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D325" w14:textId="77777777" w:rsidR="00691E35" w:rsidRPr="0068629D" w:rsidRDefault="00691E35" w:rsidP="00691E35">
      <w:pPr>
        <w:pStyle w:val="CRCoverPage"/>
        <w:outlineLvl w:val="0"/>
        <w:rPr>
          <w:b/>
          <w:noProof/>
          <w:sz w:val="24"/>
        </w:rPr>
      </w:pPr>
      <w:r>
        <w:rPr>
          <w:b/>
          <w:noProof/>
          <w:sz w:val="24"/>
        </w:rPr>
        <w:t>3GPP TSG CT WG1 Meeting #149</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43003</w:t>
      </w:r>
    </w:p>
    <w:p w14:paraId="0357EF83" w14:textId="77777777" w:rsidR="00691E35" w:rsidRPr="005F17DC" w:rsidRDefault="00691E35" w:rsidP="00691E35">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Hyderabad, India, 27 – 31 May 2024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691E35" w:rsidRPr="00D95972" w14:paraId="45232A02" w14:textId="77777777" w:rsidTr="009718A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F8C297D" w14:textId="77777777" w:rsidR="00691E35" w:rsidRDefault="00691E35" w:rsidP="009718A3">
            <w:pPr>
              <w:rPr>
                <w:rFonts w:cs="Arial"/>
              </w:rPr>
            </w:pPr>
            <w:r w:rsidRPr="00D95972">
              <w:rPr>
                <w:rFonts w:cs="Arial"/>
              </w:rPr>
              <w:t>Meeting documents by agenda item</w:t>
            </w:r>
          </w:p>
          <w:p w14:paraId="1F208365" w14:textId="77777777" w:rsidR="00691E35" w:rsidRPr="00D95972" w:rsidRDefault="00691E35" w:rsidP="009718A3">
            <w:pPr>
              <w:rPr>
                <w:rFonts w:cs="Arial"/>
              </w:rPr>
            </w:pPr>
          </w:p>
          <w:p w14:paraId="3D5D6B25" w14:textId="77777777" w:rsidR="00691E35" w:rsidRPr="00D95972" w:rsidRDefault="00691E35" w:rsidP="009718A3">
            <w:pPr>
              <w:rPr>
                <w:rFonts w:cs="Arial"/>
              </w:rPr>
            </w:pPr>
            <w:r w:rsidRPr="00D95972">
              <w:rPr>
                <w:rFonts w:cs="Arial"/>
              </w:rPr>
              <w:t>Meeting:</w:t>
            </w:r>
            <w:r w:rsidRPr="00D95972">
              <w:rPr>
                <w:rFonts w:cs="Arial"/>
              </w:rPr>
              <w:br/>
            </w:r>
            <w:r w:rsidRPr="000F51D9">
              <w:rPr>
                <w:rFonts w:cs="Arial"/>
              </w:rPr>
              <w:t>Meeting #1</w:t>
            </w:r>
            <w:r>
              <w:rPr>
                <w:rFonts w:cs="Arial"/>
              </w:rPr>
              <w:t>49</w:t>
            </w:r>
          </w:p>
          <w:p w14:paraId="43E43FC9" w14:textId="77777777" w:rsidR="00691E35" w:rsidRDefault="00691E35" w:rsidP="009718A3">
            <w:pPr>
              <w:rPr>
                <w:rFonts w:cs="Arial"/>
              </w:rPr>
            </w:pPr>
            <w:r>
              <w:rPr>
                <w:rFonts w:cs="Arial"/>
              </w:rPr>
              <w:t xml:space="preserve">27 - 31 May </w:t>
            </w:r>
            <w:r w:rsidRPr="00525CAA">
              <w:rPr>
                <w:rFonts w:cs="Arial"/>
              </w:rPr>
              <w:t>202</w:t>
            </w:r>
            <w:r>
              <w:rPr>
                <w:rFonts w:cs="Arial"/>
              </w:rPr>
              <w:t>4</w:t>
            </w:r>
          </w:p>
          <w:p w14:paraId="266FD797" w14:textId="77777777" w:rsidR="00691E35" w:rsidRDefault="00691E35" w:rsidP="009718A3">
            <w:pPr>
              <w:rPr>
                <w:rFonts w:cs="Arial"/>
              </w:rPr>
            </w:pPr>
          </w:p>
          <w:p w14:paraId="2BAE7FF8" w14:textId="77777777" w:rsidR="00691E35" w:rsidRDefault="00691E35" w:rsidP="009718A3">
            <w:pPr>
              <w:rPr>
                <w:rFonts w:cs="Arial"/>
              </w:rPr>
            </w:pPr>
            <w:r>
              <w:rPr>
                <w:rFonts w:cs="Arial"/>
              </w:rPr>
              <w:t>UPDATE1</w:t>
            </w:r>
          </w:p>
          <w:p w14:paraId="6289E503" w14:textId="543A22C9" w:rsidR="00124F6A" w:rsidRDefault="00124F6A" w:rsidP="009718A3">
            <w:pPr>
              <w:rPr>
                <w:rFonts w:cs="Arial"/>
              </w:rPr>
            </w:pPr>
            <w:r>
              <w:rPr>
                <w:rFonts w:cs="Arial"/>
              </w:rPr>
              <w:t>UPDATE2</w:t>
            </w:r>
          </w:p>
          <w:p w14:paraId="29420CEC" w14:textId="5BDDC0ED" w:rsidR="00EB3B9B" w:rsidRDefault="00EB3B9B" w:rsidP="009718A3">
            <w:pPr>
              <w:rPr>
                <w:rFonts w:cs="Arial"/>
              </w:rPr>
            </w:pPr>
            <w:r>
              <w:rPr>
                <w:rFonts w:cs="Arial"/>
              </w:rPr>
              <w:t>UPDATE3</w:t>
            </w:r>
          </w:p>
          <w:p w14:paraId="026D1C01" w14:textId="27E4340D" w:rsidR="00814F04" w:rsidRDefault="00814F04" w:rsidP="009718A3">
            <w:pPr>
              <w:rPr>
                <w:rFonts w:cs="Arial"/>
              </w:rPr>
            </w:pPr>
            <w:r>
              <w:rPr>
                <w:rFonts w:cs="Arial"/>
              </w:rPr>
              <w:t>UPDATE4</w:t>
            </w:r>
          </w:p>
          <w:p w14:paraId="2628C8EE" w14:textId="724C00A7" w:rsidR="00E7541F" w:rsidRDefault="00E7541F" w:rsidP="009718A3">
            <w:pPr>
              <w:rPr>
                <w:rFonts w:cs="Arial"/>
              </w:rPr>
            </w:pPr>
            <w:r>
              <w:rPr>
                <w:rFonts w:cs="Arial"/>
              </w:rPr>
              <w:t>UPDATE5</w:t>
            </w:r>
          </w:p>
          <w:p w14:paraId="607004D7" w14:textId="77777777" w:rsidR="00691E35" w:rsidRDefault="00691E35" w:rsidP="009718A3">
            <w:pPr>
              <w:rPr>
                <w:rFonts w:cs="Arial"/>
              </w:rPr>
            </w:pPr>
          </w:p>
          <w:p w14:paraId="44768B57" w14:textId="77777777" w:rsidR="00691E35" w:rsidRPr="002B7545" w:rsidRDefault="00691E35" w:rsidP="009718A3">
            <w:pPr>
              <w:rPr>
                <w:rFonts w:cs="Arial"/>
                <w:sz w:val="22"/>
                <w:szCs w:val="16"/>
              </w:rPr>
            </w:pPr>
            <w:r w:rsidRPr="000F51D9">
              <w:rPr>
                <w:rFonts w:cs="Arial"/>
                <w:b/>
                <w:bCs/>
                <w:color w:val="FF0000"/>
                <w:sz w:val="28"/>
              </w:rPr>
              <w:t xml:space="preserve">All indicated times are </w:t>
            </w:r>
            <w:proofErr w:type="gramStart"/>
            <w:r w:rsidRPr="002B7545">
              <w:rPr>
                <w:rFonts w:cs="Arial"/>
                <w:b/>
                <w:bCs/>
                <w:color w:val="FF0000"/>
                <w:sz w:val="28"/>
                <w:u w:val="single"/>
              </w:rPr>
              <w:t>UTC</w:t>
            </w:r>
            <w:proofErr w:type="gramEnd"/>
            <w:r>
              <w:rPr>
                <w:rFonts w:cs="Arial"/>
                <w:b/>
                <w:bCs/>
                <w:color w:val="FF0000"/>
                <w:sz w:val="28"/>
                <w:u w:val="single"/>
              </w:rPr>
              <w:t xml:space="preserve"> </w:t>
            </w:r>
          </w:p>
          <w:p w14:paraId="12CC5D47" w14:textId="77777777" w:rsidR="00691E35" w:rsidRPr="00D95972" w:rsidRDefault="00691E35" w:rsidP="009718A3">
            <w:pPr>
              <w:rPr>
                <w:rFonts w:cs="Arial"/>
                <w:noProof/>
              </w:rPr>
            </w:pPr>
          </w:p>
        </w:tc>
      </w:tr>
      <w:tr w:rsidR="00691E35" w:rsidRPr="00D95972" w14:paraId="50B0C47B" w14:textId="77777777" w:rsidTr="009718A3">
        <w:tc>
          <w:tcPr>
            <w:tcW w:w="3680" w:type="dxa"/>
            <w:gridSpan w:val="5"/>
            <w:tcBorders>
              <w:top w:val="single" w:sz="4" w:space="0" w:color="auto"/>
              <w:left w:val="thinThickThinSmallGap" w:sz="24" w:space="0" w:color="auto"/>
              <w:bottom w:val="single" w:sz="4" w:space="0" w:color="auto"/>
            </w:tcBorders>
            <w:shd w:val="clear" w:color="auto" w:fill="00FFFF"/>
          </w:tcPr>
          <w:p w14:paraId="710F77EC" w14:textId="77777777" w:rsidR="00691E35" w:rsidRPr="00D95972" w:rsidRDefault="00691E35" w:rsidP="009718A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797899D5" w14:textId="77777777" w:rsidR="00691E35" w:rsidRPr="00D95972" w:rsidRDefault="00691E35" w:rsidP="009718A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2B27F62" w14:textId="77777777" w:rsidR="00691E35" w:rsidRPr="00F12EF2" w:rsidRDefault="00691E35" w:rsidP="009718A3">
            <w:pPr>
              <w:rPr>
                <w:rFonts w:cs="Arial"/>
                <w:bCs/>
              </w:rPr>
            </w:pPr>
            <w:r w:rsidRPr="00F12EF2">
              <w:rPr>
                <w:rFonts w:cs="Arial"/>
                <w:bCs/>
              </w:rPr>
              <w:t xml:space="preserve">Green background means this document was agreed at a </w:t>
            </w:r>
            <w:proofErr w:type="spellStart"/>
            <w:r w:rsidRPr="00F12EF2">
              <w:rPr>
                <w:rFonts w:cs="Arial"/>
                <w:bCs/>
              </w:rPr>
              <w:t>revious</w:t>
            </w:r>
            <w:proofErr w:type="spellEnd"/>
            <w:r w:rsidRPr="00F12EF2">
              <w:rPr>
                <w:rFonts w:cs="Arial"/>
                <w:bCs/>
              </w:rPr>
              <w:t xml:space="preserve">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34CDA7F2" w14:textId="77777777" w:rsidR="00691E35" w:rsidRPr="00D95972" w:rsidRDefault="00691E35" w:rsidP="009718A3">
            <w:pPr>
              <w:rPr>
                <w:rFonts w:cs="Arial"/>
              </w:rPr>
            </w:pPr>
            <w:r w:rsidRPr="00D95972">
              <w:rPr>
                <w:rFonts w:cs="Arial"/>
              </w:rPr>
              <w:t>White background means that the document has been handled in the meeting and a decision has been made.</w:t>
            </w:r>
          </w:p>
        </w:tc>
      </w:tr>
      <w:tr w:rsidR="00691E35" w:rsidRPr="00D95972" w14:paraId="342A15A4" w14:textId="77777777" w:rsidTr="009718A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86E8D29" w14:textId="77777777" w:rsidR="00691E35" w:rsidRPr="00D95972" w:rsidRDefault="00691E35" w:rsidP="009718A3">
            <w:pPr>
              <w:pStyle w:val="CRCoverPage"/>
              <w:rPr>
                <w:rFonts w:cs="Arial"/>
              </w:rPr>
            </w:pPr>
          </w:p>
        </w:tc>
      </w:tr>
      <w:tr w:rsidR="00691E35" w:rsidRPr="00D95972" w14:paraId="39DCA604" w14:textId="77777777" w:rsidTr="009718A3">
        <w:tc>
          <w:tcPr>
            <w:tcW w:w="1547" w:type="dxa"/>
            <w:gridSpan w:val="2"/>
            <w:tcBorders>
              <w:top w:val="single" w:sz="12" w:space="0" w:color="auto"/>
              <w:left w:val="thinThickThinSmallGap" w:sz="24" w:space="0" w:color="auto"/>
              <w:bottom w:val="single" w:sz="12" w:space="0" w:color="auto"/>
            </w:tcBorders>
            <w:shd w:val="clear" w:color="auto" w:fill="auto"/>
          </w:tcPr>
          <w:p w14:paraId="4D8D13D0"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DE73B" w14:textId="77777777" w:rsidR="00691E35" w:rsidRPr="00D95972" w:rsidRDefault="00691E35" w:rsidP="009718A3">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691E35" w:rsidRPr="00D95972" w14:paraId="1405B354" w14:textId="77777777" w:rsidTr="009718A3">
        <w:tc>
          <w:tcPr>
            <w:tcW w:w="1547" w:type="dxa"/>
            <w:gridSpan w:val="2"/>
            <w:tcBorders>
              <w:top w:val="single" w:sz="12" w:space="0" w:color="auto"/>
              <w:left w:val="thinThickThinSmallGap" w:sz="24" w:space="0" w:color="auto"/>
              <w:bottom w:val="single" w:sz="12" w:space="0" w:color="auto"/>
            </w:tcBorders>
            <w:shd w:val="clear" w:color="auto" w:fill="FF0000"/>
          </w:tcPr>
          <w:p w14:paraId="60D9AA4A"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966B3A0" w14:textId="77777777" w:rsidR="00691E35" w:rsidRPr="00D95972" w:rsidRDefault="00691E35" w:rsidP="009718A3">
            <w:pPr>
              <w:rPr>
                <w:rFonts w:cs="Arial"/>
                <w:color w:val="FF0000"/>
              </w:rPr>
            </w:pPr>
            <w:r w:rsidRPr="00D95972">
              <w:rPr>
                <w:rFonts w:cs="Arial"/>
                <w:color w:val="FF0000"/>
              </w:rPr>
              <w:t>Late Papers</w:t>
            </w:r>
          </w:p>
        </w:tc>
      </w:tr>
      <w:tr w:rsidR="00691E35" w:rsidRPr="00D95972" w14:paraId="0A3EBF2A" w14:textId="77777777" w:rsidTr="009718A3">
        <w:tc>
          <w:tcPr>
            <w:tcW w:w="1547" w:type="dxa"/>
            <w:gridSpan w:val="2"/>
            <w:tcBorders>
              <w:top w:val="single" w:sz="12" w:space="0" w:color="auto"/>
              <w:left w:val="thinThickThinSmallGap" w:sz="24" w:space="0" w:color="auto"/>
              <w:bottom w:val="single" w:sz="12" w:space="0" w:color="auto"/>
            </w:tcBorders>
            <w:shd w:val="clear" w:color="auto" w:fill="00FF00"/>
          </w:tcPr>
          <w:p w14:paraId="39BD6BD1"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2DE03A6" w14:textId="77777777" w:rsidR="00691E35" w:rsidRPr="00D95972" w:rsidRDefault="00691E35" w:rsidP="009718A3">
            <w:pPr>
              <w:rPr>
                <w:rFonts w:cs="Arial"/>
                <w:color w:val="FF0000"/>
              </w:rPr>
            </w:pPr>
            <w:r w:rsidRPr="00D95972">
              <w:rPr>
                <w:rFonts w:cs="Arial"/>
                <w:color w:val="FF0000"/>
              </w:rPr>
              <w:t>Easy and uncontroversial papers – can be presented within 2 minutes</w:t>
            </w:r>
          </w:p>
        </w:tc>
      </w:tr>
      <w:tr w:rsidR="00691E35" w:rsidRPr="00D95972" w14:paraId="22C008A9" w14:textId="77777777" w:rsidTr="009718A3">
        <w:tc>
          <w:tcPr>
            <w:tcW w:w="1547" w:type="dxa"/>
            <w:gridSpan w:val="2"/>
            <w:tcBorders>
              <w:top w:val="single" w:sz="12" w:space="0" w:color="auto"/>
              <w:left w:val="thinThickThinSmallGap" w:sz="24" w:space="0" w:color="auto"/>
              <w:bottom w:val="single" w:sz="12" w:space="0" w:color="auto"/>
            </w:tcBorders>
            <w:shd w:val="clear" w:color="auto" w:fill="FFC000"/>
          </w:tcPr>
          <w:p w14:paraId="24386927"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326CE2B" w14:textId="77777777" w:rsidR="00691E35" w:rsidRPr="00D95972" w:rsidRDefault="00691E35" w:rsidP="009718A3">
            <w:pPr>
              <w:rPr>
                <w:rFonts w:cs="Arial"/>
                <w:color w:val="FF0000"/>
              </w:rPr>
            </w:pPr>
            <w:r w:rsidRPr="00D95972">
              <w:rPr>
                <w:rFonts w:cs="Arial"/>
                <w:color w:val="FF0000"/>
              </w:rPr>
              <w:t>Papers for common sessions</w:t>
            </w:r>
          </w:p>
        </w:tc>
      </w:tr>
      <w:tr w:rsidR="00691E35" w:rsidRPr="00D95972" w14:paraId="76A85FC9" w14:textId="77777777" w:rsidTr="009718A3">
        <w:tc>
          <w:tcPr>
            <w:tcW w:w="1547" w:type="dxa"/>
            <w:gridSpan w:val="2"/>
            <w:tcBorders>
              <w:top w:val="single" w:sz="12" w:space="0" w:color="auto"/>
              <w:left w:val="thinThickThinSmallGap" w:sz="24" w:space="0" w:color="auto"/>
              <w:bottom w:val="single" w:sz="12" w:space="0" w:color="auto"/>
            </w:tcBorders>
            <w:shd w:val="clear" w:color="auto" w:fill="969696"/>
          </w:tcPr>
          <w:p w14:paraId="3C190859"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6206B7" w14:textId="77777777" w:rsidR="00691E35" w:rsidRPr="00D95972" w:rsidRDefault="00691E35" w:rsidP="009718A3">
            <w:pPr>
              <w:rPr>
                <w:rFonts w:cs="Arial"/>
                <w:color w:val="FF0000"/>
              </w:rPr>
            </w:pPr>
            <w:r w:rsidRPr="00D95972">
              <w:rPr>
                <w:rFonts w:cs="Arial"/>
                <w:color w:val="FF0000"/>
              </w:rPr>
              <w:t>Low Priority</w:t>
            </w:r>
          </w:p>
        </w:tc>
      </w:tr>
      <w:tr w:rsidR="00691E35" w:rsidRPr="00D95972" w14:paraId="39C91537" w14:textId="77777777" w:rsidTr="009718A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46FA2E6" w14:textId="77777777" w:rsidR="00691E35" w:rsidRPr="00D95972" w:rsidRDefault="00691E35" w:rsidP="009718A3">
            <w:pPr>
              <w:rPr>
                <w:rFonts w:cs="Arial"/>
                <w:color w:val="FF0000"/>
              </w:rPr>
            </w:pPr>
          </w:p>
        </w:tc>
      </w:tr>
      <w:tr w:rsidR="00691E35" w:rsidRPr="00D95972" w14:paraId="704B9582" w14:textId="77777777" w:rsidTr="009718A3">
        <w:tc>
          <w:tcPr>
            <w:tcW w:w="976" w:type="dxa"/>
            <w:tcBorders>
              <w:top w:val="single" w:sz="12" w:space="0" w:color="auto"/>
              <w:left w:val="thinThickThinSmallGap" w:sz="24" w:space="0" w:color="auto"/>
              <w:bottom w:val="single" w:sz="12" w:space="0" w:color="auto"/>
            </w:tcBorders>
          </w:tcPr>
          <w:p w14:paraId="723FB9A4" w14:textId="77777777" w:rsidR="00691E35" w:rsidRPr="00D95972" w:rsidRDefault="00691E35" w:rsidP="009718A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11C1C08B" w14:textId="77777777" w:rsidR="00691E35" w:rsidRPr="00D95972" w:rsidRDefault="00691E35" w:rsidP="009718A3">
            <w:pPr>
              <w:rPr>
                <w:rFonts w:cs="Arial"/>
              </w:rPr>
            </w:pPr>
            <w:r w:rsidRPr="00D95972">
              <w:rPr>
                <w:rFonts w:cs="Arial"/>
              </w:rPr>
              <w:t>Agenda item title</w:t>
            </w:r>
          </w:p>
        </w:tc>
        <w:tc>
          <w:tcPr>
            <w:tcW w:w="1088" w:type="dxa"/>
            <w:tcBorders>
              <w:top w:val="single" w:sz="12" w:space="0" w:color="auto"/>
              <w:bottom w:val="single" w:sz="12" w:space="0" w:color="auto"/>
            </w:tcBorders>
          </w:tcPr>
          <w:p w14:paraId="510440A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2B3039C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tcPr>
          <w:p w14:paraId="74265B1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tcPr>
          <w:p w14:paraId="7E817797"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47D5CDF9" w14:textId="77777777" w:rsidR="00691E35" w:rsidRPr="00D95972" w:rsidRDefault="00691E35" w:rsidP="009718A3">
            <w:pPr>
              <w:rPr>
                <w:rFonts w:cs="Arial"/>
              </w:rPr>
            </w:pPr>
            <w:r w:rsidRPr="00D95972">
              <w:rPr>
                <w:rFonts w:cs="Arial"/>
              </w:rPr>
              <w:t>Result</w:t>
            </w:r>
          </w:p>
        </w:tc>
      </w:tr>
      <w:tr w:rsidR="00691E35" w:rsidRPr="00D95972" w14:paraId="4C34ECBB"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EB38414" w14:textId="77777777" w:rsidR="00691E35" w:rsidRPr="00D95972" w:rsidRDefault="00691E35" w:rsidP="009718A3">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7DEC3D0" w14:textId="77777777" w:rsidR="00691E35" w:rsidRPr="00D95972" w:rsidRDefault="00691E35" w:rsidP="009718A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80AE68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53A3BA2"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0E7BFD"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B74CFD"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711429A" w14:textId="77777777" w:rsidR="00691E35" w:rsidRPr="00D95972" w:rsidRDefault="00691E35" w:rsidP="009718A3">
            <w:pPr>
              <w:rPr>
                <w:rFonts w:cs="Arial"/>
              </w:rPr>
            </w:pPr>
            <w:r w:rsidRPr="00D95972">
              <w:rPr>
                <w:rFonts w:cs="Arial"/>
              </w:rPr>
              <w:t>Result</w:t>
            </w:r>
          </w:p>
        </w:tc>
      </w:tr>
      <w:tr w:rsidR="00691E35" w:rsidRPr="00D95972" w14:paraId="3602C7B3" w14:textId="77777777" w:rsidTr="009718A3">
        <w:tc>
          <w:tcPr>
            <w:tcW w:w="976" w:type="dxa"/>
            <w:tcBorders>
              <w:left w:val="thinThickThinSmallGap" w:sz="24" w:space="0" w:color="auto"/>
              <w:bottom w:val="nil"/>
            </w:tcBorders>
          </w:tcPr>
          <w:p w14:paraId="256A9328" w14:textId="77777777" w:rsidR="00691E35" w:rsidRPr="00D95972" w:rsidRDefault="00691E35" w:rsidP="009718A3">
            <w:pPr>
              <w:rPr>
                <w:rFonts w:cs="Arial"/>
              </w:rPr>
            </w:pPr>
          </w:p>
        </w:tc>
        <w:tc>
          <w:tcPr>
            <w:tcW w:w="1317" w:type="dxa"/>
            <w:gridSpan w:val="2"/>
            <w:tcBorders>
              <w:bottom w:val="nil"/>
            </w:tcBorders>
          </w:tcPr>
          <w:p w14:paraId="049C3B7A" w14:textId="77777777" w:rsidR="00691E35" w:rsidRPr="00D95972" w:rsidRDefault="00691E35" w:rsidP="009718A3">
            <w:pPr>
              <w:rPr>
                <w:rFonts w:cs="Arial"/>
              </w:rPr>
            </w:pPr>
          </w:p>
        </w:tc>
        <w:tc>
          <w:tcPr>
            <w:tcW w:w="1088" w:type="dxa"/>
            <w:tcBorders>
              <w:bottom w:val="nil"/>
            </w:tcBorders>
          </w:tcPr>
          <w:p w14:paraId="78A277E8" w14:textId="77777777" w:rsidR="00691E35" w:rsidRPr="00D95972" w:rsidRDefault="00691E35" w:rsidP="009718A3">
            <w:pPr>
              <w:rPr>
                <w:rFonts w:cs="Arial"/>
              </w:rPr>
            </w:pPr>
          </w:p>
        </w:tc>
        <w:tc>
          <w:tcPr>
            <w:tcW w:w="4191" w:type="dxa"/>
            <w:gridSpan w:val="3"/>
            <w:tcBorders>
              <w:bottom w:val="nil"/>
            </w:tcBorders>
          </w:tcPr>
          <w:p w14:paraId="0BDEEF27" w14:textId="77777777" w:rsidR="00691E35" w:rsidRPr="00D95972" w:rsidRDefault="00691E35" w:rsidP="009718A3">
            <w:pPr>
              <w:rPr>
                <w:rFonts w:cs="Arial"/>
              </w:rPr>
            </w:pPr>
          </w:p>
        </w:tc>
        <w:tc>
          <w:tcPr>
            <w:tcW w:w="1767" w:type="dxa"/>
            <w:tcBorders>
              <w:bottom w:val="nil"/>
            </w:tcBorders>
          </w:tcPr>
          <w:p w14:paraId="028965FE" w14:textId="77777777" w:rsidR="00691E35" w:rsidRPr="00D95972" w:rsidRDefault="00691E35" w:rsidP="009718A3">
            <w:pPr>
              <w:rPr>
                <w:rFonts w:cs="Arial"/>
              </w:rPr>
            </w:pPr>
          </w:p>
        </w:tc>
        <w:tc>
          <w:tcPr>
            <w:tcW w:w="826" w:type="dxa"/>
            <w:tcBorders>
              <w:bottom w:val="nil"/>
            </w:tcBorders>
          </w:tcPr>
          <w:p w14:paraId="6C1A64F0"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4B9F36B6" w14:textId="77777777" w:rsidR="00691E35" w:rsidRPr="00D95972" w:rsidRDefault="00691E35" w:rsidP="009718A3">
            <w:pPr>
              <w:rPr>
                <w:rFonts w:cs="Arial"/>
              </w:rPr>
            </w:pPr>
          </w:p>
        </w:tc>
      </w:tr>
      <w:tr w:rsidR="00691E35" w:rsidRPr="00D95972" w14:paraId="763E2D94" w14:textId="77777777" w:rsidTr="009718A3">
        <w:tc>
          <w:tcPr>
            <w:tcW w:w="976" w:type="dxa"/>
            <w:tcBorders>
              <w:top w:val="nil"/>
              <w:left w:val="thinThickThinSmallGap" w:sz="24" w:space="0" w:color="auto"/>
              <w:bottom w:val="nil"/>
            </w:tcBorders>
            <w:shd w:val="clear" w:color="auto" w:fill="FFFFFF"/>
          </w:tcPr>
          <w:p w14:paraId="23B3E0DE" w14:textId="77777777" w:rsidR="00691E35" w:rsidRPr="00D95972" w:rsidRDefault="00691E35" w:rsidP="009718A3">
            <w:pPr>
              <w:rPr>
                <w:rFonts w:cs="Arial"/>
              </w:rPr>
            </w:pPr>
          </w:p>
          <w:p w14:paraId="46C65906" w14:textId="77777777" w:rsidR="00691E35" w:rsidRPr="00D95972" w:rsidRDefault="00691E35" w:rsidP="009718A3">
            <w:pPr>
              <w:rPr>
                <w:rFonts w:cs="Arial"/>
              </w:rPr>
            </w:pPr>
          </w:p>
        </w:tc>
        <w:tc>
          <w:tcPr>
            <w:tcW w:w="1317" w:type="dxa"/>
            <w:gridSpan w:val="2"/>
            <w:tcBorders>
              <w:top w:val="nil"/>
              <w:bottom w:val="nil"/>
            </w:tcBorders>
          </w:tcPr>
          <w:p w14:paraId="425213BF"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auto"/>
          </w:tcPr>
          <w:p w14:paraId="61CC54AF" w14:textId="77777777" w:rsidR="00691E35" w:rsidRPr="00D95972" w:rsidRDefault="00691E35" w:rsidP="009718A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6D9B6A8" w14:textId="77777777" w:rsidR="00691E35" w:rsidRPr="00D95972" w:rsidRDefault="00691E35" w:rsidP="009718A3">
            <w:pPr>
              <w:shd w:val="clear" w:color="auto" w:fill="FFFF00"/>
              <w:tabs>
                <w:tab w:val="left" w:pos="3195"/>
              </w:tabs>
              <w:rPr>
                <w:rFonts w:cs="Arial"/>
              </w:rPr>
            </w:pPr>
            <w:r w:rsidRPr="00D95972">
              <w:rPr>
                <w:rFonts w:cs="Arial"/>
              </w:rPr>
              <w:tab/>
            </w:r>
          </w:p>
          <w:p w14:paraId="19413941" w14:textId="77777777" w:rsidR="00691E35" w:rsidRPr="00D95972" w:rsidRDefault="00691E35" w:rsidP="009718A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691E35" w:rsidRPr="00D95972" w14:paraId="393EF31E" w14:textId="77777777" w:rsidTr="009718A3">
        <w:tc>
          <w:tcPr>
            <w:tcW w:w="976" w:type="dxa"/>
            <w:tcBorders>
              <w:top w:val="nil"/>
              <w:left w:val="thinThickThinSmallGap" w:sz="24" w:space="0" w:color="auto"/>
              <w:bottom w:val="nil"/>
            </w:tcBorders>
          </w:tcPr>
          <w:p w14:paraId="4A678518" w14:textId="77777777" w:rsidR="00691E35" w:rsidRPr="00D95972" w:rsidRDefault="00691E35" w:rsidP="009718A3">
            <w:pPr>
              <w:rPr>
                <w:rFonts w:cs="Arial"/>
              </w:rPr>
            </w:pPr>
          </w:p>
        </w:tc>
        <w:tc>
          <w:tcPr>
            <w:tcW w:w="1317" w:type="dxa"/>
            <w:gridSpan w:val="2"/>
            <w:tcBorders>
              <w:top w:val="nil"/>
              <w:bottom w:val="nil"/>
            </w:tcBorders>
          </w:tcPr>
          <w:p w14:paraId="0069CD27" w14:textId="77777777" w:rsidR="00691E35" w:rsidRPr="00D95972" w:rsidRDefault="00691E35" w:rsidP="009718A3">
            <w:pPr>
              <w:rPr>
                <w:rFonts w:cs="Arial"/>
              </w:rPr>
            </w:pPr>
          </w:p>
        </w:tc>
        <w:tc>
          <w:tcPr>
            <w:tcW w:w="1088" w:type="dxa"/>
            <w:tcBorders>
              <w:bottom w:val="nil"/>
            </w:tcBorders>
          </w:tcPr>
          <w:p w14:paraId="75F00610" w14:textId="77777777" w:rsidR="00691E35" w:rsidRPr="00D95972" w:rsidRDefault="00691E35" w:rsidP="009718A3">
            <w:pPr>
              <w:rPr>
                <w:rFonts w:cs="Arial"/>
              </w:rPr>
            </w:pPr>
          </w:p>
        </w:tc>
        <w:tc>
          <w:tcPr>
            <w:tcW w:w="4191" w:type="dxa"/>
            <w:gridSpan w:val="3"/>
            <w:tcBorders>
              <w:bottom w:val="nil"/>
            </w:tcBorders>
            <w:shd w:val="clear" w:color="auto" w:fill="auto"/>
          </w:tcPr>
          <w:p w14:paraId="14259D29" w14:textId="77777777" w:rsidR="00691E35" w:rsidRPr="00D95972" w:rsidRDefault="00691E35" w:rsidP="009718A3">
            <w:pPr>
              <w:rPr>
                <w:rFonts w:cs="Arial"/>
              </w:rPr>
            </w:pPr>
          </w:p>
        </w:tc>
        <w:tc>
          <w:tcPr>
            <w:tcW w:w="1767" w:type="dxa"/>
            <w:tcBorders>
              <w:bottom w:val="nil"/>
            </w:tcBorders>
          </w:tcPr>
          <w:p w14:paraId="020AEDD0" w14:textId="77777777" w:rsidR="00691E35" w:rsidRPr="00D95972" w:rsidRDefault="00691E35" w:rsidP="009718A3">
            <w:pPr>
              <w:rPr>
                <w:rFonts w:cs="Arial"/>
              </w:rPr>
            </w:pPr>
          </w:p>
        </w:tc>
        <w:tc>
          <w:tcPr>
            <w:tcW w:w="826" w:type="dxa"/>
            <w:tcBorders>
              <w:bottom w:val="nil"/>
            </w:tcBorders>
          </w:tcPr>
          <w:p w14:paraId="7851F5B6"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7B4C4D50" w14:textId="77777777" w:rsidR="00691E35" w:rsidRPr="00D95972" w:rsidRDefault="00691E35" w:rsidP="009718A3">
            <w:pPr>
              <w:rPr>
                <w:rFonts w:cs="Arial"/>
              </w:rPr>
            </w:pPr>
          </w:p>
        </w:tc>
      </w:tr>
      <w:tr w:rsidR="00691E35" w:rsidRPr="00D95972" w14:paraId="33E2FE9B" w14:textId="77777777" w:rsidTr="009718A3">
        <w:tc>
          <w:tcPr>
            <w:tcW w:w="976" w:type="dxa"/>
            <w:tcBorders>
              <w:top w:val="nil"/>
              <w:left w:val="thinThickThinSmallGap" w:sz="24" w:space="0" w:color="auto"/>
              <w:bottom w:val="nil"/>
            </w:tcBorders>
          </w:tcPr>
          <w:p w14:paraId="3F01A5E2" w14:textId="77777777" w:rsidR="00691E35" w:rsidRPr="00D95972" w:rsidRDefault="00691E35" w:rsidP="009718A3">
            <w:pPr>
              <w:rPr>
                <w:rFonts w:cs="Arial"/>
              </w:rPr>
            </w:pPr>
          </w:p>
        </w:tc>
        <w:tc>
          <w:tcPr>
            <w:tcW w:w="1317" w:type="dxa"/>
            <w:gridSpan w:val="2"/>
            <w:tcBorders>
              <w:top w:val="nil"/>
              <w:bottom w:val="nil"/>
            </w:tcBorders>
          </w:tcPr>
          <w:p w14:paraId="3D459CBA"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auto"/>
          </w:tcPr>
          <w:p w14:paraId="329A6C4E" w14:textId="77777777" w:rsidR="00691E35" w:rsidRPr="00D95972" w:rsidRDefault="00691E35" w:rsidP="009718A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 xml:space="preserve">ities are subject to all applicable antitrust and competition laws and that compliance </w:t>
            </w:r>
            <w:r w:rsidRPr="00D95972">
              <w:rPr>
                <w:rFonts w:cs="Arial"/>
              </w:rPr>
              <w:lastRenderedPageBreak/>
              <w:t xml:space="preserve">with said laws is therefore required of any participant of this TSG/WG meeting including the Chair and Vice Chairman. In case of </w:t>
            </w:r>
            <w:proofErr w:type="gramStart"/>
            <w:r w:rsidRPr="00D95972">
              <w:rPr>
                <w:rFonts w:cs="Arial"/>
              </w:rPr>
              <w:t>question</w:t>
            </w:r>
            <w:proofErr w:type="gramEnd"/>
            <w:r w:rsidRPr="00D95972">
              <w:rPr>
                <w:rFonts w:cs="Arial"/>
              </w:rPr>
              <w:t xml:space="preserve"> I recommend that you contact your legal counsel.</w:t>
            </w:r>
          </w:p>
          <w:p w14:paraId="6939B2EB" w14:textId="77777777" w:rsidR="00691E35" w:rsidRPr="00D95972" w:rsidRDefault="00691E35" w:rsidP="009718A3">
            <w:pPr>
              <w:shd w:val="clear" w:color="auto" w:fill="FFFF00"/>
              <w:rPr>
                <w:rFonts w:cs="Arial"/>
              </w:rPr>
            </w:pPr>
          </w:p>
          <w:p w14:paraId="6591BF41" w14:textId="77777777" w:rsidR="00691E35" w:rsidRPr="00D95972" w:rsidRDefault="00691E35" w:rsidP="009718A3">
            <w:pPr>
              <w:shd w:val="clear" w:color="auto" w:fill="FFFF00"/>
              <w:rPr>
                <w:rFonts w:cs="Arial"/>
              </w:rPr>
            </w:pPr>
            <w:r w:rsidRPr="00D95972">
              <w:rPr>
                <w:rFonts w:cs="Arial"/>
              </w:rPr>
              <w:t>The leadership shall conduct the present meeting with impartiality and in the interests of 3GPP.</w:t>
            </w:r>
          </w:p>
          <w:p w14:paraId="2363114F" w14:textId="77777777" w:rsidR="00691E35" w:rsidRPr="00D95972" w:rsidRDefault="00691E35" w:rsidP="009718A3">
            <w:pPr>
              <w:shd w:val="clear" w:color="auto" w:fill="FFFF00"/>
              <w:rPr>
                <w:rFonts w:cs="Arial"/>
              </w:rPr>
            </w:pPr>
          </w:p>
          <w:p w14:paraId="2A9BBE5F" w14:textId="77777777" w:rsidR="00691E35" w:rsidRPr="00D95972" w:rsidRDefault="00691E35" w:rsidP="009718A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691E35" w:rsidRPr="00D95972" w14:paraId="29052B4A" w14:textId="77777777" w:rsidTr="009718A3">
        <w:tc>
          <w:tcPr>
            <w:tcW w:w="976" w:type="dxa"/>
            <w:tcBorders>
              <w:top w:val="nil"/>
              <w:left w:val="thinThickThinSmallGap" w:sz="24" w:space="0" w:color="auto"/>
              <w:bottom w:val="nil"/>
            </w:tcBorders>
          </w:tcPr>
          <w:p w14:paraId="264E4DB6" w14:textId="77777777" w:rsidR="00691E35" w:rsidRPr="00D95972" w:rsidRDefault="00691E35" w:rsidP="009718A3">
            <w:pPr>
              <w:rPr>
                <w:rFonts w:cs="Arial"/>
              </w:rPr>
            </w:pPr>
          </w:p>
        </w:tc>
        <w:tc>
          <w:tcPr>
            <w:tcW w:w="1317" w:type="dxa"/>
            <w:gridSpan w:val="2"/>
            <w:tcBorders>
              <w:top w:val="nil"/>
              <w:bottom w:val="nil"/>
            </w:tcBorders>
          </w:tcPr>
          <w:p w14:paraId="25080AF2" w14:textId="77777777" w:rsidR="00691E35" w:rsidRPr="00D95972" w:rsidRDefault="00691E35" w:rsidP="009718A3">
            <w:pPr>
              <w:rPr>
                <w:rFonts w:cs="Arial"/>
              </w:rPr>
            </w:pPr>
          </w:p>
        </w:tc>
        <w:tc>
          <w:tcPr>
            <w:tcW w:w="1088" w:type="dxa"/>
            <w:tcBorders>
              <w:bottom w:val="nil"/>
            </w:tcBorders>
          </w:tcPr>
          <w:p w14:paraId="4098B8DC" w14:textId="77777777" w:rsidR="00691E35" w:rsidRPr="00D95972" w:rsidRDefault="00691E35" w:rsidP="009718A3">
            <w:pPr>
              <w:rPr>
                <w:rFonts w:cs="Arial"/>
              </w:rPr>
            </w:pPr>
          </w:p>
        </w:tc>
        <w:tc>
          <w:tcPr>
            <w:tcW w:w="4191" w:type="dxa"/>
            <w:gridSpan w:val="3"/>
            <w:tcBorders>
              <w:bottom w:val="nil"/>
            </w:tcBorders>
            <w:shd w:val="clear" w:color="auto" w:fill="auto"/>
          </w:tcPr>
          <w:p w14:paraId="3DF8ACAF" w14:textId="77777777" w:rsidR="00691E35" w:rsidRPr="00D95972" w:rsidRDefault="00691E35" w:rsidP="009718A3">
            <w:pPr>
              <w:rPr>
                <w:rFonts w:cs="Arial"/>
              </w:rPr>
            </w:pPr>
          </w:p>
        </w:tc>
        <w:tc>
          <w:tcPr>
            <w:tcW w:w="1767" w:type="dxa"/>
            <w:tcBorders>
              <w:bottom w:val="nil"/>
            </w:tcBorders>
          </w:tcPr>
          <w:p w14:paraId="08058A79" w14:textId="77777777" w:rsidR="00691E35" w:rsidRPr="00D95972" w:rsidRDefault="00691E35" w:rsidP="009718A3">
            <w:pPr>
              <w:rPr>
                <w:rFonts w:cs="Arial"/>
              </w:rPr>
            </w:pPr>
          </w:p>
        </w:tc>
        <w:tc>
          <w:tcPr>
            <w:tcW w:w="826" w:type="dxa"/>
            <w:tcBorders>
              <w:bottom w:val="nil"/>
            </w:tcBorders>
          </w:tcPr>
          <w:p w14:paraId="579DEFB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1021C51" w14:textId="77777777" w:rsidR="00691E35" w:rsidRPr="00D95972" w:rsidRDefault="00691E35" w:rsidP="009718A3">
            <w:pPr>
              <w:rPr>
                <w:rFonts w:cs="Arial"/>
              </w:rPr>
            </w:pPr>
          </w:p>
        </w:tc>
      </w:tr>
      <w:tr w:rsidR="00691E35" w:rsidRPr="00D95972" w14:paraId="1472276F" w14:textId="77777777" w:rsidTr="009718A3">
        <w:tc>
          <w:tcPr>
            <w:tcW w:w="976" w:type="dxa"/>
            <w:tcBorders>
              <w:top w:val="nil"/>
              <w:left w:val="thinThickThinSmallGap" w:sz="24" w:space="0" w:color="auto"/>
              <w:bottom w:val="nil"/>
            </w:tcBorders>
          </w:tcPr>
          <w:p w14:paraId="465A83E2" w14:textId="77777777" w:rsidR="00691E35" w:rsidRPr="00D95972" w:rsidRDefault="00691E35" w:rsidP="009718A3">
            <w:pPr>
              <w:rPr>
                <w:rFonts w:cs="Arial"/>
              </w:rPr>
            </w:pPr>
          </w:p>
        </w:tc>
        <w:tc>
          <w:tcPr>
            <w:tcW w:w="1317" w:type="dxa"/>
            <w:gridSpan w:val="2"/>
            <w:tcBorders>
              <w:top w:val="nil"/>
              <w:bottom w:val="nil"/>
            </w:tcBorders>
          </w:tcPr>
          <w:p w14:paraId="19825251"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379C9F67" w14:textId="77777777" w:rsidR="00691E35" w:rsidRPr="00D95972" w:rsidRDefault="00691E35" w:rsidP="009718A3">
            <w:pPr>
              <w:rPr>
                <w:rFonts w:cs="Arial"/>
                <w:b/>
              </w:rPr>
            </w:pPr>
            <w:r w:rsidRPr="00D95972">
              <w:rPr>
                <w:rFonts w:cs="Arial"/>
                <w:b/>
              </w:rPr>
              <w:t xml:space="preserve">Usage if </w:t>
            </w:r>
            <w:proofErr w:type="spellStart"/>
            <w:r w:rsidRPr="00D95972">
              <w:rPr>
                <w:rFonts w:cs="Arial"/>
                <w:b/>
              </w:rPr>
              <w:t>WiFi</w:t>
            </w:r>
            <w:proofErr w:type="spellEnd"/>
          </w:p>
          <w:p w14:paraId="0E9C122E" w14:textId="77777777" w:rsidR="00691E35" w:rsidRPr="00D95972" w:rsidRDefault="00691E35" w:rsidP="009718A3">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691E35" w:rsidRPr="00D95972" w14:paraId="296E4742" w14:textId="77777777" w:rsidTr="009718A3">
        <w:tc>
          <w:tcPr>
            <w:tcW w:w="976" w:type="dxa"/>
            <w:tcBorders>
              <w:top w:val="nil"/>
              <w:left w:val="thinThickThinSmallGap" w:sz="24" w:space="0" w:color="auto"/>
              <w:bottom w:val="nil"/>
            </w:tcBorders>
          </w:tcPr>
          <w:p w14:paraId="7A5F940E" w14:textId="77777777" w:rsidR="00691E35" w:rsidRPr="00D95972" w:rsidRDefault="00691E35" w:rsidP="009718A3">
            <w:pPr>
              <w:rPr>
                <w:rFonts w:cs="Arial"/>
              </w:rPr>
            </w:pPr>
          </w:p>
        </w:tc>
        <w:tc>
          <w:tcPr>
            <w:tcW w:w="1317" w:type="dxa"/>
            <w:gridSpan w:val="2"/>
            <w:tcBorders>
              <w:top w:val="nil"/>
              <w:bottom w:val="nil"/>
            </w:tcBorders>
          </w:tcPr>
          <w:p w14:paraId="3FBFC8E8" w14:textId="77777777" w:rsidR="00691E35" w:rsidRPr="00D95972" w:rsidRDefault="00691E35" w:rsidP="009718A3">
            <w:pPr>
              <w:rPr>
                <w:rFonts w:cs="Arial"/>
              </w:rPr>
            </w:pPr>
          </w:p>
        </w:tc>
        <w:tc>
          <w:tcPr>
            <w:tcW w:w="1088" w:type="dxa"/>
            <w:tcBorders>
              <w:bottom w:val="nil"/>
            </w:tcBorders>
          </w:tcPr>
          <w:p w14:paraId="3B8B54CF" w14:textId="77777777" w:rsidR="00691E35" w:rsidRPr="00D95972" w:rsidRDefault="00691E35" w:rsidP="009718A3">
            <w:pPr>
              <w:rPr>
                <w:rFonts w:cs="Arial"/>
              </w:rPr>
            </w:pPr>
          </w:p>
        </w:tc>
        <w:tc>
          <w:tcPr>
            <w:tcW w:w="4191" w:type="dxa"/>
            <w:gridSpan w:val="3"/>
            <w:tcBorders>
              <w:bottom w:val="nil"/>
            </w:tcBorders>
            <w:shd w:val="clear" w:color="auto" w:fill="auto"/>
          </w:tcPr>
          <w:p w14:paraId="6B414B95" w14:textId="77777777" w:rsidR="00691E35" w:rsidRPr="00D95972" w:rsidRDefault="00691E35" w:rsidP="009718A3">
            <w:pPr>
              <w:rPr>
                <w:rFonts w:cs="Arial"/>
              </w:rPr>
            </w:pPr>
          </w:p>
        </w:tc>
        <w:tc>
          <w:tcPr>
            <w:tcW w:w="1767" w:type="dxa"/>
            <w:tcBorders>
              <w:bottom w:val="nil"/>
            </w:tcBorders>
          </w:tcPr>
          <w:p w14:paraId="42FD90C9" w14:textId="77777777" w:rsidR="00691E35" w:rsidRPr="00D95972" w:rsidRDefault="00691E35" w:rsidP="009718A3">
            <w:pPr>
              <w:rPr>
                <w:rFonts w:cs="Arial"/>
              </w:rPr>
            </w:pPr>
          </w:p>
        </w:tc>
        <w:tc>
          <w:tcPr>
            <w:tcW w:w="826" w:type="dxa"/>
            <w:tcBorders>
              <w:bottom w:val="nil"/>
            </w:tcBorders>
          </w:tcPr>
          <w:p w14:paraId="14A83A0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14C6CB34" w14:textId="77777777" w:rsidR="00691E35" w:rsidRPr="00D95972" w:rsidRDefault="00691E35" w:rsidP="009718A3">
            <w:pPr>
              <w:rPr>
                <w:rFonts w:cs="Arial"/>
              </w:rPr>
            </w:pPr>
          </w:p>
        </w:tc>
      </w:tr>
      <w:tr w:rsidR="00691E35" w:rsidRPr="00D95972" w14:paraId="161A4CC2" w14:textId="77777777" w:rsidTr="009718A3">
        <w:tc>
          <w:tcPr>
            <w:tcW w:w="976" w:type="dxa"/>
            <w:tcBorders>
              <w:top w:val="nil"/>
              <w:left w:val="thinThickThinSmallGap" w:sz="24" w:space="0" w:color="auto"/>
              <w:bottom w:val="nil"/>
            </w:tcBorders>
          </w:tcPr>
          <w:p w14:paraId="06B07FC1" w14:textId="77777777" w:rsidR="00691E35" w:rsidRPr="00D95972" w:rsidRDefault="00691E35" w:rsidP="009718A3">
            <w:pPr>
              <w:rPr>
                <w:rFonts w:cs="Arial"/>
              </w:rPr>
            </w:pPr>
          </w:p>
        </w:tc>
        <w:tc>
          <w:tcPr>
            <w:tcW w:w="1317" w:type="dxa"/>
            <w:gridSpan w:val="2"/>
            <w:tcBorders>
              <w:top w:val="nil"/>
              <w:bottom w:val="nil"/>
            </w:tcBorders>
          </w:tcPr>
          <w:p w14:paraId="3C21BB3F"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75193933" w14:textId="77777777" w:rsidR="00691E35" w:rsidRPr="00172A74" w:rsidRDefault="00691E35" w:rsidP="009718A3">
            <w:pPr>
              <w:rPr>
                <w:rFonts w:cs="Arial"/>
                <w:b/>
                <w:bCs/>
              </w:rPr>
            </w:pPr>
            <w:r w:rsidRPr="00172A74">
              <w:rPr>
                <w:rFonts w:cs="Arial"/>
                <w:b/>
                <w:bCs/>
              </w:rPr>
              <w:t>Maintenance of voting rights</w:t>
            </w:r>
          </w:p>
          <w:p w14:paraId="63B44725" w14:textId="77777777" w:rsidR="00691E35" w:rsidRPr="00D95972" w:rsidRDefault="00691E35" w:rsidP="009718A3">
            <w:pPr>
              <w:rPr>
                <w:rFonts w:cs="Arial"/>
              </w:rPr>
            </w:pPr>
            <w:r>
              <w:rPr>
                <w:rFonts w:cs="Arial"/>
              </w:rPr>
              <w:t>This meeting counts toward maintenance of voting rights.</w:t>
            </w:r>
          </w:p>
        </w:tc>
      </w:tr>
      <w:tr w:rsidR="00691E35" w:rsidRPr="00D95972" w14:paraId="74B9D0A9" w14:textId="77777777" w:rsidTr="009718A3">
        <w:tc>
          <w:tcPr>
            <w:tcW w:w="976" w:type="dxa"/>
            <w:tcBorders>
              <w:top w:val="nil"/>
              <w:left w:val="thinThickThinSmallGap" w:sz="24" w:space="0" w:color="auto"/>
              <w:bottom w:val="nil"/>
            </w:tcBorders>
          </w:tcPr>
          <w:p w14:paraId="09FF5AB0" w14:textId="77777777" w:rsidR="00691E35" w:rsidRPr="00D95972" w:rsidRDefault="00691E35" w:rsidP="009718A3">
            <w:pPr>
              <w:rPr>
                <w:rFonts w:cs="Arial"/>
              </w:rPr>
            </w:pPr>
          </w:p>
        </w:tc>
        <w:tc>
          <w:tcPr>
            <w:tcW w:w="1317" w:type="dxa"/>
            <w:gridSpan w:val="2"/>
            <w:tcBorders>
              <w:top w:val="nil"/>
              <w:bottom w:val="nil"/>
            </w:tcBorders>
          </w:tcPr>
          <w:p w14:paraId="2446CBDC" w14:textId="77777777" w:rsidR="00691E35" w:rsidRPr="00D95972" w:rsidRDefault="00691E35" w:rsidP="009718A3">
            <w:pPr>
              <w:rPr>
                <w:rFonts w:cs="Arial"/>
              </w:rPr>
            </w:pPr>
          </w:p>
        </w:tc>
        <w:tc>
          <w:tcPr>
            <w:tcW w:w="1088" w:type="dxa"/>
            <w:tcBorders>
              <w:bottom w:val="nil"/>
            </w:tcBorders>
          </w:tcPr>
          <w:p w14:paraId="4B077A0F" w14:textId="77777777" w:rsidR="00691E35" w:rsidRPr="00D95972" w:rsidRDefault="00691E35" w:rsidP="009718A3">
            <w:pPr>
              <w:rPr>
                <w:rFonts w:cs="Arial"/>
              </w:rPr>
            </w:pPr>
          </w:p>
        </w:tc>
        <w:tc>
          <w:tcPr>
            <w:tcW w:w="4191" w:type="dxa"/>
            <w:gridSpan w:val="3"/>
            <w:tcBorders>
              <w:bottom w:val="nil"/>
            </w:tcBorders>
            <w:shd w:val="clear" w:color="auto" w:fill="auto"/>
          </w:tcPr>
          <w:p w14:paraId="78E261B2" w14:textId="77777777" w:rsidR="00691E35" w:rsidRPr="00D95972" w:rsidRDefault="00691E35" w:rsidP="009718A3">
            <w:pPr>
              <w:rPr>
                <w:rFonts w:cs="Arial"/>
              </w:rPr>
            </w:pPr>
          </w:p>
        </w:tc>
        <w:tc>
          <w:tcPr>
            <w:tcW w:w="1767" w:type="dxa"/>
            <w:tcBorders>
              <w:bottom w:val="nil"/>
            </w:tcBorders>
          </w:tcPr>
          <w:p w14:paraId="1FCAD81C" w14:textId="77777777" w:rsidR="00691E35" w:rsidRPr="00D95972" w:rsidRDefault="00691E35" w:rsidP="009718A3">
            <w:pPr>
              <w:rPr>
                <w:rFonts w:cs="Arial"/>
              </w:rPr>
            </w:pPr>
          </w:p>
        </w:tc>
        <w:tc>
          <w:tcPr>
            <w:tcW w:w="826" w:type="dxa"/>
            <w:tcBorders>
              <w:bottom w:val="nil"/>
            </w:tcBorders>
          </w:tcPr>
          <w:p w14:paraId="43D17A1F"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5646C9D5" w14:textId="77777777" w:rsidR="00691E35" w:rsidRPr="00D95972" w:rsidRDefault="00691E35" w:rsidP="009718A3">
            <w:pPr>
              <w:rPr>
                <w:rFonts w:cs="Arial"/>
              </w:rPr>
            </w:pPr>
          </w:p>
        </w:tc>
      </w:tr>
      <w:tr w:rsidR="00691E35" w:rsidRPr="00D95972" w14:paraId="0E55D500" w14:textId="77777777" w:rsidTr="009718A3">
        <w:tc>
          <w:tcPr>
            <w:tcW w:w="976" w:type="dxa"/>
            <w:tcBorders>
              <w:top w:val="nil"/>
              <w:left w:val="thinThickThinSmallGap" w:sz="24" w:space="0" w:color="auto"/>
              <w:bottom w:val="nil"/>
            </w:tcBorders>
            <w:shd w:val="clear" w:color="auto" w:fill="FFFFFF"/>
          </w:tcPr>
          <w:p w14:paraId="1786CCE5" w14:textId="77777777" w:rsidR="00691E35" w:rsidRPr="00D95972" w:rsidRDefault="00691E35" w:rsidP="009718A3">
            <w:pPr>
              <w:rPr>
                <w:rFonts w:cs="Arial"/>
              </w:rPr>
            </w:pPr>
          </w:p>
        </w:tc>
        <w:tc>
          <w:tcPr>
            <w:tcW w:w="1317" w:type="dxa"/>
            <w:gridSpan w:val="2"/>
            <w:tcBorders>
              <w:top w:val="nil"/>
              <w:bottom w:val="nil"/>
            </w:tcBorders>
          </w:tcPr>
          <w:p w14:paraId="296F3D71"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FFFF00"/>
          </w:tcPr>
          <w:p w14:paraId="2B94E022" w14:textId="77777777" w:rsidR="00691E35" w:rsidRPr="00D95972" w:rsidRDefault="00691E35" w:rsidP="009718A3">
            <w:pPr>
              <w:rPr>
                <w:rFonts w:cs="Arial"/>
              </w:rPr>
            </w:pPr>
            <w:r w:rsidRPr="00D95972">
              <w:rPr>
                <w:rFonts w:cs="Arial"/>
              </w:rPr>
              <w:t>Please remember:</w:t>
            </w:r>
          </w:p>
          <w:p w14:paraId="09674827" w14:textId="77777777" w:rsidR="00691E35" w:rsidRPr="00D95972" w:rsidRDefault="00691E35" w:rsidP="009718A3">
            <w:pPr>
              <w:rPr>
                <w:rFonts w:cs="Arial"/>
              </w:rPr>
            </w:pPr>
            <w:r w:rsidRPr="00D95972">
              <w:rPr>
                <w:rFonts w:cs="Arial"/>
              </w:rPr>
              <w:tab/>
              <w:t xml:space="preserve">- to perform the electronic registration before end-of-meeting </w:t>
            </w:r>
          </w:p>
          <w:p w14:paraId="5A47C4CD" w14:textId="77777777" w:rsidR="00691E35" w:rsidRPr="00D95972" w:rsidRDefault="00691E35" w:rsidP="009718A3">
            <w:pPr>
              <w:rPr>
                <w:rFonts w:cs="Arial"/>
              </w:rPr>
            </w:pPr>
            <w:r w:rsidRPr="00D95972">
              <w:rPr>
                <w:rFonts w:cs="Arial"/>
              </w:rPr>
              <w:tab/>
              <w:t xml:space="preserve">- to wear your badge   </w:t>
            </w:r>
          </w:p>
        </w:tc>
      </w:tr>
      <w:tr w:rsidR="00691E35" w:rsidRPr="00D95972" w14:paraId="1A3FED1D" w14:textId="77777777" w:rsidTr="009718A3">
        <w:tc>
          <w:tcPr>
            <w:tcW w:w="976" w:type="dxa"/>
            <w:tcBorders>
              <w:top w:val="nil"/>
              <w:left w:val="thinThickThinSmallGap" w:sz="24" w:space="0" w:color="auto"/>
              <w:bottom w:val="nil"/>
            </w:tcBorders>
          </w:tcPr>
          <w:p w14:paraId="0DD92364" w14:textId="77777777" w:rsidR="00691E35" w:rsidRPr="00D95972" w:rsidRDefault="00691E35" w:rsidP="009718A3">
            <w:pPr>
              <w:rPr>
                <w:rFonts w:cs="Arial"/>
              </w:rPr>
            </w:pPr>
          </w:p>
        </w:tc>
        <w:tc>
          <w:tcPr>
            <w:tcW w:w="1317" w:type="dxa"/>
            <w:gridSpan w:val="2"/>
            <w:tcBorders>
              <w:top w:val="nil"/>
              <w:bottom w:val="nil"/>
            </w:tcBorders>
          </w:tcPr>
          <w:p w14:paraId="5E2F6441" w14:textId="77777777" w:rsidR="00691E35" w:rsidRPr="00D95972" w:rsidRDefault="00691E35" w:rsidP="009718A3">
            <w:pPr>
              <w:rPr>
                <w:rFonts w:cs="Arial"/>
              </w:rPr>
            </w:pPr>
          </w:p>
        </w:tc>
        <w:tc>
          <w:tcPr>
            <w:tcW w:w="1088" w:type="dxa"/>
            <w:tcBorders>
              <w:bottom w:val="nil"/>
            </w:tcBorders>
          </w:tcPr>
          <w:p w14:paraId="5B2602E7" w14:textId="77777777" w:rsidR="00691E35" w:rsidRPr="00D95972" w:rsidRDefault="00691E35" w:rsidP="009718A3">
            <w:pPr>
              <w:rPr>
                <w:rFonts w:cs="Arial"/>
              </w:rPr>
            </w:pPr>
          </w:p>
        </w:tc>
        <w:tc>
          <w:tcPr>
            <w:tcW w:w="4191" w:type="dxa"/>
            <w:gridSpan w:val="3"/>
            <w:tcBorders>
              <w:bottom w:val="nil"/>
            </w:tcBorders>
          </w:tcPr>
          <w:p w14:paraId="5C4A4A55" w14:textId="77777777" w:rsidR="00691E35" w:rsidRPr="00D95972" w:rsidRDefault="00691E35" w:rsidP="009718A3">
            <w:pPr>
              <w:rPr>
                <w:rFonts w:cs="Arial"/>
              </w:rPr>
            </w:pPr>
          </w:p>
        </w:tc>
        <w:tc>
          <w:tcPr>
            <w:tcW w:w="1767" w:type="dxa"/>
            <w:tcBorders>
              <w:bottom w:val="nil"/>
            </w:tcBorders>
          </w:tcPr>
          <w:p w14:paraId="291286BB" w14:textId="77777777" w:rsidR="00691E35" w:rsidRPr="00D95972" w:rsidRDefault="00691E35" w:rsidP="009718A3">
            <w:pPr>
              <w:rPr>
                <w:rFonts w:cs="Arial"/>
              </w:rPr>
            </w:pPr>
          </w:p>
        </w:tc>
        <w:tc>
          <w:tcPr>
            <w:tcW w:w="826" w:type="dxa"/>
            <w:tcBorders>
              <w:bottom w:val="nil"/>
            </w:tcBorders>
          </w:tcPr>
          <w:p w14:paraId="46C78455"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F2C86E5" w14:textId="77777777" w:rsidR="00691E35" w:rsidRPr="00D95972" w:rsidRDefault="00691E35" w:rsidP="009718A3">
            <w:pPr>
              <w:rPr>
                <w:rFonts w:cs="Arial"/>
                <w:highlight w:val="green"/>
              </w:rPr>
            </w:pPr>
          </w:p>
        </w:tc>
      </w:tr>
      <w:tr w:rsidR="00691E35" w:rsidRPr="00D95972" w14:paraId="076F00F1" w14:textId="77777777" w:rsidTr="009718A3">
        <w:tc>
          <w:tcPr>
            <w:tcW w:w="976" w:type="dxa"/>
            <w:tcBorders>
              <w:top w:val="single" w:sz="12" w:space="0" w:color="auto"/>
              <w:left w:val="thinThickThinSmallGap" w:sz="24" w:space="0" w:color="auto"/>
              <w:bottom w:val="single" w:sz="12" w:space="0" w:color="auto"/>
            </w:tcBorders>
            <w:shd w:val="clear" w:color="auto" w:fill="0000FF"/>
          </w:tcPr>
          <w:p w14:paraId="217836F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1BE296BA" w14:textId="77777777" w:rsidR="00691E35" w:rsidRPr="00D95972" w:rsidRDefault="00691E35" w:rsidP="009718A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EBD18F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7747D5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AF8A3B4"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FAD2653" w14:textId="77777777" w:rsidR="00691E35" w:rsidRPr="00D95972" w:rsidRDefault="00691E35" w:rsidP="009718A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0A43AC3" w14:textId="77777777" w:rsidR="00691E35" w:rsidRPr="00D95972" w:rsidRDefault="00691E35" w:rsidP="009718A3">
            <w:pPr>
              <w:rPr>
                <w:rFonts w:cs="Arial"/>
              </w:rPr>
            </w:pPr>
            <w:r w:rsidRPr="00D95972">
              <w:rPr>
                <w:rFonts w:cs="Arial"/>
              </w:rPr>
              <w:t>Result &amp; comments</w:t>
            </w:r>
          </w:p>
        </w:tc>
      </w:tr>
      <w:tr w:rsidR="00691E35" w:rsidRPr="00D95972" w14:paraId="4F49784A" w14:textId="77777777" w:rsidTr="009718A3">
        <w:tc>
          <w:tcPr>
            <w:tcW w:w="976" w:type="dxa"/>
            <w:tcBorders>
              <w:left w:val="thinThickThinSmallGap" w:sz="24" w:space="0" w:color="auto"/>
              <w:bottom w:val="nil"/>
            </w:tcBorders>
          </w:tcPr>
          <w:p w14:paraId="4883D692" w14:textId="77777777" w:rsidR="00691E35" w:rsidRPr="00D95972" w:rsidRDefault="00691E35" w:rsidP="009718A3">
            <w:pPr>
              <w:rPr>
                <w:rFonts w:cs="Arial"/>
              </w:rPr>
            </w:pPr>
          </w:p>
        </w:tc>
        <w:tc>
          <w:tcPr>
            <w:tcW w:w="1317" w:type="dxa"/>
            <w:gridSpan w:val="2"/>
            <w:tcBorders>
              <w:bottom w:val="nil"/>
            </w:tcBorders>
          </w:tcPr>
          <w:p w14:paraId="04CB81A6" w14:textId="77777777" w:rsidR="00691E35" w:rsidRPr="00D95972" w:rsidRDefault="00691E35" w:rsidP="009718A3">
            <w:pPr>
              <w:rPr>
                <w:rFonts w:cs="Arial"/>
              </w:rPr>
            </w:pPr>
          </w:p>
        </w:tc>
        <w:tc>
          <w:tcPr>
            <w:tcW w:w="1088" w:type="dxa"/>
            <w:tcBorders>
              <w:top w:val="single" w:sz="12" w:space="0" w:color="auto"/>
              <w:bottom w:val="single" w:sz="4" w:space="0" w:color="auto"/>
            </w:tcBorders>
            <w:shd w:val="clear" w:color="auto" w:fill="FFFF00"/>
          </w:tcPr>
          <w:p w14:paraId="0E397248" w14:textId="77777777" w:rsidR="00691E35" w:rsidRPr="007016DC" w:rsidRDefault="00691E35" w:rsidP="009718A3">
            <w:pPr>
              <w:rPr>
                <w:rFonts w:cs="Arial"/>
                <w:bCs/>
                <w:iCs/>
              </w:rPr>
            </w:pPr>
            <w:r>
              <w:t>C1-243000</w:t>
            </w:r>
          </w:p>
        </w:tc>
        <w:tc>
          <w:tcPr>
            <w:tcW w:w="4191" w:type="dxa"/>
            <w:gridSpan w:val="3"/>
            <w:tcBorders>
              <w:top w:val="single" w:sz="12" w:space="0" w:color="auto"/>
              <w:bottom w:val="single" w:sz="4" w:space="0" w:color="auto"/>
            </w:tcBorders>
            <w:shd w:val="clear" w:color="auto" w:fill="FFFF00"/>
          </w:tcPr>
          <w:p w14:paraId="4CE1F7BE"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13EA07B9"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1436F391"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1B2AAD5D" w14:textId="77777777" w:rsidR="00691E35" w:rsidRPr="00D95972" w:rsidRDefault="00691E35" w:rsidP="009718A3">
            <w:pPr>
              <w:rPr>
                <w:rFonts w:cs="Arial"/>
              </w:rPr>
            </w:pPr>
          </w:p>
        </w:tc>
      </w:tr>
      <w:tr w:rsidR="00691E35" w:rsidRPr="00D95972" w14:paraId="7F70492A" w14:textId="77777777" w:rsidTr="009718A3">
        <w:tc>
          <w:tcPr>
            <w:tcW w:w="976" w:type="dxa"/>
            <w:tcBorders>
              <w:left w:val="thinThickThinSmallGap" w:sz="24" w:space="0" w:color="auto"/>
              <w:bottom w:val="nil"/>
            </w:tcBorders>
          </w:tcPr>
          <w:p w14:paraId="50988EDE" w14:textId="77777777" w:rsidR="00691E35" w:rsidRPr="00D95972" w:rsidRDefault="00691E35" w:rsidP="009718A3">
            <w:pPr>
              <w:rPr>
                <w:rFonts w:cs="Arial"/>
              </w:rPr>
            </w:pPr>
          </w:p>
        </w:tc>
        <w:tc>
          <w:tcPr>
            <w:tcW w:w="1317" w:type="dxa"/>
            <w:gridSpan w:val="2"/>
            <w:tcBorders>
              <w:bottom w:val="nil"/>
            </w:tcBorders>
          </w:tcPr>
          <w:p w14:paraId="07ADA8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1D662A" w14:textId="77777777" w:rsidR="00691E35" w:rsidRPr="007016DC" w:rsidRDefault="00691E35" w:rsidP="009718A3">
            <w:pPr>
              <w:rPr>
                <w:rFonts w:cs="Arial"/>
                <w:bCs/>
                <w:iCs/>
              </w:rPr>
            </w:pPr>
            <w:r w:rsidRPr="007016DC">
              <w:rPr>
                <w:rFonts w:cs="Arial"/>
                <w:bCs/>
                <w:iCs/>
              </w:rPr>
              <w:t>C1-2</w:t>
            </w:r>
            <w:r>
              <w:t>43001</w:t>
            </w:r>
          </w:p>
        </w:tc>
        <w:tc>
          <w:tcPr>
            <w:tcW w:w="4191" w:type="dxa"/>
            <w:gridSpan w:val="3"/>
            <w:tcBorders>
              <w:top w:val="single" w:sz="4" w:space="0" w:color="auto"/>
              <w:bottom w:val="single" w:sz="4" w:space="0" w:color="auto"/>
            </w:tcBorders>
            <w:shd w:val="clear" w:color="auto" w:fill="FFFF00"/>
          </w:tcPr>
          <w:p w14:paraId="7EE51FD6"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370358FE"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1679D2AE"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41ED9" w14:textId="77777777" w:rsidR="00691E35" w:rsidRPr="00D95972" w:rsidRDefault="00691E35" w:rsidP="009718A3">
            <w:pPr>
              <w:rPr>
                <w:rFonts w:cs="Arial"/>
              </w:rPr>
            </w:pPr>
          </w:p>
        </w:tc>
      </w:tr>
      <w:tr w:rsidR="00691E35" w:rsidRPr="00D95972" w14:paraId="309EC10E" w14:textId="77777777" w:rsidTr="009718A3">
        <w:tc>
          <w:tcPr>
            <w:tcW w:w="976" w:type="dxa"/>
            <w:tcBorders>
              <w:left w:val="thinThickThinSmallGap" w:sz="24" w:space="0" w:color="auto"/>
              <w:bottom w:val="nil"/>
            </w:tcBorders>
          </w:tcPr>
          <w:p w14:paraId="11B3C466" w14:textId="77777777" w:rsidR="00691E35" w:rsidRPr="00D95972" w:rsidRDefault="00691E35" w:rsidP="009718A3">
            <w:pPr>
              <w:rPr>
                <w:rFonts w:cs="Arial"/>
              </w:rPr>
            </w:pPr>
          </w:p>
        </w:tc>
        <w:tc>
          <w:tcPr>
            <w:tcW w:w="1317" w:type="dxa"/>
            <w:gridSpan w:val="2"/>
            <w:tcBorders>
              <w:bottom w:val="nil"/>
            </w:tcBorders>
          </w:tcPr>
          <w:p w14:paraId="38824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8B17EDD" w14:textId="77777777" w:rsidR="00691E35" w:rsidRPr="007016DC" w:rsidRDefault="00691E35" w:rsidP="009718A3">
            <w:pPr>
              <w:rPr>
                <w:rFonts w:cs="Arial"/>
                <w:bCs/>
                <w:iCs/>
              </w:rPr>
            </w:pPr>
            <w:r w:rsidRPr="007016DC">
              <w:rPr>
                <w:rFonts w:cs="Arial"/>
                <w:bCs/>
                <w:iCs/>
              </w:rPr>
              <w:t>C1-2</w:t>
            </w:r>
            <w:r>
              <w:t>43002</w:t>
            </w:r>
          </w:p>
        </w:tc>
        <w:tc>
          <w:tcPr>
            <w:tcW w:w="4191" w:type="dxa"/>
            <w:gridSpan w:val="3"/>
            <w:tcBorders>
              <w:top w:val="single" w:sz="4" w:space="0" w:color="auto"/>
              <w:bottom w:val="single" w:sz="4" w:space="0" w:color="auto"/>
            </w:tcBorders>
            <w:shd w:val="clear" w:color="auto" w:fill="FFFF00"/>
          </w:tcPr>
          <w:p w14:paraId="4C5CE10A"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232271C"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91314EA"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65A9A" w14:textId="77777777" w:rsidR="00691E35" w:rsidRPr="00D95972" w:rsidRDefault="00691E35" w:rsidP="009718A3">
            <w:pPr>
              <w:rPr>
                <w:rFonts w:cs="Arial"/>
              </w:rPr>
            </w:pPr>
          </w:p>
        </w:tc>
      </w:tr>
      <w:tr w:rsidR="00691E35" w:rsidRPr="00D95972" w14:paraId="48AE14FE" w14:textId="77777777" w:rsidTr="009718A3">
        <w:tc>
          <w:tcPr>
            <w:tcW w:w="976" w:type="dxa"/>
            <w:tcBorders>
              <w:left w:val="thinThickThinSmallGap" w:sz="24" w:space="0" w:color="auto"/>
              <w:bottom w:val="nil"/>
            </w:tcBorders>
          </w:tcPr>
          <w:p w14:paraId="5560FA58" w14:textId="77777777" w:rsidR="00691E35" w:rsidRPr="00D95972" w:rsidRDefault="00691E35" w:rsidP="009718A3">
            <w:pPr>
              <w:rPr>
                <w:rFonts w:cs="Arial"/>
              </w:rPr>
            </w:pPr>
          </w:p>
        </w:tc>
        <w:tc>
          <w:tcPr>
            <w:tcW w:w="1317" w:type="dxa"/>
            <w:gridSpan w:val="2"/>
            <w:tcBorders>
              <w:bottom w:val="nil"/>
            </w:tcBorders>
          </w:tcPr>
          <w:p w14:paraId="0470EE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B67E671" w14:textId="77777777" w:rsidR="00691E35" w:rsidRPr="007016DC" w:rsidRDefault="00691E35" w:rsidP="009718A3">
            <w:pPr>
              <w:rPr>
                <w:rFonts w:cs="Arial"/>
                <w:bCs/>
                <w:iCs/>
              </w:rPr>
            </w:pPr>
            <w:r w:rsidRPr="007016DC">
              <w:rPr>
                <w:iCs/>
              </w:rPr>
              <w:t>C1-2</w:t>
            </w:r>
            <w:r>
              <w:t>43003</w:t>
            </w:r>
          </w:p>
        </w:tc>
        <w:tc>
          <w:tcPr>
            <w:tcW w:w="4191" w:type="dxa"/>
            <w:gridSpan w:val="3"/>
            <w:tcBorders>
              <w:top w:val="single" w:sz="4" w:space="0" w:color="auto"/>
              <w:bottom w:val="single" w:sz="4" w:space="0" w:color="auto"/>
            </w:tcBorders>
            <w:shd w:val="clear" w:color="auto" w:fill="FFFF00"/>
          </w:tcPr>
          <w:p w14:paraId="5C0078D5"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9285FEB"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CF47A5C"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6F9E9" w14:textId="77777777" w:rsidR="00691E35" w:rsidRPr="00D95972" w:rsidRDefault="00691E35" w:rsidP="009718A3">
            <w:pPr>
              <w:rPr>
                <w:rFonts w:cs="Arial"/>
              </w:rPr>
            </w:pPr>
          </w:p>
        </w:tc>
      </w:tr>
      <w:tr w:rsidR="00691E35" w:rsidRPr="00D95972" w14:paraId="4D3B0FF3" w14:textId="77777777" w:rsidTr="009718A3">
        <w:tc>
          <w:tcPr>
            <w:tcW w:w="976" w:type="dxa"/>
            <w:tcBorders>
              <w:left w:val="thinThickThinSmallGap" w:sz="24" w:space="0" w:color="auto"/>
              <w:bottom w:val="nil"/>
            </w:tcBorders>
          </w:tcPr>
          <w:p w14:paraId="59683AB3" w14:textId="77777777" w:rsidR="00691E35" w:rsidRPr="00D95972" w:rsidRDefault="00691E35" w:rsidP="009718A3">
            <w:pPr>
              <w:rPr>
                <w:rFonts w:cs="Arial"/>
              </w:rPr>
            </w:pPr>
          </w:p>
        </w:tc>
        <w:tc>
          <w:tcPr>
            <w:tcW w:w="1317" w:type="dxa"/>
            <w:gridSpan w:val="2"/>
            <w:tcBorders>
              <w:bottom w:val="nil"/>
            </w:tcBorders>
          </w:tcPr>
          <w:p w14:paraId="0EA0CA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984A846" w14:textId="77777777" w:rsidR="00691E35" w:rsidRPr="007016DC" w:rsidRDefault="00691E35" w:rsidP="009718A3">
            <w:pPr>
              <w:rPr>
                <w:rFonts w:cs="Arial"/>
                <w:bCs/>
                <w:iCs/>
              </w:rPr>
            </w:pPr>
            <w:r w:rsidRPr="007016DC">
              <w:rPr>
                <w:rFonts w:cs="Arial"/>
                <w:bCs/>
                <w:iCs/>
              </w:rPr>
              <w:t>C1-2</w:t>
            </w:r>
            <w:r>
              <w:t>43004</w:t>
            </w:r>
          </w:p>
        </w:tc>
        <w:tc>
          <w:tcPr>
            <w:tcW w:w="4191" w:type="dxa"/>
            <w:gridSpan w:val="3"/>
            <w:tcBorders>
              <w:top w:val="single" w:sz="4" w:space="0" w:color="auto"/>
              <w:bottom w:val="single" w:sz="4" w:space="0" w:color="auto"/>
            </w:tcBorders>
            <w:shd w:val="clear" w:color="auto" w:fill="00FFFF"/>
          </w:tcPr>
          <w:p w14:paraId="01386C3C"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6C9CF55D"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5C7DDA22" w14:textId="77777777" w:rsidR="00691E35" w:rsidRPr="006C00E0" w:rsidRDefault="00691E35" w:rsidP="009718A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3263E90" w14:textId="77777777" w:rsidR="00691E35" w:rsidRPr="00D95972" w:rsidRDefault="00691E35" w:rsidP="009718A3">
            <w:pPr>
              <w:rPr>
                <w:rFonts w:cs="Arial"/>
              </w:rPr>
            </w:pPr>
          </w:p>
        </w:tc>
      </w:tr>
      <w:tr w:rsidR="00691E35" w:rsidRPr="00D95972" w14:paraId="274F3FF3" w14:textId="77777777" w:rsidTr="009718A3">
        <w:tc>
          <w:tcPr>
            <w:tcW w:w="976" w:type="dxa"/>
            <w:tcBorders>
              <w:left w:val="thinThickThinSmallGap" w:sz="24" w:space="0" w:color="auto"/>
              <w:bottom w:val="nil"/>
            </w:tcBorders>
          </w:tcPr>
          <w:p w14:paraId="6DDFBDDC" w14:textId="77777777" w:rsidR="00691E35" w:rsidRPr="00D95972" w:rsidRDefault="00691E35" w:rsidP="009718A3">
            <w:pPr>
              <w:rPr>
                <w:rFonts w:cs="Arial"/>
              </w:rPr>
            </w:pPr>
          </w:p>
        </w:tc>
        <w:tc>
          <w:tcPr>
            <w:tcW w:w="1317" w:type="dxa"/>
            <w:gridSpan w:val="2"/>
            <w:tcBorders>
              <w:bottom w:val="nil"/>
            </w:tcBorders>
          </w:tcPr>
          <w:p w14:paraId="3B837F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ECFB397" w14:textId="77777777" w:rsidR="00691E35" w:rsidRPr="007016DC" w:rsidRDefault="00691E35" w:rsidP="009718A3">
            <w:pPr>
              <w:rPr>
                <w:rFonts w:cs="Arial"/>
                <w:bCs/>
                <w:iCs/>
              </w:rPr>
            </w:pPr>
            <w:r w:rsidRPr="007016DC">
              <w:rPr>
                <w:rFonts w:cs="Arial"/>
                <w:bCs/>
                <w:iCs/>
              </w:rPr>
              <w:t>C1-2</w:t>
            </w:r>
            <w:r>
              <w:t>43005</w:t>
            </w:r>
          </w:p>
        </w:tc>
        <w:tc>
          <w:tcPr>
            <w:tcW w:w="4191" w:type="dxa"/>
            <w:gridSpan w:val="3"/>
            <w:tcBorders>
              <w:top w:val="single" w:sz="4" w:space="0" w:color="auto"/>
              <w:bottom w:val="single" w:sz="4" w:space="0" w:color="auto"/>
            </w:tcBorders>
            <w:shd w:val="clear" w:color="auto" w:fill="00FFFF"/>
          </w:tcPr>
          <w:p w14:paraId="4129716F"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DF19766" w14:textId="77777777" w:rsidR="00691E35" w:rsidRPr="007016DC"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684A095B" w14:textId="77777777" w:rsidR="00691E35" w:rsidRPr="006C00E0" w:rsidRDefault="00691E35" w:rsidP="009718A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55D813" w14:textId="77777777" w:rsidR="00691E35" w:rsidRPr="00D95972" w:rsidRDefault="00691E35" w:rsidP="009718A3">
            <w:pPr>
              <w:rPr>
                <w:rFonts w:cs="Arial"/>
              </w:rPr>
            </w:pPr>
          </w:p>
        </w:tc>
      </w:tr>
      <w:tr w:rsidR="00691E35" w:rsidRPr="00D95972" w14:paraId="6BD229C9" w14:textId="77777777" w:rsidTr="009718A3">
        <w:tc>
          <w:tcPr>
            <w:tcW w:w="976" w:type="dxa"/>
            <w:tcBorders>
              <w:left w:val="thinThickThinSmallGap" w:sz="24" w:space="0" w:color="auto"/>
              <w:bottom w:val="nil"/>
            </w:tcBorders>
          </w:tcPr>
          <w:p w14:paraId="2655083F" w14:textId="77777777" w:rsidR="00691E35" w:rsidRPr="00D95972" w:rsidRDefault="00691E35" w:rsidP="009718A3">
            <w:pPr>
              <w:rPr>
                <w:rFonts w:cs="Arial"/>
              </w:rPr>
            </w:pPr>
          </w:p>
        </w:tc>
        <w:tc>
          <w:tcPr>
            <w:tcW w:w="1317" w:type="dxa"/>
            <w:gridSpan w:val="2"/>
            <w:tcBorders>
              <w:bottom w:val="nil"/>
            </w:tcBorders>
          </w:tcPr>
          <w:p w14:paraId="272A3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8A0FE7A" w14:textId="77777777" w:rsidR="00691E35" w:rsidRPr="007016DC" w:rsidRDefault="00691E35" w:rsidP="009718A3">
            <w:pPr>
              <w:rPr>
                <w:rFonts w:cs="Arial"/>
                <w:bCs/>
                <w:iCs/>
              </w:rPr>
            </w:pPr>
            <w:r>
              <w:rPr>
                <w:rFonts w:cs="Arial"/>
                <w:bCs/>
                <w:iCs/>
              </w:rPr>
              <w:t>C1-2</w:t>
            </w:r>
            <w:r>
              <w:t>43030</w:t>
            </w:r>
          </w:p>
        </w:tc>
        <w:tc>
          <w:tcPr>
            <w:tcW w:w="4191" w:type="dxa"/>
            <w:gridSpan w:val="3"/>
            <w:tcBorders>
              <w:top w:val="single" w:sz="4" w:space="0" w:color="auto"/>
              <w:bottom w:val="single" w:sz="4" w:space="0" w:color="auto"/>
            </w:tcBorders>
            <w:shd w:val="clear" w:color="auto" w:fill="FFFF00"/>
          </w:tcPr>
          <w:p w14:paraId="734F5BA5" w14:textId="77777777" w:rsidR="00691E35" w:rsidRPr="007016DC" w:rsidRDefault="00691E35" w:rsidP="009718A3">
            <w:pPr>
              <w:rPr>
                <w:rFonts w:cs="Arial"/>
                <w:iCs/>
                <w:lang w:val="en-US"/>
              </w:rPr>
            </w:pPr>
            <w:r>
              <w:rPr>
                <w:rFonts w:cs="Arial"/>
                <w:iCs/>
                <w:lang w:val="en-US"/>
              </w:rPr>
              <w:t>Initial time schedule for CT1#149</w:t>
            </w:r>
          </w:p>
        </w:tc>
        <w:tc>
          <w:tcPr>
            <w:tcW w:w="1767" w:type="dxa"/>
            <w:tcBorders>
              <w:top w:val="single" w:sz="4" w:space="0" w:color="auto"/>
              <w:bottom w:val="single" w:sz="4" w:space="0" w:color="auto"/>
            </w:tcBorders>
            <w:shd w:val="clear" w:color="auto" w:fill="FFFF00"/>
          </w:tcPr>
          <w:p w14:paraId="467BB42A" w14:textId="77777777" w:rsidR="00691E35"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12BB8667" w14:textId="77777777" w:rsidR="00691E35" w:rsidRDefault="00691E35" w:rsidP="009718A3">
            <w:pPr>
              <w:rPr>
                <w:rFonts w:cs="Arial"/>
                <w:iCs/>
              </w:rPr>
            </w:pPr>
            <w:r>
              <w:rPr>
                <w:rFonts w:cs="Arial"/>
                <w:iCs/>
              </w:rPr>
              <w:t>other</w:t>
            </w:r>
          </w:p>
          <w:p w14:paraId="3F1FDA69" w14:textId="77777777" w:rsidR="00691E35" w:rsidRPr="006C00E0" w:rsidRDefault="00691E35" w:rsidP="009718A3">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0AC270" w14:textId="77777777" w:rsidR="00691E35" w:rsidRPr="00D95972" w:rsidRDefault="00691E35" w:rsidP="009718A3">
            <w:pPr>
              <w:rPr>
                <w:rFonts w:cs="Arial"/>
              </w:rPr>
            </w:pPr>
          </w:p>
        </w:tc>
      </w:tr>
      <w:tr w:rsidR="00691E35" w:rsidRPr="00D95972" w14:paraId="64E582AD" w14:textId="77777777" w:rsidTr="009718A3">
        <w:tc>
          <w:tcPr>
            <w:tcW w:w="976" w:type="dxa"/>
            <w:tcBorders>
              <w:left w:val="thinThickThinSmallGap" w:sz="24" w:space="0" w:color="auto"/>
              <w:bottom w:val="nil"/>
            </w:tcBorders>
          </w:tcPr>
          <w:p w14:paraId="789A01D2" w14:textId="77777777" w:rsidR="00691E35" w:rsidRPr="00D95972" w:rsidRDefault="00691E35" w:rsidP="009718A3">
            <w:pPr>
              <w:rPr>
                <w:rFonts w:cs="Arial"/>
              </w:rPr>
            </w:pPr>
          </w:p>
        </w:tc>
        <w:tc>
          <w:tcPr>
            <w:tcW w:w="1317" w:type="dxa"/>
            <w:gridSpan w:val="2"/>
            <w:tcBorders>
              <w:bottom w:val="nil"/>
            </w:tcBorders>
          </w:tcPr>
          <w:p w14:paraId="4744D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69C9613" w14:textId="77777777" w:rsidR="00691E35" w:rsidRPr="00D95972" w:rsidRDefault="0039795B" w:rsidP="009718A3">
            <w:pPr>
              <w:rPr>
                <w:rFonts w:cs="Arial"/>
                <w:bCs/>
              </w:rPr>
            </w:pPr>
            <w:hyperlink r:id="rId9" w:history="1">
              <w:r w:rsidR="00691E35">
                <w:rPr>
                  <w:rStyle w:val="Hyperlink"/>
                </w:rPr>
                <w:t>C1-243044</w:t>
              </w:r>
            </w:hyperlink>
          </w:p>
        </w:tc>
        <w:tc>
          <w:tcPr>
            <w:tcW w:w="4191" w:type="dxa"/>
            <w:gridSpan w:val="3"/>
            <w:tcBorders>
              <w:top w:val="single" w:sz="4" w:space="0" w:color="auto"/>
              <w:bottom w:val="single" w:sz="4" w:space="0" w:color="auto"/>
            </w:tcBorders>
            <w:shd w:val="clear" w:color="auto" w:fill="FFFF00"/>
          </w:tcPr>
          <w:p w14:paraId="30361BFD" w14:textId="77777777" w:rsidR="00691E35" w:rsidRPr="00D95972" w:rsidRDefault="00691E35" w:rsidP="009718A3">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26DC7E85"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73EE8456" w14:textId="77777777" w:rsidR="00691E35" w:rsidRPr="00D95972" w:rsidRDefault="00691E35" w:rsidP="009718A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7D726" w14:textId="77777777" w:rsidR="00691E35" w:rsidRPr="00D95972" w:rsidRDefault="00691E35" w:rsidP="009718A3">
            <w:pPr>
              <w:rPr>
                <w:rFonts w:cs="Arial"/>
              </w:rPr>
            </w:pPr>
            <w:r>
              <w:rPr>
                <w:rFonts w:cs="Arial"/>
              </w:rPr>
              <w:t>Revision of C1-243006</w:t>
            </w:r>
          </w:p>
        </w:tc>
      </w:tr>
      <w:tr w:rsidR="00691E35" w:rsidRPr="00D95972" w14:paraId="6341EB3C" w14:textId="77777777" w:rsidTr="009718A3">
        <w:tc>
          <w:tcPr>
            <w:tcW w:w="976" w:type="dxa"/>
            <w:tcBorders>
              <w:left w:val="thinThickThinSmallGap" w:sz="24" w:space="0" w:color="auto"/>
              <w:bottom w:val="nil"/>
            </w:tcBorders>
          </w:tcPr>
          <w:p w14:paraId="53D317B0" w14:textId="77777777" w:rsidR="00691E35" w:rsidRPr="00D95972" w:rsidRDefault="00691E35" w:rsidP="009718A3">
            <w:pPr>
              <w:rPr>
                <w:rFonts w:cs="Arial"/>
              </w:rPr>
            </w:pPr>
          </w:p>
        </w:tc>
        <w:tc>
          <w:tcPr>
            <w:tcW w:w="1317" w:type="dxa"/>
            <w:gridSpan w:val="2"/>
            <w:tcBorders>
              <w:bottom w:val="nil"/>
            </w:tcBorders>
          </w:tcPr>
          <w:p w14:paraId="6440A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C3037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1769ED4A"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5C0F4A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143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F88DB" w14:textId="77777777" w:rsidR="00691E35" w:rsidRPr="00D95972" w:rsidRDefault="00691E35" w:rsidP="009718A3">
            <w:pPr>
              <w:rPr>
                <w:rFonts w:cs="Arial"/>
              </w:rPr>
            </w:pPr>
          </w:p>
        </w:tc>
      </w:tr>
      <w:tr w:rsidR="00691E35" w:rsidRPr="00D95972" w14:paraId="3F65AB46" w14:textId="77777777" w:rsidTr="009718A3">
        <w:tc>
          <w:tcPr>
            <w:tcW w:w="976" w:type="dxa"/>
            <w:tcBorders>
              <w:left w:val="thinThickThinSmallGap" w:sz="24" w:space="0" w:color="auto"/>
              <w:bottom w:val="nil"/>
            </w:tcBorders>
          </w:tcPr>
          <w:p w14:paraId="72EA470B" w14:textId="77777777" w:rsidR="00691E35" w:rsidRPr="00D95972" w:rsidRDefault="00691E35" w:rsidP="009718A3">
            <w:pPr>
              <w:rPr>
                <w:rFonts w:cs="Arial"/>
              </w:rPr>
            </w:pPr>
          </w:p>
        </w:tc>
        <w:tc>
          <w:tcPr>
            <w:tcW w:w="1317" w:type="dxa"/>
            <w:gridSpan w:val="2"/>
            <w:tcBorders>
              <w:bottom w:val="nil"/>
            </w:tcBorders>
          </w:tcPr>
          <w:p w14:paraId="20B46C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A12C46"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762C4A33"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1C277F6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4ED2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8BB49" w14:textId="77777777" w:rsidR="00691E35" w:rsidRPr="00D95972" w:rsidRDefault="00691E35" w:rsidP="009718A3">
            <w:pPr>
              <w:rPr>
                <w:rFonts w:cs="Arial"/>
              </w:rPr>
            </w:pPr>
          </w:p>
        </w:tc>
      </w:tr>
      <w:tr w:rsidR="00691E35" w:rsidRPr="00D95972" w14:paraId="2EBCE8F2" w14:textId="77777777" w:rsidTr="009718A3">
        <w:tc>
          <w:tcPr>
            <w:tcW w:w="976" w:type="dxa"/>
            <w:tcBorders>
              <w:left w:val="thinThickThinSmallGap" w:sz="24" w:space="0" w:color="auto"/>
              <w:bottom w:val="nil"/>
            </w:tcBorders>
          </w:tcPr>
          <w:p w14:paraId="3A686868" w14:textId="77777777" w:rsidR="00691E35" w:rsidRPr="00D95972" w:rsidRDefault="00691E35" w:rsidP="009718A3">
            <w:pPr>
              <w:rPr>
                <w:rFonts w:cs="Arial"/>
              </w:rPr>
            </w:pPr>
          </w:p>
        </w:tc>
        <w:tc>
          <w:tcPr>
            <w:tcW w:w="1317" w:type="dxa"/>
            <w:gridSpan w:val="2"/>
            <w:tcBorders>
              <w:bottom w:val="nil"/>
            </w:tcBorders>
          </w:tcPr>
          <w:p w14:paraId="527A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C2D447"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6B567D6F"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016F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EBC55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E883A" w14:textId="77777777" w:rsidR="00691E35" w:rsidRPr="00D95972" w:rsidRDefault="00691E35" w:rsidP="009718A3">
            <w:pPr>
              <w:rPr>
                <w:rFonts w:cs="Arial"/>
              </w:rPr>
            </w:pPr>
          </w:p>
        </w:tc>
      </w:tr>
      <w:tr w:rsidR="00691E35" w:rsidRPr="00D95972" w14:paraId="4191BDD9" w14:textId="77777777" w:rsidTr="009718A3">
        <w:tc>
          <w:tcPr>
            <w:tcW w:w="976" w:type="dxa"/>
            <w:tcBorders>
              <w:left w:val="thinThickThinSmallGap" w:sz="24" w:space="0" w:color="auto"/>
              <w:bottom w:val="nil"/>
            </w:tcBorders>
          </w:tcPr>
          <w:p w14:paraId="20415785" w14:textId="77777777" w:rsidR="00691E35" w:rsidRPr="00D95972" w:rsidRDefault="00691E35" w:rsidP="009718A3">
            <w:pPr>
              <w:rPr>
                <w:rFonts w:cs="Arial"/>
              </w:rPr>
            </w:pPr>
          </w:p>
        </w:tc>
        <w:tc>
          <w:tcPr>
            <w:tcW w:w="1317" w:type="dxa"/>
            <w:gridSpan w:val="2"/>
            <w:tcBorders>
              <w:bottom w:val="nil"/>
            </w:tcBorders>
          </w:tcPr>
          <w:p w14:paraId="05C747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09572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066279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AE9302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EE93C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C12ABF" w14:textId="77777777" w:rsidR="00691E35" w:rsidRPr="00D95972" w:rsidRDefault="00691E35" w:rsidP="009718A3">
            <w:pPr>
              <w:rPr>
                <w:rFonts w:cs="Arial"/>
              </w:rPr>
            </w:pPr>
            <w:r>
              <w:rPr>
                <w:rFonts w:cs="Arial"/>
              </w:rPr>
              <w:t>Highest number</w:t>
            </w:r>
            <w:r w:rsidRPr="007848D6">
              <w:rPr>
                <w:rFonts w:cs="Arial"/>
                <w:b/>
                <w:bCs/>
              </w:rPr>
              <w:t xml:space="preserve"> C1-2</w:t>
            </w:r>
            <w:r>
              <w:rPr>
                <w:rFonts w:cs="Arial"/>
                <w:b/>
                <w:bCs/>
              </w:rPr>
              <w:t>4xxxx</w:t>
            </w:r>
          </w:p>
        </w:tc>
      </w:tr>
      <w:tr w:rsidR="00691E35" w:rsidRPr="00D95972" w14:paraId="19263EF9" w14:textId="77777777" w:rsidTr="009718A3">
        <w:tc>
          <w:tcPr>
            <w:tcW w:w="976" w:type="dxa"/>
            <w:tcBorders>
              <w:left w:val="thinThickThinSmallGap" w:sz="24" w:space="0" w:color="auto"/>
              <w:bottom w:val="nil"/>
            </w:tcBorders>
          </w:tcPr>
          <w:p w14:paraId="0F2D0D38" w14:textId="77777777" w:rsidR="00691E35" w:rsidRPr="00D95972" w:rsidRDefault="00691E35" w:rsidP="009718A3">
            <w:pPr>
              <w:rPr>
                <w:rFonts w:cs="Arial"/>
              </w:rPr>
            </w:pPr>
          </w:p>
        </w:tc>
        <w:tc>
          <w:tcPr>
            <w:tcW w:w="1317" w:type="dxa"/>
            <w:gridSpan w:val="2"/>
            <w:tcBorders>
              <w:bottom w:val="nil"/>
            </w:tcBorders>
          </w:tcPr>
          <w:p w14:paraId="4E60D9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882AD4"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26DFF0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82C079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2B76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CE767" w14:textId="77777777" w:rsidR="00691E35" w:rsidRPr="00D95972" w:rsidRDefault="00691E35" w:rsidP="009718A3">
            <w:pPr>
              <w:rPr>
                <w:rFonts w:cs="Arial"/>
              </w:rPr>
            </w:pPr>
          </w:p>
        </w:tc>
      </w:tr>
      <w:tr w:rsidR="00691E35" w:rsidRPr="00D95972" w14:paraId="3FFFAF06" w14:textId="77777777" w:rsidTr="009718A3">
        <w:tc>
          <w:tcPr>
            <w:tcW w:w="976" w:type="dxa"/>
            <w:tcBorders>
              <w:left w:val="thinThickThinSmallGap" w:sz="24" w:space="0" w:color="auto"/>
              <w:bottom w:val="nil"/>
            </w:tcBorders>
          </w:tcPr>
          <w:p w14:paraId="6B4AA727" w14:textId="77777777" w:rsidR="00691E35" w:rsidRPr="00D95972" w:rsidRDefault="00691E35" w:rsidP="009718A3">
            <w:pPr>
              <w:rPr>
                <w:rFonts w:cs="Arial"/>
              </w:rPr>
            </w:pPr>
          </w:p>
        </w:tc>
        <w:tc>
          <w:tcPr>
            <w:tcW w:w="1317" w:type="dxa"/>
            <w:gridSpan w:val="2"/>
            <w:tcBorders>
              <w:bottom w:val="nil"/>
            </w:tcBorders>
          </w:tcPr>
          <w:p w14:paraId="29FB7510" w14:textId="77777777" w:rsidR="00691E35" w:rsidRPr="00D95972" w:rsidRDefault="00691E35" w:rsidP="009718A3">
            <w:pPr>
              <w:rPr>
                <w:rFonts w:cs="Arial"/>
              </w:rPr>
            </w:pPr>
          </w:p>
        </w:tc>
        <w:tc>
          <w:tcPr>
            <w:tcW w:w="1088" w:type="dxa"/>
            <w:tcBorders>
              <w:top w:val="single" w:sz="6" w:space="0" w:color="auto"/>
              <w:bottom w:val="nil"/>
            </w:tcBorders>
          </w:tcPr>
          <w:p w14:paraId="2EC69DE3" w14:textId="77777777" w:rsidR="00691E35" w:rsidRPr="00D95972" w:rsidRDefault="00691E35" w:rsidP="009718A3">
            <w:pPr>
              <w:rPr>
                <w:rFonts w:cs="Arial"/>
              </w:rPr>
            </w:pPr>
          </w:p>
        </w:tc>
        <w:tc>
          <w:tcPr>
            <w:tcW w:w="4191" w:type="dxa"/>
            <w:gridSpan w:val="3"/>
            <w:tcBorders>
              <w:top w:val="single" w:sz="6" w:space="0" w:color="auto"/>
              <w:bottom w:val="nil"/>
            </w:tcBorders>
          </w:tcPr>
          <w:p w14:paraId="14A3D45A" w14:textId="77777777" w:rsidR="00691E35" w:rsidRPr="00D95972" w:rsidRDefault="00691E35" w:rsidP="009718A3">
            <w:pPr>
              <w:rPr>
                <w:rFonts w:cs="Arial"/>
              </w:rPr>
            </w:pPr>
          </w:p>
        </w:tc>
        <w:tc>
          <w:tcPr>
            <w:tcW w:w="1767" w:type="dxa"/>
            <w:tcBorders>
              <w:top w:val="single" w:sz="6" w:space="0" w:color="auto"/>
              <w:bottom w:val="nil"/>
            </w:tcBorders>
          </w:tcPr>
          <w:p w14:paraId="6C162DBA" w14:textId="77777777" w:rsidR="00691E35" w:rsidRPr="00D95972" w:rsidRDefault="00691E35" w:rsidP="009718A3">
            <w:pPr>
              <w:rPr>
                <w:rFonts w:cs="Arial"/>
              </w:rPr>
            </w:pPr>
          </w:p>
        </w:tc>
        <w:tc>
          <w:tcPr>
            <w:tcW w:w="826" w:type="dxa"/>
            <w:tcBorders>
              <w:top w:val="single" w:sz="6" w:space="0" w:color="auto"/>
              <w:bottom w:val="nil"/>
            </w:tcBorders>
          </w:tcPr>
          <w:p w14:paraId="29E518C8" w14:textId="77777777" w:rsidR="00691E35" w:rsidRPr="00D95972" w:rsidRDefault="00691E35" w:rsidP="009718A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F46CD3" w14:textId="77777777" w:rsidR="00691E35" w:rsidRPr="00D95972" w:rsidRDefault="00691E35" w:rsidP="009718A3">
            <w:pPr>
              <w:rPr>
                <w:rFonts w:cs="Arial"/>
              </w:rPr>
            </w:pPr>
          </w:p>
        </w:tc>
      </w:tr>
      <w:tr w:rsidR="00691E35" w:rsidRPr="00D95972" w14:paraId="3BA6FF79" w14:textId="77777777" w:rsidTr="009718A3">
        <w:tc>
          <w:tcPr>
            <w:tcW w:w="976" w:type="dxa"/>
            <w:tcBorders>
              <w:top w:val="nil"/>
              <w:left w:val="thinThickThinSmallGap" w:sz="24" w:space="0" w:color="auto"/>
              <w:bottom w:val="nil"/>
            </w:tcBorders>
          </w:tcPr>
          <w:p w14:paraId="4EEA40E3" w14:textId="77777777" w:rsidR="00691E35" w:rsidRPr="00D95972" w:rsidRDefault="00691E35" w:rsidP="009718A3">
            <w:pPr>
              <w:rPr>
                <w:rFonts w:cs="Arial"/>
              </w:rPr>
            </w:pPr>
          </w:p>
        </w:tc>
        <w:tc>
          <w:tcPr>
            <w:tcW w:w="1317" w:type="dxa"/>
            <w:gridSpan w:val="2"/>
            <w:tcBorders>
              <w:top w:val="nil"/>
              <w:bottom w:val="nil"/>
            </w:tcBorders>
          </w:tcPr>
          <w:p w14:paraId="0BC817CA" w14:textId="77777777" w:rsidR="00691E35" w:rsidRPr="00D95972" w:rsidRDefault="00691E35" w:rsidP="009718A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6455343" w14:textId="77777777" w:rsidR="00691E35" w:rsidRPr="00944411" w:rsidRDefault="00691E35" w:rsidP="009718A3">
            <w:pPr>
              <w:jc w:val="center"/>
              <w:rPr>
                <w:rFonts w:cs="Arial"/>
                <w:b/>
                <w:i/>
                <w:iCs/>
                <w:sz w:val="36"/>
              </w:rPr>
            </w:pPr>
            <w:r w:rsidRPr="00944411">
              <w:rPr>
                <w:rFonts w:cs="Arial"/>
                <w:b/>
                <w:i/>
                <w:iCs/>
                <w:sz w:val="36"/>
              </w:rPr>
              <w:t>Agenda</w:t>
            </w:r>
          </w:p>
          <w:p w14:paraId="7C97F1A0" w14:textId="77777777" w:rsidR="00691E35" w:rsidRDefault="00691E35" w:rsidP="009718A3">
            <w:pPr>
              <w:rPr>
                <w:rFonts w:cs="Arial"/>
              </w:rPr>
            </w:pPr>
          </w:p>
          <w:p w14:paraId="6C1D817B" w14:textId="77777777" w:rsidR="00691E35" w:rsidRDefault="00691E35" w:rsidP="009718A3">
            <w:pPr>
              <w:rPr>
                <w:rFonts w:cs="Arial"/>
              </w:rPr>
            </w:pPr>
          </w:p>
          <w:p w14:paraId="42FD3D5A" w14:textId="77777777" w:rsidR="00691E35" w:rsidRPr="00D95972" w:rsidRDefault="00691E35" w:rsidP="009718A3">
            <w:pPr>
              <w:rPr>
                <w:rFonts w:cs="Arial"/>
              </w:rPr>
            </w:pPr>
          </w:p>
          <w:p w14:paraId="08276E4E" w14:textId="77777777" w:rsidR="00691E35" w:rsidRDefault="00691E35" w:rsidP="009718A3">
            <w:pPr>
              <w:rPr>
                <w:b/>
                <w:bCs/>
                <w:lang w:val="en-US"/>
              </w:rPr>
            </w:pPr>
            <w:r>
              <w:rPr>
                <w:b/>
                <w:bCs/>
                <w:highlight w:val="yellow"/>
                <w:lang w:val="en-US"/>
              </w:rPr>
              <w:t>Please register before MONDAY, May 20th, 03:30 UTC</w:t>
            </w:r>
          </w:p>
          <w:p w14:paraId="6BBF5A2F" w14:textId="77777777" w:rsidR="00691E35" w:rsidRDefault="00691E35" w:rsidP="009718A3">
            <w:pPr>
              <w:rPr>
                <w:rFonts w:asciiTheme="minorHAnsi" w:hAnsiTheme="minorHAnsi"/>
                <w:lang w:val="en-US"/>
              </w:rPr>
            </w:pPr>
          </w:p>
          <w:p w14:paraId="26F3B197" w14:textId="77777777" w:rsidR="00691E35" w:rsidRDefault="00691E35" w:rsidP="009718A3">
            <w:pPr>
              <w:rPr>
                <w:rFonts w:cs="Arial"/>
                <w:lang w:val="en-US"/>
              </w:rPr>
            </w:pPr>
          </w:p>
          <w:p w14:paraId="6DF0B2B6" w14:textId="77777777" w:rsidR="00691E35" w:rsidRDefault="00691E35" w:rsidP="009718A3">
            <w:pPr>
              <w:rPr>
                <w:rFonts w:cs="Arial"/>
                <w:lang w:val="en-US"/>
              </w:rPr>
            </w:pPr>
          </w:p>
          <w:p w14:paraId="4604ED8C" w14:textId="77777777" w:rsidR="00691E35" w:rsidRPr="00027648" w:rsidRDefault="00691E35" w:rsidP="009718A3">
            <w:pPr>
              <w:rPr>
                <w:rFonts w:cs="Arial"/>
                <w:lang w:val="en-US"/>
              </w:rPr>
            </w:pPr>
          </w:p>
          <w:p w14:paraId="4619F065" w14:textId="77777777" w:rsidR="00691E35" w:rsidRDefault="00691E35" w:rsidP="009718A3">
            <w:pPr>
              <w:spacing w:after="120"/>
              <w:ind w:left="720"/>
            </w:pPr>
            <w:r w:rsidRPr="00027648">
              <w:t>Start of meeting:</w:t>
            </w:r>
            <w:r w:rsidRPr="00027648">
              <w:tab/>
            </w:r>
            <w:r w:rsidRPr="00027648">
              <w:tab/>
            </w:r>
            <w:r w:rsidRPr="00027648">
              <w:tab/>
            </w:r>
            <w:r>
              <w:t>Monday</w:t>
            </w:r>
            <w:r w:rsidRPr="0080186D">
              <w:tab/>
            </w:r>
            <w:r>
              <w:t>May</w:t>
            </w:r>
            <w:r w:rsidRPr="00027648">
              <w:t xml:space="preserve"> </w:t>
            </w:r>
            <w:r>
              <w:t>27</w:t>
            </w:r>
            <w:r>
              <w:rPr>
                <w:vertAlign w:val="superscript"/>
              </w:rPr>
              <w:t>th</w:t>
            </w:r>
            <w:r w:rsidRPr="00027648">
              <w:tab/>
            </w:r>
            <w:r>
              <w:t>03</w:t>
            </w:r>
            <w:r w:rsidRPr="00027648">
              <w:t>:</w:t>
            </w:r>
            <w:r>
              <w:t>30</w:t>
            </w:r>
            <w:r w:rsidRPr="00027648">
              <w:t xml:space="preserve"> UTC</w:t>
            </w:r>
            <w:r>
              <w:t xml:space="preserve"> (09:00 local time)</w:t>
            </w:r>
          </w:p>
          <w:p w14:paraId="6C28390B" w14:textId="77777777" w:rsidR="00691E35" w:rsidRPr="0080186D" w:rsidRDefault="00691E35" w:rsidP="009718A3">
            <w:pPr>
              <w:spacing w:after="120"/>
              <w:ind w:left="720"/>
            </w:pPr>
            <w:bookmarkStart w:id="1" w:name="_Hlk98241793"/>
            <w:r>
              <w:t>End of meeting (</w:t>
            </w:r>
            <w:r w:rsidRPr="0080186D">
              <w:t>Last comments</w:t>
            </w:r>
            <w:r>
              <w:t>)</w:t>
            </w:r>
            <w:r w:rsidRPr="0080186D">
              <w:t>:</w:t>
            </w:r>
            <w:bookmarkEnd w:id="1"/>
            <w:r w:rsidRPr="0080186D">
              <w:tab/>
            </w:r>
            <w:r>
              <w:t>Friday</w:t>
            </w:r>
            <w:r w:rsidRPr="0080186D">
              <w:tab/>
            </w:r>
            <w:r w:rsidRPr="0080186D">
              <w:tab/>
            </w:r>
            <w:r>
              <w:t>May 31</w:t>
            </w:r>
            <w:r>
              <w:rPr>
                <w:vertAlign w:val="superscript"/>
              </w:rPr>
              <w:t>st</w:t>
            </w:r>
            <w:r w:rsidRPr="0080186D">
              <w:tab/>
            </w:r>
            <w:r>
              <w:t>10</w:t>
            </w:r>
            <w:r w:rsidRPr="0080186D">
              <w:t>:</w:t>
            </w:r>
            <w:r>
              <w:t>3</w:t>
            </w:r>
            <w:r w:rsidRPr="0080186D">
              <w:t xml:space="preserve">0 </w:t>
            </w:r>
            <w:r>
              <w:t>UTC (16:00 local time)</w:t>
            </w:r>
          </w:p>
          <w:p w14:paraId="5E21397B" w14:textId="77777777" w:rsidR="00691E35" w:rsidRPr="00D95972" w:rsidRDefault="00691E35" w:rsidP="009718A3">
            <w:pPr>
              <w:rPr>
                <w:rFonts w:cs="Arial"/>
              </w:rPr>
            </w:pPr>
          </w:p>
        </w:tc>
      </w:tr>
      <w:tr w:rsidR="00691E35" w:rsidRPr="00D95972" w14:paraId="08650222" w14:textId="77777777" w:rsidTr="009718A3">
        <w:tc>
          <w:tcPr>
            <w:tcW w:w="976" w:type="dxa"/>
            <w:tcBorders>
              <w:left w:val="thinThickThinSmallGap" w:sz="24" w:space="0" w:color="auto"/>
              <w:bottom w:val="nil"/>
            </w:tcBorders>
          </w:tcPr>
          <w:p w14:paraId="10A38BFE" w14:textId="77777777" w:rsidR="00691E35" w:rsidRPr="00D95972" w:rsidRDefault="00691E35" w:rsidP="009718A3">
            <w:pPr>
              <w:rPr>
                <w:rFonts w:cs="Arial"/>
              </w:rPr>
            </w:pPr>
          </w:p>
        </w:tc>
        <w:tc>
          <w:tcPr>
            <w:tcW w:w="1317" w:type="dxa"/>
            <w:gridSpan w:val="2"/>
            <w:tcBorders>
              <w:bottom w:val="nil"/>
            </w:tcBorders>
          </w:tcPr>
          <w:p w14:paraId="6D3E4A3D" w14:textId="77777777" w:rsidR="00691E35" w:rsidRPr="00D95972" w:rsidRDefault="00691E35" w:rsidP="009718A3">
            <w:pPr>
              <w:rPr>
                <w:rFonts w:cs="Arial"/>
              </w:rPr>
            </w:pPr>
          </w:p>
        </w:tc>
        <w:tc>
          <w:tcPr>
            <w:tcW w:w="12437" w:type="dxa"/>
            <w:gridSpan w:val="8"/>
            <w:tcBorders>
              <w:bottom w:val="nil"/>
              <w:right w:val="thinThickThinSmallGap" w:sz="24" w:space="0" w:color="auto"/>
            </w:tcBorders>
          </w:tcPr>
          <w:p w14:paraId="09B3047E" w14:textId="77777777" w:rsidR="00691E35" w:rsidRPr="00D95972" w:rsidRDefault="00691E35" w:rsidP="009718A3">
            <w:pPr>
              <w:rPr>
                <w:rFonts w:cs="Arial"/>
              </w:rPr>
            </w:pPr>
          </w:p>
          <w:p w14:paraId="33C012D7" w14:textId="77777777" w:rsidR="00691E35" w:rsidRPr="00D95972" w:rsidRDefault="00691E35" w:rsidP="009718A3">
            <w:pPr>
              <w:rPr>
                <w:rFonts w:cs="Arial"/>
              </w:rPr>
            </w:pPr>
          </w:p>
          <w:p w14:paraId="6A9F9D5E" w14:textId="77777777" w:rsidR="00691E35" w:rsidRPr="00D95972" w:rsidRDefault="00691E35" w:rsidP="009718A3">
            <w:pPr>
              <w:rPr>
                <w:rFonts w:cs="Arial"/>
              </w:rPr>
            </w:pPr>
          </w:p>
        </w:tc>
      </w:tr>
      <w:tr w:rsidR="00691E35" w:rsidRPr="00D95972" w14:paraId="36DB56E0" w14:textId="77777777" w:rsidTr="009718A3">
        <w:tc>
          <w:tcPr>
            <w:tcW w:w="976" w:type="dxa"/>
            <w:tcBorders>
              <w:top w:val="single" w:sz="4" w:space="0" w:color="auto"/>
              <w:left w:val="thinThickThinSmallGap" w:sz="24" w:space="0" w:color="auto"/>
              <w:bottom w:val="single" w:sz="4" w:space="0" w:color="auto"/>
            </w:tcBorders>
            <w:shd w:val="clear" w:color="auto" w:fill="0000FF"/>
          </w:tcPr>
          <w:p w14:paraId="260F83CE" w14:textId="77777777" w:rsidR="00691E35" w:rsidRPr="00A13835" w:rsidRDefault="00691E35" w:rsidP="009718A3">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C404B2E" w14:textId="77777777" w:rsidR="00691E35" w:rsidRPr="00D95972" w:rsidRDefault="00691E35" w:rsidP="009718A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990F9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9B8034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36225D0"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7517BCC"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0715C6" w14:textId="77777777" w:rsidR="00691E35" w:rsidRPr="00D95972" w:rsidRDefault="00691E35" w:rsidP="009718A3">
            <w:pPr>
              <w:rPr>
                <w:rFonts w:cs="Arial"/>
              </w:rPr>
            </w:pPr>
            <w:r w:rsidRPr="00D95972">
              <w:rPr>
                <w:rFonts w:cs="Arial"/>
              </w:rPr>
              <w:t>Result &amp; comments</w:t>
            </w:r>
          </w:p>
        </w:tc>
      </w:tr>
      <w:tr w:rsidR="00691E35" w:rsidRPr="00D95972" w14:paraId="0CB226B1" w14:textId="77777777" w:rsidTr="009718A3">
        <w:tc>
          <w:tcPr>
            <w:tcW w:w="976" w:type="dxa"/>
            <w:tcBorders>
              <w:top w:val="single" w:sz="4" w:space="0" w:color="auto"/>
              <w:left w:val="thinThickThinSmallGap" w:sz="24" w:space="0" w:color="auto"/>
              <w:bottom w:val="single" w:sz="4" w:space="0" w:color="auto"/>
            </w:tcBorders>
          </w:tcPr>
          <w:p w14:paraId="17A0924A" w14:textId="77777777" w:rsidR="00691E35" w:rsidRPr="00D95972" w:rsidRDefault="00691E35" w:rsidP="009718A3">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0618DC3B" w14:textId="77777777" w:rsidR="00691E35" w:rsidRPr="00D95972" w:rsidRDefault="00691E35" w:rsidP="009718A3">
            <w:pPr>
              <w:rPr>
                <w:rFonts w:cs="Arial"/>
              </w:rPr>
            </w:pPr>
            <w:r w:rsidRPr="00D95972">
              <w:rPr>
                <w:rFonts w:cs="Arial"/>
              </w:rPr>
              <w:t>Meeting schedule</w:t>
            </w:r>
          </w:p>
        </w:tc>
        <w:tc>
          <w:tcPr>
            <w:tcW w:w="1088" w:type="dxa"/>
            <w:tcBorders>
              <w:top w:val="single" w:sz="4" w:space="0" w:color="auto"/>
              <w:bottom w:val="single" w:sz="4" w:space="0" w:color="auto"/>
            </w:tcBorders>
          </w:tcPr>
          <w:p w14:paraId="02C57185" w14:textId="77777777" w:rsidR="00691E35" w:rsidRPr="00D95972" w:rsidRDefault="00691E35" w:rsidP="009718A3">
            <w:pPr>
              <w:rPr>
                <w:rFonts w:cs="Arial"/>
              </w:rPr>
            </w:pPr>
          </w:p>
        </w:tc>
        <w:tc>
          <w:tcPr>
            <w:tcW w:w="11349" w:type="dxa"/>
            <w:gridSpan w:val="7"/>
            <w:tcBorders>
              <w:top w:val="single" w:sz="4" w:space="0" w:color="auto"/>
              <w:bottom w:val="single" w:sz="4" w:space="0" w:color="auto"/>
              <w:right w:val="thinThickThinSmallGap" w:sz="24" w:space="0" w:color="auto"/>
            </w:tcBorders>
          </w:tcPr>
          <w:p w14:paraId="6BA0A3A0" w14:textId="77777777" w:rsidR="00691E35" w:rsidRPr="00D95972" w:rsidRDefault="00691E35" w:rsidP="009718A3">
            <w:pPr>
              <w:rPr>
                <w:rFonts w:cs="Arial"/>
              </w:rPr>
            </w:pPr>
          </w:p>
        </w:tc>
      </w:tr>
      <w:tr w:rsidR="00691E35" w:rsidRPr="00D95972" w14:paraId="1FCE7957" w14:textId="77777777" w:rsidTr="009718A3">
        <w:tc>
          <w:tcPr>
            <w:tcW w:w="976" w:type="dxa"/>
            <w:tcBorders>
              <w:top w:val="single" w:sz="4" w:space="0" w:color="auto"/>
              <w:left w:val="thinThickThinSmallGap" w:sz="24" w:space="0" w:color="auto"/>
            </w:tcBorders>
          </w:tcPr>
          <w:p w14:paraId="29831E8E" w14:textId="77777777" w:rsidR="00691E35" w:rsidRPr="00D95972" w:rsidRDefault="00691E35" w:rsidP="009718A3">
            <w:pPr>
              <w:rPr>
                <w:rFonts w:cs="Arial"/>
              </w:rPr>
            </w:pPr>
            <w:bookmarkStart w:id="2" w:name="_Hlk185066339"/>
            <w:bookmarkStart w:id="3" w:name="_Hlk185385791"/>
          </w:p>
        </w:tc>
        <w:tc>
          <w:tcPr>
            <w:tcW w:w="1317" w:type="dxa"/>
            <w:gridSpan w:val="2"/>
            <w:tcBorders>
              <w:top w:val="single" w:sz="4" w:space="0" w:color="auto"/>
            </w:tcBorders>
          </w:tcPr>
          <w:p w14:paraId="263807A7" w14:textId="77777777" w:rsidR="00691E35" w:rsidRPr="00D95972" w:rsidRDefault="00691E35" w:rsidP="009718A3">
            <w:pPr>
              <w:rPr>
                <w:rFonts w:cs="Arial"/>
                <w:color w:val="FF0000"/>
              </w:rPr>
            </w:pPr>
          </w:p>
        </w:tc>
        <w:tc>
          <w:tcPr>
            <w:tcW w:w="1088" w:type="dxa"/>
            <w:tcBorders>
              <w:top w:val="single" w:sz="4" w:space="0" w:color="auto"/>
            </w:tcBorders>
          </w:tcPr>
          <w:p w14:paraId="4E8A51E2" w14:textId="77777777" w:rsidR="00691E35" w:rsidRPr="00D95972" w:rsidRDefault="00691E35" w:rsidP="009718A3">
            <w:pPr>
              <w:rPr>
                <w:rFonts w:cs="Arial"/>
              </w:rPr>
            </w:pPr>
          </w:p>
        </w:tc>
        <w:tc>
          <w:tcPr>
            <w:tcW w:w="11349" w:type="dxa"/>
            <w:gridSpan w:val="7"/>
            <w:tcBorders>
              <w:top w:val="single" w:sz="4" w:space="0" w:color="auto"/>
              <w:right w:val="thinThickThinSmallGap" w:sz="24" w:space="0" w:color="auto"/>
            </w:tcBorders>
          </w:tcPr>
          <w:p w14:paraId="2B741821" w14:textId="77777777" w:rsidR="00691E35" w:rsidRPr="00D95972" w:rsidRDefault="00691E35" w:rsidP="009718A3">
            <w:pPr>
              <w:rPr>
                <w:rFonts w:cs="Arial"/>
              </w:rPr>
            </w:pPr>
            <w:r w:rsidRPr="00D95972">
              <w:rPr>
                <w:rFonts w:cs="Arial"/>
              </w:rPr>
              <w:t>CT1 and CT plenary meeting dates.</w:t>
            </w:r>
          </w:p>
        </w:tc>
      </w:tr>
      <w:tr w:rsidR="00691E35" w:rsidRPr="00D95972" w14:paraId="01FCD891" w14:textId="77777777" w:rsidTr="009718A3">
        <w:tc>
          <w:tcPr>
            <w:tcW w:w="976" w:type="dxa"/>
            <w:tcBorders>
              <w:left w:val="thinThickThinSmallGap" w:sz="24" w:space="0" w:color="auto"/>
            </w:tcBorders>
          </w:tcPr>
          <w:p w14:paraId="4F11BFCB" w14:textId="77777777" w:rsidR="00691E35" w:rsidRPr="00D95972" w:rsidRDefault="00691E35" w:rsidP="009718A3">
            <w:pPr>
              <w:rPr>
                <w:rFonts w:cs="Arial"/>
              </w:rPr>
            </w:pPr>
          </w:p>
        </w:tc>
        <w:tc>
          <w:tcPr>
            <w:tcW w:w="1317" w:type="dxa"/>
            <w:gridSpan w:val="2"/>
          </w:tcPr>
          <w:p w14:paraId="76F7A9A2" w14:textId="77777777" w:rsidR="00691E35" w:rsidRPr="00D95972" w:rsidRDefault="00691E35" w:rsidP="009718A3">
            <w:pPr>
              <w:rPr>
                <w:rFonts w:cs="Arial"/>
                <w:color w:val="FF0000"/>
              </w:rPr>
            </w:pPr>
          </w:p>
        </w:tc>
        <w:tc>
          <w:tcPr>
            <w:tcW w:w="1088" w:type="dxa"/>
          </w:tcPr>
          <w:p w14:paraId="1633925B" w14:textId="77777777" w:rsidR="00691E35" w:rsidRPr="00D95972" w:rsidRDefault="00691E35" w:rsidP="009718A3">
            <w:pPr>
              <w:rPr>
                <w:rFonts w:cs="Arial"/>
              </w:rPr>
            </w:pPr>
          </w:p>
        </w:tc>
        <w:tc>
          <w:tcPr>
            <w:tcW w:w="4191" w:type="dxa"/>
            <w:gridSpan w:val="3"/>
            <w:tcBorders>
              <w:bottom w:val="single" w:sz="4" w:space="0" w:color="auto"/>
            </w:tcBorders>
          </w:tcPr>
          <w:p w14:paraId="5382731E" w14:textId="77777777" w:rsidR="00691E35" w:rsidRPr="00D95972" w:rsidRDefault="00691E35" w:rsidP="009718A3">
            <w:pPr>
              <w:rPr>
                <w:rFonts w:cs="Arial"/>
              </w:rPr>
            </w:pPr>
            <w:r w:rsidRPr="00D95972">
              <w:rPr>
                <w:rFonts w:cs="Arial"/>
              </w:rPr>
              <w:t>Date</w:t>
            </w:r>
          </w:p>
        </w:tc>
        <w:tc>
          <w:tcPr>
            <w:tcW w:w="2593" w:type="dxa"/>
            <w:gridSpan w:val="2"/>
            <w:tcBorders>
              <w:bottom w:val="single" w:sz="4" w:space="0" w:color="auto"/>
            </w:tcBorders>
          </w:tcPr>
          <w:p w14:paraId="4E87195E" w14:textId="77777777" w:rsidR="00691E35" w:rsidRPr="00D95972" w:rsidRDefault="00691E35" w:rsidP="009718A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E51253" w14:textId="77777777" w:rsidR="00691E35" w:rsidRPr="00D95972" w:rsidRDefault="00691E35" w:rsidP="009718A3">
            <w:pPr>
              <w:rPr>
                <w:rFonts w:cs="Arial"/>
              </w:rPr>
            </w:pPr>
            <w:r w:rsidRPr="00D95972">
              <w:rPr>
                <w:rFonts w:cs="Arial"/>
              </w:rPr>
              <w:t>Venue</w:t>
            </w:r>
          </w:p>
        </w:tc>
      </w:tr>
      <w:bookmarkEnd w:id="2"/>
      <w:bookmarkEnd w:id="3"/>
      <w:tr w:rsidR="00691E35" w:rsidRPr="00D95972" w14:paraId="0BB76DE9" w14:textId="77777777" w:rsidTr="009718A3">
        <w:tc>
          <w:tcPr>
            <w:tcW w:w="976" w:type="dxa"/>
            <w:tcBorders>
              <w:top w:val="nil"/>
              <w:left w:val="thinThickThinSmallGap" w:sz="24" w:space="0" w:color="auto"/>
              <w:bottom w:val="nil"/>
            </w:tcBorders>
          </w:tcPr>
          <w:p w14:paraId="5C0CE10E" w14:textId="77777777" w:rsidR="00691E35" w:rsidRPr="00D95972" w:rsidRDefault="00691E35" w:rsidP="009718A3">
            <w:pPr>
              <w:rPr>
                <w:rFonts w:cs="Arial"/>
              </w:rPr>
            </w:pPr>
          </w:p>
        </w:tc>
        <w:tc>
          <w:tcPr>
            <w:tcW w:w="1317" w:type="dxa"/>
            <w:gridSpan w:val="2"/>
            <w:tcBorders>
              <w:top w:val="nil"/>
              <w:bottom w:val="nil"/>
            </w:tcBorders>
          </w:tcPr>
          <w:p w14:paraId="7522C0A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514502EF"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5F8E5CDE" w14:textId="77777777" w:rsidR="00691E35" w:rsidRDefault="00691E35" w:rsidP="009718A3">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38DACE0" w14:textId="77777777" w:rsidR="00691E35" w:rsidRDefault="00691E35" w:rsidP="009718A3">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1D2E13B9" w14:textId="77777777" w:rsidR="00691E35" w:rsidRDefault="00691E35" w:rsidP="009718A3">
            <w:pPr>
              <w:rPr>
                <w:rFonts w:cs="Arial"/>
              </w:rPr>
            </w:pPr>
            <w:r>
              <w:rPr>
                <w:rFonts w:cs="Arial"/>
              </w:rPr>
              <w:t>Online</w:t>
            </w:r>
          </w:p>
        </w:tc>
      </w:tr>
      <w:tr w:rsidR="00691E35" w:rsidRPr="00D95972" w14:paraId="03D14BC0" w14:textId="77777777" w:rsidTr="009718A3">
        <w:tc>
          <w:tcPr>
            <w:tcW w:w="976" w:type="dxa"/>
            <w:tcBorders>
              <w:top w:val="nil"/>
              <w:left w:val="thinThickThinSmallGap" w:sz="24" w:space="0" w:color="auto"/>
              <w:bottom w:val="nil"/>
            </w:tcBorders>
          </w:tcPr>
          <w:p w14:paraId="170044FC" w14:textId="77777777" w:rsidR="00691E35" w:rsidRPr="00D95972" w:rsidRDefault="00691E35" w:rsidP="009718A3">
            <w:pPr>
              <w:rPr>
                <w:rFonts w:cs="Arial"/>
              </w:rPr>
            </w:pPr>
          </w:p>
        </w:tc>
        <w:tc>
          <w:tcPr>
            <w:tcW w:w="1317" w:type="dxa"/>
            <w:gridSpan w:val="2"/>
            <w:tcBorders>
              <w:top w:val="nil"/>
              <w:bottom w:val="nil"/>
            </w:tcBorders>
          </w:tcPr>
          <w:p w14:paraId="00633A03"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79B53CF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38F17CB8" w14:textId="77777777" w:rsidR="00691E35" w:rsidRDefault="00691E35" w:rsidP="009718A3">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234A79BC" w14:textId="77777777" w:rsidR="00691E35" w:rsidRDefault="00691E35" w:rsidP="009718A3">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B2CE16F" w14:textId="77777777" w:rsidR="00691E35" w:rsidRDefault="00691E35" w:rsidP="009718A3">
            <w:pPr>
              <w:rPr>
                <w:rFonts w:cs="Arial"/>
              </w:rPr>
            </w:pPr>
            <w:r>
              <w:rPr>
                <w:rFonts w:cs="Arial"/>
              </w:rPr>
              <w:t>Athens</w:t>
            </w:r>
          </w:p>
        </w:tc>
      </w:tr>
      <w:tr w:rsidR="00691E35" w:rsidRPr="00D95972" w14:paraId="3C0218F0" w14:textId="77777777" w:rsidTr="009718A3">
        <w:tc>
          <w:tcPr>
            <w:tcW w:w="976" w:type="dxa"/>
            <w:tcBorders>
              <w:top w:val="nil"/>
              <w:left w:val="thinThickThinSmallGap" w:sz="24" w:space="0" w:color="auto"/>
              <w:bottom w:val="nil"/>
            </w:tcBorders>
          </w:tcPr>
          <w:p w14:paraId="0F53B1EF" w14:textId="77777777" w:rsidR="00691E35" w:rsidRPr="00D95972" w:rsidRDefault="00691E35" w:rsidP="009718A3">
            <w:pPr>
              <w:rPr>
                <w:rFonts w:cs="Arial"/>
              </w:rPr>
            </w:pPr>
          </w:p>
        </w:tc>
        <w:tc>
          <w:tcPr>
            <w:tcW w:w="1317" w:type="dxa"/>
            <w:gridSpan w:val="2"/>
            <w:tcBorders>
              <w:top w:val="nil"/>
              <w:bottom w:val="nil"/>
            </w:tcBorders>
          </w:tcPr>
          <w:p w14:paraId="18DDE59C"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3BE459A"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580D3B4" w14:textId="77777777" w:rsidR="00691E35" w:rsidRDefault="00691E35" w:rsidP="009718A3">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A46610E" w14:textId="77777777" w:rsidR="00691E35" w:rsidRDefault="00691E35" w:rsidP="009718A3">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906268F" w14:textId="77777777" w:rsidR="00691E35" w:rsidRDefault="00691E35" w:rsidP="009718A3">
            <w:pPr>
              <w:rPr>
                <w:rFonts w:cs="Arial"/>
              </w:rPr>
            </w:pPr>
            <w:r>
              <w:rPr>
                <w:rFonts w:cs="Arial"/>
              </w:rPr>
              <w:t>Maastricht</w:t>
            </w:r>
          </w:p>
        </w:tc>
      </w:tr>
      <w:tr w:rsidR="00691E35" w:rsidRPr="00D95972" w14:paraId="7A67ABD1" w14:textId="77777777" w:rsidTr="009718A3">
        <w:tc>
          <w:tcPr>
            <w:tcW w:w="976" w:type="dxa"/>
            <w:tcBorders>
              <w:top w:val="nil"/>
              <w:left w:val="thinThickThinSmallGap" w:sz="24" w:space="0" w:color="auto"/>
              <w:bottom w:val="nil"/>
            </w:tcBorders>
          </w:tcPr>
          <w:p w14:paraId="378372A0" w14:textId="77777777" w:rsidR="00691E35" w:rsidRPr="00D95972" w:rsidRDefault="00691E35" w:rsidP="009718A3">
            <w:pPr>
              <w:rPr>
                <w:rFonts w:cs="Arial"/>
              </w:rPr>
            </w:pPr>
          </w:p>
        </w:tc>
        <w:tc>
          <w:tcPr>
            <w:tcW w:w="1317" w:type="dxa"/>
            <w:gridSpan w:val="2"/>
            <w:tcBorders>
              <w:top w:val="nil"/>
              <w:bottom w:val="nil"/>
            </w:tcBorders>
          </w:tcPr>
          <w:p w14:paraId="48D129E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B40A110"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96FB41D" w14:textId="77777777" w:rsidR="00691E35" w:rsidRDefault="00691E35" w:rsidP="009718A3">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6D5D7315" w14:textId="77777777" w:rsidR="00691E35" w:rsidRDefault="00691E35" w:rsidP="009718A3">
            <w:pPr>
              <w:rPr>
                <w:rFonts w:cs="Arial"/>
              </w:rPr>
            </w:pPr>
            <w:r>
              <w:rPr>
                <w:rFonts w:cs="Arial"/>
              </w:rPr>
              <w:t>CT1#148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514CF76" w14:textId="77777777" w:rsidR="00691E35" w:rsidRDefault="00691E35" w:rsidP="009718A3">
            <w:pPr>
              <w:rPr>
                <w:rFonts w:cs="Arial"/>
              </w:rPr>
            </w:pPr>
            <w:r>
              <w:rPr>
                <w:rFonts w:cs="Arial"/>
              </w:rPr>
              <w:t>Changsha</w:t>
            </w:r>
          </w:p>
        </w:tc>
      </w:tr>
      <w:tr w:rsidR="00691E35" w:rsidRPr="00D95972" w14:paraId="2D54779C" w14:textId="77777777" w:rsidTr="009718A3">
        <w:tc>
          <w:tcPr>
            <w:tcW w:w="976" w:type="dxa"/>
            <w:tcBorders>
              <w:top w:val="nil"/>
              <w:left w:val="thinThickThinSmallGap" w:sz="24" w:space="0" w:color="auto"/>
              <w:bottom w:val="nil"/>
            </w:tcBorders>
          </w:tcPr>
          <w:p w14:paraId="76377BD7" w14:textId="77777777" w:rsidR="00691E35" w:rsidRPr="00D95972" w:rsidRDefault="00691E35" w:rsidP="009718A3">
            <w:pPr>
              <w:rPr>
                <w:rFonts w:cs="Arial"/>
              </w:rPr>
            </w:pPr>
          </w:p>
        </w:tc>
        <w:tc>
          <w:tcPr>
            <w:tcW w:w="1317" w:type="dxa"/>
            <w:gridSpan w:val="2"/>
            <w:tcBorders>
              <w:top w:val="nil"/>
              <w:bottom w:val="nil"/>
            </w:tcBorders>
          </w:tcPr>
          <w:p w14:paraId="4996DE51"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3BDBA2F7"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407B9E4" w14:textId="77777777" w:rsidR="00691E35" w:rsidRDefault="00691E35" w:rsidP="009718A3">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7349B3" w14:textId="77777777" w:rsidR="00691E35" w:rsidRDefault="00691E35" w:rsidP="009718A3">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CDF4B31" w14:textId="77777777" w:rsidR="00691E35" w:rsidRDefault="00691E35" w:rsidP="009718A3">
            <w:pPr>
              <w:rPr>
                <w:rFonts w:cs="Arial"/>
              </w:rPr>
            </w:pPr>
            <w:r>
              <w:rPr>
                <w:rFonts w:cs="Arial"/>
              </w:rPr>
              <w:t>Hyderabad</w:t>
            </w:r>
          </w:p>
        </w:tc>
      </w:tr>
      <w:tr w:rsidR="00691E35" w:rsidRPr="00D95972" w14:paraId="7B51D8B4" w14:textId="77777777" w:rsidTr="009718A3">
        <w:tc>
          <w:tcPr>
            <w:tcW w:w="976" w:type="dxa"/>
            <w:tcBorders>
              <w:top w:val="nil"/>
              <w:left w:val="thinThickThinSmallGap" w:sz="24" w:space="0" w:color="auto"/>
              <w:bottom w:val="nil"/>
            </w:tcBorders>
          </w:tcPr>
          <w:p w14:paraId="1C7D693A" w14:textId="77777777" w:rsidR="00691E35" w:rsidRPr="00D95972" w:rsidRDefault="00691E35" w:rsidP="009718A3">
            <w:pPr>
              <w:rPr>
                <w:rFonts w:cs="Arial"/>
              </w:rPr>
            </w:pPr>
          </w:p>
        </w:tc>
        <w:tc>
          <w:tcPr>
            <w:tcW w:w="1317" w:type="dxa"/>
            <w:gridSpan w:val="2"/>
            <w:tcBorders>
              <w:top w:val="nil"/>
              <w:bottom w:val="nil"/>
            </w:tcBorders>
          </w:tcPr>
          <w:p w14:paraId="123A8979"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6AB8B1A9"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A847DE8" w14:textId="77777777" w:rsidR="00691E35" w:rsidRDefault="00691E35" w:rsidP="009718A3">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7DEFB21" w14:textId="77777777" w:rsidR="00691E35" w:rsidRDefault="00691E35" w:rsidP="009718A3">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5516A1" w14:textId="77777777" w:rsidR="00691E35" w:rsidRDefault="00691E35" w:rsidP="009718A3">
            <w:pPr>
              <w:rPr>
                <w:rFonts w:cs="Arial"/>
              </w:rPr>
            </w:pPr>
            <w:r>
              <w:rPr>
                <w:rFonts w:cs="Arial"/>
              </w:rPr>
              <w:t>Shanghai</w:t>
            </w:r>
          </w:p>
        </w:tc>
      </w:tr>
      <w:tr w:rsidR="00691E35" w:rsidRPr="00D95972" w14:paraId="13BDB496" w14:textId="77777777" w:rsidTr="009718A3">
        <w:tc>
          <w:tcPr>
            <w:tcW w:w="976" w:type="dxa"/>
            <w:tcBorders>
              <w:top w:val="nil"/>
              <w:left w:val="thinThickThinSmallGap" w:sz="24" w:space="0" w:color="auto"/>
              <w:bottom w:val="nil"/>
            </w:tcBorders>
          </w:tcPr>
          <w:p w14:paraId="0DF376C4" w14:textId="77777777" w:rsidR="00691E35" w:rsidRPr="00D95972" w:rsidRDefault="00691E35" w:rsidP="009718A3">
            <w:pPr>
              <w:rPr>
                <w:rFonts w:cs="Arial"/>
              </w:rPr>
            </w:pPr>
          </w:p>
        </w:tc>
        <w:tc>
          <w:tcPr>
            <w:tcW w:w="1317" w:type="dxa"/>
            <w:gridSpan w:val="2"/>
            <w:tcBorders>
              <w:top w:val="nil"/>
              <w:bottom w:val="nil"/>
            </w:tcBorders>
          </w:tcPr>
          <w:p w14:paraId="501FFCF7" w14:textId="77777777" w:rsidR="00691E35" w:rsidRPr="00D95972" w:rsidRDefault="00691E35" w:rsidP="009718A3">
            <w:pPr>
              <w:rPr>
                <w:rFonts w:cs="Arial"/>
                <w:color w:val="000000"/>
              </w:rPr>
            </w:pPr>
          </w:p>
        </w:tc>
        <w:tc>
          <w:tcPr>
            <w:tcW w:w="1088" w:type="dxa"/>
            <w:tcBorders>
              <w:top w:val="nil"/>
              <w:bottom w:val="nil"/>
            </w:tcBorders>
            <w:shd w:val="clear" w:color="auto" w:fill="auto"/>
          </w:tcPr>
          <w:p w14:paraId="76387FA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86D18F" w14:textId="77777777" w:rsidR="00691E35" w:rsidRPr="00D95972" w:rsidRDefault="00691E35" w:rsidP="009718A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F224053" w14:textId="77777777" w:rsidR="00691E35" w:rsidRPr="00D95972" w:rsidRDefault="00691E35" w:rsidP="009718A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00AA736" w14:textId="77777777" w:rsidR="00691E35" w:rsidRPr="00D95972" w:rsidRDefault="00691E35" w:rsidP="009718A3">
            <w:pPr>
              <w:rPr>
                <w:rFonts w:cs="Arial"/>
              </w:rPr>
            </w:pPr>
          </w:p>
        </w:tc>
      </w:tr>
      <w:tr w:rsidR="00691E35" w:rsidRPr="00D95972" w14:paraId="2C261929" w14:textId="77777777" w:rsidTr="009718A3">
        <w:tc>
          <w:tcPr>
            <w:tcW w:w="976" w:type="dxa"/>
            <w:tcBorders>
              <w:top w:val="single" w:sz="4" w:space="0" w:color="auto"/>
              <w:left w:val="thinThickThinSmallGap" w:sz="24" w:space="0" w:color="auto"/>
              <w:bottom w:val="single" w:sz="4" w:space="0" w:color="auto"/>
            </w:tcBorders>
          </w:tcPr>
          <w:p w14:paraId="6FC59C88"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0B12F689" w14:textId="77777777" w:rsidR="00691E35" w:rsidRPr="00D95972" w:rsidRDefault="00691E35" w:rsidP="009718A3">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1889340"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1F85E1E8" w14:textId="77777777" w:rsidR="00691E35" w:rsidRPr="00D95972" w:rsidRDefault="00691E35" w:rsidP="009718A3">
            <w:pPr>
              <w:rPr>
                <w:rFonts w:cs="Arial"/>
              </w:rPr>
            </w:pPr>
            <w:r w:rsidRPr="00D95972">
              <w:rPr>
                <w:rFonts w:cs="Arial"/>
              </w:rPr>
              <w:t>Title</w:t>
            </w:r>
          </w:p>
        </w:tc>
        <w:tc>
          <w:tcPr>
            <w:tcW w:w="1767" w:type="dxa"/>
            <w:tcBorders>
              <w:top w:val="single" w:sz="4" w:space="0" w:color="auto"/>
              <w:bottom w:val="single" w:sz="4" w:space="0" w:color="auto"/>
            </w:tcBorders>
          </w:tcPr>
          <w:p w14:paraId="6E384B3C" w14:textId="77777777" w:rsidR="00691E35" w:rsidRPr="00D95972" w:rsidRDefault="00691E35" w:rsidP="009718A3">
            <w:pPr>
              <w:rPr>
                <w:rFonts w:cs="Arial"/>
              </w:rPr>
            </w:pPr>
            <w:r w:rsidRPr="00D95972">
              <w:rPr>
                <w:rFonts w:cs="Arial"/>
              </w:rPr>
              <w:t>Source</w:t>
            </w:r>
          </w:p>
        </w:tc>
        <w:tc>
          <w:tcPr>
            <w:tcW w:w="826" w:type="dxa"/>
            <w:tcBorders>
              <w:top w:val="single" w:sz="4" w:space="0" w:color="auto"/>
              <w:bottom w:val="single" w:sz="4" w:space="0" w:color="auto"/>
            </w:tcBorders>
          </w:tcPr>
          <w:p w14:paraId="00AB215B" w14:textId="77777777" w:rsidR="00691E35" w:rsidRPr="00D95972" w:rsidRDefault="00691E35" w:rsidP="009718A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02B4A8B" w14:textId="77777777" w:rsidR="00691E35" w:rsidRDefault="00691E35" w:rsidP="009718A3">
            <w:pPr>
              <w:rPr>
                <w:rFonts w:cs="Arial"/>
              </w:rPr>
            </w:pPr>
            <w:r w:rsidRPr="00D95972">
              <w:rPr>
                <w:rFonts w:cs="Arial"/>
              </w:rPr>
              <w:t>Result &amp; comments</w:t>
            </w:r>
            <w:r>
              <w:rPr>
                <w:rFonts w:cs="Arial"/>
              </w:rPr>
              <w:br/>
            </w:r>
            <w:r>
              <w:rPr>
                <w:rFonts w:cs="Arial"/>
              </w:rPr>
              <w:br/>
            </w:r>
          </w:p>
          <w:p w14:paraId="57D78FF6" w14:textId="77777777" w:rsidR="00691E35" w:rsidRDefault="00691E35" w:rsidP="009718A3">
            <w:pPr>
              <w:rPr>
                <w:rFonts w:cs="Arial"/>
              </w:rPr>
            </w:pPr>
          </w:p>
          <w:p w14:paraId="03BAB107" w14:textId="77777777" w:rsidR="00691E35" w:rsidRPr="00D95972" w:rsidRDefault="00691E35" w:rsidP="009718A3">
            <w:pPr>
              <w:rPr>
                <w:rFonts w:cs="Arial"/>
              </w:rPr>
            </w:pPr>
          </w:p>
        </w:tc>
      </w:tr>
      <w:tr w:rsidR="00691E35" w:rsidRPr="00D95972" w14:paraId="7C1CE4A6" w14:textId="77777777" w:rsidTr="009718A3">
        <w:tc>
          <w:tcPr>
            <w:tcW w:w="976" w:type="dxa"/>
            <w:tcBorders>
              <w:left w:val="thinThickThinSmallGap" w:sz="24" w:space="0" w:color="auto"/>
              <w:bottom w:val="nil"/>
            </w:tcBorders>
          </w:tcPr>
          <w:p w14:paraId="4C9FF589" w14:textId="77777777" w:rsidR="00691E35" w:rsidRPr="00D95972" w:rsidRDefault="00691E35" w:rsidP="009718A3">
            <w:pPr>
              <w:rPr>
                <w:rFonts w:cs="Arial"/>
              </w:rPr>
            </w:pPr>
          </w:p>
        </w:tc>
        <w:tc>
          <w:tcPr>
            <w:tcW w:w="1317" w:type="dxa"/>
            <w:gridSpan w:val="2"/>
            <w:tcBorders>
              <w:bottom w:val="nil"/>
            </w:tcBorders>
          </w:tcPr>
          <w:p w14:paraId="2F9B79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A81258B" w14:textId="77777777" w:rsidR="00691E35" w:rsidRPr="00D95972" w:rsidRDefault="0039795B" w:rsidP="009718A3">
            <w:pPr>
              <w:rPr>
                <w:rFonts w:cs="Arial"/>
              </w:rPr>
            </w:pPr>
            <w:hyperlink r:id="rId10" w:history="1">
              <w:r w:rsidR="00691E35">
                <w:rPr>
                  <w:rStyle w:val="Hyperlink"/>
                </w:rPr>
                <w:t>C1-243028</w:t>
              </w:r>
            </w:hyperlink>
          </w:p>
        </w:tc>
        <w:tc>
          <w:tcPr>
            <w:tcW w:w="4191" w:type="dxa"/>
            <w:gridSpan w:val="3"/>
            <w:tcBorders>
              <w:top w:val="single" w:sz="4" w:space="0" w:color="auto"/>
              <w:bottom w:val="single" w:sz="4" w:space="0" w:color="auto"/>
            </w:tcBorders>
            <w:shd w:val="clear" w:color="auto" w:fill="FFFF00"/>
          </w:tcPr>
          <w:p w14:paraId="478A3C8F" w14:textId="77777777" w:rsidR="00691E35" w:rsidRPr="00D95972" w:rsidRDefault="00691E35" w:rsidP="009718A3">
            <w:pPr>
              <w:rPr>
                <w:rFonts w:cs="Arial"/>
              </w:rPr>
            </w:pPr>
            <w:r>
              <w:rPr>
                <w:rFonts w:cs="Arial"/>
              </w:rPr>
              <w:t>CT1#149 guidance</w:t>
            </w:r>
          </w:p>
        </w:tc>
        <w:tc>
          <w:tcPr>
            <w:tcW w:w="1767" w:type="dxa"/>
            <w:tcBorders>
              <w:top w:val="single" w:sz="4" w:space="0" w:color="auto"/>
              <w:bottom w:val="single" w:sz="4" w:space="0" w:color="auto"/>
            </w:tcBorders>
            <w:shd w:val="clear" w:color="auto" w:fill="FFFF00"/>
          </w:tcPr>
          <w:p w14:paraId="1D42058E"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8DBD6A1" w14:textId="77777777" w:rsidR="00691E35" w:rsidRDefault="00691E35" w:rsidP="009718A3">
            <w:pPr>
              <w:rPr>
                <w:rFonts w:cs="Arial"/>
              </w:rPr>
            </w:pPr>
            <w:r>
              <w:rPr>
                <w:rFonts w:cs="Arial"/>
              </w:rPr>
              <w:t>other</w:t>
            </w:r>
          </w:p>
          <w:p w14:paraId="74C5A13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CC7E805" w14:textId="77777777" w:rsidR="00691E35" w:rsidRPr="00D95972" w:rsidRDefault="00691E35" w:rsidP="009718A3">
            <w:pPr>
              <w:rPr>
                <w:rFonts w:eastAsia="Batang" w:cs="Arial"/>
                <w:color w:val="000000"/>
                <w:lang w:eastAsia="ko-KR"/>
              </w:rPr>
            </w:pPr>
          </w:p>
        </w:tc>
      </w:tr>
      <w:tr w:rsidR="00691E35" w:rsidRPr="00D95972" w14:paraId="3A5E93A2" w14:textId="77777777" w:rsidTr="009718A3">
        <w:tc>
          <w:tcPr>
            <w:tcW w:w="976" w:type="dxa"/>
            <w:tcBorders>
              <w:left w:val="thinThickThinSmallGap" w:sz="24" w:space="0" w:color="auto"/>
              <w:bottom w:val="nil"/>
            </w:tcBorders>
          </w:tcPr>
          <w:p w14:paraId="7B7CB687" w14:textId="77777777" w:rsidR="00691E35" w:rsidRPr="00D95972" w:rsidRDefault="00691E35" w:rsidP="009718A3">
            <w:pPr>
              <w:rPr>
                <w:rFonts w:cs="Arial"/>
              </w:rPr>
            </w:pPr>
          </w:p>
        </w:tc>
        <w:tc>
          <w:tcPr>
            <w:tcW w:w="1317" w:type="dxa"/>
            <w:gridSpan w:val="2"/>
            <w:tcBorders>
              <w:bottom w:val="nil"/>
            </w:tcBorders>
          </w:tcPr>
          <w:p w14:paraId="7A734D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4732BCF" w14:textId="77777777" w:rsidR="00691E35" w:rsidRPr="00D95972" w:rsidRDefault="0039795B" w:rsidP="009718A3">
            <w:pPr>
              <w:rPr>
                <w:rFonts w:cs="Arial"/>
              </w:rPr>
            </w:pPr>
            <w:hyperlink r:id="rId11" w:history="1">
              <w:r w:rsidR="00691E35">
                <w:rPr>
                  <w:rStyle w:val="Hyperlink"/>
                </w:rPr>
                <w:t>C1-243029</w:t>
              </w:r>
            </w:hyperlink>
          </w:p>
        </w:tc>
        <w:tc>
          <w:tcPr>
            <w:tcW w:w="4191" w:type="dxa"/>
            <w:gridSpan w:val="3"/>
            <w:tcBorders>
              <w:top w:val="single" w:sz="4" w:space="0" w:color="auto"/>
              <w:bottom w:val="single" w:sz="4" w:space="0" w:color="auto"/>
            </w:tcBorders>
            <w:shd w:val="clear" w:color="auto" w:fill="FFFF00"/>
          </w:tcPr>
          <w:p w14:paraId="41647B57" w14:textId="77777777" w:rsidR="00691E35" w:rsidRPr="00D95972" w:rsidRDefault="00691E35" w:rsidP="009718A3">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6DC9BF6"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85800AA" w14:textId="77777777" w:rsidR="00691E35" w:rsidRDefault="00691E35" w:rsidP="009718A3">
            <w:pPr>
              <w:rPr>
                <w:rFonts w:cs="Arial"/>
              </w:rPr>
            </w:pPr>
            <w:r>
              <w:rPr>
                <w:rFonts w:cs="Arial"/>
              </w:rPr>
              <w:t>other</w:t>
            </w:r>
          </w:p>
          <w:p w14:paraId="031E3A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B6F194" w14:textId="77777777" w:rsidR="00691E35" w:rsidRPr="00D95972" w:rsidRDefault="00691E35" w:rsidP="009718A3">
            <w:pPr>
              <w:rPr>
                <w:rFonts w:eastAsia="Batang" w:cs="Arial"/>
                <w:color w:val="000000"/>
                <w:lang w:eastAsia="ko-KR"/>
              </w:rPr>
            </w:pPr>
          </w:p>
        </w:tc>
      </w:tr>
      <w:tr w:rsidR="00691E35" w:rsidRPr="00D95972" w14:paraId="03F69F03" w14:textId="77777777" w:rsidTr="009718A3">
        <w:tc>
          <w:tcPr>
            <w:tcW w:w="976" w:type="dxa"/>
            <w:tcBorders>
              <w:left w:val="thinThickThinSmallGap" w:sz="24" w:space="0" w:color="auto"/>
              <w:bottom w:val="nil"/>
            </w:tcBorders>
          </w:tcPr>
          <w:p w14:paraId="595288AA" w14:textId="77777777" w:rsidR="00691E35" w:rsidRPr="00D95972" w:rsidRDefault="00691E35" w:rsidP="009718A3">
            <w:pPr>
              <w:rPr>
                <w:rFonts w:cs="Arial"/>
              </w:rPr>
            </w:pPr>
          </w:p>
        </w:tc>
        <w:tc>
          <w:tcPr>
            <w:tcW w:w="1317" w:type="dxa"/>
            <w:gridSpan w:val="2"/>
            <w:tcBorders>
              <w:bottom w:val="nil"/>
            </w:tcBorders>
          </w:tcPr>
          <w:p w14:paraId="4E51C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171246D" w14:textId="77777777" w:rsidR="00691E35" w:rsidRDefault="0039795B" w:rsidP="009718A3">
            <w:pPr>
              <w:rPr>
                <w:rFonts w:cs="Arial"/>
              </w:rPr>
            </w:pPr>
            <w:hyperlink r:id="rId12" w:history="1">
              <w:r w:rsidR="00691E35">
                <w:rPr>
                  <w:rStyle w:val="Hyperlink"/>
                </w:rPr>
                <w:t>C1-243031</w:t>
              </w:r>
            </w:hyperlink>
          </w:p>
        </w:tc>
        <w:tc>
          <w:tcPr>
            <w:tcW w:w="4191" w:type="dxa"/>
            <w:gridSpan w:val="3"/>
            <w:tcBorders>
              <w:top w:val="single" w:sz="4" w:space="0" w:color="auto"/>
              <w:bottom w:val="single" w:sz="4" w:space="0" w:color="auto"/>
            </w:tcBorders>
            <w:shd w:val="clear" w:color="auto" w:fill="FFFF00"/>
          </w:tcPr>
          <w:p w14:paraId="5C8F3CB1" w14:textId="77777777" w:rsidR="00691E35" w:rsidRDefault="00691E35" w:rsidP="009718A3">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7E183CFF" w14:textId="77777777" w:rsidR="00691E35"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2E8F5A8" w14:textId="77777777" w:rsidR="00691E35" w:rsidRDefault="00691E35" w:rsidP="009718A3">
            <w:pPr>
              <w:rPr>
                <w:rFonts w:cs="Arial"/>
              </w:rPr>
            </w:pPr>
            <w:r>
              <w:rPr>
                <w:rFonts w:cs="Arial"/>
              </w:rPr>
              <w:t>other</w:t>
            </w:r>
          </w:p>
          <w:p w14:paraId="3E24DA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6E395CD" w14:textId="77777777" w:rsidR="00691E35" w:rsidRPr="00D95972" w:rsidRDefault="00691E35" w:rsidP="009718A3">
            <w:pPr>
              <w:rPr>
                <w:rFonts w:eastAsia="Batang" w:cs="Arial"/>
                <w:color w:val="000000"/>
                <w:lang w:eastAsia="ko-KR"/>
              </w:rPr>
            </w:pPr>
          </w:p>
        </w:tc>
      </w:tr>
      <w:tr w:rsidR="00691E35" w:rsidRPr="00D95972" w14:paraId="4FF5C686" w14:textId="77777777" w:rsidTr="009718A3">
        <w:tc>
          <w:tcPr>
            <w:tcW w:w="976" w:type="dxa"/>
            <w:tcBorders>
              <w:left w:val="thinThickThinSmallGap" w:sz="24" w:space="0" w:color="auto"/>
              <w:bottom w:val="nil"/>
            </w:tcBorders>
          </w:tcPr>
          <w:p w14:paraId="273ED8C9" w14:textId="77777777" w:rsidR="00691E35" w:rsidRPr="00D95972" w:rsidRDefault="00691E35" w:rsidP="009718A3">
            <w:pPr>
              <w:rPr>
                <w:rFonts w:cs="Arial"/>
              </w:rPr>
            </w:pPr>
          </w:p>
        </w:tc>
        <w:tc>
          <w:tcPr>
            <w:tcW w:w="1317" w:type="dxa"/>
            <w:gridSpan w:val="2"/>
            <w:tcBorders>
              <w:bottom w:val="nil"/>
            </w:tcBorders>
          </w:tcPr>
          <w:p w14:paraId="310F4E5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vAlign w:val="bottom"/>
          </w:tcPr>
          <w:p w14:paraId="333C5537" w14:textId="77777777" w:rsidR="00691E35" w:rsidRPr="00D95972" w:rsidRDefault="0039795B" w:rsidP="009718A3">
            <w:pPr>
              <w:rPr>
                <w:rFonts w:cs="Arial"/>
              </w:rPr>
            </w:pPr>
            <w:hyperlink r:id="rId13" w:history="1">
              <w:r w:rsidR="00691E35">
                <w:rPr>
                  <w:rStyle w:val="Hyperlink"/>
                </w:rPr>
                <w:t>C1-243007</w:t>
              </w:r>
            </w:hyperlink>
          </w:p>
        </w:tc>
        <w:tc>
          <w:tcPr>
            <w:tcW w:w="4191" w:type="dxa"/>
            <w:gridSpan w:val="3"/>
            <w:tcBorders>
              <w:top w:val="single" w:sz="4" w:space="0" w:color="auto"/>
              <w:bottom w:val="single" w:sz="4" w:space="0" w:color="auto"/>
            </w:tcBorders>
            <w:shd w:val="clear" w:color="auto" w:fill="FFFF00"/>
          </w:tcPr>
          <w:p w14:paraId="2C9DE604" w14:textId="77777777" w:rsidR="00691E35" w:rsidRPr="00D95972" w:rsidRDefault="00691E35" w:rsidP="009718A3">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08DE26C"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1E342134" w14:textId="77777777" w:rsidR="00691E35" w:rsidRPr="00D95972" w:rsidRDefault="00691E35" w:rsidP="009718A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A84CE" w14:textId="77777777" w:rsidR="00691E35" w:rsidRPr="00D95972" w:rsidRDefault="00691E35" w:rsidP="009718A3">
            <w:pPr>
              <w:rPr>
                <w:rFonts w:eastAsia="Batang" w:cs="Arial"/>
                <w:color w:val="000000"/>
                <w:lang w:eastAsia="ko-KR"/>
              </w:rPr>
            </w:pPr>
          </w:p>
        </w:tc>
      </w:tr>
      <w:tr w:rsidR="00691E35" w:rsidRPr="00D95972" w14:paraId="5195057A" w14:textId="77777777" w:rsidTr="009718A3">
        <w:tc>
          <w:tcPr>
            <w:tcW w:w="976" w:type="dxa"/>
            <w:tcBorders>
              <w:left w:val="thinThickThinSmallGap" w:sz="24" w:space="0" w:color="auto"/>
              <w:bottom w:val="nil"/>
            </w:tcBorders>
          </w:tcPr>
          <w:p w14:paraId="22CDEDE7" w14:textId="77777777" w:rsidR="00691E35" w:rsidRPr="00D95972" w:rsidRDefault="00691E35" w:rsidP="009718A3">
            <w:pPr>
              <w:rPr>
                <w:rFonts w:cs="Arial"/>
              </w:rPr>
            </w:pPr>
          </w:p>
        </w:tc>
        <w:tc>
          <w:tcPr>
            <w:tcW w:w="1317" w:type="dxa"/>
            <w:gridSpan w:val="2"/>
            <w:tcBorders>
              <w:bottom w:val="nil"/>
            </w:tcBorders>
          </w:tcPr>
          <w:p w14:paraId="512C8D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vAlign w:val="bottom"/>
          </w:tcPr>
          <w:p w14:paraId="354FD8E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342213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B0207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7F56A6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511" w14:textId="77777777" w:rsidR="00691E35" w:rsidRPr="00D95972" w:rsidRDefault="00691E35" w:rsidP="009718A3">
            <w:pPr>
              <w:rPr>
                <w:rFonts w:eastAsia="Batang" w:cs="Arial"/>
                <w:color w:val="000000"/>
                <w:lang w:eastAsia="ko-KR"/>
              </w:rPr>
            </w:pPr>
          </w:p>
        </w:tc>
      </w:tr>
      <w:tr w:rsidR="00691E35" w:rsidRPr="00D95972" w14:paraId="15D926F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FFED2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13A47E9" w14:textId="77777777" w:rsidR="00691E35" w:rsidRPr="00D95972" w:rsidRDefault="00691E35" w:rsidP="009718A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13E5A5D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C16F32D"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77C04A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BCB4585"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036EAC4" w14:textId="77777777" w:rsidR="00691E35" w:rsidRPr="00D95972" w:rsidRDefault="00691E35" w:rsidP="009718A3">
            <w:pPr>
              <w:rPr>
                <w:rFonts w:cs="Arial"/>
              </w:rPr>
            </w:pPr>
            <w:r w:rsidRPr="00D95972">
              <w:rPr>
                <w:rFonts w:cs="Arial"/>
              </w:rPr>
              <w:t>Result &amp; comments</w:t>
            </w:r>
          </w:p>
        </w:tc>
      </w:tr>
      <w:tr w:rsidR="00691E35" w:rsidRPr="00D95972" w14:paraId="0EDDA1A4" w14:textId="77777777" w:rsidTr="009718A3">
        <w:tc>
          <w:tcPr>
            <w:tcW w:w="976" w:type="dxa"/>
            <w:tcBorders>
              <w:left w:val="thinThickThinSmallGap" w:sz="24" w:space="0" w:color="auto"/>
              <w:bottom w:val="nil"/>
            </w:tcBorders>
            <w:shd w:val="clear" w:color="auto" w:fill="auto"/>
          </w:tcPr>
          <w:p w14:paraId="46B8895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0792CD0" w14:textId="77777777" w:rsidR="00691E35" w:rsidRPr="00D95972" w:rsidRDefault="00691E35" w:rsidP="009718A3">
            <w:pPr>
              <w:rPr>
                <w:rFonts w:cs="Arial"/>
                <w:lang w:val="en-US"/>
              </w:rPr>
            </w:pPr>
          </w:p>
        </w:tc>
        <w:tc>
          <w:tcPr>
            <w:tcW w:w="1088" w:type="dxa"/>
            <w:tcBorders>
              <w:top w:val="single" w:sz="12" w:space="0" w:color="auto"/>
              <w:bottom w:val="single" w:sz="4" w:space="0" w:color="auto"/>
            </w:tcBorders>
            <w:shd w:val="clear" w:color="auto" w:fill="FFFFFF"/>
          </w:tcPr>
          <w:p w14:paraId="33B9047A" w14:textId="77777777" w:rsidR="00691E35" w:rsidRDefault="0039795B" w:rsidP="009718A3">
            <w:hyperlink r:id="rId14" w:history="1">
              <w:r w:rsidR="00691E35">
                <w:rPr>
                  <w:rStyle w:val="Hyperlink"/>
                </w:rPr>
                <w:t>C1-243008</w:t>
              </w:r>
            </w:hyperlink>
          </w:p>
        </w:tc>
        <w:tc>
          <w:tcPr>
            <w:tcW w:w="4191" w:type="dxa"/>
            <w:gridSpan w:val="3"/>
            <w:tcBorders>
              <w:top w:val="single" w:sz="12" w:space="0" w:color="auto"/>
              <w:bottom w:val="single" w:sz="4" w:space="0" w:color="auto"/>
            </w:tcBorders>
            <w:shd w:val="clear" w:color="auto" w:fill="FFFFFF"/>
          </w:tcPr>
          <w:p w14:paraId="5BED78C9" w14:textId="77777777" w:rsidR="00691E35" w:rsidRDefault="00691E35" w:rsidP="009718A3">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03FA743" w14:textId="77777777" w:rsidR="00691E35" w:rsidRDefault="00691E35" w:rsidP="009718A3">
            <w:pPr>
              <w:rPr>
                <w:rFonts w:cs="Arial"/>
              </w:rPr>
            </w:pPr>
            <w:r>
              <w:rPr>
                <w:rFonts w:cs="Arial"/>
              </w:rPr>
              <w:t>CT4</w:t>
            </w:r>
          </w:p>
        </w:tc>
        <w:tc>
          <w:tcPr>
            <w:tcW w:w="826" w:type="dxa"/>
            <w:tcBorders>
              <w:top w:val="single" w:sz="12" w:space="0" w:color="auto"/>
              <w:bottom w:val="single" w:sz="4" w:space="0" w:color="auto"/>
            </w:tcBorders>
            <w:shd w:val="clear" w:color="auto" w:fill="FFFFFF"/>
          </w:tcPr>
          <w:p w14:paraId="650092EC" w14:textId="77777777" w:rsidR="00691E35" w:rsidRDefault="00691E35" w:rsidP="009718A3">
            <w:pPr>
              <w:rPr>
                <w:rFonts w:cs="Arial"/>
                <w:color w:val="000000"/>
              </w:rPr>
            </w:pPr>
            <w:r>
              <w:rPr>
                <w:rFonts w:cs="Arial"/>
                <w:color w:val="000000"/>
              </w:rPr>
              <w:t xml:space="preserve">Cc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621162EA" w14:textId="77777777" w:rsidR="00691E35" w:rsidRDefault="00691E35" w:rsidP="009718A3">
            <w:pPr>
              <w:rPr>
                <w:rFonts w:cs="Arial"/>
                <w:lang w:val="en-US"/>
              </w:rPr>
            </w:pPr>
            <w:r>
              <w:rPr>
                <w:rFonts w:cs="Arial"/>
                <w:lang w:val="en-US"/>
              </w:rPr>
              <w:t>Noted</w:t>
            </w:r>
          </w:p>
          <w:p w14:paraId="500C9C86" w14:textId="77777777" w:rsidR="00691E35" w:rsidRPr="00424C8C" w:rsidRDefault="00691E35" w:rsidP="009718A3">
            <w:pPr>
              <w:rPr>
                <w:rFonts w:cs="Arial"/>
                <w:lang w:val="en-US"/>
              </w:rPr>
            </w:pPr>
          </w:p>
        </w:tc>
      </w:tr>
      <w:tr w:rsidR="00691E35" w:rsidRPr="00D95972" w14:paraId="7EE0EE73" w14:textId="77777777" w:rsidTr="009718A3">
        <w:tc>
          <w:tcPr>
            <w:tcW w:w="976" w:type="dxa"/>
            <w:tcBorders>
              <w:left w:val="thinThickThinSmallGap" w:sz="24" w:space="0" w:color="auto"/>
              <w:bottom w:val="nil"/>
            </w:tcBorders>
            <w:shd w:val="clear" w:color="auto" w:fill="auto"/>
          </w:tcPr>
          <w:p w14:paraId="678EC5B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B435B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229EB77" w14:textId="77777777" w:rsidR="00691E35" w:rsidRDefault="0039795B" w:rsidP="009718A3">
            <w:hyperlink r:id="rId15" w:history="1">
              <w:r w:rsidR="00691E35">
                <w:rPr>
                  <w:rStyle w:val="Hyperlink"/>
                </w:rPr>
                <w:t>C1-243009</w:t>
              </w:r>
            </w:hyperlink>
          </w:p>
        </w:tc>
        <w:tc>
          <w:tcPr>
            <w:tcW w:w="4191" w:type="dxa"/>
            <w:gridSpan w:val="3"/>
            <w:tcBorders>
              <w:top w:val="single" w:sz="4" w:space="0" w:color="auto"/>
              <w:bottom w:val="single" w:sz="4" w:space="0" w:color="auto"/>
            </w:tcBorders>
            <w:shd w:val="clear" w:color="auto" w:fill="FFFF00"/>
          </w:tcPr>
          <w:p w14:paraId="6D3AE468" w14:textId="77777777" w:rsidR="00691E35" w:rsidRDefault="00691E35" w:rsidP="009718A3">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0759621F" w14:textId="77777777" w:rsidR="00691E35" w:rsidRDefault="00691E35" w:rsidP="009718A3">
            <w:pPr>
              <w:rPr>
                <w:rFonts w:cs="Arial"/>
              </w:rPr>
            </w:pPr>
            <w:r>
              <w:rPr>
                <w:rFonts w:cs="Arial"/>
              </w:rPr>
              <w:t>CT4</w:t>
            </w:r>
          </w:p>
        </w:tc>
        <w:tc>
          <w:tcPr>
            <w:tcW w:w="826" w:type="dxa"/>
            <w:tcBorders>
              <w:top w:val="single" w:sz="4" w:space="0" w:color="auto"/>
              <w:bottom w:val="single" w:sz="4" w:space="0" w:color="auto"/>
            </w:tcBorders>
            <w:shd w:val="clear" w:color="auto" w:fill="FFFF00"/>
          </w:tcPr>
          <w:p w14:paraId="0B15E7F4"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7020F4" w14:textId="77777777" w:rsidR="00691E35" w:rsidRDefault="00691E35" w:rsidP="009718A3">
            <w:pPr>
              <w:rPr>
                <w:rFonts w:cs="Arial"/>
                <w:lang w:val="en-US"/>
              </w:rPr>
            </w:pPr>
            <w:r>
              <w:rPr>
                <w:rFonts w:cs="Arial"/>
                <w:lang w:val="en-US"/>
              </w:rPr>
              <w:t>Proposed action: TBD</w:t>
            </w:r>
          </w:p>
          <w:p w14:paraId="02AD1C04" w14:textId="77777777" w:rsidR="00691E35" w:rsidRDefault="00691E35" w:rsidP="009718A3">
            <w:pPr>
              <w:rPr>
                <w:rFonts w:cs="Arial"/>
                <w:lang w:val="en-US"/>
              </w:rPr>
            </w:pPr>
            <w:r>
              <w:rPr>
                <w:rFonts w:cs="Arial"/>
                <w:lang w:val="en-US"/>
              </w:rPr>
              <w:t>Related DPs in C1-243239, C1-243315 and C1-243482</w:t>
            </w:r>
          </w:p>
          <w:p w14:paraId="46188418" w14:textId="77777777" w:rsidR="00691E35" w:rsidRDefault="00691E35" w:rsidP="009718A3">
            <w:pPr>
              <w:rPr>
                <w:rFonts w:cs="Arial"/>
                <w:lang w:val="en-US"/>
              </w:rPr>
            </w:pPr>
            <w:r>
              <w:rPr>
                <w:rFonts w:cs="Arial"/>
                <w:lang w:val="en-US"/>
              </w:rPr>
              <w:t>Draft reply LSs in C1-243173, C1-243240, C1-243329 and C1-243480</w:t>
            </w:r>
          </w:p>
          <w:p w14:paraId="359060DE" w14:textId="77777777" w:rsidR="00691E35" w:rsidRPr="00424C8C" w:rsidRDefault="00691E35" w:rsidP="009718A3">
            <w:pPr>
              <w:rPr>
                <w:rFonts w:cs="Arial"/>
                <w:lang w:val="en-US"/>
              </w:rPr>
            </w:pPr>
          </w:p>
        </w:tc>
      </w:tr>
      <w:tr w:rsidR="00691E35" w:rsidRPr="00D95972" w14:paraId="77CF0610" w14:textId="77777777" w:rsidTr="009718A3">
        <w:tc>
          <w:tcPr>
            <w:tcW w:w="976" w:type="dxa"/>
            <w:tcBorders>
              <w:left w:val="thinThickThinSmallGap" w:sz="24" w:space="0" w:color="auto"/>
              <w:bottom w:val="nil"/>
            </w:tcBorders>
            <w:shd w:val="clear" w:color="auto" w:fill="auto"/>
          </w:tcPr>
          <w:p w14:paraId="1628AEC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C5216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29FD0A6" w14:textId="77777777" w:rsidR="00691E35" w:rsidRDefault="0039795B" w:rsidP="009718A3">
            <w:hyperlink r:id="rId16" w:history="1">
              <w:r w:rsidR="00691E35">
                <w:rPr>
                  <w:rStyle w:val="Hyperlink"/>
                </w:rPr>
                <w:t>C1-243010</w:t>
              </w:r>
            </w:hyperlink>
          </w:p>
        </w:tc>
        <w:tc>
          <w:tcPr>
            <w:tcW w:w="4191" w:type="dxa"/>
            <w:gridSpan w:val="3"/>
            <w:tcBorders>
              <w:top w:val="single" w:sz="4" w:space="0" w:color="auto"/>
              <w:bottom w:val="single" w:sz="4" w:space="0" w:color="auto"/>
            </w:tcBorders>
            <w:shd w:val="clear" w:color="auto" w:fill="FFFFFF"/>
          </w:tcPr>
          <w:p w14:paraId="781454C8"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3F056CD3"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4E2CB15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9C5CE1" w14:textId="77777777" w:rsidR="00691E35" w:rsidRDefault="00691E35" w:rsidP="009718A3">
            <w:pPr>
              <w:rPr>
                <w:rFonts w:cs="Arial"/>
                <w:lang w:val="en-US"/>
              </w:rPr>
            </w:pPr>
            <w:r>
              <w:rPr>
                <w:rFonts w:cs="Arial"/>
                <w:lang w:val="en-US"/>
              </w:rPr>
              <w:t>Noted</w:t>
            </w:r>
          </w:p>
          <w:p w14:paraId="40A3EA65" w14:textId="77777777" w:rsidR="00691E35" w:rsidRDefault="00691E35" w:rsidP="009718A3">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6B64098B" w14:textId="77777777" w:rsidR="00691E35" w:rsidRPr="00424C8C" w:rsidRDefault="00691E35" w:rsidP="009718A3">
            <w:pPr>
              <w:rPr>
                <w:rFonts w:cs="Arial"/>
                <w:lang w:val="en-US"/>
              </w:rPr>
            </w:pPr>
          </w:p>
        </w:tc>
      </w:tr>
      <w:tr w:rsidR="00691E35" w:rsidRPr="00D95972" w14:paraId="2E7ECF52" w14:textId="77777777" w:rsidTr="009718A3">
        <w:tc>
          <w:tcPr>
            <w:tcW w:w="976" w:type="dxa"/>
            <w:tcBorders>
              <w:left w:val="thinThickThinSmallGap" w:sz="24" w:space="0" w:color="auto"/>
              <w:bottom w:val="nil"/>
            </w:tcBorders>
            <w:shd w:val="clear" w:color="auto" w:fill="auto"/>
          </w:tcPr>
          <w:p w14:paraId="5C289BA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CE8620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04C8BC" w14:textId="77777777" w:rsidR="00691E35" w:rsidRDefault="0039795B" w:rsidP="009718A3">
            <w:hyperlink r:id="rId17" w:history="1">
              <w:r w:rsidR="00691E35">
                <w:rPr>
                  <w:rStyle w:val="Hyperlink"/>
                </w:rPr>
                <w:t>C1-243011</w:t>
              </w:r>
            </w:hyperlink>
          </w:p>
        </w:tc>
        <w:tc>
          <w:tcPr>
            <w:tcW w:w="4191" w:type="dxa"/>
            <w:gridSpan w:val="3"/>
            <w:tcBorders>
              <w:top w:val="single" w:sz="4" w:space="0" w:color="auto"/>
              <w:bottom w:val="single" w:sz="4" w:space="0" w:color="auto"/>
            </w:tcBorders>
            <w:shd w:val="clear" w:color="auto" w:fill="FFFF00"/>
          </w:tcPr>
          <w:p w14:paraId="44959E40" w14:textId="77777777" w:rsidR="00691E35" w:rsidRDefault="00691E35" w:rsidP="009718A3">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AE4E1CE"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79B76C8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B8F4D" w14:textId="77777777" w:rsidR="00691E35" w:rsidRDefault="00691E35" w:rsidP="009718A3">
            <w:pPr>
              <w:rPr>
                <w:rFonts w:cs="Arial"/>
                <w:lang w:val="en-US"/>
              </w:rPr>
            </w:pPr>
            <w:r>
              <w:rPr>
                <w:rFonts w:cs="Arial"/>
                <w:lang w:val="en-US"/>
              </w:rPr>
              <w:t>Proposed action: TBD</w:t>
            </w:r>
          </w:p>
          <w:p w14:paraId="7845340B" w14:textId="77777777" w:rsidR="00691E35" w:rsidRDefault="00691E35" w:rsidP="009718A3">
            <w:pPr>
              <w:rPr>
                <w:rFonts w:cs="Arial"/>
                <w:lang w:val="en-US"/>
              </w:rPr>
            </w:pPr>
            <w:r>
              <w:rPr>
                <w:rFonts w:cs="Arial"/>
                <w:lang w:val="en-US"/>
              </w:rPr>
              <w:t>Related CR in C1-243083</w:t>
            </w:r>
          </w:p>
          <w:p w14:paraId="11EA773F"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C1-243371</w:t>
            </w:r>
          </w:p>
          <w:p w14:paraId="6AED5911" w14:textId="77777777" w:rsidR="00691E35" w:rsidRPr="00424C8C" w:rsidRDefault="00691E35" w:rsidP="009718A3">
            <w:pPr>
              <w:rPr>
                <w:rFonts w:cs="Arial"/>
                <w:lang w:val="en-US"/>
              </w:rPr>
            </w:pPr>
          </w:p>
        </w:tc>
      </w:tr>
      <w:tr w:rsidR="00691E35" w:rsidRPr="00D95972" w14:paraId="67959D2A" w14:textId="77777777" w:rsidTr="009718A3">
        <w:tc>
          <w:tcPr>
            <w:tcW w:w="976" w:type="dxa"/>
            <w:tcBorders>
              <w:left w:val="thinThickThinSmallGap" w:sz="24" w:space="0" w:color="auto"/>
              <w:bottom w:val="nil"/>
            </w:tcBorders>
            <w:shd w:val="clear" w:color="auto" w:fill="auto"/>
          </w:tcPr>
          <w:p w14:paraId="51E457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FF32F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F63BD68" w14:textId="77777777" w:rsidR="00691E35" w:rsidRDefault="0039795B" w:rsidP="009718A3">
            <w:hyperlink r:id="rId18" w:history="1">
              <w:r w:rsidR="00691E35">
                <w:rPr>
                  <w:rStyle w:val="Hyperlink"/>
                </w:rPr>
                <w:t>C1-243012</w:t>
              </w:r>
            </w:hyperlink>
          </w:p>
        </w:tc>
        <w:tc>
          <w:tcPr>
            <w:tcW w:w="4191" w:type="dxa"/>
            <w:gridSpan w:val="3"/>
            <w:tcBorders>
              <w:top w:val="single" w:sz="4" w:space="0" w:color="auto"/>
              <w:bottom w:val="single" w:sz="4" w:space="0" w:color="auto"/>
            </w:tcBorders>
            <w:shd w:val="clear" w:color="auto" w:fill="FFFF00"/>
          </w:tcPr>
          <w:p w14:paraId="6066365D"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C408A17"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62FE7B4E"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D4F34" w14:textId="77777777" w:rsidR="00691E35" w:rsidRDefault="00691E35" w:rsidP="009718A3">
            <w:pPr>
              <w:rPr>
                <w:rFonts w:cs="Arial"/>
                <w:lang w:val="en-US"/>
              </w:rPr>
            </w:pPr>
            <w:r>
              <w:rPr>
                <w:rFonts w:cs="Arial"/>
                <w:lang w:val="en-US"/>
              </w:rPr>
              <w:t>Proposed action: TBD</w:t>
            </w:r>
          </w:p>
          <w:p w14:paraId="7A645EFF" w14:textId="77777777" w:rsidR="00691E35" w:rsidRDefault="00691E35" w:rsidP="009718A3">
            <w:pPr>
              <w:rPr>
                <w:rFonts w:cs="Arial"/>
                <w:lang w:val="en-US"/>
              </w:rPr>
            </w:pPr>
            <w:r>
              <w:rPr>
                <w:rFonts w:cs="Arial"/>
                <w:lang w:val="en-US"/>
              </w:rPr>
              <w:t>Related CRs in C1-243458 and C1-243477</w:t>
            </w:r>
          </w:p>
          <w:p w14:paraId="779D460F" w14:textId="77777777" w:rsidR="00691E35" w:rsidRPr="00424C8C" w:rsidRDefault="00691E35" w:rsidP="009718A3">
            <w:pPr>
              <w:rPr>
                <w:rFonts w:cs="Arial"/>
                <w:lang w:val="en-US"/>
              </w:rPr>
            </w:pPr>
          </w:p>
        </w:tc>
      </w:tr>
      <w:tr w:rsidR="00691E35" w:rsidRPr="00D95972" w14:paraId="44AB44F0" w14:textId="77777777" w:rsidTr="009718A3">
        <w:tc>
          <w:tcPr>
            <w:tcW w:w="976" w:type="dxa"/>
            <w:tcBorders>
              <w:left w:val="thinThickThinSmallGap" w:sz="24" w:space="0" w:color="auto"/>
              <w:bottom w:val="nil"/>
            </w:tcBorders>
            <w:shd w:val="clear" w:color="auto" w:fill="auto"/>
          </w:tcPr>
          <w:p w14:paraId="71BB4DD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9A70F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1A954B" w14:textId="77777777" w:rsidR="00691E35" w:rsidRDefault="0039795B" w:rsidP="009718A3">
            <w:hyperlink r:id="rId19" w:history="1">
              <w:r w:rsidR="00691E35">
                <w:rPr>
                  <w:rStyle w:val="Hyperlink"/>
                </w:rPr>
                <w:t>C1-243013</w:t>
              </w:r>
            </w:hyperlink>
          </w:p>
        </w:tc>
        <w:tc>
          <w:tcPr>
            <w:tcW w:w="4191" w:type="dxa"/>
            <w:gridSpan w:val="3"/>
            <w:tcBorders>
              <w:top w:val="single" w:sz="4" w:space="0" w:color="auto"/>
              <w:bottom w:val="single" w:sz="4" w:space="0" w:color="auto"/>
            </w:tcBorders>
            <w:shd w:val="clear" w:color="auto" w:fill="FFFFFF"/>
          </w:tcPr>
          <w:p w14:paraId="6BDE3FCD" w14:textId="77777777" w:rsidR="00691E35" w:rsidRDefault="00691E35" w:rsidP="009718A3">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8428858"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B756EF6"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2EA8CA" w14:textId="77777777" w:rsidR="00691E35" w:rsidRDefault="00691E35" w:rsidP="009718A3">
            <w:pPr>
              <w:rPr>
                <w:rFonts w:cs="Arial"/>
                <w:lang w:val="en-US"/>
              </w:rPr>
            </w:pPr>
            <w:r>
              <w:rPr>
                <w:rFonts w:cs="Arial"/>
                <w:lang w:val="en-US"/>
              </w:rPr>
              <w:t>Noted</w:t>
            </w:r>
          </w:p>
          <w:p w14:paraId="500E038E" w14:textId="77777777" w:rsidR="00691E35" w:rsidRPr="00424C8C" w:rsidRDefault="00691E35" w:rsidP="009718A3">
            <w:pPr>
              <w:rPr>
                <w:rFonts w:cs="Arial"/>
                <w:lang w:val="en-US"/>
              </w:rPr>
            </w:pPr>
          </w:p>
        </w:tc>
      </w:tr>
      <w:tr w:rsidR="00691E35" w:rsidRPr="00D95972" w14:paraId="1DC9C82F" w14:textId="77777777" w:rsidTr="009718A3">
        <w:tc>
          <w:tcPr>
            <w:tcW w:w="976" w:type="dxa"/>
            <w:tcBorders>
              <w:left w:val="thinThickThinSmallGap" w:sz="24" w:space="0" w:color="auto"/>
              <w:bottom w:val="nil"/>
            </w:tcBorders>
            <w:shd w:val="clear" w:color="auto" w:fill="auto"/>
          </w:tcPr>
          <w:p w14:paraId="798089A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2E673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39CF98" w14:textId="77777777" w:rsidR="00691E35" w:rsidRDefault="0039795B" w:rsidP="009718A3">
            <w:hyperlink r:id="rId20" w:history="1">
              <w:r w:rsidR="00691E35">
                <w:rPr>
                  <w:rStyle w:val="Hyperlink"/>
                </w:rPr>
                <w:t>C1-243014</w:t>
              </w:r>
            </w:hyperlink>
          </w:p>
        </w:tc>
        <w:tc>
          <w:tcPr>
            <w:tcW w:w="4191" w:type="dxa"/>
            <w:gridSpan w:val="3"/>
            <w:tcBorders>
              <w:top w:val="single" w:sz="4" w:space="0" w:color="auto"/>
              <w:bottom w:val="single" w:sz="4" w:space="0" w:color="auto"/>
            </w:tcBorders>
            <w:shd w:val="clear" w:color="auto" w:fill="FFFF00"/>
          </w:tcPr>
          <w:p w14:paraId="62DDB94E" w14:textId="77777777" w:rsidR="00691E35" w:rsidRDefault="00691E35" w:rsidP="009718A3">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F1AE34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758E74AE" w14:textId="77777777" w:rsidR="00691E35" w:rsidRDefault="00691E35" w:rsidP="009718A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F3F81" w14:textId="77777777" w:rsidR="00691E35" w:rsidRDefault="00691E35" w:rsidP="009718A3">
            <w:pPr>
              <w:rPr>
                <w:rFonts w:cs="Arial"/>
                <w:lang w:val="en-US"/>
              </w:rPr>
            </w:pPr>
            <w:r>
              <w:rPr>
                <w:rFonts w:cs="Arial"/>
                <w:lang w:val="en-US"/>
              </w:rPr>
              <w:t>Proposed action: TBD</w:t>
            </w:r>
          </w:p>
          <w:p w14:paraId="4AD42149" w14:textId="77777777" w:rsidR="00691E35" w:rsidRDefault="00691E35" w:rsidP="009718A3">
            <w:pPr>
              <w:rPr>
                <w:rFonts w:cs="Arial"/>
                <w:lang w:val="en-US"/>
              </w:rPr>
            </w:pPr>
            <w:r>
              <w:rPr>
                <w:rFonts w:cs="Arial"/>
                <w:lang w:val="en-US"/>
              </w:rPr>
              <w:t>Related DP in C1-243105 and CRs in C1-243106   to C1-243109</w:t>
            </w:r>
          </w:p>
          <w:p w14:paraId="470DDD3D"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C1-243110</w:t>
            </w:r>
          </w:p>
          <w:p w14:paraId="79ED4054" w14:textId="77777777" w:rsidR="00691E35" w:rsidRPr="00424C8C" w:rsidRDefault="00691E35" w:rsidP="009718A3">
            <w:pPr>
              <w:rPr>
                <w:rFonts w:cs="Arial"/>
                <w:lang w:val="en-US"/>
              </w:rPr>
            </w:pPr>
          </w:p>
        </w:tc>
      </w:tr>
      <w:tr w:rsidR="00691E35" w:rsidRPr="00D95972" w14:paraId="1DD06DF3" w14:textId="77777777" w:rsidTr="009718A3">
        <w:tc>
          <w:tcPr>
            <w:tcW w:w="976" w:type="dxa"/>
            <w:tcBorders>
              <w:left w:val="thinThickThinSmallGap" w:sz="24" w:space="0" w:color="auto"/>
              <w:bottom w:val="nil"/>
            </w:tcBorders>
            <w:shd w:val="clear" w:color="auto" w:fill="auto"/>
          </w:tcPr>
          <w:p w14:paraId="61117BA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6C29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2F7CFC0" w14:textId="77777777" w:rsidR="00691E35" w:rsidRDefault="0039795B" w:rsidP="009718A3">
            <w:hyperlink r:id="rId21" w:history="1">
              <w:r w:rsidR="00691E35">
                <w:rPr>
                  <w:rStyle w:val="Hyperlink"/>
                </w:rPr>
                <w:t>C1-243015</w:t>
              </w:r>
            </w:hyperlink>
          </w:p>
        </w:tc>
        <w:tc>
          <w:tcPr>
            <w:tcW w:w="4191" w:type="dxa"/>
            <w:gridSpan w:val="3"/>
            <w:tcBorders>
              <w:top w:val="single" w:sz="4" w:space="0" w:color="auto"/>
              <w:bottom w:val="single" w:sz="4" w:space="0" w:color="auto"/>
            </w:tcBorders>
            <w:shd w:val="clear" w:color="auto" w:fill="FFFFFF"/>
          </w:tcPr>
          <w:p w14:paraId="17E9BD9D" w14:textId="77777777" w:rsidR="00691E35" w:rsidRDefault="00691E35" w:rsidP="009718A3">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7D1BE0B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1898F0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197DB" w14:textId="77777777" w:rsidR="00691E35" w:rsidRDefault="00691E35" w:rsidP="009718A3">
            <w:pPr>
              <w:rPr>
                <w:rFonts w:cs="Arial"/>
                <w:lang w:val="en-US"/>
              </w:rPr>
            </w:pPr>
            <w:r>
              <w:rPr>
                <w:rFonts w:cs="Arial"/>
                <w:lang w:val="en-US"/>
              </w:rPr>
              <w:t>Noted</w:t>
            </w:r>
          </w:p>
          <w:p w14:paraId="406B4D87" w14:textId="77777777" w:rsidR="00691E35" w:rsidRDefault="00691E35" w:rsidP="009718A3">
            <w:pPr>
              <w:rPr>
                <w:rFonts w:cs="Arial"/>
                <w:lang w:val="en-US"/>
              </w:rPr>
            </w:pPr>
            <w:r>
              <w:rPr>
                <w:rFonts w:cs="Arial"/>
                <w:lang w:val="en-US"/>
              </w:rPr>
              <w:t>CR related to this topic already agreed at CT1#148 in C1-242806</w:t>
            </w:r>
          </w:p>
          <w:p w14:paraId="6F8A0AE2" w14:textId="77777777" w:rsidR="00691E35" w:rsidRPr="00424C8C" w:rsidRDefault="00691E35" w:rsidP="009718A3">
            <w:pPr>
              <w:rPr>
                <w:rFonts w:cs="Arial"/>
                <w:lang w:val="en-US"/>
              </w:rPr>
            </w:pPr>
          </w:p>
        </w:tc>
      </w:tr>
      <w:tr w:rsidR="00691E35" w:rsidRPr="00D95972" w14:paraId="045465E3" w14:textId="77777777" w:rsidTr="009718A3">
        <w:tc>
          <w:tcPr>
            <w:tcW w:w="976" w:type="dxa"/>
            <w:tcBorders>
              <w:left w:val="thinThickThinSmallGap" w:sz="24" w:space="0" w:color="auto"/>
              <w:bottom w:val="nil"/>
            </w:tcBorders>
            <w:shd w:val="clear" w:color="auto" w:fill="auto"/>
          </w:tcPr>
          <w:p w14:paraId="6016C1D7"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41748A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C4ABF3A" w14:textId="77777777" w:rsidR="00691E35" w:rsidRDefault="0039795B" w:rsidP="009718A3">
            <w:hyperlink r:id="rId22" w:history="1">
              <w:r w:rsidR="00691E35">
                <w:rPr>
                  <w:rStyle w:val="Hyperlink"/>
                </w:rPr>
                <w:t>C1-243016</w:t>
              </w:r>
            </w:hyperlink>
          </w:p>
        </w:tc>
        <w:tc>
          <w:tcPr>
            <w:tcW w:w="4191" w:type="dxa"/>
            <w:gridSpan w:val="3"/>
            <w:tcBorders>
              <w:top w:val="single" w:sz="4" w:space="0" w:color="auto"/>
              <w:bottom w:val="single" w:sz="4" w:space="0" w:color="auto"/>
            </w:tcBorders>
            <w:shd w:val="clear" w:color="auto" w:fill="FFFF00"/>
          </w:tcPr>
          <w:p w14:paraId="0A96F362" w14:textId="77777777" w:rsidR="00691E35" w:rsidRDefault="00691E35" w:rsidP="009718A3">
            <w:pPr>
              <w:rPr>
                <w:rFonts w:cs="Arial"/>
              </w:rPr>
            </w:pPr>
            <w:r>
              <w:rPr>
                <w:rFonts w:cs="Arial"/>
              </w:rPr>
              <w:t xml:space="preserve">Reply LS on Rel-18 </w:t>
            </w:r>
            <w:proofErr w:type="spellStart"/>
            <w:r>
              <w:rPr>
                <w:rFonts w:cs="Arial"/>
              </w:rPr>
              <w:t>RedCap</w:t>
            </w:r>
            <w:proofErr w:type="spellEnd"/>
            <w:r>
              <w:rPr>
                <w:rFonts w:cs="Arial"/>
              </w:rPr>
              <w:t xml:space="preserve"> enhancements to address remaining ENs in TS 23.502</w:t>
            </w:r>
          </w:p>
        </w:tc>
        <w:tc>
          <w:tcPr>
            <w:tcW w:w="1767" w:type="dxa"/>
            <w:tcBorders>
              <w:top w:val="single" w:sz="4" w:space="0" w:color="auto"/>
              <w:bottom w:val="single" w:sz="4" w:space="0" w:color="auto"/>
            </w:tcBorders>
            <w:shd w:val="clear" w:color="auto" w:fill="FFFF00"/>
          </w:tcPr>
          <w:p w14:paraId="5C03ABE0"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13E58FD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BC7F3" w14:textId="77777777" w:rsidR="00691E35" w:rsidRDefault="00691E35" w:rsidP="009718A3">
            <w:pPr>
              <w:rPr>
                <w:rFonts w:cs="Arial"/>
                <w:lang w:val="en-US"/>
              </w:rPr>
            </w:pPr>
            <w:r>
              <w:rPr>
                <w:rFonts w:cs="Arial"/>
                <w:lang w:val="en-US"/>
              </w:rPr>
              <w:t>Proposed action: TBD</w:t>
            </w:r>
          </w:p>
          <w:p w14:paraId="6CC2B2DB" w14:textId="77777777" w:rsidR="00691E35" w:rsidRPr="00424C8C" w:rsidRDefault="00691E35" w:rsidP="009718A3">
            <w:pPr>
              <w:rPr>
                <w:rFonts w:cs="Arial"/>
                <w:lang w:val="en-US"/>
              </w:rPr>
            </w:pPr>
          </w:p>
        </w:tc>
      </w:tr>
      <w:tr w:rsidR="00691E35" w:rsidRPr="00D95972" w14:paraId="21377DDC" w14:textId="77777777" w:rsidTr="009718A3">
        <w:tc>
          <w:tcPr>
            <w:tcW w:w="976" w:type="dxa"/>
            <w:tcBorders>
              <w:left w:val="thinThickThinSmallGap" w:sz="24" w:space="0" w:color="auto"/>
              <w:bottom w:val="nil"/>
            </w:tcBorders>
            <w:shd w:val="clear" w:color="auto" w:fill="auto"/>
          </w:tcPr>
          <w:p w14:paraId="34D55F5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8B7C7C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D77ED18" w14:textId="77777777" w:rsidR="00691E35" w:rsidRDefault="0039795B" w:rsidP="009718A3">
            <w:hyperlink r:id="rId23" w:history="1">
              <w:r w:rsidR="00691E35">
                <w:rPr>
                  <w:rStyle w:val="Hyperlink"/>
                </w:rPr>
                <w:t>C1-243017</w:t>
              </w:r>
            </w:hyperlink>
          </w:p>
        </w:tc>
        <w:tc>
          <w:tcPr>
            <w:tcW w:w="4191" w:type="dxa"/>
            <w:gridSpan w:val="3"/>
            <w:tcBorders>
              <w:top w:val="single" w:sz="4" w:space="0" w:color="auto"/>
              <w:bottom w:val="single" w:sz="4" w:space="0" w:color="auto"/>
            </w:tcBorders>
            <w:shd w:val="clear" w:color="auto" w:fill="FFFF00"/>
          </w:tcPr>
          <w:p w14:paraId="3CCF766E" w14:textId="77777777" w:rsidR="00691E35" w:rsidRDefault="00691E35" w:rsidP="009718A3">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7DFF2316"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3FF20DF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F544A" w14:textId="77777777" w:rsidR="00691E35" w:rsidRDefault="00691E35" w:rsidP="009718A3">
            <w:pPr>
              <w:rPr>
                <w:rFonts w:cs="Arial"/>
                <w:lang w:val="en-US"/>
              </w:rPr>
            </w:pPr>
            <w:r>
              <w:rPr>
                <w:rFonts w:cs="Arial"/>
                <w:lang w:val="en-US"/>
              </w:rPr>
              <w:t>Proposed action: TBD</w:t>
            </w:r>
          </w:p>
          <w:p w14:paraId="1B216943" w14:textId="77777777" w:rsidR="00691E35" w:rsidRDefault="00691E35" w:rsidP="009718A3">
            <w:pPr>
              <w:rPr>
                <w:rFonts w:cs="Arial"/>
                <w:lang w:val="en-US"/>
              </w:rPr>
            </w:pPr>
            <w:r>
              <w:rPr>
                <w:rFonts w:cs="Arial"/>
                <w:lang w:val="en-US"/>
              </w:rPr>
              <w:t>Related CRs in C1-243238, C1-243259 and C1-243491</w:t>
            </w:r>
          </w:p>
          <w:p w14:paraId="6BCFE2AA" w14:textId="77777777" w:rsidR="00691E35" w:rsidRPr="00424C8C" w:rsidRDefault="00691E35" w:rsidP="009718A3">
            <w:pPr>
              <w:rPr>
                <w:rFonts w:cs="Arial"/>
                <w:lang w:val="en-US"/>
              </w:rPr>
            </w:pPr>
          </w:p>
        </w:tc>
      </w:tr>
      <w:tr w:rsidR="00691E35" w:rsidRPr="00D95972" w14:paraId="0212542E" w14:textId="77777777" w:rsidTr="009718A3">
        <w:tc>
          <w:tcPr>
            <w:tcW w:w="976" w:type="dxa"/>
            <w:tcBorders>
              <w:left w:val="thinThickThinSmallGap" w:sz="24" w:space="0" w:color="auto"/>
              <w:bottom w:val="nil"/>
            </w:tcBorders>
            <w:shd w:val="clear" w:color="auto" w:fill="auto"/>
          </w:tcPr>
          <w:p w14:paraId="68E41C30"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21A514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6ACE397" w14:textId="77777777" w:rsidR="00691E35" w:rsidRDefault="0039795B" w:rsidP="009718A3">
            <w:hyperlink r:id="rId24" w:history="1">
              <w:r w:rsidR="00691E35">
                <w:rPr>
                  <w:rStyle w:val="Hyperlink"/>
                </w:rPr>
                <w:t>C1-243018</w:t>
              </w:r>
            </w:hyperlink>
          </w:p>
        </w:tc>
        <w:tc>
          <w:tcPr>
            <w:tcW w:w="4191" w:type="dxa"/>
            <w:gridSpan w:val="3"/>
            <w:tcBorders>
              <w:top w:val="single" w:sz="4" w:space="0" w:color="auto"/>
              <w:bottom w:val="single" w:sz="4" w:space="0" w:color="auto"/>
            </w:tcBorders>
            <w:shd w:val="clear" w:color="auto" w:fill="FFFF00"/>
          </w:tcPr>
          <w:p w14:paraId="01A3E6AF" w14:textId="77777777" w:rsidR="00691E35" w:rsidRDefault="00691E35" w:rsidP="009718A3">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07D57E5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245CEDB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801C6" w14:textId="77777777" w:rsidR="00691E35" w:rsidRDefault="00691E35" w:rsidP="009718A3">
            <w:pPr>
              <w:rPr>
                <w:rFonts w:cs="Arial"/>
                <w:lang w:val="en-US"/>
              </w:rPr>
            </w:pPr>
            <w:r>
              <w:rPr>
                <w:rFonts w:cs="Arial"/>
                <w:lang w:val="en-US"/>
              </w:rPr>
              <w:t>Proposed action: TBD</w:t>
            </w:r>
          </w:p>
          <w:p w14:paraId="6008CFEC" w14:textId="77777777" w:rsidR="00691E35" w:rsidRDefault="00691E35" w:rsidP="009718A3">
            <w:pPr>
              <w:rPr>
                <w:rFonts w:cs="Arial"/>
                <w:lang w:val="en-US"/>
              </w:rPr>
            </w:pPr>
            <w:r>
              <w:rPr>
                <w:rFonts w:cs="Arial"/>
                <w:lang w:val="en-US"/>
              </w:rPr>
              <w:t>Related DPs in C1-243163 and C1-243320</w:t>
            </w:r>
          </w:p>
          <w:p w14:paraId="4D1D81C3" w14:textId="77777777" w:rsidR="00691E35" w:rsidRDefault="00691E35" w:rsidP="009718A3">
            <w:pPr>
              <w:rPr>
                <w:rFonts w:cs="Arial"/>
                <w:lang w:val="en-US"/>
              </w:rPr>
            </w:pPr>
            <w:r>
              <w:rPr>
                <w:rFonts w:cs="Arial"/>
                <w:lang w:val="en-US"/>
              </w:rPr>
              <w:lastRenderedPageBreak/>
              <w:t>Related CRs in C1-243164, C1-243165, C1-243166, C1-243321 and C1-243322</w:t>
            </w:r>
          </w:p>
          <w:p w14:paraId="00080317" w14:textId="77777777" w:rsidR="00691E35" w:rsidRDefault="00691E35" w:rsidP="009718A3">
            <w:pPr>
              <w:rPr>
                <w:rFonts w:cs="Arial"/>
                <w:lang w:val="en-US"/>
              </w:rPr>
            </w:pPr>
            <w:r>
              <w:rPr>
                <w:rFonts w:cs="Arial"/>
                <w:lang w:val="en-US"/>
              </w:rPr>
              <w:t>Draft reply LSs in C1-243167 and C1-243328</w:t>
            </w:r>
          </w:p>
          <w:p w14:paraId="4E6B3663" w14:textId="77777777" w:rsidR="00691E35" w:rsidRPr="00424C8C" w:rsidRDefault="00691E35" w:rsidP="009718A3">
            <w:pPr>
              <w:rPr>
                <w:rFonts w:cs="Arial"/>
                <w:lang w:val="en-US"/>
              </w:rPr>
            </w:pPr>
          </w:p>
        </w:tc>
      </w:tr>
      <w:tr w:rsidR="00691E35" w:rsidRPr="00D95972" w14:paraId="58D24CC0" w14:textId="77777777" w:rsidTr="009718A3">
        <w:tc>
          <w:tcPr>
            <w:tcW w:w="976" w:type="dxa"/>
            <w:tcBorders>
              <w:left w:val="thinThickThinSmallGap" w:sz="24" w:space="0" w:color="auto"/>
              <w:bottom w:val="nil"/>
            </w:tcBorders>
            <w:shd w:val="clear" w:color="auto" w:fill="auto"/>
          </w:tcPr>
          <w:p w14:paraId="14340C2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BC30A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81B0F6" w14:textId="77777777" w:rsidR="00691E35" w:rsidRDefault="0039795B" w:rsidP="009718A3">
            <w:hyperlink r:id="rId25" w:history="1">
              <w:r w:rsidR="00691E35">
                <w:rPr>
                  <w:rStyle w:val="Hyperlink"/>
                </w:rPr>
                <w:t>C1-243019</w:t>
              </w:r>
            </w:hyperlink>
          </w:p>
        </w:tc>
        <w:tc>
          <w:tcPr>
            <w:tcW w:w="4191" w:type="dxa"/>
            <w:gridSpan w:val="3"/>
            <w:tcBorders>
              <w:top w:val="single" w:sz="4" w:space="0" w:color="auto"/>
              <w:bottom w:val="single" w:sz="4" w:space="0" w:color="auto"/>
            </w:tcBorders>
            <w:shd w:val="clear" w:color="auto" w:fill="FFFFFF"/>
          </w:tcPr>
          <w:p w14:paraId="2E6EB572" w14:textId="77777777" w:rsidR="00691E35" w:rsidRDefault="00691E35" w:rsidP="009718A3">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6833956D"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DF86D9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90D80D" w14:textId="77777777" w:rsidR="00691E35" w:rsidRDefault="00691E35" w:rsidP="009718A3">
            <w:pPr>
              <w:rPr>
                <w:rFonts w:cs="Arial"/>
                <w:lang w:val="en-US"/>
              </w:rPr>
            </w:pPr>
            <w:r>
              <w:rPr>
                <w:rFonts w:cs="Arial"/>
                <w:lang w:val="en-US"/>
              </w:rPr>
              <w:t>Noted</w:t>
            </w:r>
          </w:p>
          <w:p w14:paraId="75BD4C47" w14:textId="77777777" w:rsidR="00691E35" w:rsidRDefault="00691E35" w:rsidP="009718A3">
            <w:pPr>
              <w:rPr>
                <w:rFonts w:cs="Arial"/>
                <w:lang w:val="en-US"/>
              </w:rPr>
            </w:pPr>
            <w:r>
              <w:rPr>
                <w:rFonts w:cs="Arial"/>
                <w:lang w:val="en-US"/>
              </w:rPr>
              <w:t>Related CRs in C1-243193, C1-243194 and C1-243420</w:t>
            </w:r>
          </w:p>
          <w:p w14:paraId="7A242CA9" w14:textId="77777777" w:rsidR="00691E35" w:rsidRPr="00424C8C" w:rsidRDefault="00691E35" w:rsidP="009718A3">
            <w:pPr>
              <w:rPr>
                <w:rFonts w:cs="Arial"/>
                <w:lang w:val="en-US"/>
              </w:rPr>
            </w:pPr>
          </w:p>
        </w:tc>
      </w:tr>
      <w:tr w:rsidR="00691E35" w:rsidRPr="00D95972" w14:paraId="6121AD1E" w14:textId="77777777" w:rsidTr="009718A3">
        <w:tc>
          <w:tcPr>
            <w:tcW w:w="976" w:type="dxa"/>
            <w:tcBorders>
              <w:left w:val="thinThickThinSmallGap" w:sz="24" w:space="0" w:color="auto"/>
              <w:bottom w:val="nil"/>
            </w:tcBorders>
            <w:shd w:val="clear" w:color="auto" w:fill="auto"/>
          </w:tcPr>
          <w:p w14:paraId="16D7373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96F290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885D3C7" w14:textId="77777777" w:rsidR="00691E35" w:rsidRDefault="0039795B" w:rsidP="009718A3">
            <w:hyperlink r:id="rId26" w:history="1">
              <w:r w:rsidR="00691E35">
                <w:rPr>
                  <w:rStyle w:val="Hyperlink"/>
                </w:rPr>
                <w:t>C1-243020</w:t>
              </w:r>
            </w:hyperlink>
          </w:p>
        </w:tc>
        <w:tc>
          <w:tcPr>
            <w:tcW w:w="4191" w:type="dxa"/>
            <w:gridSpan w:val="3"/>
            <w:tcBorders>
              <w:top w:val="single" w:sz="4" w:space="0" w:color="auto"/>
              <w:bottom w:val="single" w:sz="4" w:space="0" w:color="auto"/>
            </w:tcBorders>
            <w:shd w:val="clear" w:color="auto" w:fill="FFFFFF"/>
          </w:tcPr>
          <w:p w14:paraId="611A31CA" w14:textId="77777777" w:rsidR="00691E35" w:rsidRDefault="00691E35" w:rsidP="009718A3">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44F4EA93" w14:textId="77777777" w:rsidR="00691E35" w:rsidRDefault="00691E35" w:rsidP="009718A3">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2D7DB3A"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20109" w14:textId="77777777" w:rsidR="00691E35" w:rsidRDefault="00691E35" w:rsidP="009718A3">
            <w:pPr>
              <w:rPr>
                <w:rFonts w:cs="Arial"/>
                <w:lang w:val="en-US"/>
              </w:rPr>
            </w:pPr>
            <w:r>
              <w:rPr>
                <w:rFonts w:cs="Arial"/>
                <w:lang w:val="en-US"/>
              </w:rPr>
              <w:t>Noted</w:t>
            </w:r>
          </w:p>
          <w:p w14:paraId="1DEE7C42" w14:textId="77777777" w:rsidR="00691E35" w:rsidRPr="00424C8C" w:rsidRDefault="00691E35" w:rsidP="009718A3">
            <w:pPr>
              <w:rPr>
                <w:rFonts w:cs="Arial"/>
                <w:lang w:val="en-US"/>
              </w:rPr>
            </w:pPr>
          </w:p>
        </w:tc>
      </w:tr>
      <w:tr w:rsidR="00691E35" w:rsidRPr="00D95972" w14:paraId="17560DA6" w14:textId="77777777" w:rsidTr="009718A3">
        <w:tc>
          <w:tcPr>
            <w:tcW w:w="976" w:type="dxa"/>
            <w:tcBorders>
              <w:left w:val="thinThickThinSmallGap" w:sz="24" w:space="0" w:color="auto"/>
              <w:bottom w:val="nil"/>
            </w:tcBorders>
            <w:shd w:val="clear" w:color="auto" w:fill="auto"/>
          </w:tcPr>
          <w:p w14:paraId="63FB3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F1E2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987706" w14:textId="77777777" w:rsidR="00691E35" w:rsidRDefault="0039795B" w:rsidP="009718A3">
            <w:hyperlink r:id="rId27" w:history="1">
              <w:r w:rsidR="00691E35">
                <w:rPr>
                  <w:rStyle w:val="Hyperlink"/>
                </w:rPr>
                <w:t>C1-243021</w:t>
              </w:r>
            </w:hyperlink>
          </w:p>
        </w:tc>
        <w:tc>
          <w:tcPr>
            <w:tcW w:w="4191" w:type="dxa"/>
            <w:gridSpan w:val="3"/>
            <w:tcBorders>
              <w:top w:val="single" w:sz="4" w:space="0" w:color="auto"/>
              <w:bottom w:val="single" w:sz="4" w:space="0" w:color="auto"/>
            </w:tcBorders>
            <w:shd w:val="clear" w:color="auto" w:fill="FFFFFF"/>
          </w:tcPr>
          <w:p w14:paraId="551AF300" w14:textId="77777777" w:rsidR="00691E35" w:rsidRDefault="00691E35" w:rsidP="009718A3">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05E92E54"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5DA3127F"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098500" w14:textId="77777777" w:rsidR="00691E35" w:rsidRDefault="00691E35" w:rsidP="009718A3">
            <w:pPr>
              <w:rPr>
                <w:rFonts w:cs="Arial"/>
                <w:lang w:val="en-US"/>
              </w:rPr>
            </w:pPr>
            <w:r>
              <w:rPr>
                <w:rFonts w:cs="Arial"/>
                <w:lang w:val="en-US"/>
              </w:rPr>
              <w:t>Noted</w:t>
            </w:r>
          </w:p>
          <w:p w14:paraId="0C403C4D" w14:textId="77777777" w:rsidR="00691E35" w:rsidRPr="00424C8C" w:rsidRDefault="00691E35" w:rsidP="009718A3">
            <w:pPr>
              <w:rPr>
                <w:rFonts w:cs="Arial"/>
                <w:lang w:val="en-US"/>
              </w:rPr>
            </w:pPr>
          </w:p>
        </w:tc>
      </w:tr>
      <w:tr w:rsidR="00691E35" w:rsidRPr="00D95972" w14:paraId="2640D98E" w14:textId="77777777" w:rsidTr="009718A3">
        <w:tc>
          <w:tcPr>
            <w:tcW w:w="976" w:type="dxa"/>
            <w:tcBorders>
              <w:left w:val="thinThickThinSmallGap" w:sz="24" w:space="0" w:color="auto"/>
              <w:bottom w:val="nil"/>
            </w:tcBorders>
            <w:shd w:val="clear" w:color="auto" w:fill="auto"/>
          </w:tcPr>
          <w:p w14:paraId="5B564B35"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89009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8B7CE33" w14:textId="77777777" w:rsidR="00691E35" w:rsidRDefault="0039795B" w:rsidP="009718A3">
            <w:hyperlink r:id="rId28" w:history="1">
              <w:r w:rsidR="00691E35">
                <w:rPr>
                  <w:rStyle w:val="Hyperlink"/>
                </w:rPr>
                <w:t>C1-243022</w:t>
              </w:r>
            </w:hyperlink>
          </w:p>
        </w:tc>
        <w:tc>
          <w:tcPr>
            <w:tcW w:w="4191" w:type="dxa"/>
            <w:gridSpan w:val="3"/>
            <w:tcBorders>
              <w:top w:val="single" w:sz="4" w:space="0" w:color="auto"/>
              <w:bottom w:val="single" w:sz="4" w:space="0" w:color="auto"/>
            </w:tcBorders>
            <w:shd w:val="clear" w:color="auto" w:fill="FFFF00"/>
          </w:tcPr>
          <w:p w14:paraId="6E6E673F" w14:textId="77777777" w:rsidR="00691E35" w:rsidRDefault="00691E35" w:rsidP="009718A3">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1C7BCB3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54306D4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D0446" w14:textId="77777777" w:rsidR="00691E35" w:rsidRDefault="00691E35" w:rsidP="009718A3">
            <w:pPr>
              <w:rPr>
                <w:rFonts w:cs="Arial"/>
                <w:lang w:val="en-US"/>
              </w:rPr>
            </w:pPr>
            <w:r>
              <w:rPr>
                <w:rFonts w:cs="Arial"/>
                <w:lang w:val="en-US"/>
              </w:rPr>
              <w:t xml:space="preserve">Proposed action: TBD </w:t>
            </w:r>
          </w:p>
          <w:p w14:paraId="19F9D636" w14:textId="77777777" w:rsidR="00691E35" w:rsidRDefault="00691E35" w:rsidP="009718A3">
            <w:pPr>
              <w:rPr>
                <w:rFonts w:cs="Arial"/>
                <w:lang w:val="en-US"/>
              </w:rPr>
            </w:pPr>
            <w:r>
              <w:rPr>
                <w:rFonts w:cs="Arial"/>
                <w:lang w:val="en-US"/>
              </w:rPr>
              <w:t>Related DP in C1-243222 and CRs in C1-243080, C1-243114, C1-243151, C1-243191, C1-243223</w:t>
            </w:r>
          </w:p>
          <w:p w14:paraId="209B94DC" w14:textId="77777777" w:rsidR="00691E35" w:rsidRDefault="00691E35" w:rsidP="009718A3">
            <w:pPr>
              <w:rPr>
                <w:rFonts w:cs="Arial"/>
                <w:lang w:val="en-US"/>
              </w:rPr>
            </w:pPr>
          </w:p>
          <w:p w14:paraId="0BAA7B17" w14:textId="77777777" w:rsidR="00691E35" w:rsidRPr="00424C8C" w:rsidRDefault="00691E35" w:rsidP="009718A3">
            <w:pPr>
              <w:rPr>
                <w:rFonts w:cs="Arial"/>
                <w:lang w:val="en-US"/>
              </w:rPr>
            </w:pPr>
          </w:p>
        </w:tc>
      </w:tr>
      <w:tr w:rsidR="00691E35" w:rsidRPr="00D95972" w14:paraId="48F18D26" w14:textId="77777777" w:rsidTr="009718A3">
        <w:tc>
          <w:tcPr>
            <w:tcW w:w="976" w:type="dxa"/>
            <w:tcBorders>
              <w:left w:val="thinThickThinSmallGap" w:sz="24" w:space="0" w:color="auto"/>
              <w:bottom w:val="nil"/>
            </w:tcBorders>
            <w:shd w:val="clear" w:color="auto" w:fill="auto"/>
          </w:tcPr>
          <w:p w14:paraId="20E6D8E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1BF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30E8888" w14:textId="77777777" w:rsidR="00691E35" w:rsidRDefault="0039795B" w:rsidP="009718A3">
            <w:hyperlink r:id="rId29" w:history="1">
              <w:r w:rsidR="00691E35">
                <w:rPr>
                  <w:rStyle w:val="Hyperlink"/>
                </w:rPr>
                <w:t>C1-243023</w:t>
              </w:r>
            </w:hyperlink>
          </w:p>
        </w:tc>
        <w:tc>
          <w:tcPr>
            <w:tcW w:w="4191" w:type="dxa"/>
            <w:gridSpan w:val="3"/>
            <w:tcBorders>
              <w:top w:val="single" w:sz="4" w:space="0" w:color="auto"/>
              <w:bottom w:val="single" w:sz="4" w:space="0" w:color="auto"/>
            </w:tcBorders>
            <w:shd w:val="clear" w:color="auto" w:fill="FFFFFF"/>
          </w:tcPr>
          <w:p w14:paraId="0F98C3D8" w14:textId="77777777" w:rsidR="00691E35" w:rsidRDefault="00691E35" w:rsidP="009718A3">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729DE173" w14:textId="77777777" w:rsidR="00691E35" w:rsidRDefault="00691E35" w:rsidP="009718A3">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2DDEEA8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D7BFF7" w14:textId="77777777" w:rsidR="00691E35" w:rsidRDefault="00691E35" w:rsidP="009718A3">
            <w:pPr>
              <w:rPr>
                <w:rFonts w:cs="Arial"/>
                <w:lang w:val="en-US"/>
              </w:rPr>
            </w:pPr>
            <w:r>
              <w:rPr>
                <w:rFonts w:cs="Arial"/>
                <w:lang w:val="en-US"/>
              </w:rPr>
              <w:t>Noted</w:t>
            </w:r>
          </w:p>
          <w:p w14:paraId="7EEC43CA" w14:textId="77777777" w:rsidR="00691E35" w:rsidRPr="00424C8C" w:rsidRDefault="00691E35" w:rsidP="009718A3">
            <w:pPr>
              <w:rPr>
                <w:rFonts w:cs="Arial"/>
                <w:lang w:val="en-US"/>
              </w:rPr>
            </w:pPr>
          </w:p>
        </w:tc>
      </w:tr>
      <w:tr w:rsidR="00691E35" w:rsidRPr="00D95972" w14:paraId="0C3A8DA6" w14:textId="77777777" w:rsidTr="009718A3">
        <w:tc>
          <w:tcPr>
            <w:tcW w:w="976" w:type="dxa"/>
            <w:tcBorders>
              <w:left w:val="thinThickThinSmallGap" w:sz="24" w:space="0" w:color="auto"/>
              <w:bottom w:val="nil"/>
            </w:tcBorders>
            <w:shd w:val="clear" w:color="auto" w:fill="auto"/>
          </w:tcPr>
          <w:p w14:paraId="75C0D2E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66E7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3BA5AA6" w14:textId="77777777" w:rsidR="00691E35" w:rsidRDefault="0039795B" w:rsidP="009718A3">
            <w:hyperlink r:id="rId30" w:history="1">
              <w:r w:rsidR="00691E35">
                <w:rPr>
                  <w:rStyle w:val="Hyperlink"/>
                </w:rPr>
                <w:t>C1-243024</w:t>
              </w:r>
            </w:hyperlink>
          </w:p>
        </w:tc>
        <w:tc>
          <w:tcPr>
            <w:tcW w:w="4191" w:type="dxa"/>
            <w:gridSpan w:val="3"/>
            <w:tcBorders>
              <w:top w:val="single" w:sz="4" w:space="0" w:color="auto"/>
              <w:bottom w:val="single" w:sz="4" w:space="0" w:color="auto"/>
            </w:tcBorders>
            <w:shd w:val="clear" w:color="auto" w:fill="FFFFFF"/>
          </w:tcPr>
          <w:p w14:paraId="7F348159" w14:textId="77777777" w:rsidR="00691E35" w:rsidRDefault="00691E35" w:rsidP="009718A3">
            <w:pPr>
              <w:rPr>
                <w:rFonts w:cs="Arial"/>
              </w:rPr>
            </w:pPr>
            <w:r>
              <w:rPr>
                <w:rFonts w:cs="Arial"/>
              </w:rPr>
              <w:t xml:space="preserve">LS on the support of ECN marking L4S in </w:t>
            </w:r>
            <w:proofErr w:type="spellStart"/>
            <w:r>
              <w:rPr>
                <w:rFonts w:cs="Arial"/>
              </w:rPr>
              <w:t>MCVideo</w:t>
            </w:r>
            <w:proofErr w:type="spellEnd"/>
            <w:r>
              <w:rPr>
                <w:rFonts w:cs="Arial"/>
              </w:rPr>
              <w:t xml:space="preserve"> services</w:t>
            </w:r>
          </w:p>
        </w:tc>
        <w:tc>
          <w:tcPr>
            <w:tcW w:w="1767" w:type="dxa"/>
            <w:tcBorders>
              <w:top w:val="single" w:sz="4" w:space="0" w:color="auto"/>
              <w:bottom w:val="single" w:sz="4" w:space="0" w:color="auto"/>
            </w:tcBorders>
            <w:shd w:val="clear" w:color="auto" w:fill="FFFFFF"/>
          </w:tcPr>
          <w:p w14:paraId="1C531FFB"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3BFEA259" w14:textId="77777777" w:rsidR="00691E35" w:rsidRDefault="00691E35" w:rsidP="009718A3">
            <w:pPr>
              <w:rPr>
                <w:rFonts w:cs="Arial"/>
                <w:color w:val="000000"/>
              </w:rPr>
            </w:pPr>
            <w:r>
              <w:rPr>
                <w:rFonts w:cs="Arial"/>
                <w:color w:val="000000"/>
              </w:rPr>
              <w:t>Cc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A6F2B8" w14:textId="77777777" w:rsidR="00691E35" w:rsidRDefault="00691E35" w:rsidP="009718A3">
            <w:pPr>
              <w:rPr>
                <w:rFonts w:cs="Arial"/>
                <w:lang w:val="en-US"/>
              </w:rPr>
            </w:pPr>
            <w:r>
              <w:rPr>
                <w:rFonts w:cs="Arial"/>
                <w:lang w:val="en-US"/>
              </w:rPr>
              <w:t>Noted</w:t>
            </w:r>
          </w:p>
          <w:p w14:paraId="49BA5423" w14:textId="77777777" w:rsidR="00691E35" w:rsidRPr="00424C8C" w:rsidRDefault="00691E35" w:rsidP="009718A3">
            <w:pPr>
              <w:rPr>
                <w:rFonts w:cs="Arial"/>
                <w:lang w:val="en-US"/>
              </w:rPr>
            </w:pPr>
          </w:p>
        </w:tc>
      </w:tr>
      <w:tr w:rsidR="00691E35" w:rsidRPr="00D95972" w14:paraId="566F2367" w14:textId="77777777" w:rsidTr="009718A3">
        <w:tc>
          <w:tcPr>
            <w:tcW w:w="976" w:type="dxa"/>
            <w:tcBorders>
              <w:left w:val="thinThickThinSmallGap" w:sz="24" w:space="0" w:color="auto"/>
              <w:bottom w:val="nil"/>
            </w:tcBorders>
            <w:shd w:val="clear" w:color="auto" w:fill="auto"/>
          </w:tcPr>
          <w:p w14:paraId="3D58BEF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0A3FE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E58E205" w14:textId="77777777" w:rsidR="00691E35" w:rsidRDefault="0039795B" w:rsidP="009718A3">
            <w:hyperlink r:id="rId31" w:history="1">
              <w:r w:rsidR="00691E35">
                <w:rPr>
                  <w:rStyle w:val="Hyperlink"/>
                </w:rPr>
                <w:t>C1-243025</w:t>
              </w:r>
            </w:hyperlink>
          </w:p>
        </w:tc>
        <w:tc>
          <w:tcPr>
            <w:tcW w:w="4191" w:type="dxa"/>
            <w:gridSpan w:val="3"/>
            <w:tcBorders>
              <w:top w:val="single" w:sz="4" w:space="0" w:color="auto"/>
              <w:bottom w:val="single" w:sz="4" w:space="0" w:color="auto"/>
            </w:tcBorders>
            <w:shd w:val="clear" w:color="auto" w:fill="FFFFFF"/>
          </w:tcPr>
          <w:p w14:paraId="32E3D633" w14:textId="77777777" w:rsidR="00691E35" w:rsidRDefault="00691E35" w:rsidP="009718A3">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699D2A15"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4D645360"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DF6B5C" w14:textId="77777777" w:rsidR="00691E35" w:rsidRDefault="00691E35" w:rsidP="009718A3">
            <w:pPr>
              <w:rPr>
                <w:rFonts w:cs="Arial"/>
                <w:lang w:val="en-US"/>
              </w:rPr>
            </w:pPr>
            <w:r>
              <w:rPr>
                <w:rFonts w:cs="Arial"/>
                <w:lang w:val="en-US"/>
              </w:rPr>
              <w:t>Noted</w:t>
            </w:r>
          </w:p>
          <w:p w14:paraId="422667F6" w14:textId="77777777" w:rsidR="00691E35" w:rsidRPr="00424C8C" w:rsidRDefault="00691E35" w:rsidP="009718A3">
            <w:pPr>
              <w:rPr>
                <w:rFonts w:cs="Arial"/>
                <w:lang w:val="en-US"/>
              </w:rPr>
            </w:pPr>
          </w:p>
        </w:tc>
      </w:tr>
      <w:tr w:rsidR="00691E35" w:rsidRPr="00D95972" w14:paraId="6D5B72E6" w14:textId="77777777" w:rsidTr="009718A3">
        <w:tc>
          <w:tcPr>
            <w:tcW w:w="976" w:type="dxa"/>
            <w:tcBorders>
              <w:left w:val="thinThickThinSmallGap" w:sz="24" w:space="0" w:color="auto"/>
              <w:bottom w:val="nil"/>
            </w:tcBorders>
            <w:shd w:val="clear" w:color="auto" w:fill="auto"/>
          </w:tcPr>
          <w:p w14:paraId="00AE1AD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4927B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B8651E2" w14:textId="77777777" w:rsidR="00691E35" w:rsidRDefault="0039795B" w:rsidP="009718A3">
            <w:hyperlink r:id="rId32" w:history="1">
              <w:r w:rsidR="00691E35">
                <w:rPr>
                  <w:rStyle w:val="Hyperlink"/>
                </w:rPr>
                <w:t>C1-243026</w:t>
              </w:r>
            </w:hyperlink>
          </w:p>
        </w:tc>
        <w:tc>
          <w:tcPr>
            <w:tcW w:w="4191" w:type="dxa"/>
            <w:gridSpan w:val="3"/>
            <w:tcBorders>
              <w:top w:val="single" w:sz="4" w:space="0" w:color="auto"/>
              <w:bottom w:val="single" w:sz="4" w:space="0" w:color="auto"/>
            </w:tcBorders>
            <w:shd w:val="clear" w:color="auto" w:fill="FFFF00"/>
          </w:tcPr>
          <w:p w14:paraId="2B001060"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3C80F6C3"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87600C"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C7197" w14:textId="77777777" w:rsidR="00691E35" w:rsidRDefault="00691E35" w:rsidP="009718A3">
            <w:pPr>
              <w:rPr>
                <w:rFonts w:cs="Arial"/>
                <w:lang w:val="en-US"/>
              </w:rPr>
            </w:pPr>
            <w:r>
              <w:rPr>
                <w:rFonts w:cs="Arial"/>
                <w:lang w:val="en-US"/>
              </w:rPr>
              <w:t>Proposed action: TBD</w:t>
            </w:r>
          </w:p>
          <w:p w14:paraId="1F1EA7C4" w14:textId="77777777" w:rsidR="00691E35" w:rsidRDefault="00691E35" w:rsidP="009718A3">
            <w:pPr>
              <w:rPr>
                <w:rFonts w:cs="Arial"/>
                <w:lang w:val="en-US"/>
              </w:rPr>
            </w:pPr>
            <w:r>
              <w:rPr>
                <w:rFonts w:cs="Arial"/>
                <w:lang w:val="en-US"/>
              </w:rPr>
              <w:t>Related DPs in C1-243150 and C1-243154, related CRs in C1-243155 and C1-243156</w:t>
            </w:r>
          </w:p>
          <w:p w14:paraId="7616D20E"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C1-243157</w:t>
            </w:r>
          </w:p>
          <w:p w14:paraId="64856AB4" w14:textId="77777777" w:rsidR="00691E35" w:rsidRPr="00424C8C" w:rsidRDefault="00691E35" w:rsidP="009718A3">
            <w:pPr>
              <w:rPr>
                <w:rFonts w:cs="Arial"/>
                <w:lang w:val="en-US"/>
              </w:rPr>
            </w:pPr>
          </w:p>
        </w:tc>
      </w:tr>
      <w:tr w:rsidR="00691E35" w:rsidRPr="00D95972" w14:paraId="43BF7E47" w14:textId="77777777" w:rsidTr="009718A3">
        <w:tc>
          <w:tcPr>
            <w:tcW w:w="976" w:type="dxa"/>
            <w:tcBorders>
              <w:left w:val="thinThickThinSmallGap" w:sz="24" w:space="0" w:color="auto"/>
              <w:bottom w:val="nil"/>
            </w:tcBorders>
            <w:shd w:val="clear" w:color="auto" w:fill="auto"/>
          </w:tcPr>
          <w:p w14:paraId="6853D6E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67D4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13ECDC9" w14:textId="77777777" w:rsidR="00691E35" w:rsidRDefault="0039795B" w:rsidP="009718A3">
            <w:hyperlink r:id="rId33" w:history="1">
              <w:r w:rsidR="00691E35">
                <w:rPr>
                  <w:rStyle w:val="Hyperlink"/>
                </w:rPr>
                <w:t>C1-243027</w:t>
              </w:r>
            </w:hyperlink>
          </w:p>
        </w:tc>
        <w:tc>
          <w:tcPr>
            <w:tcW w:w="4191" w:type="dxa"/>
            <w:gridSpan w:val="3"/>
            <w:tcBorders>
              <w:top w:val="single" w:sz="4" w:space="0" w:color="auto"/>
              <w:bottom w:val="single" w:sz="4" w:space="0" w:color="auto"/>
            </w:tcBorders>
            <w:shd w:val="clear" w:color="auto" w:fill="FFFFFF"/>
          </w:tcPr>
          <w:p w14:paraId="11699AEC"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1B690FCD"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288FEA90"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266DE8" w14:textId="77777777" w:rsidR="00691E35" w:rsidRDefault="00691E35" w:rsidP="009718A3">
            <w:pPr>
              <w:rPr>
                <w:rFonts w:cs="Arial"/>
                <w:lang w:val="en-US"/>
              </w:rPr>
            </w:pPr>
            <w:r>
              <w:rPr>
                <w:rFonts w:cs="Arial"/>
                <w:lang w:val="en-US"/>
              </w:rPr>
              <w:t>Withdrawn</w:t>
            </w:r>
          </w:p>
          <w:p w14:paraId="41531DB8" w14:textId="77777777" w:rsidR="00691E35" w:rsidRDefault="00691E35" w:rsidP="009718A3">
            <w:pPr>
              <w:rPr>
                <w:rFonts w:cs="Arial"/>
                <w:lang w:val="en-US"/>
              </w:rPr>
            </w:pPr>
            <w:r>
              <w:rPr>
                <w:rFonts w:cs="Arial"/>
                <w:lang w:val="en-US"/>
              </w:rPr>
              <w:t>Duplicate of C1-243026</w:t>
            </w:r>
          </w:p>
          <w:p w14:paraId="2CA7FDC7" w14:textId="77777777" w:rsidR="00691E35" w:rsidRPr="00424C8C" w:rsidRDefault="00691E35" w:rsidP="009718A3">
            <w:pPr>
              <w:rPr>
                <w:rFonts w:cs="Arial"/>
                <w:lang w:val="en-US"/>
              </w:rPr>
            </w:pPr>
          </w:p>
        </w:tc>
      </w:tr>
      <w:tr w:rsidR="00691E35" w:rsidRPr="00D95972" w14:paraId="1E4DB948" w14:textId="77777777" w:rsidTr="009718A3">
        <w:tc>
          <w:tcPr>
            <w:tcW w:w="976" w:type="dxa"/>
            <w:tcBorders>
              <w:left w:val="thinThickThinSmallGap" w:sz="24" w:space="0" w:color="auto"/>
              <w:bottom w:val="nil"/>
            </w:tcBorders>
            <w:shd w:val="clear" w:color="auto" w:fill="auto"/>
          </w:tcPr>
          <w:p w14:paraId="245C527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4D495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8276B" w14:textId="77777777" w:rsidR="00691E35" w:rsidRDefault="0039795B" w:rsidP="009718A3">
            <w:hyperlink r:id="rId34" w:history="1">
              <w:r w:rsidR="00691E35">
                <w:rPr>
                  <w:rStyle w:val="Hyperlink"/>
                </w:rPr>
                <w:t>C1-243330</w:t>
              </w:r>
            </w:hyperlink>
          </w:p>
        </w:tc>
        <w:tc>
          <w:tcPr>
            <w:tcW w:w="4191" w:type="dxa"/>
            <w:gridSpan w:val="3"/>
            <w:tcBorders>
              <w:top w:val="single" w:sz="4" w:space="0" w:color="auto"/>
              <w:bottom w:val="single" w:sz="4" w:space="0" w:color="auto"/>
            </w:tcBorders>
            <w:shd w:val="clear" w:color="auto" w:fill="FFFFFF"/>
          </w:tcPr>
          <w:p w14:paraId="045D25EA" w14:textId="77777777" w:rsidR="00691E35" w:rsidRDefault="00691E35" w:rsidP="009718A3">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04844705" w14:textId="77777777" w:rsidR="00691E35" w:rsidRDefault="00691E35" w:rsidP="009718A3">
            <w:pPr>
              <w:rPr>
                <w:rFonts w:cs="Arial"/>
              </w:rPr>
            </w:pPr>
            <w:r>
              <w:rPr>
                <w:rFonts w:cs="Arial"/>
              </w:rPr>
              <w:t>SA5</w:t>
            </w:r>
          </w:p>
        </w:tc>
        <w:tc>
          <w:tcPr>
            <w:tcW w:w="826" w:type="dxa"/>
            <w:tcBorders>
              <w:top w:val="single" w:sz="4" w:space="0" w:color="auto"/>
              <w:bottom w:val="single" w:sz="4" w:space="0" w:color="auto"/>
            </w:tcBorders>
            <w:shd w:val="clear" w:color="auto" w:fill="FFFFFF"/>
          </w:tcPr>
          <w:p w14:paraId="61A54974"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FFE1A7" w14:textId="77777777" w:rsidR="00691E35" w:rsidRDefault="00691E35" w:rsidP="009718A3">
            <w:pPr>
              <w:rPr>
                <w:rFonts w:cs="Arial"/>
                <w:lang w:val="en-US"/>
              </w:rPr>
            </w:pPr>
            <w:r>
              <w:rPr>
                <w:rFonts w:cs="Arial"/>
                <w:lang w:val="en-US"/>
              </w:rPr>
              <w:t>Noted</w:t>
            </w:r>
          </w:p>
          <w:p w14:paraId="1F807679" w14:textId="77777777" w:rsidR="00691E35" w:rsidRPr="00424C8C" w:rsidRDefault="00691E35" w:rsidP="009718A3">
            <w:pPr>
              <w:rPr>
                <w:rFonts w:cs="Arial"/>
                <w:lang w:val="en-US"/>
              </w:rPr>
            </w:pPr>
          </w:p>
        </w:tc>
      </w:tr>
      <w:tr w:rsidR="00691E35" w:rsidRPr="00D95972" w14:paraId="4B33499D" w14:textId="77777777" w:rsidTr="009718A3">
        <w:tc>
          <w:tcPr>
            <w:tcW w:w="976" w:type="dxa"/>
            <w:tcBorders>
              <w:left w:val="thinThickThinSmallGap" w:sz="24" w:space="0" w:color="auto"/>
              <w:bottom w:val="nil"/>
            </w:tcBorders>
            <w:shd w:val="clear" w:color="auto" w:fill="auto"/>
          </w:tcPr>
          <w:p w14:paraId="26C9B0E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294A58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B9DE496" w14:textId="77777777" w:rsidR="00691E35" w:rsidRDefault="0039795B" w:rsidP="009718A3">
            <w:hyperlink r:id="rId35" w:history="1">
              <w:r w:rsidR="00691E35" w:rsidRPr="00DD681D">
                <w:rPr>
                  <w:rStyle w:val="Hyperlink"/>
                </w:rPr>
                <w:t>C1-243508</w:t>
              </w:r>
            </w:hyperlink>
          </w:p>
        </w:tc>
        <w:tc>
          <w:tcPr>
            <w:tcW w:w="4191" w:type="dxa"/>
            <w:gridSpan w:val="3"/>
            <w:tcBorders>
              <w:top w:val="single" w:sz="4" w:space="0" w:color="auto"/>
              <w:bottom w:val="single" w:sz="4" w:space="0" w:color="auto"/>
            </w:tcBorders>
            <w:shd w:val="clear" w:color="auto" w:fill="FFFF00"/>
          </w:tcPr>
          <w:p w14:paraId="3357141A" w14:textId="77777777" w:rsidR="00691E35" w:rsidRDefault="00691E35" w:rsidP="009718A3">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2EAAF978"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00"/>
          </w:tcPr>
          <w:p w14:paraId="70314A21"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5D684" w14:textId="77777777" w:rsidR="00691E35" w:rsidRPr="00424C8C" w:rsidRDefault="00691E35" w:rsidP="009718A3">
            <w:pPr>
              <w:rPr>
                <w:rFonts w:cs="Arial"/>
                <w:lang w:val="en-US"/>
              </w:rPr>
            </w:pPr>
            <w:r>
              <w:rPr>
                <w:rFonts w:cs="Arial"/>
                <w:lang w:val="en-US"/>
              </w:rPr>
              <w:t>Proposed action: TBD</w:t>
            </w:r>
          </w:p>
        </w:tc>
      </w:tr>
      <w:tr w:rsidR="00691E35" w:rsidRPr="00D95972" w14:paraId="25E36ADE" w14:textId="77777777" w:rsidTr="009718A3">
        <w:tc>
          <w:tcPr>
            <w:tcW w:w="976" w:type="dxa"/>
            <w:tcBorders>
              <w:left w:val="thinThickThinSmallGap" w:sz="24" w:space="0" w:color="auto"/>
              <w:bottom w:val="nil"/>
            </w:tcBorders>
            <w:shd w:val="clear" w:color="auto" w:fill="auto"/>
          </w:tcPr>
          <w:p w14:paraId="099BE6B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CEE32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918F68C"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DB72B34"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27015BA2"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A25257F"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C7C8F" w14:textId="77777777" w:rsidR="00691E35" w:rsidRPr="00A91B0A" w:rsidRDefault="00691E35" w:rsidP="009718A3">
            <w:pPr>
              <w:rPr>
                <w:rFonts w:cs="Arial"/>
                <w:lang w:val="en-US"/>
              </w:rPr>
            </w:pPr>
          </w:p>
        </w:tc>
      </w:tr>
      <w:tr w:rsidR="00691E35" w:rsidRPr="00D95972" w14:paraId="46D7CC79" w14:textId="77777777" w:rsidTr="009718A3">
        <w:tc>
          <w:tcPr>
            <w:tcW w:w="976" w:type="dxa"/>
            <w:tcBorders>
              <w:left w:val="thinThickThinSmallGap" w:sz="24" w:space="0" w:color="auto"/>
              <w:bottom w:val="nil"/>
            </w:tcBorders>
            <w:shd w:val="clear" w:color="auto" w:fill="auto"/>
          </w:tcPr>
          <w:p w14:paraId="2087964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C9DBE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A896E4" w14:textId="77777777" w:rsidR="00691E35" w:rsidRPr="00A91B0A" w:rsidRDefault="0039795B" w:rsidP="009718A3">
            <w:pPr>
              <w:rPr>
                <w:rFonts w:cs="Arial"/>
                <w:color w:val="000000"/>
              </w:rPr>
            </w:pPr>
            <w:hyperlink r:id="rId36" w:history="1">
              <w:r w:rsidR="00691E35" w:rsidRPr="00DD681D">
                <w:rPr>
                  <w:rStyle w:val="Hyperlink"/>
                </w:rPr>
                <w:t>C1-24350</w:t>
              </w:r>
              <w:r w:rsidR="00691E35">
                <w:rPr>
                  <w:rStyle w:val="Hyperlink"/>
                </w:rPr>
                <w:t>9</w:t>
              </w:r>
            </w:hyperlink>
          </w:p>
        </w:tc>
        <w:tc>
          <w:tcPr>
            <w:tcW w:w="4191" w:type="dxa"/>
            <w:gridSpan w:val="3"/>
            <w:tcBorders>
              <w:top w:val="single" w:sz="4" w:space="0" w:color="auto"/>
              <w:bottom w:val="single" w:sz="4" w:space="0" w:color="auto"/>
            </w:tcBorders>
            <w:shd w:val="clear" w:color="auto" w:fill="FFFF00"/>
          </w:tcPr>
          <w:p w14:paraId="50B16A77" w14:textId="77777777" w:rsidR="00691E35" w:rsidRPr="00B10981" w:rsidRDefault="00691E35" w:rsidP="009718A3">
            <w:r w:rsidRPr="00B10981">
              <w:t xml:space="preserve">LS reply on differentiating security materials used for PC5 direct discovery for 5G </w:t>
            </w:r>
            <w:proofErr w:type="spellStart"/>
            <w:r w:rsidRPr="00B10981">
              <w:t>ProSe</w:t>
            </w:r>
            <w:proofErr w:type="spellEnd"/>
            <w:r w:rsidRPr="00B10981">
              <w:t xml:space="preserve"> UE-to-network relay</w:t>
            </w:r>
          </w:p>
        </w:tc>
        <w:tc>
          <w:tcPr>
            <w:tcW w:w="1767" w:type="dxa"/>
            <w:tcBorders>
              <w:top w:val="single" w:sz="4" w:space="0" w:color="auto"/>
              <w:bottom w:val="single" w:sz="4" w:space="0" w:color="auto"/>
            </w:tcBorders>
            <w:shd w:val="clear" w:color="auto" w:fill="FFFF00"/>
          </w:tcPr>
          <w:p w14:paraId="414E3591"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00"/>
          </w:tcPr>
          <w:p w14:paraId="7069C973" w14:textId="77777777" w:rsidR="00691E35" w:rsidRDefault="00691E35" w:rsidP="009718A3">
            <w:pPr>
              <w:rPr>
                <w:rFonts w:cs="Arial"/>
                <w:color w:val="000000"/>
              </w:rPr>
            </w:pPr>
            <w:r>
              <w:rPr>
                <w:rFonts w:cs="Arial"/>
                <w:color w:val="000000"/>
              </w:rPr>
              <w:t>To</w:t>
            </w:r>
          </w:p>
          <w:p w14:paraId="25622F73" w14:textId="77777777" w:rsidR="00691E35" w:rsidRPr="00A91B0A"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30D31" w14:textId="77777777" w:rsidR="00691E35" w:rsidRDefault="00691E35" w:rsidP="009718A3">
            <w:pPr>
              <w:rPr>
                <w:rFonts w:cs="Arial"/>
                <w:lang w:val="en-US"/>
              </w:rPr>
            </w:pPr>
            <w:r>
              <w:rPr>
                <w:rFonts w:cs="Arial"/>
                <w:lang w:val="en-US"/>
              </w:rPr>
              <w:t>Proposed action: TBD</w:t>
            </w:r>
          </w:p>
          <w:p w14:paraId="4FDDF667" w14:textId="77777777" w:rsidR="00691E35" w:rsidRDefault="00691E35" w:rsidP="009718A3">
            <w:pPr>
              <w:rPr>
                <w:rFonts w:cs="Arial"/>
                <w:lang w:val="en-US"/>
              </w:rPr>
            </w:pPr>
            <w:r>
              <w:rPr>
                <w:rFonts w:cs="Arial"/>
                <w:lang w:val="en-US"/>
              </w:rPr>
              <w:t>Related DP in C1-243323</w:t>
            </w:r>
          </w:p>
          <w:p w14:paraId="1142B2F3" w14:textId="77777777" w:rsidR="00691E35" w:rsidRPr="00A91B0A" w:rsidRDefault="00691E35" w:rsidP="009718A3">
            <w:pPr>
              <w:rPr>
                <w:rFonts w:cs="Arial"/>
                <w:lang w:val="en-US"/>
              </w:rPr>
            </w:pPr>
            <w:r>
              <w:rPr>
                <w:rFonts w:cs="Arial"/>
                <w:lang w:val="en-US"/>
              </w:rPr>
              <w:t>Related CRs in C1-242324, C1-242325, C1-243326 and C1-243327</w:t>
            </w:r>
          </w:p>
        </w:tc>
      </w:tr>
      <w:tr w:rsidR="00691E35" w:rsidRPr="00D95972" w14:paraId="12CC572A" w14:textId="77777777" w:rsidTr="009718A3">
        <w:tc>
          <w:tcPr>
            <w:tcW w:w="976" w:type="dxa"/>
            <w:tcBorders>
              <w:left w:val="thinThickThinSmallGap" w:sz="24" w:space="0" w:color="auto"/>
              <w:bottom w:val="nil"/>
            </w:tcBorders>
            <w:shd w:val="clear" w:color="auto" w:fill="auto"/>
          </w:tcPr>
          <w:p w14:paraId="5FCC20A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50CEF8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C4DA725" w14:textId="77777777" w:rsidR="00691E35" w:rsidRPr="00A91B0A" w:rsidRDefault="0039795B" w:rsidP="009718A3">
            <w:pPr>
              <w:rPr>
                <w:rFonts w:cs="Arial"/>
                <w:color w:val="000000"/>
              </w:rPr>
            </w:pPr>
            <w:hyperlink r:id="rId37" w:history="1">
              <w:r w:rsidR="00691E35" w:rsidRPr="00DD681D">
                <w:rPr>
                  <w:rStyle w:val="Hyperlink"/>
                </w:rPr>
                <w:t>C1-2435</w:t>
              </w:r>
              <w:r w:rsidR="00691E35">
                <w:rPr>
                  <w:rStyle w:val="Hyperlink"/>
                </w:rPr>
                <w:t>1</w:t>
              </w:r>
              <w:r w:rsidR="00691E35" w:rsidRPr="00DD681D">
                <w:rPr>
                  <w:rStyle w:val="Hyperlink"/>
                </w:rPr>
                <w:t>0</w:t>
              </w:r>
            </w:hyperlink>
          </w:p>
        </w:tc>
        <w:tc>
          <w:tcPr>
            <w:tcW w:w="4191" w:type="dxa"/>
            <w:gridSpan w:val="3"/>
            <w:tcBorders>
              <w:top w:val="single" w:sz="4" w:space="0" w:color="auto"/>
              <w:bottom w:val="single" w:sz="4" w:space="0" w:color="auto"/>
            </w:tcBorders>
            <w:shd w:val="clear" w:color="auto" w:fill="FFFFFF"/>
          </w:tcPr>
          <w:p w14:paraId="5A120A82" w14:textId="77777777" w:rsidR="00691E35" w:rsidRPr="00B10981" w:rsidRDefault="00691E35" w:rsidP="009718A3">
            <w:r w:rsidRPr="00B10981">
              <w:t>Reply LS Mitigation of Downgrade attacks</w:t>
            </w:r>
          </w:p>
        </w:tc>
        <w:tc>
          <w:tcPr>
            <w:tcW w:w="1767" w:type="dxa"/>
            <w:tcBorders>
              <w:top w:val="single" w:sz="4" w:space="0" w:color="auto"/>
              <w:bottom w:val="single" w:sz="4" w:space="0" w:color="auto"/>
            </w:tcBorders>
            <w:shd w:val="clear" w:color="auto" w:fill="FFFFFF"/>
          </w:tcPr>
          <w:p w14:paraId="012A15C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692A3D3" w14:textId="77777777" w:rsidR="00691E35" w:rsidRDefault="00691E35" w:rsidP="009718A3">
            <w:pPr>
              <w:rPr>
                <w:rFonts w:cs="Arial"/>
                <w:color w:val="000000"/>
              </w:rPr>
            </w:pPr>
            <w:r>
              <w:rPr>
                <w:rFonts w:cs="Arial"/>
                <w:color w:val="000000"/>
              </w:rPr>
              <w:t>To</w:t>
            </w:r>
          </w:p>
          <w:p w14:paraId="02A3AD6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3FD587" w14:textId="77777777" w:rsidR="00691E35" w:rsidRDefault="00691E35" w:rsidP="009718A3">
            <w:pPr>
              <w:rPr>
                <w:rFonts w:cs="Arial"/>
                <w:lang w:val="en-US"/>
              </w:rPr>
            </w:pPr>
            <w:r>
              <w:rPr>
                <w:rFonts w:cs="Arial"/>
                <w:lang w:val="en-US"/>
              </w:rPr>
              <w:t>Noted</w:t>
            </w:r>
          </w:p>
          <w:p w14:paraId="17EF9415" w14:textId="77777777" w:rsidR="00691E35" w:rsidRDefault="00691E35" w:rsidP="009718A3">
            <w:pPr>
              <w:rPr>
                <w:rFonts w:cs="Arial"/>
                <w:lang w:val="en-US"/>
              </w:rPr>
            </w:pPr>
            <w:r>
              <w:rPr>
                <w:rFonts w:cs="Arial"/>
                <w:lang w:val="en-US"/>
              </w:rPr>
              <w:t>Proposed action: TBD</w:t>
            </w:r>
          </w:p>
          <w:p w14:paraId="5D10B3A8" w14:textId="77777777" w:rsidR="00691E35" w:rsidRDefault="00691E35" w:rsidP="009718A3">
            <w:pPr>
              <w:rPr>
                <w:rFonts w:cs="Arial"/>
                <w:lang w:val="en-US"/>
              </w:rPr>
            </w:pPr>
            <w:r>
              <w:rPr>
                <w:rFonts w:cs="Arial"/>
                <w:lang w:val="en-US"/>
              </w:rPr>
              <w:t>Related in DP in C1-243415</w:t>
            </w:r>
          </w:p>
          <w:p w14:paraId="64C91F8D" w14:textId="77777777" w:rsidR="00691E35" w:rsidRPr="00A91B0A" w:rsidRDefault="00691E35" w:rsidP="009718A3">
            <w:pPr>
              <w:rPr>
                <w:rFonts w:cs="Arial"/>
                <w:lang w:val="en-US"/>
              </w:rPr>
            </w:pPr>
            <w:r>
              <w:rPr>
                <w:rFonts w:cs="Arial"/>
                <w:lang w:val="en-US"/>
              </w:rPr>
              <w:lastRenderedPageBreak/>
              <w:t>Related CR in C1-243059</w:t>
            </w:r>
          </w:p>
        </w:tc>
      </w:tr>
      <w:tr w:rsidR="00691E35" w:rsidRPr="00D95972" w14:paraId="5D65AD27" w14:textId="77777777" w:rsidTr="009718A3">
        <w:tc>
          <w:tcPr>
            <w:tcW w:w="976" w:type="dxa"/>
            <w:tcBorders>
              <w:left w:val="thinThickThinSmallGap" w:sz="24" w:space="0" w:color="auto"/>
              <w:bottom w:val="nil"/>
            </w:tcBorders>
            <w:shd w:val="clear" w:color="auto" w:fill="auto"/>
          </w:tcPr>
          <w:p w14:paraId="4438B22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E17A8C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CB3E5D6" w14:textId="77777777" w:rsidR="00691E35" w:rsidRPr="00A91B0A" w:rsidRDefault="0039795B" w:rsidP="009718A3">
            <w:pPr>
              <w:rPr>
                <w:rFonts w:cs="Arial"/>
                <w:color w:val="000000"/>
              </w:rPr>
            </w:pPr>
            <w:hyperlink r:id="rId38" w:history="1">
              <w:r w:rsidR="00691E35" w:rsidRPr="00DD681D">
                <w:rPr>
                  <w:rStyle w:val="Hyperlink"/>
                </w:rPr>
                <w:t>C1-2435</w:t>
              </w:r>
              <w:r w:rsidR="00691E35">
                <w:rPr>
                  <w:rStyle w:val="Hyperlink"/>
                </w:rPr>
                <w:t>11</w:t>
              </w:r>
            </w:hyperlink>
          </w:p>
        </w:tc>
        <w:tc>
          <w:tcPr>
            <w:tcW w:w="4191" w:type="dxa"/>
            <w:gridSpan w:val="3"/>
            <w:tcBorders>
              <w:top w:val="single" w:sz="4" w:space="0" w:color="auto"/>
              <w:bottom w:val="single" w:sz="4" w:space="0" w:color="auto"/>
            </w:tcBorders>
            <w:shd w:val="clear" w:color="auto" w:fill="FFFFFF"/>
          </w:tcPr>
          <w:p w14:paraId="1C853E60" w14:textId="77777777" w:rsidR="00691E35" w:rsidRPr="00B10981" w:rsidRDefault="00691E35" w:rsidP="009718A3">
            <w:r w:rsidRPr="00B10981">
              <w:t xml:space="preserve">Reply LS on the condition for provisioning of the </w:t>
            </w:r>
            <w:proofErr w:type="spellStart"/>
            <w:r w:rsidRPr="00B10981">
              <w:t>ePDG</w:t>
            </w:r>
            <w:proofErr w:type="spellEnd"/>
            <w:r w:rsidRPr="00B10981">
              <w:t xml:space="preserve"> identity to the UE</w:t>
            </w:r>
          </w:p>
        </w:tc>
        <w:tc>
          <w:tcPr>
            <w:tcW w:w="1767" w:type="dxa"/>
            <w:tcBorders>
              <w:top w:val="single" w:sz="4" w:space="0" w:color="auto"/>
              <w:bottom w:val="single" w:sz="4" w:space="0" w:color="auto"/>
            </w:tcBorders>
            <w:shd w:val="clear" w:color="auto" w:fill="FFFFFF"/>
          </w:tcPr>
          <w:p w14:paraId="3EB6B7A0"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02AF4B4C" w14:textId="77777777" w:rsidR="00691E35" w:rsidRDefault="00691E35" w:rsidP="009718A3">
            <w:pPr>
              <w:rPr>
                <w:rFonts w:cs="Arial"/>
                <w:color w:val="000000"/>
              </w:rPr>
            </w:pPr>
            <w:r>
              <w:rPr>
                <w:rFonts w:cs="Arial"/>
                <w:color w:val="000000"/>
              </w:rPr>
              <w:t>To</w:t>
            </w:r>
          </w:p>
          <w:p w14:paraId="19E851BE"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94A32C" w14:textId="77777777" w:rsidR="00691E35" w:rsidRDefault="00691E35" w:rsidP="009718A3">
            <w:pPr>
              <w:rPr>
                <w:rFonts w:cs="Arial"/>
                <w:lang w:val="en-US"/>
              </w:rPr>
            </w:pPr>
            <w:r>
              <w:rPr>
                <w:rFonts w:cs="Arial"/>
                <w:lang w:val="en-US"/>
              </w:rPr>
              <w:t>Noted</w:t>
            </w:r>
          </w:p>
          <w:p w14:paraId="61447B7D" w14:textId="77777777" w:rsidR="00691E35" w:rsidRDefault="00691E35" w:rsidP="009718A3">
            <w:pPr>
              <w:rPr>
                <w:rFonts w:cs="Arial"/>
                <w:lang w:val="en-US"/>
              </w:rPr>
            </w:pPr>
            <w:r>
              <w:rPr>
                <w:rFonts w:cs="Arial"/>
                <w:lang w:val="en-US"/>
              </w:rPr>
              <w:t>Proposed action: TBD</w:t>
            </w:r>
          </w:p>
          <w:p w14:paraId="1B426692" w14:textId="77777777" w:rsidR="00691E35" w:rsidRPr="00A91B0A" w:rsidRDefault="00691E35" w:rsidP="009718A3">
            <w:pPr>
              <w:rPr>
                <w:rFonts w:cs="Arial"/>
                <w:lang w:val="en-US"/>
              </w:rPr>
            </w:pPr>
            <w:r>
              <w:rPr>
                <w:rFonts w:cs="Arial"/>
                <w:lang w:val="en-US"/>
              </w:rPr>
              <w:t>Related CR in C1-243357</w:t>
            </w:r>
          </w:p>
        </w:tc>
      </w:tr>
      <w:tr w:rsidR="00691E35" w:rsidRPr="00D95972" w14:paraId="3D719DDA" w14:textId="77777777" w:rsidTr="009718A3">
        <w:tc>
          <w:tcPr>
            <w:tcW w:w="976" w:type="dxa"/>
            <w:tcBorders>
              <w:left w:val="thinThickThinSmallGap" w:sz="24" w:space="0" w:color="auto"/>
              <w:bottom w:val="nil"/>
            </w:tcBorders>
            <w:shd w:val="clear" w:color="auto" w:fill="auto"/>
          </w:tcPr>
          <w:p w14:paraId="20B0A14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32756F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74104FA" w14:textId="77777777" w:rsidR="00691E35" w:rsidRPr="00A91B0A" w:rsidRDefault="0039795B" w:rsidP="009718A3">
            <w:pPr>
              <w:rPr>
                <w:rFonts w:cs="Arial"/>
                <w:color w:val="000000"/>
              </w:rPr>
            </w:pPr>
            <w:hyperlink r:id="rId39" w:history="1">
              <w:r w:rsidR="00691E35" w:rsidRPr="00DD681D">
                <w:rPr>
                  <w:rStyle w:val="Hyperlink"/>
                </w:rPr>
                <w:t>C1-2435</w:t>
              </w:r>
              <w:r w:rsidR="00691E35">
                <w:rPr>
                  <w:rStyle w:val="Hyperlink"/>
                </w:rPr>
                <w:t>12</w:t>
              </w:r>
            </w:hyperlink>
          </w:p>
        </w:tc>
        <w:tc>
          <w:tcPr>
            <w:tcW w:w="4191" w:type="dxa"/>
            <w:gridSpan w:val="3"/>
            <w:tcBorders>
              <w:top w:val="single" w:sz="4" w:space="0" w:color="auto"/>
              <w:bottom w:val="single" w:sz="4" w:space="0" w:color="auto"/>
            </w:tcBorders>
            <w:shd w:val="clear" w:color="auto" w:fill="FFFFFF"/>
          </w:tcPr>
          <w:p w14:paraId="64688EDC" w14:textId="77777777" w:rsidR="00691E35" w:rsidRPr="00B10981" w:rsidRDefault="00691E35" w:rsidP="009718A3">
            <w:r w:rsidRPr="00B10981">
              <w:t xml:space="preserve">Reply LS on identifications of 5G </w:t>
            </w:r>
            <w:proofErr w:type="spellStart"/>
            <w:r w:rsidRPr="00B10981">
              <w:t>ProSe</w:t>
            </w:r>
            <w:proofErr w:type="spellEnd"/>
            <w:r w:rsidRPr="00B10981">
              <w:t xml:space="preserve"> End UEs for 5G </w:t>
            </w:r>
            <w:proofErr w:type="spellStart"/>
            <w:r w:rsidRPr="00B10981">
              <w:t>ProSe</w:t>
            </w:r>
            <w:proofErr w:type="spellEnd"/>
            <w:r w:rsidRPr="00B10981">
              <w:t xml:space="preserve"> UE-to-UE relay discovery</w:t>
            </w:r>
          </w:p>
        </w:tc>
        <w:tc>
          <w:tcPr>
            <w:tcW w:w="1767" w:type="dxa"/>
            <w:tcBorders>
              <w:top w:val="single" w:sz="4" w:space="0" w:color="auto"/>
              <w:bottom w:val="single" w:sz="4" w:space="0" w:color="auto"/>
            </w:tcBorders>
            <w:shd w:val="clear" w:color="auto" w:fill="FFFFFF"/>
          </w:tcPr>
          <w:p w14:paraId="1A3D75ED"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2E1BD12" w14:textId="77777777" w:rsidR="00691E35" w:rsidRDefault="00691E35" w:rsidP="009718A3">
            <w:pPr>
              <w:rPr>
                <w:rFonts w:cs="Arial"/>
                <w:color w:val="000000"/>
              </w:rPr>
            </w:pPr>
            <w:r>
              <w:rPr>
                <w:rFonts w:cs="Arial"/>
                <w:color w:val="000000"/>
              </w:rPr>
              <w:t>To</w:t>
            </w:r>
          </w:p>
          <w:p w14:paraId="691F2950"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0D0BB" w14:textId="77777777" w:rsidR="00691E35" w:rsidRDefault="00691E35" w:rsidP="009718A3">
            <w:pPr>
              <w:rPr>
                <w:rFonts w:cs="Arial"/>
                <w:lang w:val="en-US"/>
              </w:rPr>
            </w:pPr>
            <w:r>
              <w:rPr>
                <w:rFonts w:cs="Arial"/>
                <w:lang w:val="en-US"/>
              </w:rPr>
              <w:t>Noted</w:t>
            </w:r>
          </w:p>
          <w:p w14:paraId="47D47AA3" w14:textId="77777777" w:rsidR="00691E35" w:rsidRPr="00A91B0A" w:rsidRDefault="00691E35" w:rsidP="009718A3">
            <w:pPr>
              <w:rPr>
                <w:rFonts w:cs="Arial"/>
                <w:lang w:val="en-US"/>
              </w:rPr>
            </w:pPr>
            <w:r>
              <w:rPr>
                <w:rFonts w:cs="Arial"/>
                <w:lang w:val="en-US"/>
              </w:rPr>
              <w:t>Proposed action: TBD</w:t>
            </w:r>
          </w:p>
        </w:tc>
      </w:tr>
      <w:tr w:rsidR="00691E35" w:rsidRPr="00D95972" w14:paraId="3D28E95B" w14:textId="77777777" w:rsidTr="009718A3">
        <w:tc>
          <w:tcPr>
            <w:tcW w:w="976" w:type="dxa"/>
            <w:tcBorders>
              <w:left w:val="thinThickThinSmallGap" w:sz="24" w:space="0" w:color="auto"/>
              <w:bottom w:val="nil"/>
            </w:tcBorders>
            <w:shd w:val="clear" w:color="auto" w:fill="auto"/>
          </w:tcPr>
          <w:p w14:paraId="4AC1777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B1187D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9635D9" w14:textId="77777777" w:rsidR="00691E35" w:rsidRPr="00A91B0A" w:rsidRDefault="0039795B" w:rsidP="009718A3">
            <w:pPr>
              <w:rPr>
                <w:rFonts w:cs="Arial"/>
                <w:color w:val="000000"/>
              </w:rPr>
            </w:pPr>
            <w:hyperlink r:id="rId40" w:history="1">
              <w:r w:rsidR="00691E35" w:rsidRPr="00DD681D">
                <w:rPr>
                  <w:rStyle w:val="Hyperlink"/>
                </w:rPr>
                <w:t>C1-2435</w:t>
              </w:r>
              <w:r w:rsidR="00691E35">
                <w:rPr>
                  <w:rStyle w:val="Hyperlink"/>
                </w:rPr>
                <w:t>56</w:t>
              </w:r>
            </w:hyperlink>
          </w:p>
        </w:tc>
        <w:tc>
          <w:tcPr>
            <w:tcW w:w="4191" w:type="dxa"/>
            <w:gridSpan w:val="3"/>
            <w:tcBorders>
              <w:top w:val="single" w:sz="4" w:space="0" w:color="auto"/>
              <w:bottom w:val="single" w:sz="4" w:space="0" w:color="auto"/>
            </w:tcBorders>
            <w:shd w:val="clear" w:color="auto" w:fill="FFFFFF"/>
          </w:tcPr>
          <w:p w14:paraId="1F9CBCBF"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5B01A8F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69BC647F" w14:textId="77777777" w:rsidR="00691E35" w:rsidRDefault="00691E35" w:rsidP="009718A3">
            <w:pPr>
              <w:rPr>
                <w:rFonts w:cs="Arial"/>
                <w:color w:val="000000"/>
              </w:rPr>
            </w:pPr>
            <w:r>
              <w:rPr>
                <w:rFonts w:cs="Arial"/>
                <w:color w:val="000000"/>
              </w:rPr>
              <w:t>To</w:t>
            </w:r>
          </w:p>
          <w:p w14:paraId="7B6848A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7494A" w14:textId="77777777" w:rsidR="00691E35" w:rsidRDefault="00691E35" w:rsidP="009718A3">
            <w:pPr>
              <w:rPr>
                <w:rFonts w:cs="Arial"/>
                <w:lang w:val="en-US"/>
              </w:rPr>
            </w:pPr>
            <w:r>
              <w:rPr>
                <w:rFonts w:cs="Arial"/>
                <w:lang w:val="en-US"/>
              </w:rPr>
              <w:t>Noted</w:t>
            </w:r>
          </w:p>
          <w:p w14:paraId="14837F04" w14:textId="77777777" w:rsidR="00691E35" w:rsidRDefault="00691E35" w:rsidP="009718A3">
            <w:pPr>
              <w:rPr>
                <w:rFonts w:cs="Arial"/>
                <w:lang w:val="en-US"/>
              </w:rPr>
            </w:pPr>
            <w:r>
              <w:rPr>
                <w:rFonts w:cs="Arial"/>
                <w:lang w:val="en-US"/>
              </w:rPr>
              <w:t>Revision of C1-243513</w:t>
            </w:r>
          </w:p>
          <w:p w14:paraId="13AC7BD8" w14:textId="77777777" w:rsidR="00691E35" w:rsidRDefault="00691E35" w:rsidP="009718A3">
            <w:pPr>
              <w:rPr>
                <w:rFonts w:cs="Arial"/>
                <w:lang w:val="en-US"/>
              </w:rPr>
            </w:pPr>
            <w:r>
              <w:rPr>
                <w:rFonts w:cs="Arial"/>
                <w:lang w:val="en-US"/>
              </w:rPr>
              <w:t>Proposed action: TBD</w:t>
            </w:r>
          </w:p>
          <w:p w14:paraId="5B17DA92" w14:textId="77777777" w:rsidR="00691E35" w:rsidRPr="00A91B0A" w:rsidRDefault="00691E35" w:rsidP="009718A3">
            <w:pPr>
              <w:rPr>
                <w:rFonts w:cs="Arial"/>
                <w:lang w:val="en-US"/>
              </w:rPr>
            </w:pPr>
            <w:r>
              <w:rPr>
                <w:rFonts w:cs="Arial"/>
                <w:lang w:val="en-US"/>
              </w:rPr>
              <w:t>Related CRs in C1-243147 and C1-243148</w:t>
            </w:r>
          </w:p>
        </w:tc>
      </w:tr>
      <w:tr w:rsidR="00691E35" w:rsidRPr="00D95972" w14:paraId="10856EFE" w14:textId="77777777" w:rsidTr="009718A3">
        <w:tc>
          <w:tcPr>
            <w:tcW w:w="976" w:type="dxa"/>
            <w:tcBorders>
              <w:left w:val="thinThickThinSmallGap" w:sz="24" w:space="0" w:color="auto"/>
              <w:bottom w:val="nil"/>
            </w:tcBorders>
            <w:shd w:val="clear" w:color="auto" w:fill="auto"/>
          </w:tcPr>
          <w:p w14:paraId="658D2B7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CA35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F79EA77" w14:textId="77777777" w:rsidR="00691E35" w:rsidRPr="00A91B0A" w:rsidRDefault="0039795B" w:rsidP="009718A3">
            <w:pPr>
              <w:rPr>
                <w:rFonts w:cs="Arial"/>
                <w:color w:val="000000"/>
              </w:rPr>
            </w:pPr>
            <w:hyperlink r:id="rId41" w:history="1">
              <w:r w:rsidR="00691E35" w:rsidRPr="00DD681D">
                <w:rPr>
                  <w:rStyle w:val="Hyperlink"/>
                </w:rPr>
                <w:t>C1-2435</w:t>
              </w:r>
              <w:r w:rsidR="00691E35">
                <w:rPr>
                  <w:rStyle w:val="Hyperlink"/>
                </w:rPr>
                <w:t>14</w:t>
              </w:r>
            </w:hyperlink>
          </w:p>
        </w:tc>
        <w:tc>
          <w:tcPr>
            <w:tcW w:w="4191" w:type="dxa"/>
            <w:gridSpan w:val="3"/>
            <w:tcBorders>
              <w:top w:val="single" w:sz="4" w:space="0" w:color="auto"/>
              <w:bottom w:val="single" w:sz="4" w:space="0" w:color="auto"/>
            </w:tcBorders>
            <w:shd w:val="clear" w:color="auto" w:fill="FFFFFF"/>
          </w:tcPr>
          <w:p w14:paraId="7324AF1E" w14:textId="77777777" w:rsidR="00691E35" w:rsidRPr="00B10981" w:rsidRDefault="00691E35" w:rsidP="009718A3">
            <w:r w:rsidRPr="00B10981">
              <w:t xml:space="preserve">Reply LS on the support of ECN marking L4S in </w:t>
            </w:r>
            <w:proofErr w:type="spellStart"/>
            <w:r w:rsidRPr="00B10981">
              <w:t>MCVideo</w:t>
            </w:r>
            <w:proofErr w:type="spellEnd"/>
            <w:r w:rsidRPr="00B10981">
              <w:t xml:space="preserve"> services</w:t>
            </w:r>
          </w:p>
        </w:tc>
        <w:tc>
          <w:tcPr>
            <w:tcW w:w="1767" w:type="dxa"/>
            <w:tcBorders>
              <w:top w:val="single" w:sz="4" w:space="0" w:color="auto"/>
              <w:bottom w:val="single" w:sz="4" w:space="0" w:color="auto"/>
            </w:tcBorders>
            <w:shd w:val="clear" w:color="auto" w:fill="FFFFFF"/>
          </w:tcPr>
          <w:p w14:paraId="615F149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17A51CDA" w14:textId="77777777" w:rsidR="00691E35" w:rsidRDefault="00691E35" w:rsidP="009718A3">
            <w:pPr>
              <w:rPr>
                <w:rFonts w:cs="Arial"/>
                <w:color w:val="000000"/>
              </w:rPr>
            </w:pPr>
            <w:r>
              <w:rPr>
                <w:rFonts w:cs="Arial"/>
                <w:color w:val="000000"/>
              </w:rPr>
              <w:t>Cc</w:t>
            </w:r>
          </w:p>
          <w:p w14:paraId="34509BAE" w14:textId="77777777" w:rsidR="00691E35" w:rsidRPr="00A91B0A" w:rsidRDefault="00691E35" w:rsidP="009718A3">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713CCD" w14:textId="77777777" w:rsidR="00691E35" w:rsidRDefault="00691E35" w:rsidP="009718A3">
            <w:pPr>
              <w:rPr>
                <w:rFonts w:cs="Arial"/>
                <w:lang w:val="en-US"/>
              </w:rPr>
            </w:pPr>
            <w:r>
              <w:rPr>
                <w:rFonts w:cs="Arial"/>
                <w:lang w:val="en-US"/>
              </w:rPr>
              <w:t>Noted</w:t>
            </w:r>
          </w:p>
          <w:p w14:paraId="7A364F19" w14:textId="77777777" w:rsidR="00691E35" w:rsidRPr="00A91B0A" w:rsidRDefault="00691E35" w:rsidP="009718A3">
            <w:pPr>
              <w:rPr>
                <w:rFonts w:cs="Arial"/>
                <w:lang w:val="en-US"/>
              </w:rPr>
            </w:pPr>
            <w:r>
              <w:rPr>
                <w:rFonts w:cs="Arial"/>
                <w:lang w:val="en-US"/>
              </w:rPr>
              <w:t>Proposed action: Noted</w:t>
            </w:r>
          </w:p>
        </w:tc>
      </w:tr>
      <w:tr w:rsidR="00691E35" w:rsidRPr="00D95972" w14:paraId="4A281D8E" w14:textId="77777777" w:rsidTr="009718A3">
        <w:tc>
          <w:tcPr>
            <w:tcW w:w="976" w:type="dxa"/>
            <w:tcBorders>
              <w:left w:val="thinThickThinSmallGap" w:sz="24" w:space="0" w:color="auto"/>
              <w:bottom w:val="nil"/>
            </w:tcBorders>
            <w:shd w:val="clear" w:color="auto" w:fill="auto"/>
          </w:tcPr>
          <w:p w14:paraId="69FFB1F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5AD9E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5651FFE" w14:textId="77777777" w:rsidR="00691E35" w:rsidRPr="00A91B0A" w:rsidRDefault="0039795B" w:rsidP="009718A3">
            <w:pPr>
              <w:rPr>
                <w:rFonts w:cs="Arial"/>
                <w:color w:val="000000"/>
              </w:rPr>
            </w:pPr>
            <w:hyperlink r:id="rId42" w:history="1">
              <w:r w:rsidR="00691E35" w:rsidRPr="00DD681D">
                <w:rPr>
                  <w:rStyle w:val="Hyperlink"/>
                </w:rPr>
                <w:t>C1-2435</w:t>
              </w:r>
              <w:r w:rsidR="00691E35">
                <w:rPr>
                  <w:rStyle w:val="Hyperlink"/>
                </w:rPr>
                <w:t>15</w:t>
              </w:r>
            </w:hyperlink>
          </w:p>
        </w:tc>
        <w:tc>
          <w:tcPr>
            <w:tcW w:w="4191" w:type="dxa"/>
            <w:gridSpan w:val="3"/>
            <w:tcBorders>
              <w:top w:val="single" w:sz="4" w:space="0" w:color="auto"/>
              <w:bottom w:val="single" w:sz="4" w:space="0" w:color="auto"/>
            </w:tcBorders>
            <w:shd w:val="clear" w:color="auto" w:fill="FFFFFF"/>
          </w:tcPr>
          <w:p w14:paraId="73894742" w14:textId="77777777" w:rsidR="00691E35" w:rsidRPr="00B10981" w:rsidRDefault="00691E35" w:rsidP="009718A3">
            <w:r w:rsidRPr="00B10981">
              <w:t>LS on IVAS RTP payload format and support in MTSI</w:t>
            </w:r>
          </w:p>
        </w:tc>
        <w:tc>
          <w:tcPr>
            <w:tcW w:w="1767" w:type="dxa"/>
            <w:tcBorders>
              <w:top w:val="single" w:sz="4" w:space="0" w:color="auto"/>
              <w:bottom w:val="single" w:sz="4" w:space="0" w:color="auto"/>
            </w:tcBorders>
            <w:shd w:val="clear" w:color="auto" w:fill="FFFFFF"/>
          </w:tcPr>
          <w:p w14:paraId="747FB61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6278BD8F" w14:textId="77777777" w:rsidR="00691E35" w:rsidRDefault="00691E35" w:rsidP="009718A3">
            <w:pPr>
              <w:rPr>
                <w:rFonts w:cs="Arial"/>
                <w:color w:val="000000"/>
              </w:rPr>
            </w:pPr>
            <w:r>
              <w:rPr>
                <w:rFonts w:cs="Arial"/>
                <w:color w:val="000000"/>
              </w:rPr>
              <w:t>To</w:t>
            </w:r>
          </w:p>
          <w:p w14:paraId="4D0CFBE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7B3EB" w14:textId="77777777" w:rsidR="00691E35" w:rsidRDefault="00691E35" w:rsidP="009718A3">
            <w:pPr>
              <w:rPr>
                <w:rFonts w:cs="Arial"/>
                <w:lang w:val="en-US"/>
              </w:rPr>
            </w:pPr>
            <w:r>
              <w:rPr>
                <w:rFonts w:cs="Arial"/>
                <w:lang w:val="en-US"/>
              </w:rPr>
              <w:t>Noted</w:t>
            </w:r>
          </w:p>
          <w:p w14:paraId="3C2DF54B" w14:textId="77777777" w:rsidR="00691E35" w:rsidRPr="00A91B0A" w:rsidRDefault="00691E35" w:rsidP="009718A3">
            <w:pPr>
              <w:rPr>
                <w:rFonts w:cs="Arial"/>
                <w:lang w:val="en-US"/>
              </w:rPr>
            </w:pPr>
            <w:r>
              <w:rPr>
                <w:rFonts w:cs="Arial"/>
                <w:lang w:val="en-US"/>
              </w:rPr>
              <w:t>Proposed action: TBD</w:t>
            </w:r>
          </w:p>
        </w:tc>
      </w:tr>
      <w:tr w:rsidR="00691E35" w:rsidRPr="00D95972" w14:paraId="72F5068D" w14:textId="77777777" w:rsidTr="009718A3">
        <w:tc>
          <w:tcPr>
            <w:tcW w:w="976" w:type="dxa"/>
            <w:tcBorders>
              <w:left w:val="thinThickThinSmallGap" w:sz="24" w:space="0" w:color="auto"/>
              <w:bottom w:val="nil"/>
            </w:tcBorders>
            <w:shd w:val="clear" w:color="auto" w:fill="auto"/>
          </w:tcPr>
          <w:p w14:paraId="0002AC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95E6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EABC2D5" w14:textId="77777777" w:rsidR="00691E35" w:rsidRPr="00A91B0A" w:rsidRDefault="0039795B" w:rsidP="009718A3">
            <w:pPr>
              <w:rPr>
                <w:rFonts w:cs="Arial"/>
                <w:color w:val="000000"/>
              </w:rPr>
            </w:pPr>
            <w:hyperlink r:id="rId43" w:history="1">
              <w:r w:rsidR="00691E35" w:rsidRPr="00DD681D">
                <w:rPr>
                  <w:rStyle w:val="Hyperlink"/>
                </w:rPr>
                <w:t>C1-2435</w:t>
              </w:r>
              <w:r w:rsidR="00691E35">
                <w:rPr>
                  <w:rStyle w:val="Hyperlink"/>
                </w:rPr>
                <w:t>16</w:t>
              </w:r>
            </w:hyperlink>
          </w:p>
        </w:tc>
        <w:tc>
          <w:tcPr>
            <w:tcW w:w="4191" w:type="dxa"/>
            <w:gridSpan w:val="3"/>
            <w:tcBorders>
              <w:top w:val="single" w:sz="4" w:space="0" w:color="auto"/>
              <w:bottom w:val="single" w:sz="4" w:space="0" w:color="auto"/>
            </w:tcBorders>
            <w:shd w:val="clear" w:color="auto" w:fill="FFFF00"/>
          </w:tcPr>
          <w:p w14:paraId="4E5E4A6E"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00"/>
          </w:tcPr>
          <w:p w14:paraId="125A3D33" w14:textId="77777777" w:rsidR="00691E35" w:rsidRPr="00A91B0A"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00"/>
          </w:tcPr>
          <w:p w14:paraId="2AEA7BD6" w14:textId="77777777" w:rsidR="00691E35" w:rsidRDefault="00691E35" w:rsidP="009718A3">
            <w:pPr>
              <w:rPr>
                <w:rFonts w:cs="Arial"/>
                <w:color w:val="000000"/>
              </w:rPr>
            </w:pPr>
            <w:r>
              <w:rPr>
                <w:rFonts w:cs="Arial"/>
                <w:color w:val="000000"/>
              </w:rPr>
              <w:t>To</w:t>
            </w:r>
          </w:p>
          <w:p w14:paraId="009D7DF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60934" w14:textId="77777777" w:rsidR="00691E35" w:rsidRDefault="00691E35" w:rsidP="009718A3">
            <w:pPr>
              <w:rPr>
                <w:rFonts w:cs="Arial"/>
                <w:lang w:val="en-US"/>
              </w:rPr>
            </w:pPr>
            <w:r>
              <w:rPr>
                <w:rFonts w:cs="Arial"/>
                <w:lang w:val="en-US"/>
              </w:rPr>
              <w:t>Proposed action: TBD</w:t>
            </w:r>
          </w:p>
          <w:p w14:paraId="5DCBEAA1" w14:textId="77777777" w:rsidR="00691E35" w:rsidRPr="00A91B0A" w:rsidRDefault="00691E35" w:rsidP="009718A3">
            <w:pPr>
              <w:rPr>
                <w:rFonts w:cs="Arial"/>
                <w:lang w:val="en-US"/>
              </w:rPr>
            </w:pPr>
            <w:r>
              <w:rPr>
                <w:rFonts w:cs="Arial"/>
                <w:lang w:val="en-US"/>
              </w:rPr>
              <w:t>Related CRs in C1-243145 and C1-243146</w:t>
            </w:r>
          </w:p>
        </w:tc>
      </w:tr>
      <w:tr w:rsidR="00E1624D" w:rsidRPr="00D95972" w14:paraId="3B024267" w14:textId="77777777" w:rsidTr="00165D10">
        <w:tc>
          <w:tcPr>
            <w:tcW w:w="976" w:type="dxa"/>
            <w:tcBorders>
              <w:left w:val="thinThickThinSmallGap" w:sz="24" w:space="0" w:color="auto"/>
              <w:bottom w:val="nil"/>
            </w:tcBorders>
            <w:shd w:val="clear" w:color="auto" w:fill="auto"/>
          </w:tcPr>
          <w:p w14:paraId="494BDECA"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7EAED73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482CE58"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932C189"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B378E1F"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D53FDBA"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98077" w14:textId="77777777" w:rsidR="00E1624D" w:rsidRPr="00A91B0A" w:rsidRDefault="00E1624D" w:rsidP="009718A3">
            <w:pPr>
              <w:rPr>
                <w:rFonts w:cs="Arial"/>
                <w:lang w:val="en-US"/>
              </w:rPr>
            </w:pPr>
          </w:p>
        </w:tc>
      </w:tr>
      <w:tr w:rsidR="00E1624D" w:rsidRPr="00D95972" w14:paraId="131A53FC" w14:textId="77777777" w:rsidTr="00165D10">
        <w:tc>
          <w:tcPr>
            <w:tcW w:w="976" w:type="dxa"/>
            <w:tcBorders>
              <w:left w:val="thinThickThinSmallGap" w:sz="24" w:space="0" w:color="auto"/>
              <w:bottom w:val="nil"/>
            </w:tcBorders>
            <w:shd w:val="clear" w:color="auto" w:fill="auto"/>
          </w:tcPr>
          <w:p w14:paraId="643B1B60"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A960F60"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79D8BACD" w14:textId="623C9EBB" w:rsidR="00E1624D" w:rsidRPr="00A91B0A" w:rsidRDefault="0039795B" w:rsidP="009718A3">
            <w:pPr>
              <w:rPr>
                <w:rFonts w:cs="Arial"/>
                <w:color w:val="000000"/>
              </w:rPr>
            </w:pPr>
            <w:hyperlink r:id="rId44" w:history="1">
              <w:r w:rsidR="005B1E13">
                <w:rPr>
                  <w:rStyle w:val="Hyperlink"/>
                </w:rPr>
                <w:t>C1-243657</w:t>
              </w:r>
            </w:hyperlink>
          </w:p>
        </w:tc>
        <w:tc>
          <w:tcPr>
            <w:tcW w:w="4191" w:type="dxa"/>
            <w:gridSpan w:val="3"/>
            <w:tcBorders>
              <w:top w:val="single" w:sz="4" w:space="0" w:color="auto"/>
              <w:bottom w:val="single" w:sz="4" w:space="0" w:color="auto"/>
            </w:tcBorders>
            <w:shd w:val="clear" w:color="auto" w:fill="FFFFFF"/>
          </w:tcPr>
          <w:p w14:paraId="0A833E04" w14:textId="447BD033" w:rsidR="00E1624D" w:rsidRPr="00600D39" w:rsidRDefault="00600D39" w:rsidP="009718A3">
            <w:r w:rsidRPr="00600D39">
              <w:t>Reply LS on ECS Configuration Information</w:t>
            </w:r>
          </w:p>
        </w:tc>
        <w:tc>
          <w:tcPr>
            <w:tcW w:w="1767" w:type="dxa"/>
            <w:tcBorders>
              <w:top w:val="single" w:sz="4" w:space="0" w:color="auto"/>
              <w:bottom w:val="single" w:sz="4" w:space="0" w:color="auto"/>
            </w:tcBorders>
            <w:shd w:val="clear" w:color="auto" w:fill="FFFFFF"/>
          </w:tcPr>
          <w:p w14:paraId="67EED686" w14:textId="723E429D"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2C345BB8" w14:textId="77777777" w:rsidR="00600D39" w:rsidRDefault="00600D39" w:rsidP="00600D39">
            <w:pPr>
              <w:rPr>
                <w:rFonts w:cs="Arial"/>
                <w:color w:val="000000"/>
              </w:rPr>
            </w:pPr>
            <w:r>
              <w:rPr>
                <w:rFonts w:cs="Arial"/>
                <w:color w:val="000000"/>
              </w:rPr>
              <w:t>To</w:t>
            </w:r>
          </w:p>
          <w:p w14:paraId="50A8BFED" w14:textId="6FAF7ADB"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46480C" w14:textId="77777777" w:rsidR="00165D10" w:rsidRDefault="00165D10" w:rsidP="009718A3">
            <w:pPr>
              <w:rPr>
                <w:rFonts w:cs="Arial"/>
                <w:lang w:val="en-US"/>
              </w:rPr>
            </w:pPr>
            <w:r>
              <w:rPr>
                <w:rFonts w:cs="Arial"/>
                <w:lang w:val="en-US"/>
              </w:rPr>
              <w:t>Noted</w:t>
            </w:r>
          </w:p>
          <w:p w14:paraId="74D7BA7D" w14:textId="16D656ED" w:rsidR="00E1624D" w:rsidRPr="00A91B0A" w:rsidRDefault="00E1624D" w:rsidP="009718A3">
            <w:pPr>
              <w:rPr>
                <w:rFonts w:cs="Arial"/>
                <w:lang w:val="en-US"/>
              </w:rPr>
            </w:pPr>
          </w:p>
        </w:tc>
      </w:tr>
      <w:tr w:rsidR="00E1624D" w:rsidRPr="00D95972" w14:paraId="1AB36D42" w14:textId="77777777" w:rsidTr="00165D10">
        <w:tc>
          <w:tcPr>
            <w:tcW w:w="976" w:type="dxa"/>
            <w:tcBorders>
              <w:left w:val="thinThickThinSmallGap" w:sz="24" w:space="0" w:color="auto"/>
              <w:bottom w:val="nil"/>
            </w:tcBorders>
            <w:shd w:val="clear" w:color="auto" w:fill="auto"/>
          </w:tcPr>
          <w:p w14:paraId="2F9373A8"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6C8BB8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DCE755F" w14:textId="0E6CFAD1" w:rsidR="00E1624D" w:rsidRPr="00A91B0A" w:rsidRDefault="0039795B" w:rsidP="009718A3">
            <w:pPr>
              <w:rPr>
                <w:rFonts w:cs="Arial"/>
                <w:color w:val="000000"/>
              </w:rPr>
            </w:pPr>
            <w:hyperlink r:id="rId45" w:history="1">
              <w:r w:rsidR="005B1E13">
                <w:rPr>
                  <w:rStyle w:val="Hyperlink"/>
                </w:rPr>
                <w:t>C1-243658</w:t>
              </w:r>
            </w:hyperlink>
          </w:p>
        </w:tc>
        <w:tc>
          <w:tcPr>
            <w:tcW w:w="4191" w:type="dxa"/>
            <w:gridSpan w:val="3"/>
            <w:tcBorders>
              <w:top w:val="single" w:sz="4" w:space="0" w:color="auto"/>
              <w:bottom w:val="single" w:sz="4" w:space="0" w:color="auto"/>
            </w:tcBorders>
            <w:shd w:val="clear" w:color="auto" w:fill="FFFFFF"/>
          </w:tcPr>
          <w:p w14:paraId="14797CC1" w14:textId="0C92E38C" w:rsidR="00E1624D" w:rsidRPr="00600D39" w:rsidRDefault="00600D39" w:rsidP="009718A3">
            <w:r w:rsidRPr="00600D39">
              <w:t>LS on Indicating the support of slice based N3IWF/TNGF selection from the UE to the network</w:t>
            </w:r>
          </w:p>
        </w:tc>
        <w:tc>
          <w:tcPr>
            <w:tcW w:w="1767" w:type="dxa"/>
            <w:tcBorders>
              <w:top w:val="single" w:sz="4" w:space="0" w:color="auto"/>
              <w:bottom w:val="single" w:sz="4" w:space="0" w:color="auto"/>
            </w:tcBorders>
            <w:shd w:val="clear" w:color="auto" w:fill="FFFFFF"/>
          </w:tcPr>
          <w:p w14:paraId="13B3B748" w14:textId="087F6A41"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A091BAB" w14:textId="77777777" w:rsidR="00600D39" w:rsidRDefault="00600D39" w:rsidP="00600D39">
            <w:pPr>
              <w:rPr>
                <w:rFonts w:cs="Arial"/>
                <w:color w:val="000000"/>
              </w:rPr>
            </w:pPr>
            <w:r>
              <w:rPr>
                <w:rFonts w:cs="Arial"/>
                <w:color w:val="000000"/>
              </w:rPr>
              <w:t>To</w:t>
            </w:r>
          </w:p>
          <w:p w14:paraId="708AFD5A" w14:textId="0A774F8F"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1334F2" w14:textId="77777777" w:rsidR="00165D10" w:rsidRDefault="00165D10" w:rsidP="009718A3">
            <w:pPr>
              <w:rPr>
                <w:rFonts w:cs="Arial"/>
                <w:lang w:val="en-US"/>
              </w:rPr>
            </w:pPr>
            <w:r>
              <w:rPr>
                <w:rFonts w:cs="Arial"/>
                <w:lang w:val="en-US"/>
              </w:rPr>
              <w:t>Noted</w:t>
            </w:r>
          </w:p>
          <w:p w14:paraId="1F264861" w14:textId="37D18B61" w:rsidR="00E1624D" w:rsidRPr="00A91B0A" w:rsidRDefault="00E1624D" w:rsidP="009718A3">
            <w:pPr>
              <w:rPr>
                <w:rFonts w:cs="Arial"/>
                <w:lang w:val="en-US"/>
              </w:rPr>
            </w:pPr>
          </w:p>
        </w:tc>
      </w:tr>
      <w:tr w:rsidR="00E1624D" w:rsidRPr="00D95972" w14:paraId="6FD129D2" w14:textId="77777777" w:rsidTr="009718A3">
        <w:tc>
          <w:tcPr>
            <w:tcW w:w="976" w:type="dxa"/>
            <w:tcBorders>
              <w:left w:val="thinThickThinSmallGap" w:sz="24" w:space="0" w:color="auto"/>
              <w:bottom w:val="nil"/>
            </w:tcBorders>
            <w:shd w:val="clear" w:color="auto" w:fill="auto"/>
          </w:tcPr>
          <w:p w14:paraId="14500DAC"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5E292EC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6CF3E047"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2F00425"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CDBDF20"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A0BA6BF"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891E0" w14:textId="77777777" w:rsidR="00E1624D" w:rsidRPr="00A91B0A" w:rsidRDefault="00E1624D" w:rsidP="009718A3">
            <w:pPr>
              <w:rPr>
                <w:rFonts w:cs="Arial"/>
                <w:lang w:val="en-US"/>
              </w:rPr>
            </w:pPr>
          </w:p>
        </w:tc>
      </w:tr>
      <w:tr w:rsidR="00E1624D" w:rsidRPr="00D95972" w14:paraId="1ABC4BCB" w14:textId="77777777" w:rsidTr="009718A3">
        <w:tc>
          <w:tcPr>
            <w:tcW w:w="976" w:type="dxa"/>
            <w:tcBorders>
              <w:left w:val="thinThickThinSmallGap" w:sz="24" w:space="0" w:color="auto"/>
              <w:bottom w:val="nil"/>
            </w:tcBorders>
            <w:shd w:val="clear" w:color="auto" w:fill="auto"/>
          </w:tcPr>
          <w:p w14:paraId="3DAD65FA"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02E0688"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40BD59A9"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3B258275"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90AA915"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190557A8"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009760" w14:textId="77777777" w:rsidR="00E1624D" w:rsidRPr="00A91B0A" w:rsidRDefault="00E1624D" w:rsidP="009718A3">
            <w:pPr>
              <w:rPr>
                <w:rFonts w:cs="Arial"/>
                <w:lang w:val="en-US"/>
              </w:rPr>
            </w:pPr>
          </w:p>
        </w:tc>
      </w:tr>
      <w:tr w:rsidR="00E1624D" w:rsidRPr="00D95972" w14:paraId="37D9FD40" w14:textId="77777777" w:rsidTr="009718A3">
        <w:tc>
          <w:tcPr>
            <w:tcW w:w="976" w:type="dxa"/>
            <w:tcBorders>
              <w:left w:val="thinThickThinSmallGap" w:sz="24" w:space="0" w:color="auto"/>
              <w:bottom w:val="nil"/>
            </w:tcBorders>
            <w:shd w:val="clear" w:color="auto" w:fill="auto"/>
          </w:tcPr>
          <w:p w14:paraId="1552B48F"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20E58A1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20EEB041"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FEC6DAC"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C386B4D"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B7940B8"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47ADB" w14:textId="77777777" w:rsidR="00E1624D" w:rsidRPr="00A91B0A" w:rsidRDefault="00E1624D" w:rsidP="009718A3">
            <w:pPr>
              <w:rPr>
                <w:rFonts w:cs="Arial"/>
                <w:lang w:val="en-US"/>
              </w:rPr>
            </w:pPr>
          </w:p>
        </w:tc>
      </w:tr>
      <w:tr w:rsidR="00691E35" w:rsidRPr="00D95972" w14:paraId="6C390658" w14:textId="77777777" w:rsidTr="009718A3">
        <w:tc>
          <w:tcPr>
            <w:tcW w:w="976" w:type="dxa"/>
            <w:tcBorders>
              <w:left w:val="thinThickThinSmallGap" w:sz="24" w:space="0" w:color="auto"/>
              <w:bottom w:val="nil"/>
            </w:tcBorders>
            <w:shd w:val="clear" w:color="auto" w:fill="auto"/>
          </w:tcPr>
          <w:p w14:paraId="3D09527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AEB4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E6157F9"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778C90A"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1FC57FD1"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6C54013"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203A" w14:textId="77777777" w:rsidR="00691E35" w:rsidRPr="00A91B0A" w:rsidRDefault="00691E35" w:rsidP="009718A3">
            <w:pPr>
              <w:rPr>
                <w:rFonts w:cs="Arial"/>
                <w:lang w:val="en-US"/>
              </w:rPr>
            </w:pPr>
          </w:p>
        </w:tc>
      </w:tr>
      <w:tr w:rsidR="00691E35" w:rsidRPr="00D95972" w14:paraId="6147CBED" w14:textId="77777777" w:rsidTr="009718A3">
        <w:tc>
          <w:tcPr>
            <w:tcW w:w="976" w:type="dxa"/>
            <w:tcBorders>
              <w:left w:val="thinThickThinSmallGap" w:sz="24" w:space="0" w:color="auto"/>
              <w:bottom w:val="nil"/>
            </w:tcBorders>
          </w:tcPr>
          <w:p w14:paraId="62B53D6D" w14:textId="77777777" w:rsidR="00691E35" w:rsidRPr="00D95972" w:rsidRDefault="00691E35" w:rsidP="009718A3">
            <w:pPr>
              <w:rPr>
                <w:rFonts w:cs="Arial"/>
                <w:lang w:val="en-US"/>
              </w:rPr>
            </w:pPr>
          </w:p>
        </w:tc>
        <w:tc>
          <w:tcPr>
            <w:tcW w:w="1317" w:type="dxa"/>
            <w:gridSpan w:val="2"/>
            <w:tcBorders>
              <w:bottom w:val="nil"/>
            </w:tcBorders>
          </w:tcPr>
          <w:p w14:paraId="5E026852"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1D68F6F2" w14:textId="77777777" w:rsidR="00691E35" w:rsidRPr="003815EA" w:rsidRDefault="00691E35" w:rsidP="009718A3">
            <w:pPr>
              <w:rPr>
                <w:rFonts w:cs="Arial"/>
                <w:lang w:val="en-US"/>
              </w:rPr>
            </w:pPr>
          </w:p>
        </w:tc>
        <w:tc>
          <w:tcPr>
            <w:tcW w:w="4191" w:type="dxa"/>
            <w:gridSpan w:val="3"/>
            <w:tcBorders>
              <w:top w:val="single" w:sz="4" w:space="0" w:color="auto"/>
              <w:bottom w:val="single" w:sz="12" w:space="0" w:color="auto"/>
            </w:tcBorders>
            <w:shd w:val="clear" w:color="auto" w:fill="FFFFFF"/>
          </w:tcPr>
          <w:p w14:paraId="5ED65DA1" w14:textId="77777777" w:rsidR="00691E35" w:rsidRPr="003815EA"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0D2E0C6" w14:textId="77777777" w:rsidR="00691E35" w:rsidRPr="003815EA"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1505EC5E" w14:textId="77777777" w:rsidR="00691E35" w:rsidRPr="003815EA" w:rsidRDefault="00691E35" w:rsidP="009718A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F497CDC" w14:textId="77777777" w:rsidR="00691E35" w:rsidRPr="003815EA" w:rsidRDefault="00691E35" w:rsidP="009718A3">
            <w:pPr>
              <w:rPr>
                <w:rFonts w:eastAsia="Batang" w:cs="Arial"/>
                <w:lang w:val="en-US" w:eastAsia="ko-KR"/>
              </w:rPr>
            </w:pPr>
          </w:p>
        </w:tc>
      </w:tr>
      <w:tr w:rsidR="00691E35" w:rsidRPr="00D95972" w14:paraId="4EC7202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A67324B" w14:textId="77777777" w:rsidR="00691E35" w:rsidRPr="00D95972" w:rsidRDefault="00691E35" w:rsidP="009718A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4013001" w14:textId="77777777" w:rsidR="00691E35" w:rsidRPr="00D95972" w:rsidRDefault="00691E35" w:rsidP="009718A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3C9B5827" w14:textId="77777777" w:rsidR="00691E35" w:rsidRPr="00D95972" w:rsidRDefault="00691E35" w:rsidP="009718A3">
            <w:pPr>
              <w:rPr>
                <w:rFonts w:cs="Arial"/>
              </w:rPr>
            </w:pPr>
          </w:p>
        </w:tc>
        <w:tc>
          <w:tcPr>
            <w:tcW w:w="4191" w:type="dxa"/>
            <w:gridSpan w:val="3"/>
            <w:tcBorders>
              <w:top w:val="single" w:sz="12" w:space="0" w:color="auto"/>
              <w:bottom w:val="single" w:sz="6" w:space="0" w:color="auto"/>
            </w:tcBorders>
            <w:shd w:val="clear" w:color="auto" w:fill="0000FF"/>
          </w:tcPr>
          <w:p w14:paraId="2E919614" w14:textId="77777777" w:rsidR="00691E35" w:rsidRPr="00D95972" w:rsidRDefault="00691E35" w:rsidP="009718A3">
            <w:pPr>
              <w:rPr>
                <w:rFonts w:cs="Arial"/>
              </w:rPr>
            </w:pPr>
          </w:p>
        </w:tc>
        <w:tc>
          <w:tcPr>
            <w:tcW w:w="1767" w:type="dxa"/>
            <w:tcBorders>
              <w:top w:val="single" w:sz="12" w:space="0" w:color="auto"/>
              <w:bottom w:val="single" w:sz="6" w:space="0" w:color="auto"/>
            </w:tcBorders>
            <w:shd w:val="clear" w:color="auto" w:fill="0000FF"/>
          </w:tcPr>
          <w:p w14:paraId="223742CD" w14:textId="77777777" w:rsidR="00691E35" w:rsidRPr="00D95972" w:rsidRDefault="00691E35" w:rsidP="009718A3">
            <w:pPr>
              <w:rPr>
                <w:rFonts w:cs="Arial"/>
              </w:rPr>
            </w:pPr>
          </w:p>
        </w:tc>
        <w:tc>
          <w:tcPr>
            <w:tcW w:w="826" w:type="dxa"/>
            <w:tcBorders>
              <w:top w:val="single" w:sz="12" w:space="0" w:color="auto"/>
              <w:bottom w:val="single" w:sz="6" w:space="0" w:color="auto"/>
            </w:tcBorders>
            <w:shd w:val="clear" w:color="auto" w:fill="0000FF"/>
          </w:tcPr>
          <w:p w14:paraId="3D0A7B87" w14:textId="77777777" w:rsidR="00691E35" w:rsidRPr="00D95972" w:rsidRDefault="00691E35" w:rsidP="009718A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631C7B4" w14:textId="77777777" w:rsidR="00691E35" w:rsidRPr="00D95972" w:rsidRDefault="00691E35" w:rsidP="009718A3">
            <w:pPr>
              <w:rPr>
                <w:rFonts w:cs="Arial"/>
              </w:rPr>
            </w:pPr>
            <w:r w:rsidRPr="00D95972">
              <w:rPr>
                <w:rFonts w:cs="Arial"/>
              </w:rPr>
              <w:t>Release 5 is closed</w:t>
            </w:r>
          </w:p>
        </w:tc>
      </w:tr>
      <w:tr w:rsidR="00691E35" w:rsidRPr="00D95972" w14:paraId="1F05367A" w14:textId="77777777" w:rsidTr="009718A3">
        <w:tc>
          <w:tcPr>
            <w:tcW w:w="976" w:type="dxa"/>
            <w:tcBorders>
              <w:top w:val="nil"/>
              <w:left w:val="thinThickThinSmallGap" w:sz="24" w:space="0" w:color="auto"/>
              <w:bottom w:val="single" w:sz="12" w:space="0" w:color="auto"/>
            </w:tcBorders>
          </w:tcPr>
          <w:p w14:paraId="482A4BBE" w14:textId="77777777" w:rsidR="00691E35" w:rsidRPr="00D95972" w:rsidRDefault="00691E35" w:rsidP="009718A3">
            <w:pPr>
              <w:rPr>
                <w:rFonts w:cs="Arial"/>
              </w:rPr>
            </w:pPr>
          </w:p>
        </w:tc>
        <w:tc>
          <w:tcPr>
            <w:tcW w:w="1317" w:type="dxa"/>
            <w:gridSpan w:val="2"/>
            <w:tcBorders>
              <w:top w:val="nil"/>
              <w:bottom w:val="single" w:sz="12" w:space="0" w:color="auto"/>
            </w:tcBorders>
          </w:tcPr>
          <w:p w14:paraId="19A8995C" w14:textId="77777777" w:rsidR="00691E35" w:rsidRPr="00D95972" w:rsidRDefault="00691E35" w:rsidP="009718A3">
            <w:pPr>
              <w:rPr>
                <w:rFonts w:cs="Arial"/>
              </w:rPr>
            </w:pPr>
          </w:p>
        </w:tc>
        <w:tc>
          <w:tcPr>
            <w:tcW w:w="1088" w:type="dxa"/>
            <w:tcBorders>
              <w:top w:val="single" w:sz="4" w:space="0" w:color="auto"/>
              <w:bottom w:val="single" w:sz="12" w:space="0" w:color="auto"/>
            </w:tcBorders>
            <w:shd w:val="clear" w:color="auto" w:fill="auto"/>
          </w:tcPr>
          <w:p w14:paraId="74101006"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27439976"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6763114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5E9A4FE4"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0F7D723" w14:textId="77777777" w:rsidR="00691E35" w:rsidRPr="00D95972" w:rsidRDefault="00691E35" w:rsidP="009718A3">
            <w:pPr>
              <w:rPr>
                <w:rFonts w:cs="Arial"/>
                <w:color w:val="FF0000"/>
              </w:rPr>
            </w:pPr>
          </w:p>
        </w:tc>
      </w:tr>
      <w:tr w:rsidR="00691E35" w:rsidRPr="00D95972" w14:paraId="285502D9"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07BB3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1A5FF1B"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8386549"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6925705"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072128D2"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1E27B724"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A9920D" w14:textId="77777777" w:rsidR="00691E35" w:rsidRPr="00D95972" w:rsidRDefault="00691E35" w:rsidP="009718A3">
            <w:pPr>
              <w:rPr>
                <w:rFonts w:cs="Arial"/>
              </w:rPr>
            </w:pPr>
            <w:r w:rsidRPr="00D95972">
              <w:rPr>
                <w:rFonts w:cs="Arial"/>
              </w:rPr>
              <w:t>Release 6 is closed</w:t>
            </w:r>
          </w:p>
        </w:tc>
      </w:tr>
      <w:tr w:rsidR="00691E35" w:rsidRPr="00D95972" w14:paraId="3D15116D" w14:textId="77777777" w:rsidTr="009718A3">
        <w:tc>
          <w:tcPr>
            <w:tcW w:w="976" w:type="dxa"/>
            <w:tcBorders>
              <w:top w:val="nil"/>
              <w:left w:val="thinThickThinSmallGap" w:sz="24" w:space="0" w:color="auto"/>
              <w:bottom w:val="nil"/>
            </w:tcBorders>
          </w:tcPr>
          <w:p w14:paraId="605AF7B3" w14:textId="77777777" w:rsidR="00691E35" w:rsidRPr="00D95972" w:rsidRDefault="00691E35" w:rsidP="009718A3">
            <w:pPr>
              <w:rPr>
                <w:rFonts w:cs="Arial"/>
              </w:rPr>
            </w:pPr>
          </w:p>
        </w:tc>
        <w:tc>
          <w:tcPr>
            <w:tcW w:w="1317" w:type="dxa"/>
            <w:gridSpan w:val="2"/>
            <w:tcBorders>
              <w:top w:val="nil"/>
              <w:bottom w:val="nil"/>
            </w:tcBorders>
          </w:tcPr>
          <w:p w14:paraId="1CDD8910" w14:textId="77777777" w:rsidR="00691E35" w:rsidRPr="00D95972" w:rsidRDefault="00691E35" w:rsidP="009718A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79DFE807"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1DD53DBF"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18AE7CC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78F51D67"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E75ED14" w14:textId="77777777" w:rsidR="00691E35" w:rsidRPr="00D95972" w:rsidRDefault="00691E35" w:rsidP="009718A3">
            <w:pPr>
              <w:rPr>
                <w:rFonts w:cs="Arial"/>
              </w:rPr>
            </w:pPr>
          </w:p>
        </w:tc>
      </w:tr>
      <w:tr w:rsidR="00691E35" w:rsidRPr="00D95972" w14:paraId="0E436B1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C4A517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A25593D"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5DD6CC7"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AA2CC43"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7282E221"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222A0A3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1D7C8E9" w14:textId="77777777" w:rsidR="00691E35" w:rsidRPr="00D95972" w:rsidRDefault="00691E35" w:rsidP="009718A3">
            <w:pPr>
              <w:rPr>
                <w:rFonts w:cs="Arial"/>
              </w:rPr>
            </w:pPr>
            <w:r w:rsidRPr="00D95972">
              <w:rPr>
                <w:rFonts w:cs="Arial"/>
              </w:rPr>
              <w:t>Release 7 is closed</w:t>
            </w:r>
          </w:p>
        </w:tc>
      </w:tr>
      <w:tr w:rsidR="00691E35" w:rsidRPr="00D95972" w14:paraId="3CD5477D" w14:textId="77777777" w:rsidTr="009718A3">
        <w:tc>
          <w:tcPr>
            <w:tcW w:w="976" w:type="dxa"/>
            <w:tcBorders>
              <w:left w:val="thinThickThinSmallGap" w:sz="24" w:space="0" w:color="auto"/>
              <w:bottom w:val="nil"/>
            </w:tcBorders>
          </w:tcPr>
          <w:p w14:paraId="4B6F052D" w14:textId="77777777" w:rsidR="00691E35" w:rsidRPr="00D95972" w:rsidRDefault="00691E35" w:rsidP="009718A3">
            <w:pPr>
              <w:rPr>
                <w:rFonts w:cs="Arial"/>
              </w:rPr>
            </w:pPr>
          </w:p>
        </w:tc>
        <w:tc>
          <w:tcPr>
            <w:tcW w:w="1317" w:type="dxa"/>
            <w:gridSpan w:val="2"/>
            <w:tcBorders>
              <w:bottom w:val="nil"/>
            </w:tcBorders>
          </w:tcPr>
          <w:p w14:paraId="7D266A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45C9462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595C7F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265C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0B587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14D251" w14:textId="77777777" w:rsidR="00691E35" w:rsidRPr="00D95972" w:rsidRDefault="00691E35" w:rsidP="009718A3">
            <w:pPr>
              <w:rPr>
                <w:rFonts w:cs="Arial"/>
              </w:rPr>
            </w:pPr>
          </w:p>
        </w:tc>
      </w:tr>
      <w:tr w:rsidR="00691E35" w:rsidRPr="00D95972" w14:paraId="24BD1CD3"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D246CFC"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75F2EF" w14:textId="77777777" w:rsidR="00691E35" w:rsidRPr="00D95972" w:rsidRDefault="00691E35" w:rsidP="009718A3">
            <w:pPr>
              <w:rPr>
                <w:rFonts w:cs="Arial"/>
              </w:rPr>
            </w:pPr>
            <w:r w:rsidRPr="00D95972">
              <w:rPr>
                <w:rFonts w:cs="Arial"/>
              </w:rPr>
              <w:t>Release 8</w:t>
            </w:r>
          </w:p>
          <w:p w14:paraId="1CF5B08A"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8825F5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C8FA7AD" w14:textId="77777777" w:rsidR="00691E35" w:rsidRPr="004700D8"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207E5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F9C08C2"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008A795"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11E64F" w14:textId="77777777" w:rsidR="00691E35" w:rsidRPr="00D95972" w:rsidRDefault="00691E35" w:rsidP="009718A3">
            <w:pPr>
              <w:rPr>
                <w:rFonts w:cs="Arial"/>
              </w:rPr>
            </w:pPr>
            <w:r w:rsidRPr="00D95972">
              <w:rPr>
                <w:rFonts w:cs="Arial"/>
              </w:rPr>
              <w:t>Result &amp; comments</w:t>
            </w:r>
          </w:p>
        </w:tc>
      </w:tr>
      <w:tr w:rsidR="00691E35" w:rsidRPr="00D95972" w14:paraId="1BB655F4" w14:textId="77777777" w:rsidTr="009718A3">
        <w:tc>
          <w:tcPr>
            <w:tcW w:w="976" w:type="dxa"/>
            <w:tcBorders>
              <w:top w:val="single" w:sz="4" w:space="0" w:color="auto"/>
              <w:left w:val="thinThickThinSmallGap" w:sz="24" w:space="0" w:color="auto"/>
              <w:bottom w:val="single" w:sz="4" w:space="0" w:color="auto"/>
            </w:tcBorders>
          </w:tcPr>
          <w:p w14:paraId="06078001"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8C6666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Rel-8 IMS Work Items and issues:</w:t>
            </w:r>
          </w:p>
          <w:p w14:paraId="1E54490E" w14:textId="77777777" w:rsidR="00691E35" w:rsidRPr="00D95972" w:rsidRDefault="00691E35" w:rsidP="009718A3">
            <w:pPr>
              <w:rPr>
                <w:rFonts w:eastAsia="Batang" w:cs="Arial"/>
                <w:color w:val="000000"/>
                <w:lang w:eastAsia="ko-KR"/>
              </w:rPr>
            </w:pPr>
          </w:p>
          <w:p w14:paraId="22834F51" w14:textId="77777777" w:rsidR="00691E35" w:rsidRPr="00D95972" w:rsidRDefault="00691E35" w:rsidP="009718A3">
            <w:pPr>
              <w:rPr>
                <w:rFonts w:eastAsia="Calibri" w:cs="Arial"/>
                <w:color w:val="000000"/>
              </w:rPr>
            </w:pPr>
            <w:r w:rsidRPr="00D95972">
              <w:rPr>
                <w:rFonts w:eastAsia="Calibri" w:cs="Arial"/>
                <w:color w:val="000000"/>
              </w:rPr>
              <w:t>MRFC</w:t>
            </w:r>
          </w:p>
          <w:p w14:paraId="228696DE" w14:textId="77777777" w:rsidR="00691E35" w:rsidRPr="00D95972" w:rsidRDefault="00691E35" w:rsidP="009718A3">
            <w:pPr>
              <w:rPr>
                <w:rFonts w:eastAsia="Calibri" w:cs="Arial"/>
                <w:color w:val="000000"/>
              </w:rPr>
            </w:pPr>
            <w:r w:rsidRPr="00D95972">
              <w:rPr>
                <w:rFonts w:eastAsia="Calibri" w:cs="Arial"/>
                <w:color w:val="000000"/>
              </w:rPr>
              <w:lastRenderedPageBreak/>
              <w:t>MRFC_TS</w:t>
            </w:r>
          </w:p>
          <w:p w14:paraId="20567E38" w14:textId="77777777" w:rsidR="00691E35" w:rsidRPr="00D95972" w:rsidRDefault="00691E35" w:rsidP="009718A3">
            <w:pPr>
              <w:rPr>
                <w:rFonts w:eastAsia="Calibri" w:cs="Arial"/>
                <w:color w:val="000000"/>
              </w:rPr>
            </w:pPr>
            <w:r w:rsidRPr="00D95972">
              <w:rPr>
                <w:rFonts w:eastAsia="Calibri" w:cs="Arial"/>
                <w:color w:val="000000"/>
              </w:rPr>
              <w:t>UUSIW</w:t>
            </w:r>
          </w:p>
          <w:p w14:paraId="3134ED55" w14:textId="77777777" w:rsidR="00691E35" w:rsidRPr="00D95972" w:rsidRDefault="00691E35" w:rsidP="009718A3">
            <w:pPr>
              <w:rPr>
                <w:rFonts w:eastAsia="Calibri" w:cs="Arial"/>
              </w:rPr>
            </w:pPr>
            <w:proofErr w:type="spellStart"/>
            <w:r w:rsidRPr="00D95972">
              <w:rPr>
                <w:rFonts w:eastAsia="Calibri" w:cs="Arial"/>
              </w:rPr>
              <w:t>PktCbl-Intw</w:t>
            </w:r>
            <w:proofErr w:type="spellEnd"/>
          </w:p>
          <w:p w14:paraId="5681983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-Deploy</w:t>
            </w:r>
          </w:p>
          <w:p w14:paraId="44B8602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-Sec</w:t>
            </w:r>
          </w:p>
          <w:p w14:paraId="704C7AAC" w14:textId="77777777" w:rsidR="00691E35" w:rsidRPr="00D95972" w:rsidRDefault="00691E35" w:rsidP="009718A3">
            <w:pPr>
              <w:rPr>
                <w:rFonts w:eastAsia="Calibri" w:cs="Arial"/>
              </w:rPr>
            </w:pPr>
            <w:r w:rsidRPr="00D95972">
              <w:rPr>
                <w:rFonts w:eastAsia="Calibri" w:cs="Arial"/>
              </w:rPr>
              <w:t>NBA</w:t>
            </w:r>
          </w:p>
          <w:p w14:paraId="410B0A87" w14:textId="77777777" w:rsidR="00691E35" w:rsidRPr="00D95972" w:rsidRDefault="00691E35" w:rsidP="009718A3">
            <w:pPr>
              <w:rPr>
                <w:rFonts w:eastAsia="Calibri" w:cs="Arial"/>
              </w:rPr>
            </w:pPr>
            <w:r w:rsidRPr="00D95972">
              <w:rPr>
                <w:rFonts w:eastAsia="Calibri" w:cs="Arial"/>
              </w:rPr>
              <w:t>OAM8-Trace</w:t>
            </w:r>
          </w:p>
          <w:p w14:paraId="5F9FA233" w14:textId="77777777" w:rsidR="00691E35" w:rsidRPr="00D95972" w:rsidRDefault="00691E35" w:rsidP="009718A3">
            <w:pPr>
              <w:rPr>
                <w:rFonts w:eastAsia="Calibri" w:cs="Arial"/>
                <w:lang w:val="nb-NO"/>
              </w:rPr>
            </w:pPr>
            <w:r w:rsidRPr="00D95972">
              <w:rPr>
                <w:rFonts w:eastAsia="Calibri" w:cs="Arial"/>
                <w:lang w:val="nb-NO"/>
              </w:rPr>
              <w:t>Overlap</w:t>
            </w:r>
          </w:p>
          <w:p w14:paraId="0A1E7179" w14:textId="77777777" w:rsidR="00691E35" w:rsidRPr="00D95972" w:rsidRDefault="00691E35" w:rsidP="009718A3">
            <w:pPr>
              <w:rPr>
                <w:rFonts w:eastAsia="Calibri" w:cs="Arial"/>
                <w:lang w:val="nb-NO"/>
              </w:rPr>
            </w:pPr>
            <w:r w:rsidRPr="00D95972">
              <w:rPr>
                <w:rFonts w:eastAsia="Calibri" w:cs="Arial"/>
                <w:lang w:val="nb-NO"/>
              </w:rPr>
              <w:t>PRIOR</w:t>
            </w:r>
          </w:p>
          <w:p w14:paraId="4CF3D47F" w14:textId="77777777" w:rsidR="00691E35" w:rsidRPr="00D95972" w:rsidRDefault="00691E35" w:rsidP="009718A3">
            <w:pPr>
              <w:rPr>
                <w:rFonts w:eastAsia="Calibri" w:cs="Arial"/>
                <w:lang w:val="nb-NO"/>
              </w:rPr>
            </w:pPr>
            <w:r w:rsidRPr="00D95972">
              <w:rPr>
                <w:rFonts w:eastAsia="Calibri" w:cs="Arial"/>
                <w:lang w:val="nb-NO"/>
              </w:rPr>
              <w:t>IMS_RP</w:t>
            </w:r>
          </w:p>
          <w:p w14:paraId="412BE60D" w14:textId="77777777" w:rsidR="00691E35" w:rsidRPr="00D95972" w:rsidRDefault="00691E35" w:rsidP="009718A3">
            <w:pPr>
              <w:rPr>
                <w:rFonts w:eastAsia="Calibri" w:cs="Arial"/>
                <w:lang w:val="nb-NO"/>
              </w:rPr>
            </w:pPr>
            <w:r w:rsidRPr="00D95972">
              <w:rPr>
                <w:rFonts w:eastAsia="Calibri" w:cs="Arial"/>
                <w:lang w:val="nb-NO"/>
              </w:rPr>
              <w:t>PNM</w:t>
            </w:r>
          </w:p>
          <w:p w14:paraId="4C25595D" w14:textId="77777777" w:rsidR="00691E35" w:rsidRPr="00D95972" w:rsidRDefault="00691E35" w:rsidP="009718A3">
            <w:pPr>
              <w:rPr>
                <w:rFonts w:eastAsia="Calibri" w:cs="Arial"/>
                <w:lang w:val="nb-NO"/>
              </w:rPr>
            </w:pPr>
            <w:r w:rsidRPr="00D95972">
              <w:rPr>
                <w:rFonts w:eastAsia="Calibri" w:cs="Arial"/>
                <w:lang w:val="nb-NO"/>
              </w:rPr>
              <w:t>IMSProtoc2</w:t>
            </w:r>
          </w:p>
          <w:p w14:paraId="4FE21A0E" w14:textId="77777777" w:rsidR="00691E35" w:rsidRPr="00D95972" w:rsidRDefault="00691E35" w:rsidP="009718A3">
            <w:pPr>
              <w:rPr>
                <w:rFonts w:eastAsia="Calibri" w:cs="Arial"/>
                <w:lang w:val="fr-FR"/>
              </w:rPr>
            </w:pPr>
            <w:proofErr w:type="spellStart"/>
            <w:r w:rsidRPr="00D95972">
              <w:rPr>
                <w:rFonts w:eastAsia="Calibri" w:cs="Arial"/>
                <w:lang w:val="fr-FR"/>
              </w:rPr>
              <w:t>IMS_Corp</w:t>
            </w:r>
            <w:proofErr w:type="spellEnd"/>
          </w:p>
          <w:p w14:paraId="300E59B0" w14:textId="77777777" w:rsidR="00691E35" w:rsidRPr="00D95972" w:rsidRDefault="00691E35" w:rsidP="009718A3">
            <w:pPr>
              <w:rPr>
                <w:rFonts w:eastAsia="Calibri" w:cs="Arial"/>
                <w:lang w:val="fr-FR"/>
              </w:rPr>
            </w:pPr>
            <w:r w:rsidRPr="00D95972">
              <w:rPr>
                <w:rFonts w:eastAsia="Calibri" w:cs="Arial"/>
                <w:lang w:val="fr-FR"/>
              </w:rPr>
              <w:t>ICSRA</w:t>
            </w:r>
          </w:p>
          <w:p w14:paraId="31937D2B" w14:textId="77777777" w:rsidR="00691E35" w:rsidRPr="00D95972" w:rsidRDefault="00691E35" w:rsidP="009718A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235B85C" w14:textId="77777777" w:rsidR="00691E35" w:rsidRPr="00D95972" w:rsidRDefault="00691E35" w:rsidP="009718A3">
            <w:pPr>
              <w:rPr>
                <w:rFonts w:eastAsia="Calibri" w:cs="Arial"/>
                <w:color w:val="FF0000"/>
                <w:lang w:val="fr-FR"/>
              </w:rPr>
            </w:pPr>
            <w:r w:rsidRPr="00D95972">
              <w:rPr>
                <w:rFonts w:eastAsia="Calibri" w:cs="Arial"/>
                <w:color w:val="000000"/>
                <w:lang w:val="fr-FR"/>
              </w:rPr>
              <w:t>MAINT_R1</w:t>
            </w:r>
          </w:p>
          <w:p w14:paraId="61EE5DD0" w14:textId="77777777" w:rsidR="00691E35" w:rsidRPr="00D95972" w:rsidRDefault="00691E35" w:rsidP="009718A3">
            <w:pPr>
              <w:rPr>
                <w:rFonts w:eastAsia="Calibri" w:cs="Arial"/>
                <w:color w:val="000000"/>
                <w:lang w:val="fr-FR"/>
              </w:rPr>
            </w:pPr>
            <w:r w:rsidRPr="00D95972">
              <w:rPr>
                <w:rFonts w:eastAsia="Calibri" w:cs="Arial"/>
                <w:color w:val="000000"/>
                <w:lang w:val="fr-FR"/>
              </w:rPr>
              <w:t>MAINT_R2</w:t>
            </w:r>
          </w:p>
          <w:p w14:paraId="1091DDD8"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REDOC_TIS-C1</w:t>
            </w:r>
          </w:p>
          <w:p w14:paraId="46F85374"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REDOC_3GPP2</w:t>
            </w:r>
          </w:p>
          <w:p w14:paraId="3FA65485" w14:textId="77777777" w:rsidR="00691E35" w:rsidRPr="00D95972" w:rsidRDefault="00691E35" w:rsidP="009718A3">
            <w:pPr>
              <w:rPr>
                <w:rFonts w:eastAsia="Calibri" w:cs="Arial"/>
                <w:color w:val="000000"/>
                <w:lang w:val="fr-FR"/>
              </w:rPr>
            </w:pPr>
            <w:r w:rsidRPr="00D95972">
              <w:rPr>
                <w:rFonts w:eastAsia="Calibri" w:cs="Arial"/>
                <w:color w:val="000000"/>
                <w:lang w:val="fr-FR"/>
              </w:rPr>
              <w:t>CCBS-CCNR CW-IMS</w:t>
            </w:r>
          </w:p>
          <w:p w14:paraId="6B0541D0" w14:textId="77777777" w:rsidR="00691E35" w:rsidRPr="00D95972" w:rsidRDefault="00691E35" w:rsidP="009718A3">
            <w:pPr>
              <w:rPr>
                <w:rFonts w:eastAsia="Calibri" w:cs="Arial"/>
                <w:color w:val="000000"/>
              </w:rPr>
            </w:pPr>
            <w:r w:rsidRPr="00D95972">
              <w:rPr>
                <w:rFonts w:eastAsia="Calibri" w:cs="Arial"/>
                <w:color w:val="000000"/>
              </w:rPr>
              <w:t>FA</w:t>
            </w:r>
          </w:p>
          <w:p w14:paraId="43BABE0D" w14:textId="77777777" w:rsidR="00691E35" w:rsidRPr="00D95972" w:rsidRDefault="00691E35" w:rsidP="009718A3">
            <w:pPr>
              <w:rPr>
                <w:rFonts w:eastAsia="Calibri" w:cs="Arial"/>
                <w:color w:val="000000"/>
              </w:rPr>
            </w:pPr>
            <w:r w:rsidRPr="00D95972">
              <w:rPr>
                <w:rFonts w:eastAsia="Calibri" w:cs="Arial"/>
                <w:color w:val="000000"/>
              </w:rPr>
              <w:t>CAT-SS</w:t>
            </w:r>
          </w:p>
          <w:p w14:paraId="6E19CB5E" w14:textId="77777777" w:rsidR="00691E35" w:rsidRPr="00D95972" w:rsidRDefault="00691E35" w:rsidP="009718A3">
            <w:pPr>
              <w:rPr>
                <w:rFonts w:eastAsia="Calibri" w:cs="Arial"/>
                <w:color w:val="000000"/>
              </w:rPr>
            </w:pPr>
            <w:r w:rsidRPr="00D95972">
              <w:rPr>
                <w:rFonts w:eastAsia="Calibri" w:cs="Arial"/>
                <w:color w:val="000000"/>
              </w:rPr>
              <w:t>TEI8 (IMS related issues)</w:t>
            </w:r>
          </w:p>
          <w:p w14:paraId="6E9BBC66" w14:textId="77777777" w:rsidR="00691E35" w:rsidRPr="00D95972" w:rsidRDefault="00691E35" w:rsidP="009718A3">
            <w:pPr>
              <w:rPr>
                <w:rFonts w:eastAsia="Calibri" w:cs="Arial"/>
                <w:color w:val="000000"/>
              </w:rPr>
            </w:pPr>
            <w:r w:rsidRPr="00D95972">
              <w:rPr>
                <w:rFonts w:eastAsia="Calibri" w:cs="Arial"/>
                <w:color w:val="000000"/>
              </w:rPr>
              <w:t>+ all other IMS related issues</w:t>
            </w:r>
          </w:p>
          <w:p w14:paraId="67977A95"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394684C4"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160167D"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E4B9798"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auto"/>
          </w:tcPr>
          <w:p w14:paraId="7503886B"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567C9"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5BB47B0" w14:textId="77777777" w:rsidR="00691E35" w:rsidRPr="00D95972" w:rsidRDefault="00691E35" w:rsidP="009718A3">
            <w:pPr>
              <w:rPr>
                <w:rFonts w:eastAsia="Batang" w:cs="Arial"/>
                <w:color w:val="000000"/>
                <w:lang w:eastAsia="ko-KR"/>
              </w:rPr>
            </w:pPr>
          </w:p>
          <w:p w14:paraId="6CB9F138" w14:textId="77777777" w:rsidR="00691E35" w:rsidRPr="00D95972" w:rsidRDefault="00691E35" w:rsidP="009718A3">
            <w:pPr>
              <w:rPr>
                <w:rFonts w:eastAsia="Batang" w:cs="Arial"/>
                <w:color w:val="000000"/>
                <w:lang w:eastAsia="ko-KR"/>
              </w:rPr>
            </w:pPr>
          </w:p>
          <w:p w14:paraId="3467D9B8" w14:textId="77777777" w:rsidR="00691E35" w:rsidRPr="00D95972" w:rsidRDefault="00691E35" w:rsidP="009718A3">
            <w:pPr>
              <w:rPr>
                <w:rFonts w:eastAsia="Batang" w:cs="Arial"/>
                <w:color w:val="000000"/>
                <w:lang w:eastAsia="ko-KR"/>
              </w:rPr>
            </w:pPr>
          </w:p>
          <w:p w14:paraId="0F1842BC"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AS – MRFC protocol (This covers both the study item and the work item)</w:t>
            </w:r>
          </w:p>
          <w:p w14:paraId="30C4E67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User – User Signalling interworking</w:t>
            </w:r>
          </w:p>
          <w:p w14:paraId="0CC91CC0"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1A609EDC"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07BB1EBD"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096F0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NASS Bundled Authentication</w:t>
            </w:r>
          </w:p>
          <w:p w14:paraId="299D24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0C8E06B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FA34CA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Multimedia priority service</w:t>
            </w:r>
          </w:p>
          <w:p w14:paraId="76C07DC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restoration procedures</w:t>
            </w:r>
          </w:p>
          <w:p w14:paraId="51A636B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708D51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86F6D7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corporate network access</w:t>
            </w:r>
          </w:p>
          <w:p w14:paraId="65C6FA2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 control</w:t>
            </w:r>
          </w:p>
          <w:p w14:paraId="1D7732C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w:t>
            </w:r>
          </w:p>
          <w:p w14:paraId="00E41E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TISPAN R1 and R2 maintenance </w:t>
            </w:r>
          </w:p>
          <w:p w14:paraId="4A764AF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3GPP and 3GPP2 re-documentation</w:t>
            </w:r>
          </w:p>
          <w:p w14:paraId="3726C3D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6533F9C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1603207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Flexible alerting in IMS</w:t>
            </w:r>
          </w:p>
          <w:p w14:paraId="11022E4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Customized alerting tone in IMS</w:t>
            </w:r>
          </w:p>
        </w:tc>
      </w:tr>
      <w:tr w:rsidR="00691E35" w:rsidRPr="00D95972" w14:paraId="3EB70CB7" w14:textId="77777777" w:rsidTr="009718A3">
        <w:tc>
          <w:tcPr>
            <w:tcW w:w="976" w:type="dxa"/>
            <w:tcBorders>
              <w:left w:val="thinThickThinSmallGap" w:sz="24" w:space="0" w:color="auto"/>
              <w:bottom w:val="nil"/>
            </w:tcBorders>
          </w:tcPr>
          <w:p w14:paraId="3D0C244B" w14:textId="77777777" w:rsidR="00691E35" w:rsidRPr="00D95972" w:rsidRDefault="00691E35" w:rsidP="009718A3">
            <w:pPr>
              <w:rPr>
                <w:rFonts w:eastAsia="Calibri" w:cs="Arial"/>
              </w:rPr>
            </w:pPr>
          </w:p>
        </w:tc>
        <w:tc>
          <w:tcPr>
            <w:tcW w:w="1317" w:type="dxa"/>
            <w:gridSpan w:val="2"/>
            <w:tcBorders>
              <w:bottom w:val="nil"/>
            </w:tcBorders>
          </w:tcPr>
          <w:p w14:paraId="15D922F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6204A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5FDBF2F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046D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DB79D0"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CC679" w14:textId="77777777" w:rsidR="00691E35" w:rsidRPr="00D95972" w:rsidRDefault="00691E35" w:rsidP="009718A3">
            <w:pPr>
              <w:rPr>
                <w:rFonts w:cs="Arial"/>
                <w:color w:val="000000"/>
              </w:rPr>
            </w:pPr>
          </w:p>
        </w:tc>
      </w:tr>
      <w:tr w:rsidR="00691E35" w:rsidRPr="00D95972" w14:paraId="095E3BAA" w14:textId="77777777" w:rsidTr="009718A3">
        <w:tc>
          <w:tcPr>
            <w:tcW w:w="976" w:type="dxa"/>
            <w:tcBorders>
              <w:left w:val="thinThickThinSmallGap" w:sz="24" w:space="0" w:color="auto"/>
              <w:bottom w:val="single" w:sz="4" w:space="0" w:color="auto"/>
            </w:tcBorders>
          </w:tcPr>
          <w:p w14:paraId="0F6F8C85" w14:textId="77777777" w:rsidR="00691E35" w:rsidRPr="00D95972" w:rsidRDefault="00691E35" w:rsidP="009718A3">
            <w:pPr>
              <w:rPr>
                <w:rFonts w:eastAsia="Calibri" w:cs="Arial"/>
              </w:rPr>
            </w:pPr>
          </w:p>
        </w:tc>
        <w:tc>
          <w:tcPr>
            <w:tcW w:w="1317" w:type="dxa"/>
            <w:gridSpan w:val="2"/>
            <w:tcBorders>
              <w:bottom w:val="single" w:sz="4" w:space="0" w:color="auto"/>
            </w:tcBorders>
          </w:tcPr>
          <w:p w14:paraId="456E7B1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3A752B13"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C024C32" w14:textId="77777777" w:rsidR="00691E35" w:rsidRPr="00D95972" w:rsidRDefault="00691E35" w:rsidP="009718A3">
            <w:pPr>
              <w:rPr>
                <w:rFonts w:eastAsia="Calibri" w:cs="Arial"/>
                <w:color w:val="000000"/>
              </w:rPr>
            </w:pPr>
          </w:p>
        </w:tc>
        <w:tc>
          <w:tcPr>
            <w:tcW w:w="1767" w:type="dxa"/>
            <w:tcBorders>
              <w:top w:val="single" w:sz="4" w:space="0" w:color="auto"/>
              <w:bottom w:val="single" w:sz="4" w:space="0" w:color="auto"/>
            </w:tcBorders>
            <w:shd w:val="clear" w:color="auto" w:fill="FFFFFF"/>
          </w:tcPr>
          <w:p w14:paraId="3F320144"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FFFFFF"/>
          </w:tcPr>
          <w:p w14:paraId="7C676524"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A0154F" w14:textId="77777777" w:rsidR="00691E35" w:rsidRPr="00D95972" w:rsidRDefault="00691E35" w:rsidP="009718A3">
            <w:pPr>
              <w:rPr>
                <w:rFonts w:eastAsia="Calibri" w:cs="Arial"/>
              </w:rPr>
            </w:pPr>
          </w:p>
        </w:tc>
      </w:tr>
      <w:tr w:rsidR="00691E35" w:rsidRPr="00D95972" w14:paraId="2E66D921" w14:textId="77777777" w:rsidTr="009718A3">
        <w:tc>
          <w:tcPr>
            <w:tcW w:w="976" w:type="dxa"/>
            <w:tcBorders>
              <w:top w:val="single" w:sz="4" w:space="0" w:color="auto"/>
              <w:left w:val="thinThickThinSmallGap" w:sz="24" w:space="0" w:color="auto"/>
              <w:bottom w:val="single" w:sz="4" w:space="0" w:color="auto"/>
            </w:tcBorders>
          </w:tcPr>
          <w:p w14:paraId="7F23929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2BAAC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Rel-8 non-IMS Work Items and issues: </w:t>
            </w:r>
          </w:p>
          <w:p w14:paraId="1E6B282A" w14:textId="77777777" w:rsidR="00691E35" w:rsidRPr="00D95972" w:rsidRDefault="00691E35" w:rsidP="009718A3">
            <w:pPr>
              <w:rPr>
                <w:rFonts w:eastAsia="Batang" w:cs="Arial"/>
                <w:color w:val="000000"/>
                <w:lang w:eastAsia="ko-KR"/>
              </w:rPr>
            </w:pPr>
          </w:p>
          <w:p w14:paraId="0FF09E7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w:t>
            </w:r>
          </w:p>
          <w:p w14:paraId="1CFCE2F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SAES-CSFB</w:t>
            </w:r>
          </w:p>
          <w:p w14:paraId="2C9C41D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SAES-SRVCC</w:t>
            </w:r>
          </w:p>
          <w:p w14:paraId="01960D8E" w14:textId="77777777" w:rsidR="00691E35" w:rsidRPr="00D95972" w:rsidRDefault="00691E35" w:rsidP="009718A3">
            <w:pPr>
              <w:rPr>
                <w:rFonts w:eastAsia="Batang" w:cs="Arial"/>
                <w:color w:val="000000"/>
                <w:lang w:eastAsia="ko-KR"/>
              </w:rPr>
            </w:pPr>
            <w:proofErr w:type="spellStart"/>
            <w:r w:rsidRPr="00D95972">
              <w:rPr>
                <w:rFonts w:cs="Arial"/>
              </w:rPr>
              <w:lastRenderedPageBreak/>
              <w:t>HomeNB</w:t>
            </w:r>
            <w:proofErr w:type="spellEnd"/>
            <w:r w:rsidRPr="00D95972">
              <w:rPr>
                <w:rFonts w:cs="Arial"/>
              </w:rPr>
              <w:t>-LTE HomeNB-3G</w:t>
            </w:r>
          </w:p>
          <w:p w14:paraId="7492A227" w14:textId="77777777" w:rsidR="00691E35" w:rsidRPr="00D95972" w:rsidRDefault="00691E35" w:rsidP="009718A3">
            <w:pPr>
              <w:rPr>
                <w:rFonts w:cs="Arial"/>
                <w:color w:val="000000"/>
              </w:rPr>
            </w:pPr>
            <w:r w:rsidRPr="00D95972">
              <w:rPr>
                <w:rFonts w:cs="Arial"/>
                <w:color w:val="000000"/>
              </w:rPr>
              <w:t>ETWS</w:t>
            </w:r>
          </w:p>
          <w:p w14:paraId="38639A65" w14:textId="77777777" w:rsidR="00691E35" w:rsidRPr="00D95972" w:rsidRDefault="00691E35" w:rsidP="009718A3">
            <w:pPr>
              <w:rPr>
                <w:rFonts w:cs="Arial"/>
                <w:color w:val="000000"/>
              </w:rPr>
            </w:pPr>
            <w:r w:rsidRPr="00D95972">
              <w:rPr>
                <w:rFonts w:cs="Arial"/>
                <w:color w:val="000000"/>
              </w:rPr>
              <w:t>PPACR-CT1</w:t>
            </w:r>
          </w:p>
          <w:p w14:paraId="6026ED2E" w14:textId="77777777" w:rsidR="00691E35" w:rsidRPr="00D95972" w:rsidRDefault="00691E35" w:rsidP="009718A3">
            <w:pPr>
              <w:rPr>
                <w:rFonts w:cs="Arial"/>
              </w:rPr>
            </w:pPr>
            <w:proofErr w:type="spellStart"/>
            <w:r w:rsidRPr="00D95972">
              <w:rPr>
                <w:rFonts w:cs="Arial"/>
              </w:rPr>
              <w:t>EData</w:t>
            </w:r>
            <w:proofErr w:type="spellEnd"/>
          </w:p>
          <w:p w14:paraId="5065EB68" w14:textId="77777777" w:rsidR="00691E35" w:rsidRPr="00D95972" w:rsidRDefault="00691E35" w:rsidP="009718A3">
            <w:pPr>
              <w:rPr>
                <w:rFonts w:cs="Arial"/>
              </w:rPr>
            </w:pPr>
            <w:r w:rsidRPr="00D95972">
              <w:rPr>
                <w:rFonts w:cs="Arial"/>
              </w:rPr>
              <w:t>IWLANNSP</w:t>
            </w:r>
          </w:p>
          <w:p w14:paraId="7104CB9F" w14:textId="77777777" w:rsidR="00691E35" w:rsidRPr="00D95972" w:rsidRDefault="00691E35" w:rsidP="009718A3">
            <w:pPr>
              <w:rPr>
                <w:rFonts w:cs="Arial"/>
              </w:rPr>
            </w:pPr>
            <w:r w:rsidRPr="00D95972">
              <w:rPr>
                <w:rFonts w:cs="Arial"/>
              </w:rPr>
              <w:t>EVA</w:t>
            </w:r>
          </w:p>
          <w:p w14:paraId="6004809B" w14:textId="77777777" w:rsidR="00691E35" w:rsidRPr="00D95972" w:rsidRDefault="00691E35" w:rsidP="009718A3">
            <w:pPr>
              <w:rPr>
                <w:rFonts w:cs="Arial"/>
                <w:lang w:val="de-DE"/>
              </w:rPr>
            </w:pPr>
            <w:r w:rsidRPr="00D95972">
              <w:rPr>
                <w:rFonts w:cs="Arial"/>
                <w:lang w:val="de-DE"/>
              </w:rPr>
              <w:t>IWLAN_Mob</w:t>
            </w:r>
          </w:p>
          <w:p w14:paraId="27C69F3D" w14:textId="77777777" w:rsidR="00691E35" w:rsidRPr="00D95972" w:rsidRDefault="00691E35" w:rsidP="009718A3">
            <w:pPr>
              <w:rPr>
                <w:rFonts w:cs="Arial"/>
                <w:lang w:val="de-DE"/>
              </w:rPr>
            </w:pPr>
            <w:r w:rsidRPr="00D95972">
              <w:rPr>
                <w:rFonts w:cs="Arial"/>
                <w:lang w:val="de-DE"/>
              </w:rPr>
              <w:t>TEI8 (non-IMS)</w:t>
            </w:r>
          </w:p>
          <w:p w14:paraId="09D7B457" w14:textId="77777777" w:rsidR="00691E35" w:rsidRPr="00D95972" w:rsidRDefault="00691E35" w:rsidP="009718A3">
            <w:pPr>
              <w:rPr>
                <w:rFonts w:cs="Arial"/>
              </w:rPr>
            </w:pPr>
            <w:r w:rsidRPr="00D95972">
              <w:rPr>
                <w:rFonts w:cs="Arial"/>
              </w:rPr>
              <w:t>+ all other non-IMS issues</w:t>
            </w:r>
          </w:p>
        </w:tc>
        <w:tc>
          <w:tcPr>
            <w:tcW w:w="1088" w:type="dxa"/>
            <w:tcBorders>
              <w:top w:val="single" w:sz="4" w:space="0" w:color="auto"/>
              <w:bottom w:val="single" w:sz="4" w:space="0" w:color="auto"/>
            </w:tcBorders>
          </w:tcPr>
          <w:p w14:paraId="332E248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C3C2E5B" w14:textId="77777777" w:rsidR="00691E35" w:rsidRPr="00D95972" w:rsidRDefault="00691E35" w:rsidP="009718A3">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CB0E54"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7F1B2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E5376F7"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307C6E2" w14:textId="77777777" w:rsidR="00691E35" w:rsidRPr="00D95972" w:rsidRDefault="00691E35" w:rsidP="009718A3">
            <w:pPr>
              <w:rPr>
                <w:rFonts w:eastAsia="Batang" w:cs="Arial"/>
                <w:color w:val="000000"/>
                <w:lang w:eastAsia="ko-KR"/>
              </w:rPr>
            </w:pPr>
          </w:p>
          <w:p w14:paraId="0C65AE30" w14:textId="77777777" w:rsidR="00691E35" w:rsidRPr="00D95972" w:rsidRDefault="00691E35" w:rsidP="009718A3">
            <w:pPr>
              <w:rPr>
                <w:rFonts w:eastAsia="Batang" w:cs="Arial"/>
                <w:color w:val="000000"/>
                <w:lang w:eastAsia="ko-KR"/>
              </w:rPr>
            </w:pPr>
          </w:p>
          <w:p w14:paraId="33D81213" w14:textId="77777777" w:rsidR="00691E35" w:rsidRPr="00D95972" w:rsidRDefault="00691E35" w:rsidP="009718A3">
            <w:pPr>
              <w:rPr>
                <w:rFonts w:eastAsia="Batang" w:cs="Arial"/>
                <w:color w:val="000000"/>
                <w:lang w:eastAsia="ko-KR"/>
              </w:rPr>
            </w:pPr>
          </w:p>
          <w:p w14:paraId="033A23F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 issues</w:t>
            </w:r>
          </w:p>
          <w:p w14:paraId="6881A1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CS-Fallback</w:t>
            </w:r>
          </w:p>
          <w:p w14:paraId="501D9A3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w:t>
            </w:r>
          </w:p>
          <w:p w14:paraId="1AB33F3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698C58F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Earthquake and tsunami warning systems</w:t>
            </w:r>
          </w:p>
          <w:p w14:paraId="483E334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Paging Permission with Access Control</w:t>
            </w:r>
          </w:p>
          <w:p w14:paraId="154311E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Data transfer during an emergency call</w:t>
            </w:r>
          </w:p>
          <w:p w14:paraId="49137BB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WLAN Network Selection Principles</w:t>
            </w:r>
          </w:p>
          <w:p w14:paraId="0B7E651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VGCS applications</w:t>
            </w:r>
          </w:p>
          <w:p w14:paraId="0AF9DB8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691E35" w:rsidRPr="00D95972" w14:paraId="611F5C80" w14:textId="77777777" w:rsidTr="009718A3">
        <w:tc>
          <w:tcPr>
            <w:tcW w:w="976" w:type="dxa"/>
            <w:tcBorders>
              <w:left w:val="thinThickThinSmallGap" w:sz="24" w:space="0" w:color="auto"/>
              <w:bottom w:val="nil"/>
            </w:tcBorders>
          </w:tcPr>
          <w:p w14:paraId="3AA484BB" w14:textId="77777777" w:rsidR="00691E35" w:rsidRPr="00D95972" w:rsidRDefault="00691E35" w:rsidP="009718A3">
            <w:pPr>
              <w:rPr>
                <w:rFonts w:eastAsia="Calibri" w:cs="Arial"/>
              </w:rPr>
            </w:pPr>
          </w:p>
        </w:tc>
        <w:tc>
          <w:tcPr>
            <w:tcW w:w="1317" w:type="dxa"/>
            <w:gridSpan w:val="2"/>
            <w:tcBorders>
              <w:bottom w:val="nil"/>
            </w:tcBorders>
          </w:tcPr>
          <w:p w14:paraId="5484C72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4DA3A5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2FC83B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C556C6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2C875B"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1831A" w14:textId="77777777" w:rsidR="00691E35" w:rsidRPr="00D95972" w:rsidRDefault="00691E35" w:rsidP="009718A3">
            <w:pPr>
              <w:rPr>
                <w:rFonts w:cs="Arial"/>
                <w:color w:val="000000"/>
              </w:rPr>
            </w:pPr>
          </w:p>
        </w:tc>
      </w:tr>
      <w:tr w:rsidR="00691E35" w:rsidRPr="00D95972" w14:paraId="1E566B51" w14:textId="77777777" w:rsidTr="009718A3">
        <w:tc>
          <w:tcPr>
            <w:tcW w:w="976" w:type="dxa"/>
            <w:tcBorders>
              <w:left w:val="thinThickThinSmallGap" w:sz="24" w:space="0" w:color="auto"/>
              <w:bottom w:val="nil"/>
            </w:tcBorders>
          </w:tcPr>
          <w:p w14:paraId="0B2C9576" w14:textId="77777777" w:rsidR="00691E35" w:rsidRPr="00D95972" w:rsidRDefault="00691E35" w:rsidP="009718A3">
            <w:pPr>
              <w:rPr>
                <w:rFonts w:eastAsia="Calibri" w:cs="Arial"/>
              </w:rPr>
            </w:pPr>
          </w:p>
        </w:tc>
        <w:tc>
          <w:tcPr>
            <w:tcW w:w="1317" w:type="dxa"/>
            <w:gridSpan w:val="2"/>
            <w:tcBorders>
              <w:bottom w:val="nil"/>
            </w:tcBorders>
          </w:tcPr>
          <w:p w14:paraId="486E861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31BF3DB"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266F2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28223D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5A51246"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AB8F6" w14:textId="77777777" w:rsidR="00691E35" w:rsidRPr="00D95972" w:rsidRDefault="00691E35" w:rsidP="009718A3">
            <w:pPr>
              <w:rPr>
                <w:rFonts w:cs="Arial"/>
                <w:color w:val="000000"/>
              </w:rPr>
            </w:pPr>
          </w:p>
        </w:tc>
      </w:tr>
      <w:tr w:rsidR="00691E35" w:rsidRPr="00D95972" w14:paraId="1F97267B" w14:textId="77777777" w:rsidTr="009718A3">
        <w:tc>
          <w:tcPr>
            <w:tcW w:w="976" w:type="dxa"/>
            <w:tcBorders>
              <w:top w:val="single" w:sz="6" w:space="0" w:color="auto"/>
              <w:left w:val="thinThickThinSmallGap" w:sz="24" w:space="0" w:color="auto"/>
              <w:bottom w:val="single" w:sz="4" w:space="0" w:color="auto"/>
            </w:tcBorders>
            <w:shd w:val="clear" w:color="auto" w:fill="0000FF"/>
          </w:tcPr>
          <w:p w14:paraId="745FD3DF" w14:textId="77777777" w:rsidR="00691E35" w:rsidRPr="00D95972" w:rsidRDefault="00691E35" w:rsidP="009718A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1B4FFCDD" w14:textId="77777777" w:rsidR="00691E35" w:rsidRPr="00D95972" w:rsidRDefault="00691E35" w:rsidP="009718A3">
            <w:pPr>
              <w:rPr>
                <w:rFonts w:cs="Arial"/>
              </w:rPr>
            </w:pPr>
            <w:r w:rsidRPr="00D95972">
              <w:rPr>
                <w:rFonts w:cs="Arial"/>
              </w:rPr>
              <w:t>Release 9</w:t>
            </w:r>
          </w:p>
          <w:p w14:paraId="66A45EA8" w14:textId="77777777" w:rsidR="00691E35" w:rsidRPr="00D95972" w:rsidRDefault="00691E35" w:rsidP="009718A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AD051F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34E518AB" w14:textId="77777777" w:rsidR="00691E35" w:rsidRPr="00393DCF" w:rsidRDefault="00691E35" w:rsidP="009718A3">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53F02AD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FA8685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3AB71969"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56A225" w14:textId="77777777" w:rsidR="00691E35" w:rsidRPr="00D95972" w:rsidRDefault="00691E35" w:rsidP="009718A3">
            <w:pPr>
              <w:rPr>
                <w:rFonts w:cs="Arial"/>
              </w:rPr>
            </w:pPr>
            <w:r w:rsidRPr="00D95972">
              <w:rPr>
                <w:rFonts w:cs="Arial"/>
              </w:rPr>
              <w:t>Result &amp; comments</w:t>
            </w:r>
          </w:p>
        </w:tc>
      </w:tr>
      <w:tr w:rsidR="00691E35" w:rsidRPr="00D95972" w14:paraId="592387BB" w14:textId="77777777" w:rsidTr="009718A3">
        <w:tc>
          <w:tcPr>
            <w:tcW w:w="976" w:type="dxa"/>
            <w:tcBorders>
              <w:top w:val="single" w:sz="4" w:space="0" w:color="auto"/>
              <w:left w:val="thinThickThinSmallGap" w:sz="24" w:space="0" w:color="auto"/>
              <w:bottom w:val="single" w:sz="4" w:space="0" w:color="auto"/>
            </w:tcBorders>
          </w:tcPr>
          <w:p w14:paraId="04AC09A4"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6FA7A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IMS Work Items and issues:</w:t>
            </w:r>
          </w:p>
          <w:p w14:paraId="623E04E4" w14:textId="77777777" w:rsidR="00691E35" w:rsidRPr="00D95972" w:rsidRDefault="00691E35" w:rsidP="009718A3">
            <w:pPr>
              <w:rPr>
                <w:rFonts w:eastAsia="Calibri" w:cs="Arial"/>
                <w:color w:val="000000"/>
              </w:rPr>
            </w:pPr>
          </w:p>
          <w:p w14:paraId="004E7959" w14:textId="77777777" w:rsidR="00691E35" w:rsidRPr="00D95972" w:rsidRDefault="00691E35" w:rsidP="009718A3">
            <w:pPr>
              <w:rPr>
                <w:rFonts w:eastAsia="Calibri" w:cs="Arial"/>
                <w:color w:val="000000"/>
              </w:rPr>
            </w:pPr>
            <w:r w:rsidRPr="00D95972">
              <w:rPr>
                <w:rFonts w:eastAsia="Calibri" w:cs="Arial"/>
                <w:color w:val="000000"/>
              </w:rPr>
              <w:t>Work Items:</w:t>
            </w:r>
          </w:p>
          <w:p w14:paraId="5D91E8A1" w14:textId="77777777" w:rsidR="00691E35" w:rsidRPr="00D95972" w:rsidRDefault="00691E35" w:rsidP="009718A3">
            <w:pPr>
              <w:rPr>
                <w:rFonts w:eastAsia="Calibri" w:cs="Arial"/>
              </w:rPr>
            </w:pPr>
            <w:r w:rsidRPr="00D95972">
              <w:rPr>
                <w:rFonts w:eastAsia="Calibri" w:cs="Arial"/>
              </w:rPr>
              <w:t>CRS</w:t>
            </w:r>
          </w:p>
          <w:p w14:paraId="41964327" w14:textId="77777777" w:rsidR="00691E35" w:rsidRPr="00D95972" w:rsidRDefault="00691E35" w:rsidP="009718A3">
            <w:pPr>
              <w:rPr>
                <w:rFonts w:eastAsia="Calibri" w:cs="Arial"/>
              </w:rPr>
            </w:pPr>
            <w:proofErr w:type="spellStart"/>
            <w:r w:rsidRPr="00D95972">
              <w:rPr>
                <w:rFonts w:eastAsia="Calibri" w:cs="Arial"/>
              </w:rPr>
              <w:t>eCAT</w:t>
            </w:r>
            <w:proofErr w:type="spellEnd"/>
            <w:r w:rsidRPr="00D95972">
              <w:rPr>
                <w:rFonts w:eastAsia="Calibri" w:cs="Arial"/>
              </w:rPr>
              <w:t>-SS</w:t>
            </w:r>
          </w:p>
          <w:p w14:paraId="3C9B0F27" w14:textId="77777777" w:rsidR="00691E35" w:rsidRPr="00D95972" w:rsidRDefault="00691E35" w:rsidP="009718A3">
            <w:pPr>
              <w:rPr>
                <w:rFonts w:eastAsia="Calibri" w:cs="Arial"/>
              </w:rPr>
            </w:pPr>
            <w:proofErr w:type="spellStart"/>
            <w:r w:rsidRPr="00D95972">
              <w:rPr>
                <w:rFonts w:eastAsia="Calibri" w:cs="Arial"/>
              </w:rPr>
              <w:t>eMMTel</w:t>
            </w:r>
            <w:proofErr w:type="spellEnd"/>
            <w:r w:rsidRPr="00D95972">
              <w:rPr>
                <w:rFonts w:eastAsia="Calibri" w:cs="Arial"/>
              </w:rPr>
              <w:t>-CC</w:t>
            </w:r>
          </w:p>
          <w:p w14:paraId="23A118CC" w14:textId="77777777" w:rsidR="00691E35" w:rsidRPr="00D95972" w:rsidRDefault="00691E35" w:rsidP="009718A3">
            <w:pPr>
              <w:rPr>
                <w:rFonts w:eastAsia="Calibri" w:cs="Arial"/>
              </w:rPr>
            </w:pPr>
            <w:r w:rsidRPr="00D95972">
              <w:rPr>
                <w:rFonts w:eastAsia="Calibri" w:cs="Arial"/>
              </w:rPr>
              <w:t>IMSProtoc3</w:t>
            </w:r>
          </w:p>
          <w:p w14:paraId="7641047A" w14:textId="77777777" w:rsidR="00691E35" w:rsidRPr="00D95972" w:rsidRDefault="00691E35" w:rsidP="009718A3">
            <w:pPr>
              <w:rPr>
                <w:rFonts w:eastAsia="Calibri" w:cs="Arial"/>
              </w:rPr>
            </w:pPr>
            <w:r w:rsidRPr="00D95972">
              <w:rPr>
                <w:rFonts w:eastAsia="Calibri" w:cs="Arial"/>
              </w:rPr>
              <w:t>IMS_SCC-SPI</w:t>
            </w:r>
          </w:p>
          <w:p w14:paraId="3755A944" w14:textId="77777777" w:rsidR="00691E35" w:rsidRPr="00D95972" w:rsidRDefault="00691E35" w:rsidP="009718A3">
            <w:pPr>
              <w:rPr>
                <w:rFonts w:eastAsia="Calibri" w:cs="Arial"/>
              </w:rPr>
            </w:pPr>
            <w:r w:rsidRPr="00D95972">
              <w:rPr>
                <w:rFonts w:eastAsia="Calibri" w:cs="Arial"/>
              </w:rPr>
              <w:t>IMS_SCC-ICS</w:t>
            </w:r>
          </w:p>
          <w:p w14:paraId="6C4B73BC" w14:textId="77777777" w:rsidR="00691E35" w:rsidRPr="00D95972" w:rsidRDefault="00691E35" w:rsidP="009718A3">
            <w:pPr>
              <w:rPr>
                <w:rFonts w:eastAsia="Calibri" w:cs="Arial"/>
              </w:rPr>
            </w:pPr>
            <w:r w:rsidRPr="00D95972">
              <w:rPr>
                <w:rFonts w:eastAsia="Calibri" w:cs="Arial"/>
              </w:rPr>
              <w:t>IMS_SCC-ICS_I1</w:t>
            </w:r>
          </w:p>
          <w:p w14:paraId="25A3F1ED" w14:textId="77777777" w:rsidR="00691E35" w:rsidRPr="00D95972" w:rsidRDefault="00691E35" w:rsidP="009718A3">
            <w:pPr>
              <w:rPr>
                <w:rFonts w:eastAsia="Calibri" w:cs="Arial"/>
              </w:rPr>
            </w:pPr>
            <w:r w:rsidRPr="00D95972">
              <w:rPr>
                <w:rFonts w:eastAsia="Calibri" w:cs="Arial"/>
                <w:color w:val="000000"/>
              </w:rPr>
              <w:t>EMC2</w:t>
            </w:r>
          </w:p>
          <w:p w14:paraId="1D84EA0A" w14:textId="77777777" w:rsidR="00691E35" w:rsidRPr="00D95972" w:rsidRDefault="00691E35" w:rsidP="009718A3">
            <w:pPr>
              <w:rPr>
                <w:rFonts w:eastAsia="Calibri" w:cs="Arial"/>
                <w:color w:val="000000"/>
              </w:rPr>
            </w:pPr>
            <w:r w:rsidRPr="00D95972">
              <w:rPr>
                <w:rFonts w:eastAsia="Calibri" w:cs="Arial"/>
                <w:color w:val="000000"/>
              </w:rPr>
              <w:t>MEDIASEC_CORE</w:t>
            </w:r>
          </w:p>
          <w:p w14:paraId="0F134C6A" w14:textId="77777777" w:rsidR="00691E35" w:rsidRPr="00D95972" w:rsidRDefault="00691E35" w:rsidP="009718A3">
            <w:pPr>
              <w:rPr>
                <w:rFonts w:eastAsia="Calibri" w:cs="Arial"/>
              </w:rPr>
            </w:pPr>
            <w:r w:rsidRPr="00D95972">
              <w:rPr>
                <w:rFonts w:eastAsia="Calibri" w:cs="Arial"/>
              </w:rPr>
              <w:t>PAN_EPNM</w:t>
            </w:r>
          </w:p>
          <w:p w14:paraId="72673C9F" w14:textId="77777777" w:rsidR="00691E35" w:rsidRPr="00D95972" w:rsidRDefault="00691E35" w:rsidP="009718A3">
            <w:pPr>
              <w:rPr>
                <w:rFonts w:eastAsia="Calibri" w:cs="Arial"/>
              </w:rPr>
            </w:pPr>
            <w:r w:rsidRPr="00D95972">
              <w:rPr>
                <w:rFonts w:eastAsia="Calibri" w:cs="Arial"/>
              </w:rPr>
              <w:t xml:space="preserve">IMS_EMER_GPRS_EPS </w:t>
            </w:r>
          </w:p>
          <w:p w14:paraId="7D8D8FDA" w14:textId="77777777" w:rsidR="00691E35" w:rsidRPr="00D95972" w:rsidRDefault="00691E35" w:rsidP="009718A3">
            <w:pPr>
              <w:rPr>
                <w:rFonts w:eastAsia="Calibri" w:cs="Arial"/>
              </w:rPr>
            </w:pPr>
            <w:r w:rsidRPr="00D95972">
              <w:rPr>
                <w:rFonts w:eastAsia="Calibri" w:cs="Arial"/>
              </w:rPr>
              <w:lastRenderedPageBreak/>
              <w:t>IMS_EMER_GPRS_EPS-SRVCC</w:t>
            </w:r>
          </w:p>
          <w:p w14:paraId="3AD49435" w14:textId="77777777" w:rsidR="00691E35" w:rsidRPr="00D95972" w:rsidRDefault="00691E35" w:rsidP="009718A3">
            <w:pPr>
              <w:rPr>
                <w:rFonts w:eastAsia="Calibri" w:cs="Arial"/>
              </w:rPr>
            </w:pPr>
            <w:r w:rsidRPr="00D95972">
              <w:rPr>
                <w:rFonts w:eastAsia="Calibri" w:cs="Arial"/>
              </w:rPr>
              <w:t>TEI9 (IMS related)</w:t>
            </w:r>
          </w:p>
          <w:p w14:paraId="08469265" w14:textId="77777777" w:rsidR="00691E35" w:rsidRPr="00D95972" w:rsidRDefault="00691E35" w:rsidP="009718A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166AD7B4"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1BE1D1E9"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13E8FFE"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1826CD88"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A78E1C"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E038862" w14:textId="77777777" w:rsidR="00691E35" w:rsidRPr="00D95972" w:rsidRDefault="00691E35" w:rsidP="009718A3">
            <w:pPr>
              <w:rPr>
                <w:rFonts w:eastAsia="Batang" w:cs="Arial"/>
                <w:color w:val="000000"/>
                <w:lang w:eastAsia="ko-KR"/>
              </w:rPr>
            </w:pPr>
          </w:p>
          <w:p w14:paraId="18940AFE" w14:textId="77777777" w:rsidR="00691E35" w:rsidRPr="00D95972" w:rsidRDefault="00691E35" w:rsidP="009718A3">
            <w:pPr>
              <w:rPr>
                <w:rFonts w:eastAsia="Batang" w:cs="Arial"/>
                <w:color w:val="000000"/>
                <w:lang w:eastAsia="ko-KR"/>
              </w:rPr>
            </w:pPr>
          </w:p>
          <w:p w14:paraId="027681A0" w14:textId="77777777" w:rsidR="00691E35" w:rsidRPr="00D95972" w:rsidRDefault="00691E35" w:rsidP="009718A3">
            <w:pPr>
              <w:rPr>
                <w:rFonts w:eastAsia="Batang" w:cs="Arial"/>
                <w:color w:val="000000"/>
                <w:lang w:eastAsia="ko-KR"/>
              </w:rPr>
            </w:pPr>
          </w:p>
          <w:p w14:paraId="1757985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167B0FF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Customized Ringing Signal Service</w:t>
            </w:r>
          </w:p>
          <w:p w14:paraId="0A1FDAC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3190E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33B5D6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Stage-3 IETF Protocol Alignment</w:t>
            </w:r>
          </w:p>
          <w:p w14:paraId="477A5F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3CB66AE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to IMS Centralized Services</w:t>
            </w:r>
          </w:p>
          <w:p w14:paraId="3D30436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Services support via I1 interface</w:t>
            </w:r>
          </w:p>
          <w:p w14:paraId="7F96FA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027AB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Media Plane Security</w:t>
            </w:r>
          </w:p>
          <w:p w14:paraId="202AA3B6"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ED73FC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2B78EA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 support for IMS Emergency Calls</w:t>
            </w:r>
          </w:p>
          <w:p w14:paraId="16E7E406" w14:textId="77777777" w:rsidR="00691E35" w:rsidRPr="00D95972" w:rsidRDefault="00691E35" w:rsidP="009718A3">
            <w:pPr>
              <w:rPr>
                <w:rFonts w:eastAsia="Calibri" w:cs="Arial"/>
                <w:color w:val="FF0000"/>
              </w:rPr>
            </w:pPr>
          </w:p>
        </w:tc>
      </w:tr>
      <w:tr w:rsidR="00691E35" w:rsidRPr="00D95972" w14:paraId="691BADD2" w14:textId="77777777" w:rsidTr="009718A3">
        <w:tc>
          <w:tcPr>
            <w:tcW w:w="976" w:type="dxa"/>
            <w:tcBorders>
              <w:left w:val="thinThickThinSmallGap" w:sz="24" w:space="0" w:color="auto"/>
              <w:bottom w:val="nil"/>
            </w:tcBorders>
          </w:tcPr>
          <w:p w14:paraId="431AEAB3"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7AAA9FBA"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7EBEA6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3043143"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02E2CD0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1E1535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75F31" w14:textId="77777777" w:rsidR="00691E35" w:rsidRPr="00D95972" w:rsidRDefault="00691E35" w:rsidP="009718A3">
            <w:pPr>
              <w:rPr>
                <w:rFonts w:cs="Arial"/>
              </w:rPr>
            </w:pPr>
          </w:p>
        </w:tc>
      </w:tr>
      <w:tr w:rsidR="00691E35" w:rsidRPr="00D95972" w14:paraId="6A994C25" w14:textId="77777777" w:rsidTr="009718A3">
        <w:tc>
          <w:tcPr>
            <w:tcW w:w="976" w:type="dxa"/>
            <w:tcBorders>
              <w:left w:val="thinThickThinSmallGap" w:sz="24" w:space="0" w:color="auto"/>
              <w:bottom w:val="nil"/>
            </w:tcBorders>
          </w:tcPr>
          <w:p w14:paraId="65E83504"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1846D19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6FE36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0F43604"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33C8D85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209E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622E5B" w14:textId="77777777" w:rsidR="00691E35" w:rsidRPr="00D95972" w:rsidRDefault="00691E35" w:rsidP="009718A3">
            <w:pPr>
              <w:rPr>
                <w:rFonts w:cs="Arial"/>
              </w:rPr>
            </w:pPr>
          </w:p>
        </w:tc>
      </w:tr>
      <w:tr w:rsidR="00691E35" w:rsidRPr="00D95972" w14:paraId="3A2DAE25" w14:textId="77777777" w:rsidTr="009718A3">
        <w:tc>
          <w:tcPr>
            <w:tcW w:w="976" w:type="dxa"/>
            <w:tcBorders>
              <w:top w:val="single" w:sz="4" w:space="0" w:color="auto"/>
              <w:left w:val="thinThickThinSmallGap" w:sz="24" w:space="0" w:color="auto"/>
              <w:bottom w:val="single" w:sz="4" w:space="0" w:color="auto"/>
            </w:tcBorders>
          </w:tcPr>
          <w:p w14:paraId="160B27A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4FCB69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non-IMS Work Items and issues:</w:t>
            </w:r>
          </w:p>
          <w:p w14:paraId="2DF67E6D" w14:textId="77777777" w:rsidR="00691E35" w:rsidRPr="00D95972" w:rsidRDefault="00691E35" w:rsidP="009718A3">
            <w:pPr>
              <w:rPr>
                <w:rFonts w:cs="Arial"/>
              </w:rPr>
            </w:pPr>
          </w:p>
          <w:p w14:paraId="645CE9D2" w14:textId="77777777" w:rsidR="00691E35" w:rsidRPr="00D95972" w:rsidRDefault="00691E35" w:rsidP="009718A3">
            <w:pPr>
              <w:rPr>
                <w:rFonts w:cs="Arial"/>
              </w:rPr>
            </w:pPr>
            <w:r w:rsidRPr="00D95972">
              <w:rPr>
                <w:rFonts w:cs="Arial"/>
              </w:rPr>
              <w:t>IMS_EMER_GPRS_EPS (non-IMS)</w:t>
            </w:r>
          </w:p>
          <w:p w14:paraId="5B830F67" w14:textId="77777777" w:rsidR="00691E35" w:rsidRPr="00D95972" w:rsidRDefault="00691E35" w:rsidP="009718A3">
            <w:pPr>
              <w:rPr>
                <w:rFonts w:cs="Arial"/>
                <w:color w:val="000000"/>
              </w:rPr>
            </w:pPr>
            <w:r w:rsidRPr="00D95972">
              <w:rPr>
                <w:rFonts w:cs="Arial"/>
                <w:color w:val="000000"/>
              </w:rPr>
              <w:t>SSAC</w:t>
            </w:r>
          </w:p>
          <w:p w14:paraId="4DF2D4C2" w14:textId="77777777" w:rsidR="00691E35" w:rsidRPr="00D95972" w:rsidRDefault="00691E35" w:rsidP="009718A3">
            <w:pPr>
              <w:rPr>
                <w:rFonts w:cs="Arial"/>
                <w:color w:val="000000"/>
              </w:rPr>
            </w:pPr>
            <w:r w:rsidRPr="00D95972">
              <w:rPr>
                <w:rFonts w:cs="Arial"/>
                <w:color w:val="000000"/>
              </w:rPr>
              <w:t>VAS4SMS</w:t>
            </w:r>
          </w:p>
          <w:p w14:paraId="77D8F75B" w14:textId="77777777" w:rsidR="00691E35" w:rsidRPr="00D95972" w:rsidRDefault="00691E35" w:rsidP="009718A3">
            <w:pPr>
              <w:rPr>
                <w:rFonts w:cs="Arial"/>
                <w:color w:val="000000"/>
              </w:rPr>
            </w:pPr>
            <w:r w:rsidRPr="00D95972">
              <w:rPr>
                <w:rFonts w:cs="Arial"/>
                <w:color w:val="000000"/>
              </w:rPr>
              <w:t>PWS-St3</w:t>
            </w:r>
          </w:p>
          <w:p w14:paraId="599658F1" w14:textId="77777777" w:rsidR="00691E35" w:rsidRPr="00D95972" w:rsidRDefault="00691E35" w:rsidP="009718A3">
            <w:pPr>
              <w:rPr>
                <w:rFonts w:cs="Arial"/>
                <w:color w:val="000000"/>
              </w:rPr>
            </w:pPr>
            <w:proofErr w:type="spellStart"/>
            <w:r w:rsidRPr="00D95972">
              <w:rPr>
                <w:rFonts w:cs="Arial"/>
                <w:color w:val="000000"/>
              </w:rPr>
              <w:t>eANDSF</w:t>
            </w:r>
            <w:proofErr w:type="spellEnd"/>
          </w:p>
          <w:p w14:paraId="77DEEB31" w14:textId="77777777" w:rsidR="00691E35" w:rsidRPr="00D95972" w:rsidRDefault="00691E35" w:rsidP="009718A3">
            <w:pPr>
              <w:rPr>
                <w:rFonts w:cs="Arial"/>
                <w:color w:val="000000"/>
              </w:rPr>
            </w:pPr>
            <w:r w:rsidRPr="00D95972">
              <w:rPr>
                <w:rFonts w:cs="Arial"/>
                <w:color w:val="000000"/>
              </w:rPr>
              <w:t>MUPSAP</w:t>
            </w:r>
          </w:p>
          <w:p w14:paraId="3DF1A83E" w14:textId="77777777" w:rsidR="00691E35" w:rsidRPr="00D95972" w:rsidRDefault="00691E35" w:rsidP="009718A3">
            <w:pPr>
              <w:rPr>
                <w:rFonts w:cs="Arial"/>
                <w:color w:val="000000"/>
              </w:rPr>
            </w:pPr>
            <w:r w:rsidRPr="00D95972">
              <w:rPr>
                <w:rFonts w:cs="Arial"/>
                <w:color w:val="000000"/>
              </w:rPr>
              <w:t>LCS_EPS-CPS</w:t>
            </w:r>
          </w:p>
          <w:p w14:paraId="7AD02CA9" w14:textId="77777777" w:rsidR="00691E35" w:rsidRPr="00D95972" w:rsidRDefault="00691E35" w:rsidP="009718A3">
            <w:pPr>
              <w:rPr>
                <w:rFonts w:cs="Arial"/>
                <w:color w:val="000000"/>
              </w:rPr>
            </w:pPr>
            <w:r w:rsidRPr="00D95972">
              <w:rPr>
                <w:rFonts w:cs="Arial"/>
                <w:color w:val="000000"/>
              </w:rPr>
              <w:t>EHNB-CT1</w:t>
            </w:r>
          </w:p>
          <w:p w14:paraId="1F4E3CF1" w14:textId="77777777" w:rsidR="00691E35" w:rsidRPr="00D95972" w:rsidRDefault="00691E35" w:rsidP="009718A3">
            <w:pPr>
              <w:rPr>
                <w:rFonts w:cs="Arial"/>
                <w:color w:val="000000"/>
              </w:rPr>
            </w:pPr>
            <w:r w:rsidRPr="00D95972">
              <w:rPr>
                <w:rFonts w:cs="Arial"/>
                <w:color w:val="000000"/>
              </w:rPr>
              <w:t>TEI9 (non-IMS issues)</w:t>
            </w:r>
          </w:p>
          <w:p w14:paraId="1784B29C" w14:textId="77777777" w:rsidR="00691E35" w:rsidRPr="00D95972" w:rsidRDefault="00691E35" w:rsidP="009718A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58C4C1F8"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0F5222E2" w14:textId="77777777" w:rsidR="00691E35" w:rsidRPr="00D95972" w:rsidRDefault="00691E35" w:rsidP="009718A3">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5D10FF22"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70189CA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B3FBD89"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7573A90" w14:textId="77777777" w:rsidR="00691E35" w:rsidRPr="00D95972" w:rsidRDefault="00691E35" w:rsidP="009718A3">
            <w:pPr>
              <w:rPr>
                <w:rFonts w:eastAsia="Batang" w:cs="Arial"/>
                <w:color w:val="000000"/>
                <w:lang w:eastAsia="ko-KR"/>
              </w:rPr>
            </w:pPr>
          </w:p>
          <w:p w14:paraId="486E81A6" w14:textId="77777777" w:rsidR="00691E35" w:rsidRPr="00D95972" w:rsidRDefault="00691E35" w:rsidP="009718A3">
            <w:pPr>
              <w:rPr>
                <w:rFonts w:eastAsia="Batang" w:cs="Arial"/>
                <w:color w:val="000000"/>
                <w:lang w:eastAsia="ko-KR"/>
              </w:rPr>
            </w:pPr>
          </w:p>
          <w:p w14:paraId="5270A741" w14:textId="77777777" w:rsidR="00691E35" w:rsidRPr="00D95972" w:rsidRDefault="00691E35" w:rsidP="009718A3">
            <w:pPr>
              <w:rPr>
                <w:rFonts w:eastAsia="Batang" w:cs="Arial"/>
                <w:color w:val="000000"/>
                <w:lang w:eastAsia="ko-KR"/>
              </w:rPr>
            </w:pPr>
          </w:p>
          <w:p w14:paraId="46CD3C4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for IMS Emergency Calls over GPRS and EPS</w:t>
            </w:r>
          </w:p>
          <w:p w14:paraId="4A8F786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Service Specific Access Control Requirements</w:t>
            </w:r>
          </w:p>
          <w:p w14:paraId="7D0B72E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Value-Added Services for Short Message Service</w:t>
            </w:r>
          </w:p>
          <w:p w14:paraId="3B44773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Public Warning System (PWS)</w:t>
            </w:r>
          </w:p>
          <w:p w14:paraId="4C9F3F4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144BFBD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2080CB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9DBA9A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Control Plane LCS in the EPC</w:t>
            </w:r>
          </w:p>
          <w:p w14:paraId="0B0782B2" w14:textId="77777777" w:rsidR="00691E35" w:rsidRPr="00D95972" w:rsidRDefault="00691E35" w:rsidP="009718A3">
            <w:pPr>
              <w:rPr>
                <w:rFonts w:eastAsia="Calibri" w:cs="Arial"/>
                <w:color w:val="FF0000"/>
              </w:rPr>
            </w:pPr>
            <w:r w:rsidRPr="00D95972">
              <w:rPr>
                <w:rFonts w:eastAsia="Batang" w:cs="Arial"/>
                <w:color w:val="000000"/>
                <w:lang w:eastAsia="ko-KR"/>
              </w:rPr>
              <w:t>EHNB-issues for Rel-9</w:t>
            </w:r>
          </w:p>
        </w:tc>
      </w:tr>
      <w:tr w:rsidR="00691E35" w:rsidRPr="00D95972" w14:paraId="5A2EC115" w14:textId="77777777" w:rsidTr="009718A3">
        <w:tc>
          <w:tcPr>
            <w:tcW w:w="976" w:type="dxa"/>
            <w:tcBorders>
              <w:left w:val="thinThickThinSmallGap" w:sz="24" w:space="0" w:color="auto"/>
              <w:bottom w:val="nil"/>
            </w:tcBorders>
          </w:tcPr>
          <w:p w14:paraId="057EA639"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66BB97F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5C104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8D4419D"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FFFFFF"/>
          </w:tcPr>
          <w:p w14:paraId="21E5E05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DCBF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848D4" w14:textId="77777777" w:rsidR="00691E35" w:rsidRDefault="00691E35" w:rsidP="009718A3">
            <w:pPr>
              <w:rPr>
                <w:rFonts w:cs="Arial"/>
              </w:rPr>
            </w:pPr>
          </w:p>
        </w:tc>
      </w:tr>
      <w:tr w:rsidR="00691E35" w:rsidRPr="00D95972" w14:paraId="70707DB8" w14:textId="77777777" w:rsidTr="009718A3">
        <w:tc>
          <w:tcPr>
            <w:tcW w:w="976" w:type="dxa"/>
            <w:tcBorders>
              <w:left w:val="thinThickThinSmallGap" w:sz="24" w:space="0" w:color="auto"/>
              <w:bottom w:val="nil"/>
            </w:tcBorders>
          </w:tcPr>
          <w:p w14:paraId="4EB23B30"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2695843E"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50FF16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6505FD14" w14:textId="77777777" w:rsidR="00691E35" w:rsidRPr="00F1483B" w:rsidRDefault="00691E35" w:rsidP="009718A3">
            <w:pPr>
              <w:rPr>
                <w:rFonts w:cs="Arial"/>
                <w:color w:val="FFFFFF" w:themeColor="background1"/>
              </w:rPr>
            </w:pPr>
          </w:p>
        </w:tc>
        <w:tc>
          <w:tcPr>
            <w:tcW w:w="1767" w:type="dxa"/>
            <w:tcBorders>
              <w:top w:val="single" w:sz="4" w:space="0" w:color="auto"/>
              <w:bottom w:val="single" w:sz="4" w:space="0" w:color="auto"/>
            </w:tcBorders>
            <w:shd w:val="clear" w:color="auto" w:fill="auto"/>
          </w:tcPr>
          <w:p w14:paraId="31CAC1F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A7F97B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ED0F4B" w14:textId="77777777" w:rsidR="00691E35" w:rsidRPr="00D95972" w:rsidRDefault="00691E35" w:rsidP="009718A3">
            <w:pPr>
              <w:rPr>
                <w:rFonts w:cs="Arial"/>
              </w:rPr>
            </w:pPr>
          </w:p>
        </w:tc>
      </w:tr>
      <w:tr w:rsidR="00691E35" w:rsidRPr="00D95972" w14:paraId="593357A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93F50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52AF644" w14:textId="77777777" w:rsidR="00691E35" w:rsidRPr="00D95972" w:rsidRDefault="00691E35" w:rsidP="009718A3">
            <w:pPr>
              <w:rPr>
                <w:rFonts w:cs="Arial"/>
              </w:rPr>
            </w:pPr>
            <w:r w:rsidRPr="00D95972">
              <w:rPr>
                <w:rFonts w:cs="Arial"/>
              </w:rPr>
              <w:t>Release 10</w:t>
            </w:r>
          </w:p>
          <w:p w14:paraId="2C364C72"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A1F7EAA"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54B240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B1624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1419C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2ECFC7"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E5B3E5" w14:textId="77777777" w:rsidR="00691E35" w:rsidRPr="00D95972" w:rsidRDefault="00691E35" w:rsidP="009718A3">
            <w:pPr>
              <w:rPr>
                <w:rFonts w:cs="Arial"/>
              </w:rPr>
            </w:pPr>
            <w:r w:rsidRPr="00D95972">
              <w:rPr>
                <w:rFonts w:cs="Arial"/>
              </w:rPr>
              <w:t>Result &amp; comments</w:t>
            </w:r>
          </w:p>
        </w:tc>
      </w:tr>
      <w:tr w:rsidR="00691E35" w:rsidRPr="00D95972" w14:paraId="420882E2" w14:textId="77777777" w:rsidTr="009718A3">
        <w:tc>
          <w:tcPr>
            <w:tcW w:w="976" w:type="dxa"/>
            <w:tcBorders>
              <w:top w:val="single" w:sz="4" w:space="0" w:color="auto"/>
              <w:left w:val="thinThickThinSmallGap" w:sz="24" w:space="0" w:color="auto"/>
              <w:bottom w:val="single" w:sz="4" w:space="0" w:color="auto"/>
            </w:tcBorders>
          </w:tcPr>
          <w:p w14:paraId="21B62DBC"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5054223" w14:textId="77777777" w:rsidR="00691E35" w:rsidRPr="00D95972" w:rsidRDefault="00691E35" w:rsidP="009718A3">
            <w:pPr>
              <w:rPr>
                <w:rFonts w:eastAsia="Batang" w:cs="Arial"/>
                <w:lang w:eastAsia="ko-KR"/>
              </w:rPr>
            </w:pPr>
            <w:r w:rsidRPr="00D95972">
              <w:rPr>
                <w:rFonts w:eastAsia="Batang" w:cs="Arial"/>
                <w:lang w:eastAsia="ko-KR"/>
              </w:rPr>
              <w:t>Rel-10 IMS Work Items and issues:</w:t>
            </w:r>
          </w:p>
          <w:p w14:paraId="15C72570" w14:textId="77777777" w:rsidR="00691E35" w:rsidRPr="00D95972" w:rsidRDefault="00691E35" w:rsidP="009718A3">
            <w:pPr>
              <w:rPr>
                <w:rFonts w:eastAsia="Calibri" w:cs="Arial"/>
              </w:rPr>
            </w:pPr>
          </w:p>
          <w:p w14:paraId="13F402AC" w14:textId="77777777" w:rsidR="00691E35" w:rsidRPr="00D95972" w:rsidRDefault="00691E35" w:rsidP="009718A3">
            <w:pPr>
              <w:rPr>
                <w:rFonts w:eastAsia="Calibri" w:cs="Arial"/>
              </w:rPr>
            </w:pPr>
            <w:r w:rsidRPr="00D95972">
              <w:rPr>
                <w:rFonts w:eastAsia="Calibri" w:cs="Arial"/>
              </w:rPr>
              <w:t>Work Items:</w:t>
            </w:r>
          </w:p>
          <w:p w14:paraId="131730D1" w14:textId="77777777" w:rsidR="00691E35" w:rsidRPr="00D95972" w:rsidRDefault="00691E35" w:rsidP="009718A3">
            <w:pPr>
              <w:rPr>
                <w:rFonts w:eastAsia="Calibri" w:cs="Arial"/>
              </w:rPr>
            </w:pPr>
            <w:proofErr w:type="spellStart"/>
            <w:r w:rsidRPr="00D95972">
              <w:rPr>
                <w:rFonts w:eastAsia="Calibri" w:cs="Arial"/>
              </w:rPr>
              <w:t>IMS_SC_eIDT</w:t>
            </w:r>
            <w:proofErr w:type="spellEnd"/>
          </w:p>
          <w:p w14:paraId="7BB87B78" w14:textId="77777777" w:rsidR="00691E35" w:rsidRPr="00D95972" w:rsidRDefault="00691E35" w:rsidP="009718A3">
            <w:pPr>
              <w:rPr>
                <w:rFonts w:eastAsia="Calibri" w:cs="Arial"/>
              </w:rPr>
            </w:pPr>
            <w:r w:rsidRPr="00D95972">
              <w:rPr>
                <w:rFonts w:eastAsia="Calibri" w:cs="Arial"/>
              </w:rPr>
              <w:t>CCNL</w:t>
            </w:r>
          </w:p>
          <w:p w14:paraId="6F65979D" w14:textId="77777777" w:rsidR="00691E35" w:rsidRPr="00D95972" w:rsidRDefault="00691E35" w:rsidP="009718A3">
            <w:pPr>
              <w:rPr>
                <w:rFonts w:eastAsia="Calibri" w:cs="Arial"/>
              </w:rPr>
            </w:pPr>
            <w:proofErr w:type="spellStart"/>
            <w:r w:rsidRPr="00D95972">
              <w:rPr>
                <w:rFonts w:eastAsia="Calibri" w:cs="Arial"/>
              </w:rPr>
              <w:lastRenderedPageBreak/>
              <w:t>eAoC</w:t>
            </w:r>
            <w:proofErr w:type="spellEnd"/>
          </w:p>
          <w:p w14:paraId="277646F7" w14:textId="77777777" w:rsidR="00691E35" w:rsidRPr="00D95972" w:rsidRDefault="00691E35" w:rsidP="009718A3">
            <w:pPr>
              <w:rPr>
                <w:rFonts w:eastAsia="Calibri" w:cs="Arial"/>
              </w:rPr>
            </w:pPr>
            <w:r w:rsidRPr="00D95972">
              <w:rPr>
                <w:rFonts w:eastAsia="Calibri" w:cs="Arial"/>
              </w:rPr>
              <w:t>OMR</w:t>
            </w:r>
          </w:p>
          <w:p w14:paraId="7F8D3EFA" w14:textId="77777777" w:rsidR="00691E35" w:rsidRPr="00D95972" w:rsidRDefault="00691E35" w:rsidP="009718A3">
            <w:pPr>
              <w:rPr>
                <w:rFonts w:eastAsia="Calibri" w:cs="Arial"/>
              </w:rPr>
            </w:pPr>
            <w:r w:rsidRPr="00D95972">
              <w:rPr>
                <w:rFonts w:eastAsia="Calibri" w:cs="Arial"/>
              </w:rPr>
              <w:t>IESE</w:t>
            </w:r>
          </w:p>
          <w:p w14:paraId="68B6076F" w14:textId="77777777" w:rsidR="00691E35" w:rsidRPr="00D95972" w:rsidRDefault="00691E35" w:rsidP="009718A3">
            <w:pPr>
              <w:rPr>
                <w:rFonts w:eastAsia="Calibri" w:cs="Arial"/>
              </w:rPr>
            </w:pPr>
            <w:proofErr w:type="spellStart"/>
            <w:r w:rsidRPr="00D95972">
              <w:rPr>
                <w:rFonts w:eastAsia="Calibri" w:cs="Arial"/>
              </w:rPr>
              <w:t>eSRVCC</w:t>
            </w:r>
            <w:proofErr w:type="spellEnd"/>
          </w:p>
          <w:p w14:paraId="2A482F07" w14:textId="77777777" w:rsidR="00691E35" w:rsidRPr="00D95972" w:rsidRDefault="00691E35" w:rsidP="009718A3">
            <w:pPr>
              <w:rPr>
                <w:rFonts w:eastAsia="Calibri" w:cs="Arial"/>
              </w:rPr>
            </w:pPr>
            <w:proofErr w:type="spellStart"/>
            <w:r w:rsidRPr="00D95972">
              <w:rPr>
                <w:rFonts w:eastAsia="Calibri" w:cs="Arial"/>
              </w:rPr>
              <w:t>aSRVCC</w:t>
            </w:r>
            <w:proofErr w:type="spellEnd"/>
          </w:p>
          <w:p w14:paraId="2E40E321" w14:textId="77777777" w:rsidR="00691E35" w:rsidRPr="00D95972" w:rsidRDefault="00691E35" w:rsidP="009718A3">
            <w:pPr>
              <w:rPr>
                <w:rFonts w:eastAsia="Calibri" w:cs="Arial"/>
              </w:rPr>
            </w:pPr>
            <w:r w:rsidRPr="00D95972">
              <w:rPr>
                <w:rFonts w:eastAsia="Calibri" w:cs="Arial"/>
              </w:rPr>
              <w:t>AT_IMS</w:t>
            </w:r>
          </w:p>
          <w:p w14:paraId="0A563CB0" w14:textId="77777777" w:rsidR="00691E35" w:rsidRPr="00D95972" w:rsidRDefault="00691E35" w:rsidP="009718A3">
            <w:pPr>
              <w:rPr>
                <w:rFonts w:eastAsia="Calibri" w:cs="Arial"/>
              </w:rPr>
            </w:pPr>
            <w:r w:rsidRPr="00D95972">
              <w:rPr>
                <w:rFonts w:eastAsia="Calibri" w:cs="Arial"/>
              </w:rPr>
              <w:t>IMSProtoc4</w:t>
            </w:r>
          </w:p>
          <w:p w14:paraId="2962DB4B" w14:textId="77777777" w:rsidR="00691E35" w:rsidRPr="00D95972" w:rsidRDefault="00691E35" w:rsidP="009718A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0839E4B"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645C791D"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A9F2D8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7A214F1"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0A424A"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49DB11B" w14:textId="77777777" w:rsidR="00691E35" w:rsidRPr="00D95972" w:rsidRDefault="00691E35" w:rsidP="009718A3">
            <w:pPr>
              <w:rPr>
                <w:rFonts w:eastAsia="Batang" w:cs="Arial"/>
                <w:lang w:eastAsia="ko-KR"/>
              </w:rPr>
            </w:pPr>
          </w:p>
          <w:p w14:paraId="50A01055" w14:textId="77777777" w:rsidR="00691E35" w:rsidRPr="00D95972" w:rsidRDefault="00691E35" w:rsidP="009718A3">
            <w:pPr>
              <w:rPr>
                <w:rFonts w:eastAsia="Batang" w:cs="Arial"/>
                <w:lang w:eastAsia="ko-KR"/>
              </w:rPr>
            </w:pPr>
          </w:p>
          <w:p w14:paraId="279F64D9" w14:textId="77777777" w:rsidR="00691E35" w:rsidRPr="00D95972" w:rsidRDefault="00691E35" w:rsidP="009718A3">
            <w:pPr>
              <w:rPr>
                <w:rFonts w:eastAsia="Batang" w:cs="Arial"/>
                <w:lang w:eastAsia="ko-KR"/>
              </w:rPr>
            </w:pPr>
          </w:p>
          <w:p w14:paraId="28EC95C0" w14:textId="77777777" w:rsidR="00691E35" w:rsidRPr="00D95972" w:rsidRDefault="00691E35" w:rsidP="009718A3">
            <w:pPr>
              <w:rPr>
                <w:rFonts w:eastAsia="Batang" w:cs="Arial"/>
                <w:lang w:eastAsia="ko-KR"/>
              </w:rPr>
            </w:pPr>
            <w:r w:rsidRPr="00D95972">
              <w:rPr>
                <w:rFonts w:eastAsia="Batang" w:cs="Arial"/>
                <w:lang w:eastAsia="ko-KR"/>
              </w:rPr>
              <w:t>IMS Inter-UE Transfer enhancements</w:t>
            </w:r>
          </w:p>
          <w:p w14:paraId="1739B414" w14:textId="77777777" w:rsidR="00691E35" w:rsidRPr="00D95972" w:rsidRDefault="00691E35" w:rsidP="009718A3">
            <w:pPr>
              <w:rPr>
                <w:rFonts w:eastAsia="Batang" w:cs="Arial"/>
                <w:lang w:eastAsia="ko-KR"/>
              </w:rPr>
            </w:pPr>
            <w:r w:rsidRPr="00D95972">
              <w:rPr>
                <w:rFonts w:eastAsia="Batang" w:cs="Arial"/>
                <w:lang w:eastAsia="ko-KR"/>
              </w:rPr>
              <w:t>Call Completion on Not Logged-in</w:t>
            </w:r>
          </w:p>
          <w:p w14:paraId="1BBE2821" w14:textId="77777777" w:rsidR="00691E35" w:rsidRPr="00D95972" w:rsidRDefault="00691E35" w:rsidP="009718A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9162AB1" w14:textId="77777777" w:rsidR="00691E35" w:rsidRPr="00D95972" w:rsidRDefault="00691E35" w:rsidP="009718A3">
            <w:pPr>
              <w:rPr>
                <w:rFonts w:eastAsia="Batang" w:cs="Arial"/>
                <w:lang w:eastAsia="ko-KR"/>
              </w:rPr>
            </w:pPr>
            <w:r w:rsidRPr="00D95972">
              <w:rPr>
                <w:rFonts w:eastAsia="Batang" w:cs="Arial"/>
                <w:lang w:eastAsia="ko-KR"/>
              </w:rPr>
              <w:t>Optimal Media Routing</w:t>
            </w:r>
          </w:p>
          <w:p w14:paraId="1270A4B1" w14:textId="77777777" w:rsidR="00691E35" w:rsidRPr="00D95972" w:rsidRDefault="00691E35" w:rsidP="009718A3">
            <w:pPr>
              <w:rPr>
                <w:rFonts w:eastAsia="Batang" w:cs="Arial"/>
                <w:lang w:eastAsia="ko-KR"/>
              </w:rPr>
            </w:pPr>
            <w:r w:rsidRPr="00D95972">
              <w:rPr>
                <w:rFonts w:eastAsia="Batang" w:cs="Arial"/>
                <w:lang w:eastAsia="ko-KR"/>
              </w:rPr>
              <w:lastRenderedPageBreak/>
              <w:t>IMS Emergency Session Enhancements</w:t>
            </w:r>
          </w:p>
          <w:p w14:paraId="066ACC5B" w14:textId="77777777" w:rsidR="00691E35" w:rsidRPr="00D95972" w:rsidRDefault="00691E35" w:rsidP="009718A3">
            <w:pPr>
              <w:rPr>
                <w:rFonts w:eastAsia="Batang" w:cs="Arial"/>
                <w:lang w:eastAsia="ko-KR"/>
              </w:rPr>
            </w:pPr>
            <w:r w:rsidRPr="00D95972">
              <w:rPr>
                <w:rFonts w:eastAsia="Batang" w:cs="Arial"/>
                <w:lang w:eastAsia="ko-KR"/>
              </w:rPr>
              <w:t>SRVCC enhancements</w:t>
            </w:r>
          </w:p>
          <w:p w14:paraId="4A2E7F6C" w14:textId="77777777" w:rsidR="00691E35" w:rsidRPr="00D95972" w:rsidRDefault="00691E35" w:rsidP="009718A3">
            <w:pPr>
              <w:rPr>
                <w:rFonts w:eastAsia="Batang" w:cs="Arial"/>
                <w:lang w:eastAsia="ko-KR"/>
              </w:rPr>
            </w:pPr>
            <w:r w:rsidRPr="00D95972">
              <w:rPr>
                <w:rFonts w:eastAsia="Batang" w:cs="Arial"/>
                <w:lang w:eastAsia="ko-KR"/>
              </w:rPr>
              <w:t>SRVCC in alerting phase</w:t>
            </w:r>
          </w:p>
          <w:p w14:paraId="74DB2D32" w14:textId="77777777" w:rsidR="00691E35" w:rsidRPr="00D95972" w:rsidRDefault="00691E35" w:rsidP="009718A3">
            <w:pPr>
              <w:rPr>
                <w:rFonts w:eastAsia="Batang" w:cs="Arial"/>
                <w:lang w:eastAsia="ko-KR"/>
              </w:rPr>
            </w:pPr>
            <w:r w:rsidRPr="00D95972">
              <w:rPr>
                <w:rFonts w:eastAsia="Batang" w:cs="Arial"/>
                <w:lang w:eastAsia="ko-KR"/>
              </w:rPr>
              <w:t>AT Commands for IMS-configuration</w:t>
            </w:r>
          </w:p>
          <w:p w14:paraId="1761C4A3"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1CC1633B" w14:textId="77777777" w:rsidR="00691E35" w:rsidRPr="00D95972" w:rsidRDefault="00691E35" w:rsidP="009718A3">
            <w:pPr>
              <w:rPr>
                <w:rFonts w:eastAsia="Batang" w:cs="Arial"/>
                <w:lang w:eastAsia="ko-KR"/>
              </w:rPr>
            </w:pPr>
          </w:p>
        </w:tc>
      </w:tr>
      <w:tr w:rsidR="00691E35" w:rsidRPr="00D95972" w14:paraId="40B9BB68" w14:textId="77777777" w:rsidTr="009718A3">
        <w:tc>
          <w:tcPr>
            <w:tcW w:w="976" w:type="dxa"/>
            <w:tcBorders>
              <w:left w:val="thinThickThinSmallGap" w:sz="24" w:space="0" w:color="auto"/>
              <w:bottom w:val="nil"/>
            </w:tcBorders>
          </w:tcPr>
          <w:p w14:paraId="5B91F7A2" w14:textId="77777777" w:rsidR="00691E35" w:rsidRPr="00D95972" w:rsidRDefault="00691E35" w:rsidP="009718A3">
            <w:pPr>
              <w:rPr>
                <w:rFonts w:cs="Arial"/>
              </w:rPr>
            </w:pPr>
          </w:p>
        </w:tc>
        <w:tc>
          <w:tcPr>
            <w:tcW w:w="1317" w:type="dxa"/>
            <w:gridSpan w:val="2"/>
            <w:tcBorders>
              <w:bottom w:val="nil"/>
            </w:tcBorders>
          </w:tcPr>
          <w:p w14:paraId="09D5F2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C0DFC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5560CB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132BB7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24FCA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58484" w14:textId="77777777" w:rsidR="00691E35" w:rsidRPr="00D95972" w:rsidRDefault="00691E35" w:rsidP="009718A3">
            <w:pPr>
              <w:rPr>
                <w:rFonts w:eastAsia="Batang" w:cs="Arial"/>
                <w:lang w:eastAsia="ko-KR"/>
              </w:rPr>
            </w:pPr>
          </w:p>
        </w:tc>
      </w:tr>
      <w:tr w:rsidR="00691E35" w:rsidRPr="00D95972" w14:paraId="7990ECAC" w14:textId="77777777" w:rsidTr="009718A3">
        <w:tc>
          <w:tcPr>
            <w:tcW w:w="976" w:type="dxa"/>
            <w:tcBorders>
              <w:left w:val="thinThickThinSmallGap" w:sz="24" w:space="0" w:color="auto"/>
              <w:bottom w:val="nil"/>
            </w:tcBorders>
          </w:tcPr>
          <w:p w14:paraId="30575D93" w14:textId="77777777" w:rsidR="00691E35" w:rsidRPr="00D95972" w:rsidRDefault="00691E35" w:rsidP="009718A3">
            <w:pPr>
              <w:rPr>
                <w:rFonts w:cs="Arial"/>
              </w:rPr>
            </w:pPr>
          </w:p>
        </w:tc>
        <w:tc>
          <w:tcPr>
            <w:tcW w:w="1317" w:type="dxa"/>
            <w:gridSpan w:val="2"/>
            <w:tcBorders>
              <w:bottom w:val="nil"/>
            </w:tcBorders>
          </w:tcPr>
          <w:p w14:paraId="22AD8D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1070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AEE9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D4EC07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13B69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41C78A" w14:textId="77777777" w:rsidR="00691E35" w:rsidRPr="00D95972" w:rsidRDefault="00691E35" w:rsidP="009718A3">
            <w:pPr>
              <w:rPr>
                <w:rFonts w:eastAsia="Batang" w:cs="Arial"/>
                <w:lang w:eastAsia="ko-KR"/>
              </w:rPr>
            </w:pPr>
          </w:p>
        </w:tc>
      </w:tr>
      <w:tr w:rsidR="00691E35" w:rsidRPr="00D95972" w14:paraId="7B5F3A44" w14:textId="77777777" w:rsidTr="009718A3">
        <w:tc>
          <w:tcPr>
            <w:tcW w:w="976" w:type="dxa"/>
            <w:tcBorders>
              <w:top w:val="single" w:sz="4" w:space="0" w:color="auto"/>
              <w:left w:val="thinThickThinSmallGap" w:sz="24" w:space="0" w:color="auto"/>
              <w:bottom w:val="single" w:sz="4" w:space="0" w:color="auto"/>
            </w:tcBorders>
          </w:tcPr>
          <w:p w14:paraId="47D46B3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B22B43D" w14:textId="77777777" w:rsidR="00691E35" w:rsidRPr="00D95972" w:rsidRDefault="00691E35" w:rsidP="009718A3">
            <w:pPr>
              <w:rPr>
                <w:rFonts w:eastAsia="Batang" w:cs="Arial"/>
                <w:lang w:eastAsia="ko-KR"/>
              </w:rPr>
            </w:pPr>
            <w:r w:rsidRPr="00D95972">
              <w:rPr>
                <w:rFonts w:eastAsia="Batang" w:cs="Arial"/>
                <w:lang w:eastAsia="ko-KR"/>
              </w:rPr>
              <w:t>Rel-10 non-IMS Work Items and issues:</w:t>
            </w:r>
          </w:p>
          <w:p w14:paraId="3D696107" w14:textId="77777777" w:rsidR="00691E35" w:rsidRPr="00D95972" w:rsidRDefault="00691E35" w:rsidP="009718A3">
            <w:pPr>
              <w:rPr>
                <w:rFonts w:cs="Arial"/>
              </w:rPr>
            </w:pPr>
          </w:p>
          <w:p w14:paraId="0EBC0D5B" w14:textId="77777777" w:rsidR="00691E35" w:rsidRPr="00D95972" w:rsidRDefault="00691E35" w:rsidP="009718A3">
            <w:pPr>
              <w:rPr>
                <w:rFonts w:cs="Arial"/>
              </w:rPr>
            </w:pPr>
            <w:r w:rsidRPr="00D95972">
              <w:rPr>
                <w:rFonts w:cs="Arial"/>
              </w:rPr>
              <w:t>Work Items:</w:t>
            </w:r>
          </w:p>
          <w:p w14:paraId="5F591E4B" w14:textId="77777777" w:rsidR="00691E35" w:rsidRPr="00D95972" w:rsidRDefault="00691E35" w:rsidP="009718A3">
            <w:pPr>
              <w:rPr>
                <w:rFonts w:cs="Arial"/>
              </w:rPr>
            </w:pPr>
            <w:r w:rsidRPr="00D95972">
              <w:rPr>
                <w:rFonts w:cs="Arial"/>
              </w:rPr>
              <w:t>ECSRA_LAA-CN</w:t>
            </w:r>
          </w:p>
          <w:p w14:paraId="78EC12F6" w14:textId="77777777" w:rsidR="00691E35" w:rsidRPr="00D95972" w:rsidRDefault="00691E35" w:rsidP="009718A3">
            <w:pPr>
              <w:rPr>
                <w:rFonts w:cs="Arial"/>
              </w:rPr>
            </w:pPr>
            <w:proofErr w:type="spellStart"/>
            <w:r w:rsidRPr="00D95972">
              <w:rPr>
                <w:rFonts w:cs="Arial"/>
              </w:rPr>
              <w:t>eMPS</w:t>
            </w:r>
            <w:proofErr w:type="spellEnd"/>
            <w:r w:rsidRPr="00D95972">
              <w:rPr>
                <w:rFonts w:cs="Arial"/>
              </w:rPr>
              <w:t>-CN</w:t>
            </w:r>
          </w:p>
          <w:p w14:paraId="13A060E7" w14:textId="77777777" w:rsidR="00691E35" w:rsidRPr="00D95972" w:rsidRDefault="00691E35" w:rsidP="009718A3">
            <w:pPr>
              <w:rPr>
                <w:rFonts w:cs="Arial"/>
              </w:rPr>
            </w:pPr>
            <w:r w:rsidRPr="00D95972">
              <w:rPr>
                <w:rFonts w:cs="Arial"/>
              </w:rPr>
              <w:t>NIMTC</w:t>
            </w:r>
          </w:p>
          <w:p w14:paraId="0AB24960" w14:textId="77777777" w:rsidR="00691E35" w:rsidRPr="00D95972" w:rsidRDefault="00691E35" w:rsidP="009718A3">
            <w:pPr>
              <w:rPr>
                <w:rFonts w:cs="Arial"/>
              </w:rPr>
            </w:pPr>
            <w:r w:rsidRPr="00D95972">
              <w:rPr>
                <w:rFonts w:cs="Arial"/>
              </w:rPr>
              <w:t>AT_UICC</w:t>
            </w:r>
          </w:p>
          <w:p w14:paraId="74B597FA" w14:textId="77777777" w:rsidR="00691E35" w:rsidRPr="00D95972" w:rsidRDefault="00691E35" w:rsidP="009718A3">
            <w:pPr>
              <w:rPr>
                <w:rFonts w:cs="Arial"/>
              </w:rPr>
            </w:pPr>
            <w:r w:rsidRPr="00D95972">
              <w:rPr>
                <w:rFonts w:cs="Arial"/>
              </w:rPr>
              <w:t>SMOG-St3</w:t>
            </w:r>
          </w:p>
          <w:p w14:paraId="7594432F" w14:textId="77777777" w:rsidR="00691E35" w:rsidRPr="00D95972" w:rsidRDefault="00691E35" w:rsidP="009718A3">
            <w:pPr>
              <w:rPr>
                <w:rFonts w:cs="Arial"/>
              </w:rPr>
            </w:pPr>
            <w:r w:rsidRPr="00D95972">
              <w:rPr>
                <w:rFonts w:cs="Arial"/>
              </w:rPr>
              <w:t>IFOM-CT</w:t>
            </w:r>
          </w:p>
          <w:p w14:paraId="53E25B88" w14:textId="77777777" w:rsidR="00691E35" w:rsidRPr="00D95972" w:rsidRDefault="00691E35" w:rsidP="009718A3">
            <w:pPr>
              <w:rPr>
                <w:rFonts w:cs="Arial"/>
              </w:rPr>
            </w:pPr>
            <w:r w:rsidRPr="00D95972">
              <w:rPr>
                <w:rFonts w:cs="Arial"/>
              </w:rPr>
              <w:t>LIPA</w:t>
            </w:r>
          </w:p>
          <w:p w14:paraId="2DDE5B2E" w14:textId="77777777" w:rsidR="00691E35" w:rsidRPr="00D95972" w:rsidRDefault="00691E35" w:rsidP="009718A3">
            <w:pPr>
              <w:rPr>
                <w:rFonts w:cs="Arial"/>
              </w:rPr>
            </w:pPr>
            <w:r w:rsidRPr="00D95972">
              <w:rPr>
                <w:rFonts w:cs="Arial"/>
              </w:rPr>
              <w:t>SIPTO</w:t>
            </w:r>
          </w:p>
          <w:p w14:paraId="465CC755" w14:textId="77777777" w:rsidR="00691E35" w:rsidRPr="00D95972" w:rsidRDefault="00691E35" w:rsidP="009718A3">
            <w:pPr>
              <w:rPr>
                <w:rFonts w:cs="Arial"/>
              </w:rPr>
            </w:pPr>
            <w:r w:rsidRPr="00D95972">
              <w:rPr>
                <w:rFonts w:cs="Arial"/>
              </w:rPr>
              <w:t>MAPCON-St3</w:t>
            </w:r>
          </w:p>
          <w:p w14:paraId="7057D6A0" w14:textId="77777777" w:rsidR="00691E35" w:rsidRPr="00D95972" w:rsidRDefault="00691E35" w:rsidP="009718A3">
            <w:pPr>
              <w:rPr>
                <w:rFonts w:cs="Arial"/>
                <w:lang w:val="en-US"/>
              </w:rPr>
            </w:pPr>
            <w:r w:rsidRPr="00D95972">
              <w:rPr>
                <w:rFonts w:cs="Arial"/>
                <w:lang w:val="en-US"/>
              </w:rPr>
              <w:t>TIGHTER</w:t>
            </w:r>
          </w:p>
          <w:p w14:paraId="74D1B4A7" w14:textId="77777777" w:rsidR="00691E35" w:rsidRPr="00D95972" w:rsidRDefault="00691E35" w:rsidP="009718A3">
            <w:pPr>
              <w:rPr>
                <w:rFonts w:cs="Arial"/>
                <w:lang w:val="en-US"/>
              </w:rPr>
            </w:pPr>
            <w:r w:rsidRPr="00D95972">
              <w:rPr>
                <w:rFonts w:cs="Arial"/>
                <w:lang w:val="en-US"/>
              </w:rPr>
              <w:t>MOCN-GERAN</w:t>
            </w:r>
          </w:p>
          <w:p w14:paraId="2C0C66AD" w14:textId="77777777" w:rsidR="00691E35" w:rsidRPr="00D95972" w:rsidRDefault="00691E35" w:rsidP="009718A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2CBC5F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E77CEF6"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4B68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8FA3B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2B7B1D9"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2E82B0" w14:textId="77777777" w:rsidR="00691E35" w:rsidRPr="00D95972" w:rsidRDefault="00691E35" w:rsidP="009718A3">
            <w:pPr>
              <w:rPr>
                <w:rFonts w:eastAsia="Batang" w:cs="Arial"/>
                <w:lang w:eastAsia="ko-KR"/>
              </w:rPr>
            </w:pPr>
          </w:p>
          <w:p w14:paraId="0F585DE7" w14:textId="77777777" w:rsidR="00691E35" w:rsidRPr="00D95972" w:rsidRDefault="00691E35" w:rsidP="009718A3">
            <w:pPr>
              <w:rPr>
                <w:rFonts w:eastAsia="Batang" w:cs="Arial"/>
                <w:lang w:eastAsia="ko-KR"/>
              </w:rPr>
            </w:pPr>
          </w:p>
          <w:p w14:paraId="4C1710BA" w14:textId="77777777" w:rsidR="00691E35" w:rsidRPr="00D95972" w:rsidRDefault="00691E35" w:rsidP="009718A3">
            <w:pPr>
              <w:rPr>
                <w:rFonts w:eastAsia="Batang" w:cs="Arial"/>
                <w:lang w:eastAsia="ko-KR"/>
              </w:rPr>
            </w:pPr>
          </w:p>
          <w:p w14:paraId="2BE9970C" w14:textId="77777777" w:rsidR="00691E35" w:rsidRPr="00D95972" w:rsidRDefault="00691E35" w:rsidP="009718A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B547B48" w14:textId="77777777" w:rsidR="00691E35" w:rsidRPr="00D95972" w:rsidRDefault="00691E35" w:rsidP="009718A3">
            <w:pPr>
              <w:rPr>
                <w:rFonts w:eastAsia="Batang" w:cs="Arial"/>
                <w:lang w:eastAsia="ko-KR"/>
              </w:rPr>
            </w:pPr>
            <w:r w:rsidRPr="00D95972">
              <w:rPr>
                <w:rFonts w:eastAsia="Batang" w:cs="Arial"/>
                <w:lang w:eastAsia="ko-KR"/>
              </w:rPr>
              <w:t>Enhancements for Multimedia Priority Service</w:t>
            </w:r>
          </w:p>
          <w:p w14:paraId="330A3D6B" w14:textId="77777777" w:rsidR="00691E35" w:rsidRPr="00D95972" w:rsidRDefault="00691E35" w:rsidP="009718A3">
            <w:pPr>
              <w:rPr>
                <w:rFonts w:eastAsia="Batang" w:cs="Arial"/>
                <w:lang w:eastAsia="ko-KR"/>
              </w:rPr>
            </w:pPr>
            <w:r w:rsidRPr="00D95972">
              <w:rPr>
                <w:rFonts w:eastAsia="Batang" w:cs="Arial"/>
                <w:lang w:eastAsia="ko-KR"/>
              </w:rPr>
              <w:t>Network Improvements for Machine Type Communications</w:t>
            </w:r>
          </w:p>
          <w:p w14:paraId="2AE2F78E" w14:textId="77777777" w:rsidR="00691E35" w:rsidRPr="00D95972" w:rsidRDefault="00691E35" w:rsidP="009718A3">
            <w:pPr>
              <w:rPr>
                <w:rFonts w:eastAsia="Batang" w:cs="Arial"/>
                <w:lang w:eastAsia="ko-KR"/>
              </w:rPr>
            </w:pPr>
            <w:r w:rsidRPr="00D95972">
              <w:rPr>
                <w:rFonts w:eastAsia="Batang" w:cs="Arial"/>
                <w:lang w:eastAsia="ko-KR"/>
              </w:rPr>
              <w:t>AT Commands for USAT</w:t>
            </w:r>
          </w:p>
          <w:p w14:paraId="603FD993" w14:textId="77777777" w:rsidR="00691E35" w:rsidRPr="00D95972" w:rsidRDefault="00691E35" w:rsidP="009718A3">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C8AD830" w14:textId="77777777" w:rsidR="00691E35" w:rsidRPr="00D95972" w:rsidRDefault="00691E35" w:rsidP="009718A3">
            <w:pPr>
              <w:rPr>
                <w:rFonts w:eastAsia="Batang" w:cs="Arial"/>
                <w:lang w:eastAsia="ko-KR"/>
              </w:rPr>
            </w:pPr>
            <w:r w:rsidRPr="00D95972">
              <w:rPr>
                <w:rFonts w:eastAsia="Batang" w:cs="Arial"/>
                <w:lang w:eastAsia="ko-KR"/>
              </w:rPr>
              <w:t>IP Flow Mobility and WLAN offload</w:t>
            </w:r>
          </w:p>
          <w:p w14:paraId="45945F9C" w14:textId="77777777" w:rsidR="00691E35" w:rsidRPr="00D95972" w:rsidRDefault="00691E35" w:rsidP="009718A3">
            <w:pPr>
              <w:rPr>
                <w:rFonts w:eastAsia="Batang" w:cs="Arial"/>
                <w:lang w:eastAsia="ko-KR"/>
              </w:rPr>
            </w:pPr>
            <w:r w:rsidRPr="00D95972">
              <w:rPr>
                <w:rFonts w:eastAsia="Batang" w:cs="Arial"/>
                <w:lang w:eastAsia="ko-KR"/>
              </w:rPr>
              <w:t>Local IP Access</w:t>
            </w:r>
          </w:p>
          <w:p w14:paraId="6824CA06" w14:textId="77777777" w:rsidR="00691E35" w:rsidRPr="00D95972" w:rsidRDefault="00691E35" w:rsidP="009718A3">
            <w:pPr>
              <w:rPr>
                <w:rFonts w:eastAsia="Batang" w:cs="Arial"/>
                <w:lang w:eastAsia="ko-KR"/>
              </w:rPr>
            </w:pPr>
            <w:r w:rsidRPr="00D95972">
              <w:rPr>
                <w:rFonts w:eastAsia="Batang" w:cs="Arial"/>
                <w:lang w:eastAsia="ko-KR"/>
              </w:rPr>
              <w:t>Selected IP Traffic Offload</w:t>
            </w:r>
          </w:p>
          <w:p w14:paraId="666726AA" w14:textId="77777777" w:rsidR="00691E35" w:rsidRPr="00D95972" w:rsidRDefault="00691E35" w:rsidP="009718A3">
            <w:pPr>
              <w:rPr>
                <w:rFonts w:eastAsia="Batang" w:cs="Arial"/>
                <w:lang w:eastAsia="ko-KR"/>
              </w:rPr>
            </w:pPr>
            <w:r w:rsidRPr="00D95972">
              <w:rPr>
                <w:rFonts w:eastAsia="Batang" w:cs="Arial"/>
                <w:lang w:eastAsia="ko-KR"/>
              </w:rPr>
              <w:t>Multi Access PDN Connectivity</w:t>
            </w:r>
          </w:p>
          <w:p w14:paraId="1E432379" w14:textId="77777777" w:rsidR="00691E35" w:rsidRPr="00D95972" w:rsidRDefault="00691E35" w:rsidP="009718A3">
            <w:pPr>
              <w:rPr>
                <w:rFonts w:eastAsia="Batang" w:cs="Arial"/>
                <w:lang w:eastAsia="ko-KR"/>
              </w:rPr>
            </w:pPr>
            <w:r w:rsidRPr="00D95972">
              <w:rPr>
                <w:rFonts w:eastAsia="Batang" w:cs="Arial"/>
                <w:lang w:eastAsia="ko-KR"/>
              </w:rPr>
              <w:t>Tightened Link Level Performance Requirements for Single Antenna MS</w:t>
            </w:r>
          </w:p>
          <w:p w14:paraId="10B49906" w14:textId="77777777" w:rsidR="00691E35" w:rsidRPr="00D95972" w:rsidRDefault="00691E35" w:rsidP="009718A3">
            <w:pPr>
              <w:rPr>
                <w:rFonts w:eastAsia="Batang" w:cs="Arial"/>
                <w:lang w:eastAsia="ko-KR"/>
              </w:rPr>
            </w:pPr>
            <w:r w:rsidRPr="00D95972">
              <w:rPr>
                <w:rFonts w:eastAsia="Batang" w:cs="Arial"/>
                <w:lang w:eastAsia="ko-KR"/>
              </w:rPr>
              <w:t>Support of Multi-Operator Core Network by GERAN</w:t>
            </w:r>
          </w:p>
        </w:tc>
      </w:tr>
      <w:tr w:rsidR="00691E35" w:rsidRPr="00D95972" w14:paraId="119378FF" w14:textId="77777777" w:rsidTr="009718A3">
        <w:tc>
          <w:tcPr>
            <w:tcW w:w="976" w:type="dxa"/>
            <w:tcBorders>
              <w:left w:val="thinThickThinSmallGap" w:sz="24" w:space="0" w:color="auto"/>
              <w:bottom w:val="nil"/>
            </w:tcBorders>
          </w:tcPr>
          <w:p w14:paraId="0F4B40A9" w14:textId="77777777" w:rsidR="00691E35" w:rsidRPr="00D95972" w:rsidRDefault="00691E35" w:rsidP="009718A3">
            <w:pPr>
              <w:rPr>
                <w:rFonts w:cs="Arial"/>
              </w:rPr>
            </w:pPr>
          </w:p>
        </w:tc>
        <w:tc>
          <w:tcPr>
            <w:tcW w:w="1317" w:type="dxa"/>
            <w:gridSpan w:val="2"/>
            <w:tcBorders>
              <w:bottom w:val="nil"/>
            </w:tcBorders>
          </w:tcPr>
          <w:p w14:paraId="54FC53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2BD42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F77CDE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22459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8325E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218F0" w14:textId="77777777" w:rsidR="00691E35" w:rsidRPr="00D95972" w:rsidRDefault="00691E35" w:rsidP="009718A3">
            <w:pPr>
              <w:rPr>
                <w:rFonts w:eastAsia="Batang" w:cs="Arial"/>
                <w:lang w:eastAsia="ko-KR"/>
              </w:rPr>
            </w:pPr>
          </w:p>
        </w:tc>
      </w:tr>
      <w:tr w:rsidR="00691E35" w:rsidRPr="00D95972" w14:paraId="1985114C" w14:textId="77777777" w:rsidTr="009718A3">
        <w:tc>
          <w:tcPr>
            <w:tcW w:w="976" w:type="dxa"/>
            <w:tcBorders>
              <w:left w:val="thinThickThinSmallGap" w:sz="24" w:space="0" w:color="auto"/>
              <w:bottom w:val="nil"/>
            </w:tcBorders>
          </w:tcPr>
          <w:p w14:paraId="61957EE4" w14:textId="77777777" w:rsidR="00691E35" w:rsidRPr="00D95972" w:rsidRDefault="00691E35" w:rsidP="009718A3">
            <w:pPr>
              <w:rPr>
                <w:rFonts w:cs="Arial"/>
              </w:rPr>
            </w:pPr>
          </w:p>
        </w:tc>
        <w:tc>
          <w:tcPr>
            <w:tcW w:w="1317" w:type="dxa"/>
            <w:gridSpan w:val="2"/>
            <w:tcBorders>
              <w:bottom w:val="nil"/>
            </w:tcBorders>
          </w:tcPr>
          <w:p w14:paraId="3F31C9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165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7D4F57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FD9069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3DE58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F7054" w14:textId="77777777" w:rsidR="00691E35" w:rsidRPr="00D95972" w:rsidRDefault="00691E35" w:rsidP="009718A3">
            <w:pPr>
              <w:rPr>
                <w:rFonts w:eastAsia="Batang" w:cs="Arial"/>
                <w:lang w:eastAsia="ko-KR"/>
              </w:rPr>
            </w:pPr>
          </w:p>
        </w:tc>
      </w:tr>
      <w:tr w:rsidR="00691E35" w:rsidRPr="00D95972" w14:paraId="5577358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0F54EB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DD9FF4C" w14:textId="77777777" w:rsidR="00691E35" w:rsidRPr="00D95972" w:rsidRDefault="00691E35" w:rsidP="009718A3">
            <w:pPr>
              <w:rPr>
                <w:rFonts w:cs="Arial"/>
              </w:rPr>
            </w:pPr>
            <w:r w:rsidRPr="00D95972">
              <w:rPr>
                <w:rFonts w:cs="Arial"/>
              </w:rPr>
              <w:t>Release 11</w:t>
            </w:r>
          </w:p>
          <w:p w14:paraId="2F23FC9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9F3CE7"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1F014E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5FABF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557488"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86466BC"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C638A0" w14:textId="77777777" w:rsidR="00691E35" w:rsidRPr="00D95972" w:rsidRDefault="00691E35" w:rsidP="009718A3">
            <w:pPr>
              <w:rPr>
                <w:rFonts w:cs="Arial"/>
              </w:rPr>
            </w:pPr>
            <w:r w:rsidRPr="00D95972">
              <w:rPr>
                <w:rFonts w:cs="Arial"/>
              </w:rPr>
              <w:t>Result &amp; comments</w:t>
            </w:r>
          </w:p>
        </w:tc>
      </w:tr>
      <w:tr w:rsidR="00691E35" w:rsidRPr="00D95972" w14:paraId="2E814130" w14:textId="77777777" w:rsidTr="009718A3">
        <w:tc>
          <w:tcPr>
            <w:tcW w:w="976" w:type="dxa"/>
            <w:tcBorders>
              <w:top w:val="single" w:sz="4" w:space="0" w:color="auto"/>
              <w:left w:val="thinThickThinSmallGap" w:sz="24" w:space="0" w:color="auto"/>
              <w:bottom w:val="single" w:sz="4" w:space="0" w:color="auto"/>
            </w:tcBorders>
          </w:tcPr>
          <w:p w14:paraId="594E63D9"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F595ED0" w14:textId="77777777" w:rsidR="00691E35" w:rsidRPr="00D95972" w:rsidRDefault="00691E35" w:rsidP="009718A3">
            <w:pPr>
              <w:rPr>
                <w:rFonts w:eastAsia="Batang" w:cs="Arial"/>
                <w:lang w:eastAsia="ko-KR"/>
              </w:rPr>
            </w:pPr>
            <w:r w:rsidRPr="00D95972">
              <w:rPr>
                <w:rFonts w:eastAsia="Batang" w:cs="Arial"/>
                <w:lang w:eastAsia="ko-KR"/>
              </w:rPr>
              <w:t>Rel-11 IMS Work Items and issues:</w:t>
            </w:r>
          </w:p>
          <w:p w14:paraId="12972962" w14:textId="77777777" w:rsidR="00691E35" w:rsidRPr="00D95972" w:rsidRDefault="00691E35" w:rsidP="009718A3">
            <w:pPr>
              <w:rPr>
                <w:rFonts w:eastAsia="Calibri" w:cs="Arial"/>
              </w:rPr>
            </w:pPr>
          </w:p>
          <w:p w14:paraId="4C1B4395" w14:textId="77777777" w:rsidR="00691E35" w:rsidRPr="00D95972" w:rsidRDefault="00691E35" w:rsidP="009718A3">
            <w:pPr>
              <w:rPr>
                <w:rFonts w:eastAsia="Calibri" w:cs="Arial"/>
              </w:rPr>
            </w:pPr>
            <w:r w:rsidRPr="00D95972">
              <w:rPr>
                <w:rFonts w:eastAsia="Calibri" w:cs="Arial"/>
              </w:rPr>
              <w:t>Work Items:</w:t>
            </w:r>
          </w:p>
          <w:p w14:paraId="4CFC80B2" w14:textId="77777777" w:rsidR="00691E35" w:rsidRPr="00D95972" w:rsidRDefault="00691E35" w:rsidP="009718A3">
            <w:pPr>
              <w:rPr>
                <w:rFonts w:eastAsia="Calibri" w:cs="Arial"/>
              </w:rPr>
            </w:pPr>
            <w:r w:rsidRPr="00D95972">
              <w:rPr>
                <w:rFonts w:eastAsia="Calibri" w:cs="Arial"/>
              </w:rPr>
              <w:t>USSI</w:t>
            </w:r>
          </w:p>
          <w:p w14:paraId="0DE21724" w14:textId="77777777" w:rsidR="00691E35" w:rsidRPr="00D95972" w:rsidRDefault="00691E35" w:rsidP="009718A3">
            <w:pPr>
              <w:rPr>
                <w:rFonts w:eastAsia="Calibri" w:cs="Arial"/>
              </w:rPr>
            </w:pPr>
            <w:r w:rsidRPr="00D95972">
              <w:rPr>
                <w:rFonts w:eastAsia="Calibri" w:cs="Arial"/>
              </w:rPr>
              <w:t>IOI_IMS_CH</w:t>
            </w:r>
          </w:p>
          <w:p w14:paraId="359E77D3" w14:textId="77777777" w:rsidR="00691E35" w:rsidRPr="00D95972" w:rsidRDefault="00691E35" w:rsidP="009718A3">
            <w:pPr>
              <w:rPr>
                <w:rFonts w:eastAsia="Calibri" w:cs="Arial"/>
              </w:rPr>
            </w:pPr>
            <w:r w:rsidRPr="00D95972">
              <w:rPr>
                <w:rFonts w:eastAsia="Calibri" w:cs="Arial"/>
              </w:rPr>
              <w:t>RLI</w:t>
            </w:r>
          </w:p>
          <w:p w14:paraId="1B67B8E4" w14:textId="77777777" w:rsidR="00691E35" w:rsidRPr="00D95972" w:rsidRDefault="00691E35" w:rsidP="009718A3">
            <w:pPr>
              <w:rPr>
                <w:rFonts w:eastAsia="Calibri" w:cs="Arial"/>
              </w:rPr>
            </w:pPr>
            <w:r w:rsidRPr="00D95972">
              <w:rPr>
                <w:rFonts w:eastAsia="Calibri" w:cs="Arial"/>
              </w:rPr>
              <w:t>IPXS</w:t>
            </w:r>
          </w:p>
          <w:p w14:paraId="752CB122" w14:textId="77777777" w:rsidR="00691E35" w:rsidRPr="00D95972" w:rsidRDefault="00691E35" w:rsidP="009718A3">
            <w:pPr>
              <w:rPr>
                <w:rFonts w:eastAsia="Calibri" w:cs="Arial"/>
              </w:rPr>
            </w:pPr>
            <w:r w:rsidRPr="00D95972">
              <w:rPr>
                <w:rFonts w:eastAsia="Calibri" w:cs="Arial"/>
              </w:rPr>
              <w:t>VINE-CT</w:t>
            </w:r>
          </w:p>
          <w:p w14:paraId="4E9448EE" w14:textId="77777777" w:rsidR="00691E35" w:rsidRPr="00D95972" w:rsidRDefault="00691E35" w:rsidP="009718A3">
            <w:pPr>
              <w:rPr>
                <w:rFonts w:eastAsia="Calibri" w:cs="Arial"/>
              </w:rPr>
            </w:pPr>
            <w:r w:rsidRPr="00D95972">
              <w:rPr>
                <w:rFonts w:eastAsia="Calibri" w:cs="Arial"/>
              </w:rPr>
              <w:t>MRB</w:t>
            </w:r>
          </w:p>
          <w:p w14:paraId="29BEBBBD" w14:textId="77777777" w:rsidR="00691E35" w:rsidRPr="00D95972" w:rsidRDefault="00691E35" w:rsidP="009718A3">
            <w:pPr>
              <w:rPr>
                <w:rFonts w:eastAsia="Calibri" w:cs="Arial"/>
              </w:rPr>
            </w:pPr>
            <w:r w:rsidRPr="00D95972">
              <w:rPr>
                <w:rFonts w:eastAsia="Calibri" w:cs="Arial"/>
              </w:rPr>
              <w:t>GINI</w:t>
            </w:r>
          </w:p>
          <w:p w14:paraId="1534FD02" w14:textId="77777777" w:rsidR="00691E35" w:rsidRPr="00D95972" w:rsidRDefault="00691E35" w:rsidP="009718A3">
            <w:pPr>
              <w:rPr>
                <w:rFonts w:eastAsia="Calibri" w:cs="Arial"/>
              </w:rPr>
            </w:pPr>
            <w:r w:rsidRPr="00D95972">
              <w:rPr>
                <w:rFonts w:eastAsia="Calibri" w:cs="Arial"/>
              </w:rPr>
              <w:t>RAVEL-CT</w:t>
            </w:r>
          </w:p>
          <w:p w14:paraId="2CDAE3CF" w14:textId="77777777" w:rsidR="00691E35" w:rsidRPr="00D95972" w:rsidRDefault="00691E35" w:rsidP="009718A3">
            <w:pPr>
              <w:rPr>
                <w:rFonts w:eastAsia="Calibri" w:cs="Arial"/>
              </w:rPr>
            </w:pPr>
            <w:r w:rsidRPr="00D95972">
              <w:rPr>
                <w:rFonts w:eastAsia="Calibri" w:cs="Arial"/>
              </w:rPr>
              <w:t>IOC</w:t>
            </w:r>
          </w:p>
          <w:p w14:paraId="64624ADF" w14:textId="77777777" w:rsidR="00691E35" w:rsidRPr="00D95972" w:rsidRDefault="00691E35" w:rsidP="009718A3">
            <w:pPr>
              <w:rPr>
                <w:rFonts w:eastAsia="Calibri" w:cs="Arial"/>
              </w:rPr>
            </w:pPr>
            <w:r w:rsidRPr="00D95972">
              <w:rPr>
                <w:rFonts w:eastAsia="Calibri" w:cs="Arial"/>
              </w:rPr>
              <w:t>IODB</w:t>
            </w:r>
          </w:p>
          <w:p w14:paraId="29DF4293" w14:textId="77777777" w:rsidR="00691E35" w:rsidRPr="00D95972" w:rsidRDefault="00691E35" w:rsidP="009718A3">
            <w:pPr>
              <w:rPr>
                <w:rFonts w:cs="Arial"/>
              </w:rPr>
            </w:pPr>
            <w:r w:rsidRPr="00D95972">
              <w:rPr>
                <w:rFonts w:cs="Arial"/>
              </w:rPr>
              <w:t>GBA-ext-St3</w:t>
            </w:r>
          </w:p>
          <w:p w14:paraId="7509DB03" w14:textId="77777777" w:rsidR="00691E35" w:rsidRPr="00D95972" w:rsidRDefault="00691E35" w:rsidP="009718A3">
            <w:pPr>
              <w:rPr>
                <w:rFonts w:cs="Arial"/>
              </w:rPr>
            </w:pPr>
            <w:r w:rsidRPr="00D95972">
              <w:rPr>
                <w:rFonts w:cs="Arial"/>
              </w:rPr>
              <w:t>NWK-PL2IMS-CT</w:t>
            </w:r>
          </w:p>
          <w:p w14:paraId="16240B96" w14:textId="77777777" w:rsidR="00691E35" w:rsidRPr="00D95972" w:rsidRDefault="00691E35" w:rsidP="009718A3">
            <w:pPr>
              <w:rPr>
                <w:rFonts w:cs="Arial"/>
              </w:rPr>
            </w:pPr>
            <w:r w:rsidRPr="00D95972">
              <w:rPr>
                <w:rFonts w:cs="Arial"/>
              </w:rPr>
              <w:t>MMTel_T.38_FAX</w:t>
            </w:r>
          </w:p>
          <w:p w14:paraId="7FDD38F4" w14:textId="77777777" w:rsidR="00691E35" w:rsidRPr="00D95972" w:rsidRDefault="00691E35" w:rsidP="009718A3">
            <w:pPr>
              <w:rPr>
                <w:rFonts w:cs="Arial"/>
              </w:rPr>
            </w:pPr>
            <w:proofErr w:type="spellStart"/>
            <w:r w:rsidRPr="00D95972">
              <w:rPr>
                <w:rFonts w:cs="Arial"/>
              </w:rPr>
              <w:t>vSRVCC</w:t>
            </w:r>
            <w:proofErr w:type="spellEnd"/>
            <w:r w:rsidRPr="00D95972">
              <w:rPr>
                <w:rFonts w:cs="Arial"/>
              </w:rPr>
              <w:t>-CT</w:t>
            </w:r>
          </w:p>
          <w:p w14:paraId="64DEE312" w14:textId="77777777" w:rsidR="00691E35" w:rsidRPr="00D95972" w:rsidRDefault="00691E35" w:rsidP="009718A3">
            <w:pPr>
              <w:rPr>
                <w:rFonts w:cs="Arial"/>
              </w:rPr>
            </w:pPr>
            <w:proofErr w:type="spellStart"/>
            <w:r w:rsidRPr="00D95972">
              <w:rPr>
                <w:rFonts w:cs="Arial"/>
              </w:rPr>
              <w:t>rSRVCC</w:t>
            </w:r>
            <w:proofErr w:type="spellEnd"/>
            <w:r w:rsidRPr="00D95972">
              <w:rPr>
                <w:rFonts w:cs="Arial"/>
              </w:rPr>
              <w:t>-CT</w:t>
            </w:r>
          </w:p>
          <w:p w14:paraId="55BA223F" w14:textId="77777777" w:rsidR="00691E35" w:rsidRPr="00D95972" w:rsidRDefault="00691E35" w:rsidP="009718A3">
            <w:pPr>
              <w:rPr>
                <w:rFonts w:eastAsia="Calibri" w:cs="Arial"/>
              </w:rPr>
            </w:pPr>
            <w:r w:rsidRPr="00D95972">
              <w:rPr>
                <w:rFonts w:cs="Arial"/>
              </w:rPr>
              <w:t>ATURI</w:t>
            </w:r>
          </w:p>
          <w:p w14:paraId="60C0BCA0" w14:textId="77777777" w:rsidR="00691E35" w:rsidRPr="00D95972" w:rsidRDefault="00691E35" w:rsidP="009718A3">
            <w:pPr>
              <w:rPr>
                <w:rFonts w:eastAsia="Calibri" w:cs="Arial"/>
              </w:rPr>
            </w:pPr>
            <w:r w:rsidRPr="00D95972">
              <w:rPr>
                <w:rFonts w:eastAsia="Calibri" w:cs="Arial"/>
              </w:rPr>
              <w:t>IMSProtoc5</w:t>
            </w:r>
          </w:p>
          <w:p w14:paraId="5D113BFC" w14:textId="77777777" w:rsidR="00691E35" w:rsidRPr="00D95972" w:rsidRDefault="00691E35" w:rsidP="009718A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9372808"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407B3EA"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8DFF5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0894C39"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E3E1993"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F67E155" w14:textId="77777777" w:rsidR="00691E35" w:rsidRPr="00D95972" w:rsidRDefault="00691E35" w:rsidP="009718A3">
            <w:pPr>
              <w:rPr>
                <w:rFonts w:eastAsia="Batang" w:cs="Arial"/>
                <w:lang w:eastAsia="ko-KR"/>
              </w:rPr>
            </w:pPr>
          </w:p>
          <w:p w14:paraId="7F3C7E46" w14:textId="77777777" w:rsidR="00691E35" w:rsidRPr="00D95972" w:rsidRDefault="00691E35" w:rsidP="009718A3">
            <w:pPr>
              <w:rPr>
                <w:rFonts w:eastAsia="Batang" w:cs="Arial"/>
                <w:lang w:eastAsia="ko-KR"/>
              </w:rPr>
            </w:pPr>
          </w:p>
          <w:p w14:paraId="4EC54222" w14:textId="77777777" w:rsidR="00691E35" w:rsidRPr="00D95972" w:rsidRDefault="00691E35" w:rsidP="009718A3">
            <w:pPr>
              <w:rPr>
                <w:rFonts w:eastAsia="Batang" w:cs="Arial"/>
                <w:lang w:eastAsia="ko-KR"/>
              </w:rPr>
            </w:pPr>
          </w:p>
          <w:p w14:paraId="0086F230" w14:textId="77777777" w:rsidR="00691E35" w:rsidRPr="00D95972" w:rsidRDefault="00691E35" w:rsidP="009718A3">
            <w:pPr>
              <w:rPr>
                <w:rFonts w:eastAsia="Batang" w:cs="Arial"/>
                <w:lang w:eastAsia="ko-KR"/>
              </w:rPr>
            </w:pPr>
            <w:r w:rsidRPr="00D95972">
              <w:rPr>
                <w:rFonts w:eastAsia="Batang" w:cs="Arial"/>
                <w:lang w:eastAsia="ko-KR"/>
              </w:rPr>
              <w:t>USSD Simulation Service</w:t>
            </w:r>
          </w:p>
          <w:p w14:paraId="5405DB20" w14:textId="77777777" w:rsidR="00691E35" w:rsidRPr="00D95972" w:rsidRDefault="00691E35" w:rsidP="009718A3">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7FB44399" w14:textId="77777777" w:rsidR="00691E35" w:rsidRPr="00D95972" w:rsidRDefault="00691E35" w:rsidP="009718A3">
            <w:pPr>
              <w:rPr>
                <w:rFonts w:eastAsia="Batang" w:cs="Arial"/>
                <w:lang w:eastAsia="ko-KR"/>
              </w:rPr>
            </w:pPr>
            <w:r w:rsidRPr="00D95972">
              <w:rPr>
                <w:rFonts w:eastAsia="Batang" w:cs="Arial"/>
                <w:lang w:eastAsia="ko-KR"/>
              </w:rPr>
              <w:t>CT1 aspects of RLI</w:t>
            </w:r>
          </w:p>
          <w:p w14:paraId="41923C3E" w14:textId="77777777" w:rsidR="00691E35" w:rsidRPr="00D95972" w:rsidRDefault="00691E35" w:rsidP="009718A3">
            <w:pPr>
              <w:rPr>
                <w:rFonts w:eastAsia="Batang" w:cs="Arial"/>
                <w:lang w:eastAsia="ko-KR"/>
              </w:rPr>
            </w:pPr>
            <w:r w:rsidRPr="00D95972">
              <w:rPr>
                <w:rFonts w:eastAsia="Batang" w:cs="Arial"/>
                <w:lang w:eastAsia="ko-KR"/>
              </w:rPr>
              <w:t>Advanced Interconnection of Services</w:t>
            </w:r>
          </w:p>
          <w:p w14:paraId="221DF383" w14:textId="77777777" w:rsidR="00691E35" w:rsidRPr="00D95972" w:rsidRDefault="00691E35" w:rsidP="009718A3">
            <w:pPr>
              <w:rPr>
                <w:rFonts w:eastAsia="Batang" w:cs="Arial"/>
                <w:lang w:eastAsia="ko-KR"/>
              </w:rPr>
            </w:pPr>
            <w:r w:rsidRPr="00D95972">
              <w:rPr>
                <w:rFonts w:eastAsia="Batang" w:cs="Arial"/>
                <w:lang w:eastAsia="ko-KR"/>
              </w:rPr>
              <w:t>Supp. 3G Voice Interworking w. Enterprise IP-PBX</w:t>
            </w:r>
          </w:p>
          <w:p w14:paraId="7213AC06" w14:textId="77777777" w:rsidR="00691E35" w:rsidRPr="00D95972" w:rsidRDefault="00691E35" w:rsidP="009718A3">
            <w:pPr>
              <w:rPr>
                <w:rFonts w:eastAsia="Batang" w:cs="Arial"/>
                <w:lang w:eastAsia="ko-KR"/>
              </w:rPr>
            </w:pPr>
            <w:r w:rsidRPr="00D95972">
              <w:rPr>
                <w:rFonts w:eastAsia="Batang" w:cs="Arial"/>
                <w:lang w:eastAsia="ko-KR"/>
              </w:rPr>
              <w:t>Inclusion of Media Resource Broker</w:t>
            </w:r>
          </w:p>
          <w:p w14:paraId="77BB4E4C" w14:textId="77777777" w:rsidR="00691E35" w:rsidRPr="00D95972" w:rsidRDefault="00691E35" w:rsidP="009718A3">
            <w:pPr>
              <w:rPr>
                <w:rFonts w:eastAsia="Batang" w:cs="Arial"/>
                <w:lang w:eastAsia="ko-KR"/>
              </w:rPr>
            </w:pPr>
            <w:r w:rsidRPr="00D95972">
              <w:rPr>
                <w:rFonts w:eastAsia="Batang" w:cs="Arial"/>
                <w:lang w:eastAsia="ko-KR"/>
              </w:rPr>
              <w:t>Support of RFC 6140 in IMS</w:t>
            </w:r>
          </w:p>
          <w:p w14:paraId="67B7BE01" w14:textId="77777777" w:rsidR="00691E35" w:rsidRPr="00D95972" w:rsidRDefault="00691E35" w:rsidP="009718A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0F012B12" w14:textId="77777777" w:rsidR="00691E35" w:rsidRPr="00D95972" w:rsidRDefault="00691E35" w:rsidP="009718A3">
            <w:pPr>
              <w:rPr>
                <w:rFonts w:eastAsia="Batang" w:cs="Arial"/>
                <w:lang w:eastAsia="ko-KR"/>
              </w:rPr>
            </w:pPr>
            <w:r w:rsidRPr="00D95972">
              <w:rPr>
                <w:rFonts w:eastAsia="Batang" w:cs="Arial"/>
                <w:lang w:eastAsia="ko-KR"/>
              </w:rPr>
              <w:t>IMS Overload Control</w:t>
            </w:r>
          </w:p>
          <w:p w14:paraId="3ADE0AEF" w14:textId="77777777" w:rsidR="00691E35" w:rsidRPr="00D95972" w:rsidRDefault="00691E35" w:rsidP="009718A3">
            <w:pPr>
              <w:rPr>
                <w:rFonts w:eastAsia="Batang" w:cs="Arial"/>
                <w:lang w:eastAsia="ko-KR"/>
              </w:rPr>
            </w:pPr>
            <w:r w:rsidRPr="00D95972">
              <w:rPr>
                <w:rFonts w:eastAsia="Batang" w:cs="Arial"/>
                <w:lang w:eastAsia="ko-KR"/>
              </w:rPr>
              <w:t>Operator Determined Barring</w:t>
            </w:r>
          </w:p>
          <w:p w14:paraId="735651E8" w14:textId="77777777" w:rsidR="00691E35" w:rsidRPr="00D95972" w:rsidRDefault="00691E35" w:rsidP="009718A3">
            <w:pPr>
              <w:rPr>
                <w:rFonts w:eastAsia="Batang" w:cs="Arial"/>
                <w:lang w:eastAsia="ko-KR"/>
              </w:rPr>
            </w:pPr>
            <w:r w:rsidRPr="00D95972">
              <w:rPr>
                <w:rFonts w:eastAsia="Batang" w:cs="Arial"/>
                <w:lang w:eastAsia="ko-KR"/>
              </w:rPr>
              <w:t>GBA Extension for re-use of SIP Digest credentials</w:t>
            </w:r>
          </w:p>
          <w:p w14:paraId="51911E60" w14:textId="77777777" w:rsidR="00691E35" w:rsidRPr="00D95972" w:rsidRDefault="00691E35" w:rsidP="009718A3">
            <w:pPr>
              <w:rPr>
                <w:rFonts w:eastAsia="Batang" w:cs="Arial"/>
                <w:lang w:eastAsia="ko-KR"/>
              </w:rPr>
            </w:pPr>
            <w:r w:rsidRPr="00D95972">
              <w:rPr>
                <w:rFonts w:eastAsia="Batang" w:cs="Arial"/>
                <w:lang w:eastAsia="ko-KR"/>
              </w:rPr>
              <w:t>Network Provided Location Information for IMS</w:t>
            </w:r>
          </w:p>
          <w:p w14:paraId="474734B2" w14:textId="77777777" w:rsidR="00691E35" w:rsidRPr="00D95972" w:rsidRDefault="00691E35" w:rsidP="009718A3">
            <w:pPr>
              <w:rPr>
                <w:rFonts w:eastAsia="Batang" w:cs="Arial"/>
                <w:lang w:eastAsia="ko-KR"/>
              </w:rPr>
            </w:pPr>
            <w:r w:rsidRPr="00D95972">
              <w:rPr>
                <w:rFonts w:eastAsia="Batang" w:cs="Arial"/>
                <w:lang w:eastAsia="ko-KR"/>
              </w:rPr>
              <w:t>Enhanced T.38 FAX support</w:t>
            </w:r>
          </w:p>
          <w:p w14:paraId="11BD791E" w14:textId="77777777" w:rsidR="00691E35" w:rsidRPr="00D95972" w:rsidRDefault="00691E35" w:rsidP="009718A3">
            <w:pPr>
              <w:rPr>
                <w:rFonts w:eastAsia="Batang" w:cs="Arial"/>
                <w:lang w:eastAsia="ko-KR"/>
              </w:rPr>
            </w:pPr>
            <w:r w:rsidRPr="00D95972">
              <w:rPr>
                <w:rFonts w:eastAsia="Batang" w:cs="Arial"/>
                <w:lang w:eastAsia="ko-KR"/>
              </w:rPr>
              <w:t>SRVCC for 3G-CS</w:t>
            </w:r>
          </w:p>
          <w:p w14:paraId="2CDC2F51" w14:textId="77777777" w:rsidR="00691E35" w:rsidRPr="00D95972" w:rsidRDefault="00691E35" w:rsidP="009718A3">
            <w:pPr>
              <w:rPr>
                <w:rFonts w:eastAsia="Batang" w:cs="Arial"/>
                <w:lang w:eastAsia="ko-KR"/>
              </w:rPr>
            </w:pPr>
            <w:r w:rsidRPr="00D95972">
              <w:rPr>
                <w:rFonts w:eastAsia="Batang" w:cs="Arial"/>
                <w:lang w:eastAsia="ko-KR"/>
              </w:rPr>
              <w:t>SRVCC from UTRAN/GERAN to E-UTRAN/HSPA</w:t>
            </w:r>
          </w:p>
          <w:p w14:paraId="161011D7" w14:textId="77777777" w:rsidR="00691E35" w:rsidRPr="00D95972" w:rsidRDefault="00691E35" w:rsidP="009718A3">
            <w:pPr>
              <w:rPr>
                <w:rFonts w:eastAsia="Batang" w:cs="Arial"/>
                <w:lang w:eastAsia="ko-KR"/>
              </w:rPr>
            </w:pPr>
            <w:r w:rsidRPr="00D95972">
              <w:rPr>
                <w:rFonts w:eastAsia="Batang" w:cs="Arial"/>
                <w:lang w:eastAsia="ko-KR"/>
              </w:rPr>
              <w:t>AT Commands for URI Support</w:t>
            </w:r>
          </w:p>
          <w:p w14:paraId="01892FAA"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06F635F9" w14:textId="77777777" w:rsidR="00691E35" w:rsidRPr="00D95972" w:rsidRDefault="00691E35" w:rsidP="009718A3">
            <w:pPr>
              <w:rPr>
                <w:rFonts w:eastAsia="Batang" w:cs="Arial"/>
                <w:lang w:eastAsia="ko-KR"/>
              </w:rPr>
            </w:pPr>
          </w:p>
        </w:tc>
      </w:tr>
      <w:tr w:rsidR="00691E35" w:rsidRPr="00D95972" w14:paraId="2408A8DB" w14:textId="77777777" w:rsidTr="009718A3">
        <w:tc>
          <w:tcPr>
            <w:tcW w:w="976" w:type="dxa"/>
            <w:tcBorders>
              <w:top w:val="nil"/>
              <w:left w:val="thinThickThinSmallGap" w:sz="24" w:space="0" w:color="auto"/>
              <w:bottom w:val="nil"/>
            </w:tcBorders>
          </w:tcPr>
          <w:p w14:paraId="2FAEA877" w14:textId="77777777" w:rsidR="00691E35" w:rsidRPr="00D95972" w:rsidRDefault="00691E35" w:rsidP="009718A3">
            <w:pPr>
              <w:rPr>
                <w:rFonts w:cs="Arial"/>
              </w:rPr>
            </w:pPr>
          </w:p>
        </w:tc>
        <w:tc>
          <w:tcPr>
            <w:tcW w:w="1317" w:type="dxa"/>
            <w:gridSpan w:val="2"/>
            <w:tcBorders>
              <w:top w:val="nil"/>
              <w:bottom w:val="nil"/>
            </w:tcBorders>
          </w:tcPr>
          <w:p w14:paraId="5A81AD2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3BDC2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6D1C576"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3890EC2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AC055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8BDF77" w14:textId="77777777" w:rsidR="00691E35" w:rsidRPr="00D95972" w:rsidRDefault="00691E35" w:rsidP="009718A3">
            <w:pPr>
              <w:rPr>
                <w:rFonts w:eastAsia="Batang" w:cs="Arial"/>
                <w:lang w:eastAsia="ko-KR"/>
              </w:rPr>
            </w:pPr>
          </w:p>
        </w:tc>
      </w:tr>
      <w:tr w:rsidR="00691E35" w:rsidRPr="00D95972" w14:paraId="602E0E6D" w14:textId="77777777" w:rsidTr="009718A3">
        <w:tc>
          <w:tcPr>
            <w:tcW w:w="976" w:type="dxa"/>
            <w:tcBorders>
              <w:top w:val="nil"/>
              <w:left w:val="thinThickThinSmallGap" w:sz="24" w:space="0" w:color="auto"/>
              <w:bottom w:val="nil"/>
            </w:tcBorders>
          </w:tcPr>
          <w:p w14:paraId="7B429E1D" w14:textId="77777777" w:rsidR="00691E35" w:rsidRPr="00D95972" w:rsidRDefault="00691E35" w:rsidP="009718A3">
            <w:pPr>
              <w:rPr>
                <w:rFonts w:cs="Arial"/>
              </w:rPr>
            </w:pPr>
          </w:p>
        </w:tc>
        <w:tc>
          <w:tcPr>
            <w:tcW w:w="1317" w:type="dxa"/>
            <w:gridSpan w:val="2"/>
            <w:tcBorders>
              <w:top w:val="nil"/>
              <w:bottom w:val="nil"/>
            </w:tcBorders>
          </w:tcPr>
          <w:p w14:paraId="45B8C67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5CA23D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71132BF"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49D4B5F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5559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53F014" w14:textId="77777777" w:rsidR="00691E35" w:rsidRPr="00D95972" w:rsidRDefault="00691E35" w:rsidP="009718A3">
            <w:pPr>
              <w:rPr>
                <w:rFonts w:eastAsia="Batang" w:cs="Arial"/>
                <w:lang w:eastAsia="ko-KR"/>
              </w:rPr>
            </w:pPr>
          </w:p>
        </w:tc>
      </w:tr>
      <w:tr w:rsidR="00691E35" w:rsidRPr="00D95972" w14:paraId="09C510E2" w14:textId="77777777" w:rsidTr="009718A3">
        <w:tc>
          <w:tcPr>
            <w:tcW w:w="976" w:type="dxa"/>
            <w:tcBorders>
              <w:top w:val="single" w:sz="4" w:space="0" w:color="auto"/>
              <w:left w:val="thinThickThinSmallGap" w:sz="24" w:space="0" w:color="auto"/>
              <w:bottom w:val="single" w:sz="4" w:space="0" w:color="auto"/>
            </w:tcBorders>
          </w:tcPr>
          <w:p w14:paraId="61EC47AF"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086E77B" w14:textId="77777777" w:rsidR="00691E35" w:rsidRPr="00D95972" w:rsidRDefault="00691E35" w:rsidP="009718A3">
            <w:pPr>
              <w:rPr>
                <w:rFonts w:eastAsia="Batang" w:cs="Arial"/>
                <w:lang w:eastAsia="ko-KR"/>
              </w:rPr>
            </w:pPr>
            <w:r w:rsidRPr="00D95972">
              <w:rPr>
                <w:rFonts w:eastAsia="Batang" w:cs="Arial"/>
                <w:lang w:eastAsia="ko-KR"/>
              </w:rPr>
              <w:t>Rel-11 non-IMS Work Items and issues:</w:t>
            </w:r>
          </w:p>
          <w:p w14:paraId="126B2A89" w14:textId="77777777" w:rsidR="00691E35" w:rsidRPr="00D95972" w:rsidRDefault="00691E35" w:rsidP="009718A3">
            <w:pPr>
              <w:rPr>
                <w:rFonts w:cs="Arial"/>
              </w:rPr>
            </w:pPr>
          </w:p>
          <w:p w14:paraId="344B7CDF" w14:textId="77777777" w:rsidR="00691E35" w:rsidRPr="00D95972" w:rsidRDefault="00691E35" w:rsidP="009718A3">
            <w:pPr>
              <w:rPr>
                <w:rFonts w:cs="Arial"/>
              </w:rPr>
            </w:pPr>
            <w:r w:rsidRPr="00D95972">
              <w:rPr>
                <w:rFonts w:cs="Arial"/>
              </w:rPr>
              <w:t>Work Items:</w:t>
            </w:r>
          </w:p>
          <w:p w14:paraId="4F024C34" w14:textId="77777777" w:rsidR="00691E35" w:rsidRPr="00D95972" w:rsidRDefault="00691E35" w:rsidP="009718A3">
            <w:pPr>
              <w:rPr>
                <w:rFonts w:cs="Arial"/>
              </w:rPr>
            </w:pPr>
            <w:proofErr w:type="spellStart"/>
            <w:r w:rsidRPr="00D95972">
              <w:rPr>
                <w:rFonts w:cs="Arial"/>
              </w:rPr>
              <w:t>RT_VGCS_Red</w:t>
            </w:r>
            <w:proofErr w:type="spellEnd"/>
          </w:p>
          <w:p w14:paraId="263254E3" w14:textId="77777777" w:rsidR="00691E35" w:rsidRPr="00D95972" w:rsidRDefault="00691E35" w:rsidP="009718A3">
            <w:pPr>
              <w:rPr>
                <w:rFonts w:cs="Arial"/>
              </w:rPr>
            </w:pPr>
            <w:r w:rsidRPr="00D95972">
              <w:rPr>
                <w:rFonts w:cs="Arial"/>
              </w:rPr>
              <w:t>SIMTC</w:t>
            </w:r>
          </w:p>
          <w:p w14:paraId="73EF54D0" w14:textId="77777777" w:rsidR="00691E35" w:rsidRPr="00D95972" w:rsidRDefault="00691E35" w:rsidP="009718A3">
            <w:pPr>
              <w:rPr>
                <w:rFonts w:cs="Arial"/>
              </w:rPr>
            </w:pPr>
            <w:r w:rsidRPr="00D95972">
              <w:rPr>
                <w:rFonts w:cs="Arial"/>
              </w:rPr>
              <w:t>SIMTC-CS</w:t>
            </w:r>
          </w:p>
          <w:p w14:paraId="3F95B349" w14:textId="77777777" w:rsidR="00691E35" w:rsidRPr="00D95972" w:rsidRDefault="00691E35" w:rsidP="009718A3">
            <w:pPr>
              <w:rPr>
                <w:rFonts w:cs="Arial"/>
              </w:rPr>
            </w:pPr>
            <w:r w:rsidRPr="00D95972">
              <w:rPr>
                <w:rFonts w:cs="Arial"/>
              </w:rPr>
              <w:t>SIMTC-RAN_OC</w:t>
            </w:r>
          </w:p>
          <w:p w14:paraId="6D0BDDF2" w14:textId="77777777" w:rsidR="00691E35" w:rsidRPr="00D95972" w:rsidRDefault="00691E35" w:rsidP="009718A3">
            <w:pPr>
              <w:rPr>
                <w:rFonts w:cs="Arial"/>
              </w:rPr>
            </w:pPr>
            <w:r w:rsidRPr="00D95972">
              <w:rPr>
                <w:rFonts w:cs="Arial"/>
              </w:rPr>
              <w:t>SIMTC-Reach</w:t>
            </w:r>
          </w:p>
          <w:p w14:paraId="7B4E725D" w14:textId="77777777" w:rsidR="00691E35" w:rsidRPr="00D95972" w:rsidRDefault="00691E35" w:rsidP="009718A3">
            <w:pPr>
              <w:rPr>
                <w:rFonts w:cs="Arial"/>
              </w:rPr>
            </w:pPr>
            <w:r w:rsidRPr="00D95972">
              <w:rPr>
                <w:rFonts w:cs="Arial"/>
              </w:rPr>
              <w:t>SIMTC-Sig</w:t>
            </w:r>
          </w:p>
          <w:p w14:paraId="0B8657E5" w14:textId="77777777" w:rsidR="00691E35" w:rsidRPr="00D95972" w:rsidRDefault="00691E35" w:rsidP="009718A3">
            <w:pPr>
              <w:rPr>
                <w:rFonts w:cs="Arial"/>
              </w:rPr>
            </w:pPr>
            <w:r w:rsidRPr="00D95972">
              <w:rPr>
                <w:rFonts w:cs="Arial"/>
              </w:rPr>
              <w:lastRenderedPageBreak/>
              <w:t>SIMTC-</w:t>
            </w:r>
            <w:proofErr w:type="spellStart"/>
            <w:r w:rsidRPr="00D95972">
              <w:rPr>
                <w:rFonts w:cs="Arial"/>
              </w:rPr>
              <w:t>CN_Pow</w:t>
            </w:r>
            <w:proofErr w:type="spellEnd"/>
          </w:p>
          <w:p w14:paraId="3BE69447" w14:textId="77777777" w:rsidR="00691E35" w:rsidRPr="00D95972" w:rsidRDefault="00691E35" w:rsidP="009718A3">
            <w:pPr>
              <w:rPr>
                <w:rFonts w:cs="Arial"/>
              </w:rPr>
            </w:pPr>
            <w:r w:rsidRPr="00D95972">
              <w:rPr>
                <w:rFonts w:cs="Arial"/>
              </w:rPr>
              <w:t>SIMTC-</w:t>
            </w:r>
            <w:proofErr w:type="spellStart"/>
            <w:r w:rsidRPr="00D95972">
              <w:rPr>
                <w:rFonts w:cs="Arial"/>
              </w:rPr>
              <w:t>PS_Only</w:t>
            </w:r>
            <w:proofErr w:type="spellEnd"/>
          </w:p>
          <w:p w14:paraId="17D34874" w14:textId="77777777" w:rsidR="00691E35" w:rsidRPr="00D95972" w:rsidRDefault="00691E35" w:rsidP="009718A3">
            <w:pPr>
              <w:rPr>
                <w:rFonts w:cs="Arial"/>
              </w:rPr>
            </w:pPr>
            <w:r w:rsidRPr="00D95972">
              <w:rPr>
                <w:rFonts w:cs="Arial"/>
              </w:rPr>
              <w:t>BBAI</w:t>
            </w:r>
          </w:p>
          <w:p w14:paraId="1F8F49C2" w14:textId="77777777" w:rsidR="00691E35" w:rsidRPr="00D95972" w:rsidRDefault="00691E35" w:rsidP="009718A3">
            <w:pPr>
              <w:rPr>
                <w:rFonts w:cs="Arial"/>
              </w:rPr>
            </w:pPr>
            <w:r w:rsidRPr="00D95972">
              <w:rPr>
                <w:rFonts w:cs="Arial"/>
              </w:rPr>
              <w:t>BBAI-BBI</w:t>
            </w:r>
          </w:p>
          <w:p w14:paraId="570D531E" w14:textId="77777777" w:rsidR="00691E35" w:rsidRPr="00D95972" w:rsidRDefault="00691E35" w:rsidP="009718A3">
            <w:pPr>
              <w:rPr>
                <w:rFonts w:cs="Arial"/>
              </w:rPr>
            </w:pPr>
            <w:r w:rsidRPr="00D95972">
              <w:rPr>
                <w:rFonts w:cs="Arial"/>
              </w:rPr>
              <w:t>BBAI-BBII</w:t>
            </w:r>
          </w:p>
          <w:p w14:paraId="353A9638" w14:textId="77777777" w:rsidR="00691E35" w:rsidRPr="00D95972" w:rsidRDefault="00691E35" w:rsidP="009718A3">
            <w:pPr>
              <w:rPr>
                <w:rFonts w:cs="Arial"/>
              </w:rPr>
            </w:pPr>
            <w:r w:rsidRPr="00D95972">
              <w:rPr>
                <w:rFonts w:cs="Arial"/>
              </w:rPr>
              <w:t>BBAI-BBIII</w:t>
            </w:r>
          </w:p>
          <w:p w14:paraId="23A1A089" w14:textId="77777777" w:rsidR="00691E35" w:rsidRPr="00D95972" w:rsidRDefault="00691E35" w:rsidP="009718A3">
            <w:pPr>
              <w:rPr>
                <w:rFonts w:cs="Arial"/>
              </w:rPr>
            </w:pPr>
            <w:proofErr w:type="spellStart"/>
            <w:r w:rsidRPr="00D95972">
              <w:rPr>
                <w:rFonts w:cs="Arial"/>
              </w:rPr>
              <w:t>Full_MOCN</w:t>
            </w:r>
            <w:proofErr w:type="spellEnd"/>
            <w:r w:rsidRPr="00D95972">
              <w:rPr>
                <w:rFonts w:cs="Arial"/>
              </w:rPr>
              <w:t>-GERAN</w:t>
            </w:r>
          </w:p>
          <w:p w14:paraId="0A987879" w14:textId="77777777" w:rsidR="00691E35" w:rsidRPr="00D95972" w:rsidRDefault="00691E35" w:rsidP="009718A3">
            <w:pPr>
              <w:rPr>
                <w:rFonts w:cs="Arial"/>
              </w:rPr>
            </w:pPr>
            <w:r w:rsidRPr="00D95972">
              <w:rPr>
                <w:rFonts w:cs="Arial"/>
              </w:rPr>
              <w:t>RT_ERGSM</w:t>
            </w:r>
          </w:p>
          <w:p w14:paraId="16525F20" w14:textId="77777777" w:rsidR="00691E35" w:rsidRPr="00D95972" w:rsidRDefault="00691E35" w:rsidP="009718A3">
            <w:pPr>
              <w:rPr>
                <w:rFonts w:cs="Arial"/>
              </w:rPr>
            </w:pPr>
            <w:r w:rsidRPr="00D95972">
              <w:rPr>
                <w:rFonts w:cs="Arial"/>
              </w:rPr>
              <w:t>DIDA</w:t>
            </w:r>
          </w:p>
          <w:p w14:paraId="711805B2" w14:textId="77777777" w:rsidR="00691E35" w:rsidRPr="00D95972" w:rsidRDefault="00691E35" w:rsidP="009718A3">
            <w:pPr>
              <w:rPr>
                <w:rFonts w:cs="Arial"/>
              </w:rPr>
            </w:pPr>
            <w:r w:rsidRPr="00D95972">
              <w:rPr>
                <w:rFonts w:cs="Arial"/>
              </w:rPr>
              <w:t>SAMOG_WLAN- CN</w:t>
            </w:r>
          </w:p>
          <w:p w14:paraId="419F6AE9" w14:textId="77777777" w:rsidR="00691E35" w:rsidRPr="00D95972" w:rsidRDefault="00691E35" w:rsidP="009718A3">
            <w:pPr>
              <w:rPr>
                <w:rFonts w:cs="Arial"/>
              </w:rPr>
            </w:pPr>
            <w:proofErr w:type="spellStart"/>
            <w:r w:rsidRPr="00D95972">
              <w:rPr>
                <w:rFonts w:cs="Arial"/>
              </w:rPr>
              <w:t>eNR_EPC</w:t>
            </w:r>
            <w:proofErr w:type="spellEnd"/>
          </w:p>
          <w:p w14:paraId="1BD54031" w14:textId="77777777" w:rsidR="00691E35" w:rsidRPr="00D95972" w:rsidRDefault="00691E35" w:rsidP="009718A3">
            <w:pPr>
              <w:rPr>
                <w:rFonts w:cs="Arial"/>
              </w:rPr>
            </w:pPr>
            <w:r w:rsidRPr="00D95972">
              <w:rPr>
                <w:rFonts w:cs="Arial"/>
              </w:rPr>
              <w:t>PROTOC_SMS_SGs</w:t>
            </w:r>
          </w:p>
          <w:p w14:paraId="5F0C5F95" w14:textId="77777777" w:rsidR="00691E35" w:rsidRPr="00D95972" w:rsidRDefault="00691E35" w:rsidP="009718A3">
            <w:pPr>
              <w:rPr>
                <w:rFonts w:cs="Arial"/>
              </w:rPr>
            </w:pPr>
            <w:r w:rsidRPr="00D95972">
              <w:rPr>
                <w:rFonts w:cs="Arial"/>
              </w:rPr>
              <w:t>SAES2</w:t>
            </w:r>
          </w:p>
          <w:p w14:paraId="78BBB16A" w14:textId="77777777" w:rsidR="00691E35" w:rsidRPr="00D95972" w:rsidRDefault="00691E35" w:rsidP="009718A3">
            <w:pPr>
              <w:rPr>
                <w:rFonts w:cs="Arial"/>
              </w:rPr>
            </w:pPr>
            <w:r w:rsidRPr="00D95972">
              <w:rPr>
                <w:rFonts w:cs="Arial"/>
              </w:rPr>
              <w:t>SAES2-CSFB</w:t>
            </w:r>
          </w:p>
          <w:p w14:paraId="53922AFD" w14:textId="77777777" w:rsidR="00691E35" w:rsidRPr="00D95972" w:rsidRDefault="00691E35" w:rsidP="009718A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298812F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4B51A9"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8889D6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0A7C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5164"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350475D" w14:textId="77777777" w:rsidR="00691E35" w:rsidRPr="00D95972" w:rsidRDefault="00691E35" w:rsidP="009718A3">
            <w:pPr>
              <w:rPr>
                <w:rFonts w:eastAsia="Batang" w:cs="Arial"/>
                <w:lang w:eastAsia="ko-KR"/>
              </w:rPr>
            </w:pPr>
          </w:p>
          <w:p w14:paraId="59CE930D" w14:textId="77777777" w:rsidR="00691E35" w:rsidRPr="00D95972" w:rsidRDefault="00691E35" w:rsidP="009718A3">
            <w:pPr>
              <w:rPr>
                <w:rFonts w:eastAsia="Batang" w:cs="Arial"/>
                <w:lang w:eastAsia="ko-KR"/>
              </w:rPr>
            </w:pPr>
          </w:p>
          <w:p w14:paraId="64EC3283" w14:textId="77777777" w:rsidR="00691E35" w:rsidRPr="00D95972" w:rsidRDefault="00691E35" w:rsidP="009718A3">
            <w:pPr>
              <w:rPr>
                <w:rFonts w:eastAsia="Batang" w:cs="Arial"/>
                <w:lang w:eastAsia="ko-KR"/>
              </w:rPr>
            </w:pPr>
          </w:p>
          <w:p w14:paraId="545AAECB" w14:textId="77777777" w:rsidR="00691E35" w:rsidRPr="00D95972" w:rsidRDefault="00691E35" w:rsidP="009718A3">
            <w:pPr>
              <w:rPr>
                <w:rFonts w:eastAsia="Batang" w:cs="Arial"/>
                <w:lang w:eastAsia="ko-KR"/>
              </w:rPr>
            </w:pPr>
            <w:r w:rsidRPr="00D95972">
              <w:rPr>
                <w:rFonts w:eastAsia="Batang" w:cs="Arial"/>
                <w:lang w:eastAsia="ko-KR"/>
              </w:rPr>
              <w:t>GCSMSC and GCR Redundancy for VGCS/VBS</w:t>
            </w:r>
          </w:p>
          <w:p w14:paraId="35F08E78" w14:textId="77777777" w:rsidR="00691E35" w:rsidRPr="00D95972" w:rsidRDefault="00691E35" w:rsidP="009718A3">
            <w:pPr>
              <w:rPr>
                <w:rFonts w:eastAsia="Batang" w:cs="Arial"/>
                <w:lang w:eastAsia="ko-KR"/>
              </w:rPr>
            </w:pPr>
          </w:p>
          <w:p w14:paraId="68965A92" w14:textId="77777777" w:rsidR="00691E35" w:rsidRPr="00D95972" w:rsidRDefault="00691E35" w:rsidP="009718A3">
            <w:pPr>
              <w:rPr>
                <w:rFonts w:eastAsia="Batang" w:cs="Arial"/>
                <w:lang w:eastAsia="ko-KR"/>
              </w:rPr>
            </w:pPr>
            <w:r w:rsidRPr="00D95972">
              <w:rPr>
                <w:rFonts w:eastAsia="Batang" w:cs="Arial"/>
                <w:lang w:eastAsia="ko-KR"/>
              </w:rPr>
              <w:t>System Improvements to Machine-Type Communications</w:t>
            </w:r>
          </w:p>
          <w:p w14:paraId="6B1D9018"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CS aspects for CT groups</w:t>
            </w:r>
          </w:p>
          <w:p w14:paraId="682DC8A0"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3F768F25"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Reachability Aspects</w:t>
            </w:r>
          </w:p>
          <w:p w14:paraId="425E634C"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Signalling Optimizations</w:t>
            </w:r>
          </w:p>
          <w:p w14:paraId="3A1420D1"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"CN-based" and power considerations</w:t>
            </w:r>
          </w:p>
          <w:p w14:paraId="313BD355" w14:textId="77777777" w:rsidR="00691E35" w:rsidRPr="00D95972" w:rsidRDefault="00691E35" w:rsidP="009718A3">
            <w:pPr>
              <w:rPr>
                <w:rFonts w:eastAsia="Batang" w:cs="Arial"/>
                <w:lang w:eastAsia="ko-KR"/>
              </w:rPr>
            </w:pPr>
          </w:p>
          <w:p w14:paraId="5F2742D0" w14:textId="77777777" w:rsidR="00691E35" w:rsidRPr="00D95972" w:rsidRDefault="00691E35" w:rsidP="009718A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003B04BA" w14:textId="77777777" w:rsidR="00691E35" w:rsidRPr="00D95972" w:rsidRDefault="00691E35" w:rsidP="009718A3">
            <w:pPr>
              <w:rPr>
                <w:rFonts w:eastAsia="Batang" w:cs="Arial"/>
                <w:lang w:eastAsia="ko-KR"/>
              </w:rPr>
            </w:pPr>
            <w:r w:rsidRPr="00D95972">
              <w:rPr>
                <w:rFonts w:eastAsia="Batang" w:cs="Arial"/>
                <w:lang w:eastAsia="ko-KR"/>
              </w:rPr>
              <w:lastRenderedPageBreak/>
              <w:t>Building Block I, II and III</w:t>
            </w:r>
          </w:p>
          <w:p w14:paraId="7330FAE8" w14:textId="77777777" w:rsidR="00691E35" w:rsidRPr="00D95972" w:rsidRDefault="00691E35" w:rsidP="009718A3">
            <w:pPr>
              <w:rPr>
                <w:rFonts w:eastAsia="Batang" w:cs="Arial"/>
                <w:lang w:eastAsia="ko-KR"/>
              </w:rPr>
            </w:pPr>
            <w:r w:rsidRPr="00D95972">
              <w:rPr>
                <w:rFonts w:eastAsia="Batang" w:cs="Arial"/>
                <w:lang w:eastAsia="ko-KR"/>
              </w:rPr>
              <w:t xml:space="preserve">Full Support of Multi-Operator Core Network </w:t>
            </w:r>
          </w:p>
          <w:p w14:paraId="39167DFC" w14:textId="77777777" w:rsidR="00691E35" w:rsidRPr="00D95972" w:rsidRDefault="00691E35" w:rsidP="009718A3">
            <w:pPr>
              <w:rPr>
                <w:rFonts w:eastAsia="Batang" w:cs="Arial"/>
                <w:lang w:eastAsia="ko-KR"/>
              </w:rPr>
            </w:pPr>
            <w:r w:rsidRPr="00D95972">
              <w:rPr>
                <w:rFonts w:eastAsia="Batang" w:cs="Arial"/>
                <w:lang w:eastAsia="ko-KR"/>
              </w:rPr>
              <w:t>Introduction of ER-GSM band for GSM-R</w:t>
            </w:r>
          </w:p>
          <w:p w14:paraId="2EEBFD65" w14:textId="77777777" w:rsidR="00691E35" w:rsidRPr="00D95972" w:rsidRDefault="00691E35" w:rsidP="009718A3">
            <w:pPr>
              <w:rPr>
                <w:rFonts w:eastAsia="Batang" w:cs="Arial"/>
                <w:lang w:eastAsia="ko-KR"/>
              </w:rPr>
            </w:pPr>
            <w:r w:rsidRPr="00D95972">
              <w:rPr>
                <w:rFonts w:eastAsia="Batang" w:cs="Arial"/>
                <w:lang w:eastAsia="ko-KR"/>
              </w:rPr>
              <w:t>Data identification in ANDSF</w:t>
            </w:r>
          </w:p>
          <w:p w14:paraId="2E64E528" w14:textId="77777777" w:rsidR="00691E35" w:rsidRPr="00D95972" w:rsidRDefault="00691E35" w:rsidP="009718A3">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6FB804B9" w14:textId="77777777" w:rsidR="00691E35" w:rsidRPr="00D95972" w:rsidRDefault="00691E35" w:rsidP="009718A3">
            <w:pPr>
              <w:rPr>
                <w:rFonts w:eastAsia="Batang" w:cs="Arial"/>
                <w:lang w:eastAsia="ko-KR"/>
              </w:rPr>
            </w:pPr>
            <w:r w:rsidRPr="00D95972">
              <w:rPr>
                <w:rFonts w:eastAsia="Batang" w:cs="Arial"/>
                <w:lang w:eastAsia="ko-KR"/>
              </w:rPr>
              <w:t>enhanced Nodes Restoration for EPC</w:t>
            </w:r>
          </w:p>
          <w:p w14:paraId="019A1B35" w14:textId="77777777" w:rsidR="00691E35" w:rsidRPr="00D95972" w:rsidRDefault="00691E35" w:rsidP="009718A3">
            <w:pPr>
              <w:rPr>
                <w:rFonts w:eastAsia="Batang" w:cs="Arial"/>
                <w:lang w:eastAsia="ko-KR"/>
              </w:rPr>
            </w:pPr>
            <w:r w:rsidRPr="00D95972">
              <w:rPr>
                <w:rFonts w:eastAsia="Batang" w:cs="Arial"/>
                <w:lang w:eastAsia="ko-KR"/>
              </w:rPr>
              <w:t>Enhancement of the Protocols for SMS over SGs</w:t>
            </w:r>
          </w:p>
          <w:p w14:paraId="1012663F" w14:textId="77777777" w:rsidR="00691E35" w:rsidRPr="00D95972" w:rsidRDefault="00691E35" w:rsidP="009718A3">
            <w:pPr>
              <w:rPr>
                <w:rFonts w:eastAsia="Batang" w:cs="Arial"/>
                <w:lang w:eastAsia="ko-KR"/>
              </w:rPr>
            </w:pPr>
            <w:r w:rsidRPr="00D95972">
              <w:rPr>
                <w:rFonts w:eastAsia="Batang" w:cs="Arial"/>
                <w:lang w:eastAsia="ko-KR"/>
              </w:rPr>
              <w:t>SAE Protocol Development</w:t>
            </w:r>
          </w:p>
          <w:p w14:paraId="2CE935E3" w14:textId="77777777" w:rsidR="00691E35" w:rsidRPr="00D95972" w:rsidRDefault="00691E35" w:rsidP="009718A3">
            <w:pPr>
              <w:rPr>
                <w:rFonts w:eastAsia="Batang" w:cs="Arial"/>
                <w:lang w:eastAsia="ko-KR"/>
              </w:rPr>
            </w:pPr>
          </w:p>
        </w:tc>
      </w:tr>
      <w:tr w:rsidR="00691E35" w:rsidRPr="00D95972" w14:paraId="19254897" w14:textId="77777777" w:rsidTr="009718A3">
        <w:tc>
          <w:tcPr>
            <w:tcW w:w="976" w:type="dxa"/>
            <w:tcBorders>
              <w:top w:val="nil"/>
              <w:left w:val="thinThickThinSmallGap" w:sz="24" w:space="0" w:color="auto"/>
              <w:bottom w:val="nil"/>
            </w:tcBorders>
          </w:tcPr>
          <w:p w14:paraId="68256DE7" w14:textId="77777777" w:rsidR="00691E35" w:rsidRPr="00D95972" w:rsidRDefault="00691E35" w:rsidP="009718A3">
            <w:pPr>
              <w:rPr>
                <w:rFonts w:cs="Arial"/>
              </w:rPr>
            </w:pPr>
          </w:p>
        </w:tc>
        <w:tc>
          <w:tcPr>
            <w:tcW w:w="1317" w:type="dxa"/>
            <w:gridSpan w:val="2"/>
            <w:tcBorders>
              <w:top w:val="nil"/>
              <w:bottom w:val="nil"/>
            </w:tcBorders>
          </w:tcPr>
          <w:p w14:paraId="7EF6172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41E3792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EAABCEE"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071EDD6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620F5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45532" w14:textId="77777777" w:rsidR="00691E35" w:rsidRPr="00D95972" w:rsidRDefault="00691E35" w:rsidP="009718A3">
            <w:pPr>
              <w:rPr>
                <w:rFonts w:eastAsia="Batang" w:cs="Arial"/>
                <w:lang w:eastAsia="ko-KR"/>
              </w:rPr>
            </w:pPr>
          </w:p>
        </w:tc>
      </w:tr>
      <w:tr w:rsidR="00691E35" w:rsidRPr="00D95972" w14:paraId="2D6FD8ED" w14:textId="77777777" w:rsidTr="009718A3">
        <w:tc>
          <w:tcPr>
            <w:tcW w:w="976" w:type="dxa"/>
            <w:tcBorders>
              <w:top w:val="nil"/>
              <w:left w:val="thinThickThinSmallGap" w:sz="24" w:space="0" w:color="auto"/>
              <w:bottom w:val="nil"/>
            </w:tcBorders>
          </w:tcPr>
          <w:p w14:paraId="465E9236" w14:textId="77777777" w:rsidR="00691E35" w:rsidRPr="00D95972" w:rsidRDefault="00691E35" w:rsidP="009718A3">
            <w:pPr>
              <w:rPr>
                <w:rFonts w:cs="Arial"/>
              </w:rPr>
            </w:pPr>
          </w:p>
        </w:tc>
        <w:tc>
          <w:tcPr>
            <w:tcW w:w="1317" w:type="dxa"/>
            <w:gridSpan w:val="2"/>
            <w:tcBorders>
              <w:top w:val="nil"/>
              <w:bottom w:val="nil"/>
            </w:tcBorders>
          </w:tcPr>
          <w:p w14:paraId="351BF4C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0C8AB4B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0428C78"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5413AA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18DC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E669A7" w14:textId="77777777" w:rsidR="00691E35" w:rsidRPr="00D95972" w:rsidRDefault="00691E35" w:rsidP="009718A3">
            <w:pPr>
              <w:rPr>
                <w:rFonts w:eastAsia="Batang" w:cs="Arial"/>
                <w:lang w:eastAsia="ko-KR"/>
              </w:rPr>
            </w:pPr>
          </w:p>
        </w:tc>
      </w:tr>
      <w:tr w:rsidR="00691E35" w:rsidRPr="00D95972" w14:paraId="6BA8148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36E1CAD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2FBD01" w14:textId="77777777" w:rsidR="00691E35" w:rsidRPr="00D95972" w:rsidRDefault="00691E35" w:rsidP="009718A3">
            <w:pPr>
              <w:rPr>
                <w:rFonts w:cs="Arial"/>
              </w:rPr>
            </w:pPr>
            <w:r w:rsidRPr="00D95972">
              <w:rPr>
                <w:rFonts w:cs="Arial"/>
              </w:rPr>
              <w:t>Release 12</w:t>
            </w:r>
          </w:p>
          <w:p w14:paraId="35727E7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6B8B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CB0507"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8C960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64D5D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E6BD17A"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4FF648" w14:textId="77777777" w:rsidR="00691E35" w:rsidRPr="00D95972" w:rsidRDefault="00691E35" w:rsidP="009718A3">
            <w:pPr>
              <w:rPr>
                <w:rFonts w:cs="Arial"/>
              </w:rPr>
            </w:pPr>
            <w:r w:rsidRPr="00D95972">
              <w:rPr>
                <w:rFonts w:cs="Arial"/>
              </w:rPr>
              <w:t>Result &amp; comments</w:t>
            </w:r>
          </w:p>
        </w:tc>
      </w:tr>
      <w:tr w:rsidR="00691E35" w:rsidRPr="00D95972" w14:paraId="7720B92F" w14:textId="77777777" w:rsidTr="009718A3">
        <w:tc>
          <w:tcPr>
            <w:tcW w:w="976" w:type="dxa"/>
            <w:tcBorders>
              <w:top w:val="single" w:sz="4" w:space="0" w:color="auto"/>
              <w:left w:val="thinThickThinSmallGap" w:sz="24" w:space="0" w:color="auto"/>
              <w:bottom w:val="single" w:sz="4" w:space="0" w:color="auto"/>
            </w:tcBorders>
          </w:tcPr>
          <w:p w14:paraId="2A27655E"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688C28" w14:textId="77777777" w:rsidR="00691E35" w:rsidRPr="00D95972" w:rsidRDefault="00691E35" w:rsidP="009718A3">
            <w:pPr>
              <w:rPr>
                <w:rFonts w:eastAsia="Batang" w:cs="Arial"/>
                <w:lang w:eastAsia="ko-KR"/>
              </w:rPr>
            </w:pPr>
            <w:r w:rsidRPr="00D95972">
              <w:rPr>
                <w:rFonts w:eastAsia="Batang" w:cs="Arial"/>
                <w:lang w:eastAsia="ko-KR"/>
              </w:rPr>
              <w:t>Rel-12 IMS Work Items and issues:</w:t>
            </w:r>
          </w:p>
          <w:p w14:paraId="79D5BF88" w14:textId="77777777" w:rsidR="00691E35" w:rsidRPr="00D95972" w:rsidRDefault="00691E35" w:rsidP="009718A3">
            <w:pPr>
              <w:rPr>
                <w:rFonts w:eastAsia="Batang" w:cs="Arial"/>
                <w:lang w:eastAsia="ko-KR"/>
              </w:rPr>
            </w:pPr>
          </w:p>
          <w:p w14:paraId="1821BEEB" w14:textId="77777777" w:rsidR="00691E35" w:rsidRPr="00D95972" w:rsidRDefault="00691E35" w:rsidP="009718A3">
            <w:pPr>
              <w:rPr>
                <w:rFonts w:cs="Arial"/>
              </w:rPr>
            </w:pPr>
            <w:proofErr w:type="spellStart"/>
            <w:r w:rsidRPr="00D95972">
              <w:rPr>
                <w:rFonts w:cs="Arial"/>
              </w:rPr>
              <w:t>bSRVCC</w:t>
            </w:r>
            <w:proofErr w:type="spellEnd"/>
          </w:p>
          <w:p w14:paraId="61A5F03F" w14:textId="77777777" w:rsidR="00691E35" w:rsidRPr="00D95972" w:rsidRDefault="00691E35" w:rsidP="009718A3">
            <w:pPr>
              <w:rPr>
                <w:rFonts w:cs="Arial"/>
              </w:rPr>
            </w:pPr>
            <w:r w:rsidRPr="00D95972">
              <w:rPr>
                <w:rFonts w:cs="Arial"/>
              </w:rPr>
              <w:t>SMSMI-CT</w:t>
            </w:r>
          </w:p>
          <w:p w14:paraId="35FE878A" w14:textId="77777777" w:rsidR="00691E35" w:rsidRPr="00D95972" w:rsidRDefault="00691E35" w:rsidP="009718A3">
            <w:pPr>
              <w:rPr>
                <w:rFonts w:cs="Arial"/>
              </w:rPr>
            </w:pPr>
            <w:r w:rsidRPr="00D95972">
              <w:rPr>
                <w:rFonts w:cs="Arial"/>
              </w:rPr>
              <w:t>TURAN-CT</w:t>
            </w:r>
          </w:p>
          <w:p w14:paraId="00A28D22" w14:textId="77777777" w:rsidR="00691E35" w:rsidRPr="00D95972" w:rsidRDefault="00691E35" w:rsidP="009718A3">
            <w:pPr>
              <w:rPr>
                <w:rFonts w:cs="Arial"/>
              </w:rPr>
            </w:pPr>
            <w:r w:rsidRPr="00D95972">
              <w:rPr>
                <w:rFonts w:cs="Arial"/>
              </w:rPr>
              <w:t>IMS_TELEP</w:t>
            </w:r>
          </w:p>
          <w:p w14:paraId="770CF637" w14:textId="77777777" w:rsidR="00691E35" w:rsidRPr="00D95972" w:rsidRDefault="00691E35" w:rsidP="009718A3">
            <w:pPr>
              <w:rPr>
                <w:rFonts w:cs="Arial"/>
              </w:rPr>
            </w:pPr>
            <w:proofErr w:type="spellStart"/>
            <w:r w:rsidRPr="00D95972">
              <w:rPr>
                <w:rFonts w:cs="Arial"/>
              </w:rPr>
              <w:t>eDRVCC</w:t>
            </w:r>
            <w:proofErr w:type="spellEnd"/>
          </w:p>
          <w:p w14:paraId="474E83E8" w14:textId="77777777" w:rsidR="00691E35" w:rsidRPr="00D95972" w:rsidRDefault="00691E35" w:rsidP="009718A3">
            <w:pPr>
              <w:rPr>
                <w:rFonts w:cs="Arial"/>
              </w:rPr>
            </w:pPr>
            <w:r w:rsidRPr="00D95972">
              <w:rPr>
                <w:rFonts w:cs="Arial"/>
              </w:rPr>
              <w:t>EMC_PC</w:t>
            </w:r>
          </w:p>
          <w:p w14:paraId="2A273E43" w14:textId="77777777" w:rsidR="00691E35" w:rsidRPr="00D95972" w:rsidRDefault="00691E35" w:rsidP="009718A3">
            <w:pPr>
              <w:rPr>
                <w:rFonts w:cs="Arial"/>
              </w:rPr>
            </w:pPr>
            <w:proofErr w:type="spellStart"/>
            <w:r w:rsidRPr="00D95972">
              <w:rPr>
                <w:rFonts w:cs="Arial"/>
              </w:rPr>
              <w:t>IMS_RegCon</w:t>
            </w:r>
            <w:proofErr w:type="spellEnd"/>
            <w:r w:rsidRPr="00D95972">
              <w:rPr>
                <w:rFonts w:cs="Arial"/>
              </w:rPr>
              <w:t>-CT</w:t>
            </w:r>
          </w:p>
          <w:p w14:paraId="3E8C6828" w14:textId="77777777" w:rsidR="00691E35" w:rsidRPr="00D95972" w:rsidRDefault="00691E35" w:rsidP="009718A3">
            <w:pPr>
              <w:rPr>
                <w:rFonts w:cs="Arial"/>
              </w:rPr>
            </w:pPr>
            <w:proofErr w:type="spellStart"/>
            <w:r w:rsidRPr="00D95972">
              <w:rPr>
                <w:rFonts w:cs="Arial"/>
              </w:rPr>
              <w:t>BusTI</w:t>
            </w:r>
            <w:proofErr w:type="spellEnd"/>
            <w:r w:rsidRPr="00D95972">
              <w:rPr>
                <w:rFonts w:cs="Arial"/>
              </w:rPr>
              <w:t>-CT</w:t>
            </w:r>
          </w:p>
          <w:p w14:paraId="2B849BE0" w14:textId="77777777" w:rsidR="00691E35" w:rsidRPr="00D95972" w:rsidRDefault="00691E35" w:rsidP="009718A3">
            <w:pPr>
              <w:rPr>
                <w:rFonts w:cs="Arial"/>
              </w:rPr>
            </w:pPr>
            <w:r w:rsidRPr="00D95972">
              <w:rPr>
                <w:rFonts w:cs="Arial"/>
              </w:rPr>
              <w:t>UP6665</w:t>
            </w:r>
          </w:p>
          <w:p w14:paraId="195CB5F2" w14:textId="77777777" w:rsidR="00691E35" w:rsidRPr="00D95972" w:rsidRDefault="00691E35" w:rsidP="009718A3">
            <w:pPr>
              <w:rPr>
                <w:rFonts w:cs="Arial"/>
              </w:rPr>
            </w:pPr>
            <w:proofErr w:type="spellStart"/>
            <w:r w:rsidRPr="00D95972">
              <w:rPr>
                <w:rFonts w:cs="Arial"/>
              </w:rPr>
              <w:lastRenderedPageBreak/>
              <w:t>eIODB</w:t>
            </w:r>
            <w:proofErr w:type="spellEnd"/>
          </w:p>
          <w:p w14:paraId="14BCC907" w14:textId="77777777" w:rsidR="00691E35" w:rsidRPr="00D95972" w:rsidRDefault="00691E35" w:rsidP="009718A3">
            <w:pPr>
              <w:rPr>
                <w:rFonts w:cs="Arial"/>
              </w:rPr>
            </w:pPr>
            <w:proofErr w:type="spellStart"/>
            <w:r w:rsidRPr="00D95972">
              <w:rPr>
                <w:rFonts w:cs="Arial"/>
              </w:rPr>
              <w:t>IMS_WebRTC</w:t>
            </w:r>
            <w:proofErr w:type="spellEnd"/>
          </w:p>
          <w:p w14:paraId="2978C94B" w14:textId="77777777" w:rsidR="00691E35" w:rsidRPr="00D95972" w:rsidRDefault="00691E35" w:rsidP="009718A3">
            <w:pPr>
              <w:rPr>
                <w:rFonts w:cs="Arial"/>
              </w:rPr>
            </w:pPr>
            <w:r w:rsidRPr="00D95972">
              <w:rPr>
                <w:rFonts w:cs="Arial"/>
              </w:rPr>
              <w:t>IMS_Corp2</w:t>
            </w:r>
          </w:p>
          <w:p w14:paraId="19CEFB1F" w14:textId="77777777" w:rsidR="00691E35" w:rsidRPr="00D95972" w:rsidRDefault="00691E35" w:rsidP="009718A3">
            <w:pPr>
              <w:rPr>
                <w:rFonts w:cs="Arial"/>
              </w:rPr>
            </w:pPr>
            <w:r w:rsidRPr="00D95972">
              <w:rPr>
                <w:rFonts w:cs="Arial"/>
              </w:rPr>
              <w:t>NNI_RS</w:t>
            </w:r>
          </w:p>
          <w:p w14:paraId="34848292" w14:textId="77777777" w:rsidR="00691E35" w:rsidRPr="00D95972" w:rsidRDefault="00691E35" w:rsidP="009718A3">
            <w:pPr>
              <w:rPr>
                <w:rFonts w:cs="Arial"/>
              </w:rPr>
            </w:pPr>
            <w:r w:rsidRPr="00D95972">
              <w:rPr>
                <w:rFonts w:cs="Arial"/>
              </w:rPr>
              <w:t>USSD_MS</w:t>
            </w:r>
          </w:p>
          <w:p w14:paraId="5A91D841" w14:textId="77777777" w:rsidR="00691E35" w:rsidRPr="00D95972" w:rsidRDefault="00691E35" w:rsidP="009718A3">
            <w:pPr>
              <w:rPr>
                <w:rFonts w:cs="Arial"/>
              </w:rPr>
            </w:pPr>
            <w:r w:rsidRPr="00D95972">
              <w:rPr>
                <w:rFonts w:cs="Arial"/>
              </w:rPr>
              <w:t>USSI-NET</w:t>
            </w:r>
          </w:p>
          <w:p w14:paraId="28221ED0" w14:textId="77777777" w:rsidR="00691E35" w:rsidRPr="00D95972" w:rsidRDefault="00691E35" w:rsidP="009718A3">
            <w:pPr>
              <w:rPr>
                <w:rFonts w:cs="Arial"/>
              </w:rPr>
            </w:pPr>
            <w:r w:rsidRPr="00D95972">
              <w:rPr>
                <w:rFonts w:cs="Arial"/>
              </w:rPr>
              <w:t xml:space="preserve">RFC7044 </w:t>
            </w:r>
          </w:p>
          <w:p w14:paraId="4004EC4D" w14:textId="77777777" w:rsidR="00691E35" w:rsidRPr="00D95972" w:rsidRDefault="00691E35" w:rsidP="009718A3">
            <w:pPr>
              <w:rPr>
                <w:rFonts w:cs="Arial"/>
              </w:rPr>
            </w:pPr>
            <w:r w:rsidRPr="00D95972">
              <w:rPr>
                <w:rFonts w:cs="Arial"/>
              </w:rPr>
              <w:t xml:space="preserve">FS_NNI_RS </w:t>
            </w:r>
          </w:p>
          <w:p w14:paraId="17EA1E8A" w14:textId="77777777" w:rsidR="00691E35" w:rsidRPr="00D95972" w:rsidRDefault="00691E35" w:rsidP="009718A3">
            <w:pPr>
              <w:rPr>
                <w:rFonts w:cs="Arial"/>
              </w:rPr>
            </w:pPr>
            <w:proofErr w:type="spellStart"/>
            <w:r w:rsidRPr="00D95972">
              <w:rPr>
                <w:rFonts w:cs="Arial"/>
              </w:rPr>
              <w:t>eMEDIASEC</w:t>
            </w:r>
            <w:proofErr w:type="spellEnd"/>
            <w:r w:rsidRPr="00D95972">
              <w:rPr>
                <w:rFonts w:cs="Arial"/>
              </w:rPr>
              <w:t>-CT</w:t>
            </w:r>
          </w:p>
          <w:p w14:paraId="0BA26270" w14:textId="77777777" w:rsidR="00691E35" w:rsidRPr="00D95972" w:rsidRDefault="00691E35" w:rsidP="009718A3">
            <w:pPr>
              <w:rPr>
                <w:rFonts w:cs="Arial"/>
              </w:rPr>
            </w:pPr>
            <w:r w:rsidRPr="00D95972">
              <w:rPr>
                <w:rFonts w:cs="Arial"/>
              </w:rPr>
              <w:t>IMS_SSFDD</w:t>
            </w:r>
          </w:p>
          <w:p w14:paraId="6FA70F0B" w14:textId="77777777" w:rsidR="00691E35" w:rsidRPr="00D95972" w:rsidRDefault="00691E35" w:rsidP="009718A3">
            <w:pPr>
              <w:rPr>
                <w:rFonts w:cs="Arial"/>
              </w:rPr>
            </w:pPr>
            <w:r w:rsidRPr="00D95972">
              <w:rPr>
                <w:rFonts w:cs="Arial"/>
              </w:rPr>
              <w:t>CVO-CT</w:t>
            </w:r>
          </w:p>
          <w:p w14:paraId="76F90736" w14:textId="77777777" w:rsidR="00691E35" w:rsidRPr="00D95972" w:rsidRDefault="00691E35" w:rsidP="009718A3">
            <w:pPr>
              <w:rPr>
                <w:rFonts w:cs="Arial"/>
              </w:rPr>
            </w:pPr>
            <w:r w:rsidRPr="00D95972">
              <w:rPr>
                <w:rFonts w:cs="Arial"/>
              </w:rPr>
              <w:t>SIS_CT</w:t>
            </w:r>
          </w:p>
          <w:p w14:paraId="4A96AA50" w14:textId="77777777" w:rsidR="00691E35" w:rsidRPr="00D95972" w:rsidRDefault="00691E35" w:rsidP="009718A3">
            <w:pPr>
              <w:rPr>
                <w:rFonts w:cs="Arial"/>
              </w:rPr>
            </w:pPr>
            <w:r w:rsidRPr="00D95972">
              <w:rPr>
                <w:rFonts w:cs="Arial"/>
              </w:rPr>
              <w:t>FS_REVOLTE_IMS</w:t>
            </w:r>
          </w:p>
          <w:p w14:paraId="1110971B" w14:textId="77777777" w:rsidR="00691E35" w:rsidRPr="00D95972" w:rsidRDefault="00691E35" w:rsidP="009718A3">
            <w:pPr>
              <w:rPr>
                <w:rFonts w:cs="Arial"/>
              </w:rPr>
            </w:pPr>
            <w:r w:rsidRPr="00D95972">
              <w:rPr>
                <w:rFonts w:cs="Arial"/>
              </w:rPr>
              <w:t>NETLOC_TWAN_CT</w:t>
            </w:r>
          </w:p>
          <w:p w14:paraId="4481AAB2" w14:textId="77777777" w:rsidR="00691E35" w:rsidRPr="00D95972" w:rsidRDefault="00691E35" w:rsidP="009718A3">
            <w:pPr>
              <w:rPr>
                <w:rFonts w:cs="Arial"/>
              </w:rPr>
            </w:pPr>
            <w:r w:rsidRPr="00D95972">
              <w:rPr>
                <w:rFonts w:cs="Arial"/>
              </w:rPr>
              <w:t>ALTC</w:t>
            </w:r>
          </w:p>
          <w:p w14:paraId="3D7E37DF" w14:textId="77777777" w:rsidR="00691E35" w:rsidRPr="00D95972" w:rsidRDefault="00691E35" w:rsidP="009718A3">
            <w:pPr>
              <w:rPr>
                <w:rFonts w:cs="Arial"/>
              </w:rPr>
            </w:pPr>
            <w:r w:rsidRPr="00D95972">
              <w:rPr>
                <w:rFonts w:cs="Arial"/>
              </w:rPr>
              <w:t>PCSCF_RES</w:t>
            </w:r>
          </w:p>
          <w:p w14:paraId="2E322B3F" w14:textId="77777777" w:rsidR="00691E35" w:rsidRPr="00D95972" w:rsidRDefault="00691E35" w:rsidP="009718A3">
            <w:pPr>
              <w:rPr>
                <w:rFonts w:cs="Arial"/>
              </w:rPr>
            </w:pPr>
            <w:proofErr w:type="spellStart"/>
            <w:r w:rsidRPr="00D95972">
              <w:rPr>
                <w:rFonts w:cs="Arial"/>
              </w:rPr>
              <w:t>EVS_codec</w:t>
            </w:r>
            <w:proofErr w:type="spellEnd"/>
            <w:r w:rsidRPr="00D95972">
              <w:rPr>
                <w:rFonts w:cs="Arial"/>
              </w:rPr>
              <w:t>-CT</w:t>
            </w:r>
          </w:p>
          <w:p w14:paraId="55B1E36E" w14:textId="77777777" w:rsidR="00691E35" w:rsidRPr="00D95972" w:rsidRDefault="00691E35" w:rsidP="009718A3">
            <w:pPr>
              <w:rPr>
                <w:rFonts w:cs="Arial"/>
              </w:rPr>
            </w:pPr>
            <w:r w:rsidRPr="00D95972">
              <w:rPr>
                <w:rFonts w:cs="Arial"/>
              </w:rPr>
              <w:t>IMSProtoc6</w:t>
            </w:r>
          </w:p>
          <w:p w14:paraId="246EE11C" w14:textId="77777777" w:rsidR="00691E35" w:rsidRPr="00D95972" w:rsidRDefault="00691E35" w:rsidP="009718A3">
            <w:pPr>
              <w:rPr>
                <w:rFonts w:eastAsia="Calibri" w:cs="Arial"/>
              </w:rPr>
            </w:pPr>
            <w:r w:rsidRPr="00D95972">
              <w:rPr>
                <w:rFonts w:eastAsia="Calibri" w:cs="Arial"/>
              </w:rPr>
              <w:t>TEI12 (IMS related issues)</w:t>
            </w:r>
          </w:p>
          <w:p w14:paraId="4CBEA319"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883CB33"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03174A8F"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2F93FA0F"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ECEE70"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4E841920"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4C3A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393C8FE" w14:textId="77777777" w:rsidR="00691E35" w:rsidRPr="00D95972" w:rsidRDefault="00691E35" w:rsidP="009718A3">
            <w:pPr>
              <w:rPr>
                <w:rFonts w:cs="Arial"/>
              </w:rPr>
            </w:pPr>
          </w:p>
          <w:p w14:paraId="3792AFDC" w14:textId="77777777" w:rsidR="00691E35" w:rsidRPr="00D95972" w:rsidRDefault="00691E35" w:rsidP="009718A3">
            <w:pPr>
              <w:rPr>
                <w:rFonts w:cs="Arial"/>
              </w:rPr>
            </w:pPr>
          </w:p>
          <w:p w14:paraId="117160DE" w14:textId="77777777" w:rsidR="00691E35" w:rsidRPr="00D95972" w:rsidRDefault="00691E35" w:rsidP="009718A3">
            <w:pPr>
              <w:rPr>
                <w:rFonts w:cs="Arial"/>
              </w:rPr>
            </w:pPr>
          </w:p>
          <w:p w14:paraId="459DE53D" w14:textId="77777777" w:rsidR="00691E35" w:rsidRPr="00D95972" w:rsidRDefault="00691E35" w:rsidP="009718A3">
            <w:pPr>
              <w:rPr>
                <w:rFonts w:cs="Arial"/>
              </w:rPr>
            </w:pPr>
            <w:r w:rsidRPr="00D95972">
              <w:rPr>
                <w:rFonts w:cs="Arial"/>
              </w:rPr>
              <w:t>Single Radio Voice Call Continuity (SRVCC) before ringing</w:t>
            </w:r>
          </w:p>
          <w:p w14:paraId="55701EAA" w14:textId="77777777" w:rsidR="00691E35" w:rsidRPr="00D95972" w:rsidRDefault="00691E35" w:rsidP="009718A3">
            <w:pPr>
              <w:rPr>
                <w:rFonts w:cs="Arial"/>
              </w:rPr>
            </w:pPr>
            <w:r w:rsidRPr="00D95972">
              <w:rPr>
                <w:rFonts w:cs="Arial"/>
              </w:rPr>
              <w:t>SMS submit and delivery without MSISDN in IMS</w:t>
            </w:r>
          </w:p>
          <w:p w14:paraId="495540DD" w14:textId="77777777" w:rsidR="00691E35" w:rsidRPr="00D95972" w:rsidRDefault="00691E35" w:rsidP="009718A3">
            <w:pPr>
              <w:rPr>
                <w:rFonts w:cs="Arial"/>
              </w:rPr>
            </w:pPr>
            <w:r w:rsidRPr="00D95972">
              <w:rPr>
                <w:rFonts w:cs="Arial"/>
              </w:rPr>
              <w:t>Tunnelling of UE Services over Restrictive Access Networks</w:t>
            </w:r>
          </w:p>
          <w:p w14:paraId="66A647B5" w14:textId="77777777" w:rsidR="00691E35" w:rsidRPr="00D95972" w:rsidRDefault="00691E35" w:rsidP="009718A3">
            <w:pPr>
              <w:rPr>
                <w:rFonts w:cs="Arial"/>
              </w:rPr>
            </w:pPr>
            <w:r w:rsidRPr="00D95972">
              <w:rPr>
                <w:rFonts w:cs="Arial"/>
              </w:rPr>
              <w:t>IMS-based Telepresence (Stage 3)</w:t>
            </w:r>
          </w:p>
          <w:p w14:paraId="1419DA66" w14:textId="77777777" w:rsidR="00691E35" w:rsidRPr="00D95972" w:rsidRDefault="00691E35" w:rsidP="009718A3">
            <w:pPr>
              <w:rPr>
                <w:rFonts w:cs="Arial"/>
              </w:rPr>
            </w:pPr>
            <w:r w:rsidRPr="00D95972">
              <w:rPr>
                <w:rFonts w:cs="Arial"/>
              </w:rPr>
              <w:t>Dual-Radio VCC (DRVCC) enhancements</w:t>
            </w:r>
          </w:p>
          <w:p w14:paraId="3EDC4742" w14:textId="77777777" w:rsidR="00691E35" w:rsidRPr="00D95972" w:rsidRDefault="00691E35" w:rsidP="009718A3">
            <w:pPr>
              <w:rPr>
                <w:rFonts w:cs="Arial"/>
              </w:rPr>
            </w:pPr>
            <w:r w:rsidRPr="00D95972">
              <w:rPr>
                <w:rFonts w:cs="Arial"/>
              </w:rPr>
              <w:t>IMS Emergency PSAP Callback</w:t>
            </w:r>
          </w:p>
          <w:p w14:paraId="23A67E67" w14:textId="77777777" w:rsidR="00691E35" w:rsidRPr="00D95972" w:rsidRDefault="00691E35" w:rsidP="009718A3">
            <w:pPr>
              <w:rPr>
                <w:rFonts w:cs="Arial"/>
              </w:rPr>
            </w:pPr>
            <w:r w:rsidRPr="00D95972">
              <w:rPr>
                <w:rFonts w:cs="Arial"/>
              </w:rPr>
              <w:t>CT aspects of IMS registration control</w:t>
            </w:r>
          </w:p>
          <w:p w14:paraId="454BFD93" w14:textId="77777777" w:rsidR="00691E35" w:rsidRPr="00D95972" w:rsidRDefault="00691E35" w:rsidP="009718A3">
            <w:pPr>
              <w:rPr>
                <w:rFonts w:cs="Arial"/>
              </w:rPr>
            </w:pPr>
            <w:r w:rsidRPr="00D95972">
              <w:rPr>
                <w:rFonts w:cs="Arial"/>
              </w:rPr>
              <w:lastRenderedPageBreak/>
              <w:t>CT Aspects of IMS Business Trunking for IP-PBX in Static Mode of Operation</w:t>
            </w:r>
          </w:p>
          <w:p w14:paraId="0F4BC72C" w14:textId="77777777" w:rsidR="00691E35" w:rsidRPr="00D95972" w:rsidRDefault="00691E35" w:rsidP="009718A3">
            <w:pPr>
              <w:rPr>
                <w:rFonts w:cs="Arial"/>
              </w:rPr>
            </w:pPr>
            <w:r w:rsidRPr="00D95972">
              <w:rPr>
                <w:rFonts w:cs="Arial"/>
              </w:rPr>
              <w:t>Updating IMS to conform to RFC 6665</w:t>
            </w:r>
          </w:p>
          <w:p w14:paraId="6924A37F" w14:textId="77777777" w:rsidR="00691E35" w:rsidRPr="00D95972" w:rsidRDefault="00691E35" w:rsidP="009718A3">
            <w:pPr>
              <w:rPr>
                <w:rFonts w:cs="Arial"/>
              </w:rPr>
            </w:pPr>
            <w:r w:rsidRPr="00D95972">
              <w:rPr>
                <w:rFonts w:cs="Arial"/>
              </w:rPr>
              <w:t>Enhancements to IMS Operator Determined Barring</w:t>
            </w:r>
          </w:p>
          <w:p w14:paraId="3DA12809" w14:textId="77777777" w:rsidR="00691E35" w:rsidRPr="00D95972" w:rsidRDefault="00691E35" w:rsidP="009718A3">
            <w:pPr>
              <w:rPr>
                <w:rFonts w:cs="Arial"/>
              </w:rPr>
            </w:pPr>
            <w:r w:rsidRPr="00D95972">
              <w:rPr>
                <w:rFonts w:cs="Arial"/>
              </w:rPr>
              <w:t>Web Real Time Communication (WebRTC) Access to IMS</w:t>
            </w:r>
          </w:p>
          <w:p w14:paraId="6A89C67F" w14:textId="77777777" w:rsidR="00691E35" w:rsidRPr="00D95972" w:rsidRDefault="00691E35" w:rsidP="009718A3">
            <w:pPr>
              <w:rPr>
                <w:rFonts w:cs="Arial"/>
              </w:rPr>
            </w:pPr>
            <w:r w:rsidRPr="00D95972">
              <w:rPr>
                <w:rFonts w:cs="Arial"/>
              </w:rPr>
              <w:t>Transfer of ETSI business trunking specifications</w:t>
            </w:r>
          </w:p>
          <w:p w14:paraId="4290DF30" w14:textId="77777777" w:rsidR="00691E35" w:rsidRPr="00D95972" w:rsidRDefault="00691E35" w:rsidP="009718A3">
            <w:pPr>
              <w:rPr>
                <w:rFonts w:cs="Arial"/>
              </w:rPr>
            </w:pPr>
            <w:r w:rsidRPr="00D95972">
              <w:rPr>
                <w:rFonts w:cs="Arial"/>
              </w:rPr>
              <w:t>Indication of NNI Routeing scenarios in SIP requests</w:t>
            </w:r>
          </w:p>
          <w:p w14:paraId="4ACF013D" w14:textId="77777777" w:rsidR="00691E35" w:rsidRPr="00D95972" w:rsidRDefault="00691E35" w:rsidP="009718A3">
            <w:pPr>
              <w:rPr>
                <w:rFonts w:cs="Arial"/>
              </w:rPr>
            </w:pPr>
            <w:r w:rsidRPr="00D95972">
              <w:rPr>
                <w:rFonts w:cs="Arial"/>
              </w:rPr>
              <w:t>USSD method selection - stage-3</w:t>
            </w:r>
          </w:p>
          <w:p w14:paraId="026F61F9" w14:textId="77777777" w:rsidR="00691E35" w:rsidRPr="00D95972" w:rsidRDefault="00691E35" w:rsidP="009718A3">
            <w:pPr>
              <w:rPr>
                <w:rFonts w:cs="Arial"/>
              </w:rPr>
            </w:pPr>
            <w:r w:rsidRPr="00D95972">
              <w:rPr>
                <w:rFonts w:cs="Arial"/>
              </w:rPr>
              <w:t>Network Initiated USSD Simulation Services in IMS</w:t>
            </w:r>
          </w:p>
          <w:p w14:paraId="060E34A6" w14:textId="77777777" w:rsidR="00691E35" w:rsidRPr="00D95972" w:rsidRDefault="00691E35" w:rsidP="009718A3">
            <w:pPr>
              <w:rPr>
                <w:rFonts w:cs="Arial"/>
              </w:rPr>
            </w:pPr>
            <w:r w:rsidRPr="00D95972">
              <w:rPr>
                <w:rFonts w:cs="Arial"/>
              </w:rPr>
              <w:t>SI: Evaluation and introduction of RFC 7044 (History-Info)</w:t>
            </w:r>
          </w:p>
          <w:p w14:paraId="6A0677B5" w14:textId="77777777" w:rsidR="00691E35" w:rsidRPr="00D95972" w:rsidRDefault="00691E35" w:rsidP="009718A3">
            <w:pPr>
              <w:rPr>
                <w:rFonts w:cs="Arial"/>
              </w:rPr>
            </w:pPr>
            <w:r w:rsidRPr="00D95972">
              <w:rPr>
                <w:rFonts w:cs="Arial"/>
              </w:rPr>
              <w:t>Indication of NNI Routeing scenarios in SIP requests</w:t>
            </w:r>
          </w:p>
          <w:p w14:paraId="152B3C74" w14:textId="77777777" w:rsidR="00691E35" w:rsidRPr="00D95972" w:rsidRDefault="00691E35" w:rsidP="009718A3">
            <w:pPr>
              <w:rPr>
                <w:rFonts w:cs="Arial"/>
              </w:rPr>
            </w:pPr>
            <w:r w:rsidRPr="00D95972">
              <w:rPr>
                <w:rFonts w:cs="Arial"/>
              </w:rPr>
              <w:t>CT aspects of Extended IMS media plane security</w:t>
            </w:r>
          </w:p>
          <w:p w14:paraId="36BAF34D" w14:textId="77777777" w:rsidR="00691E35" w:rsidRPr="00D95972" w:rsidRDefault="00691E35" w:rsidP="009718A3">
            <w:pPr>
              <w:rPr>
                <w:rFonts w:cs="Arial"/>
              </w:rPr>
            </w:pPr>
            <w:r w:rsidRPr="00D95972">
              <w:rPr>
                <w:rFonts w:cs="Arial"/>
              </w:rPr>
              <w:t>IM-SSF Application Server Service Data Descriptions</w:t>
            </w:r>
          </w:p>
          <w:p w14:paraId="3D149D8D" w14:textId="77777777" w:rsidR="00691E35" w:rsidRPr="00D95972" w:rsidRDefault="00691E35" w:rsidP="009718A3">
            <w:pPr>
              <w:rPr>
                <w:rFonts w:cs="Arial"/>
              </w:rPr>
            </w:pPr>
            <w:r w:rsidRPr="00D95972">
              <w:rPr>
                <w:rFonts w:cs="Arial"/>
              </w:rPr>
              <w:t>CT Aspects of Coordination of Video Orientation</w:t>
            </w:r>
          </w:p>
          <w:p w14:paraId="5AECF620" w14:textId="77777777" w:rsidR="00691E35" w:rsidRPr="00D95972" w:rsidRDefault="00691E35" w:rsidP="009718A3">
            <w:pPr>
              <w:rPr>
                <w:rFonts w:cs="Arial"/>
              </w:rPr>
            </w:pPr>
            <w:r w:rsidRPr="00D95972">
              <w:rPr>
                <w:rFonts w:cs="Arial"/>
              </w:rPr>
              <w:t>CT Aspects of Signalling of Image Size</w:t>
            </w:r>
          </w:p>
          <w:p w14:paraId="4FAB038A" w14:textId="77777777" w:rsidR="00691E35" w:rsidRPr="00D95972" w:rsidRDefault="00691E35" w:rsidP="009718A3">
            <w:pPr>
              <w:rPr>
                <w:rFonts w:cs="Arial"/>
              </w:rPr>
            </w:pPr>
            <w:r w:rsidRPr="00D95972">
              <w:rPr>
                <w:rFonts w:cs="Arial"/>
              </w:rPr>
              <w:t>Technical Aspects on Roaming End to End scenarios with VoLTE IMS and other networks</w:t>
            </w:r>
          </w:p>
          <w:p w14:paraId="6EB39DC5" w14:textId="77777777" w:rsidR="00691E35" w:rsidRPr="00D95972" w:rsidRDefault="00691E35" w:rsidP="009718A3">
            <w:pPr>
              <w:rPr>
                <w:rFonts w:cs="Arial"/>
              </w:rPr>
            </w:pPr>
            <w:r w:rsidRPr="00D95972">
              <w:rPr>
                <w:rFonts w:cs="Arial"/>
              </w:rPr>
              <w:t>CT aspects of Network Provided Location Information for IMS Trusted WLAN Access Network</w:t>
            </w:r>
          </w:p>
          <w:p w14:paraId="7BB88A32" w14:textId="77777777" w:rsidR="00691E35" w:rsidRPr="00D95972" w:rsidRDefault="00691E35" w:rsidP="009718A3">
            <w:pPr>
              <w:rPr>
                <w:rFonts w:cs="Arial"/>
              </w:rPr>
            </w:pPr>
            <w:r w:rsidRPr="00D95972">
              <w:rPr>
                <w:rFonts w:cs="Arial"/>
              </w:rPr>
              <w:t xml:space="preserve">Support of ALT-C attribute </w:t>
            </w:r>
          </w:p>
          <w:p w14:paraId="719A9546" w14:textId="77777777" w:rsidR="00691E35" w:rsidRPr="00D95972" w:rsidRDefault="00691E35" w:rsidP="009718A3">
            <w:pPr>
              <w:rPr>
                <w:rFonts w:cs="Arial"/>
              </w:rPr>
            </w:pPr>
            <w:r w:rsidRPr="00D95972">
              <w:rPr>
                <w:rFonts w:cs="Arial"/>
              </w:rPr>
              <w:t>P-CSCF restoration enhancements</w:t>
            </w:r>
          </w:p>
          <w:p w14:paraId="525D9B09" w14:textId="77777777" w:rsidR="00691E35" w:rsidRPr="00D95972" w:rsidRDefault="00691E35" w:rsidP="009718A3">
            <w:pPr>
              <w:rPr>
                <w:rFonts w:cs="Arial"/>
              </w:rPr>
            </w:pPr>
            <w:r w:rsidRPr="00D95972">
              <w:rPr>
                <w:rFonts w:cs="Arial"/>
              </w:rPr>
              <w:t>CT Impacts of Codec for Enhanced Voice Services</w:t>
            </w:r>
          </w:p>
          <w:p w14:paraId="6C1184CE" w14:textId="77777777" w:rsidR="00691E35" w:rsidRPr="00D95972" w:rsidRDefault="00691E35" w:rsidP="009718A3">
            <w:pPr>
              <w:rPr>
                <w:rFonts w:eastAsia="Batang" w:cs="Arial"/>
                <w:lang w:eastAsia="ko-KR"/>
              </w:rPr>
            </w:pPr>
            <w:r w:rsidRPr="00D95972">
              <w:rPr>
                <w:rFonts w:cs="Arial"/>
              </w:rPr>
              <w:t>IMS Stage-3 IETF Protocol Alignment</w:t>
            </w:r>
          </w:p>
        </w:tc>
      </w:tr>
      <w:tr w:rsidR="00691E35" w:rsidRPr="00D95972" w14:paraId="5C3C5776" w14:textId="77777777" w:rsidTr="009718A3">
        <w:tc>
          <w:tcPr>
            <w:tcW w:w="976" w:type="dxa"/>
            <w:tcBorders>
              <w:left w:val="thinThickThinSmallGap" w:sz="24" w:space="0" w:color="auto"/>
              <w:bottom w:val="nil"/>
            </w:tcBorders>
          </w:tcPr>
          <w:p w14:paraId="3D6D4513" w14:textId="77777777" w:rsidR="00691E35" w:rsidRPr="00D95972" w:rsidRDefault="00691E35" w:rsidP="009718A3">
            <w:pPr>
              <w:rPr>
                <w:rFonts w:eastAsia="Calibri" w:cs="Arial"/>
              </w:rPr>
            </w:pPr>
          </w:p>
        </w:tc>
        <w:tc>
          <w:tcPr>
            <w:tcW w:w="1317" w:type="dxa"/>
            <w:gridSpan w:val="2"/>
            <w:tcBorders>
              <w:bottom w:val="nil"/>
            </w:tcBorders>
          </w:tcPr>
          <w:p w14:paraId="23FFAD44"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22A6C87F"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3666B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B4481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E282C1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14BF8" w14:textId="77777777" w:rsidR="00691E35" w:rsidRPr="00D95972" w:rsidRDefault="00691E35" w:rsidP="009718A3">
            <w:pPr>
              <w:rPr>
                <w:rFonts w:cs="Arial"/>
                <w:color w:val="000000"/>
                <w:sz w:val="22"/>
                <w:szCs w:val="22"/>
              </w:rPr>
            </w:pPr>
          </w:p>
        </w:tc>
      </w:tr>
      <w:tr w:rsidR="00691E35" w:rsidRPr="00D95972" w14:paraId="5CFF2642" w14:textId="77777777" w:rsidTr="009718A3">
        <w:tc>
          <w:tcPr>
            <w:tcW w:w="976" w:type="dxa"/>
            <w:tcBorders>
              <w:left w:val="thinThickThinSmallGap" w:sz="24" w:space="0" w:color="auto"/>
              <w:bottom w:val="nil"/>
            </w:tcBorders>
          </w:tcPr>
          <w:p w14:paraId="11F43924" w14:textId="77777777" w:rsidR="00691E35" w:rsidRPr="00D95972" w:rsidRDefault="00691E35" w:rsidP="009718A3">
            <w:pPr>
              <w:rPr>
                <w:rFonts w:eastAsia="Calibri" w:cs="Arial"/>
              </w:rPr>
            </w:pPr>
          </w:p>
        </w:tc>
        <w:tc>
          <w:tcPr>
            <w:tcW w:w="1317" w:type="dxa"/>
            <w:gridSpan w:val="2"/>
            <w:tcBorders>
              <w:bottom w:val="nil"/>
            </w:tcBorders>
          </w:tcPr>
          <w:p w14:paraId="6140C370"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C9683B8"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0547F02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D3E40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2DEAED0"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54119" w14:textId="77777777" w:rsidR="00691E35" w:rsidRPr="00D95972" w:rsidRDefault="00691E35" w:rsidP="009718A3">
            <w:pPr>
              <w:rPr>
                <w:rFonts w:cs="Arial"/>
                <w:color w:val="000000"/>
                <w:sz w:val="22"/>
                <w:szCs w:val="22"/>
              </w:rPr>
            </w:pPr>
          </w:p>
        </w:tc>
      </w:tr>
      <w:tr w:rsidR="00691E35" w:rsidRPr="00D95972" w14:paraId="2F3F321A" w14:textId="77777777" w:rsidTr="009718A3">
        <w:tc>
          <w:tcPr>
            <w:tcW w:w="976" w:type="dxa"/>
            <w:tcBorders>
              <w:left w:val="thinThickThinSmallGap" w:sz="24" w:space="0" w:color="auto"/>
              <w:bottom w:val="nil"/>
            </w:tcBorders>
          </w:tcPr>
          <w:p w14:paraId="436BAB6F" w14:textId="77777777" w:rsidR="00691E35" w:rsidRPr="00D95972" w:rsidRDefault="00691E35" w:rsidP="009718A3">
            <w:pPr>
              <w:rPr>
                <w:rFonts w:eastAsia="Calibri" w:cs="Arial"/>
              </w:rPr>
            </w:pPr>
          </w:p>
        </w:tc>
        <w:tc>
          <w:tcPr>
            <w:tcW w:w="1317" w:type="dxa"/>
            <w:gridSpan w:val="2"/>
            <w:tcBorders>
              <w:bottom w:val="nil"/>
            </w:tcBorders>
          </w:tcPr>
          <w:p w14:paraId="149CAC06"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9802ED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2591744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25910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3A2C03"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740D6" w14:textId="77777777" w:rsidR="00691E35" w:rsidRPr="00D95972" w:rsidRDefault="00691E35" w:rsidP="009718A3">
            <w:pPr>
              <w:rPr>
                <w:rFonts w:cs="Arial"/>
                <w:color w:val="000000"/>
                <w:sz w:val="22"/>
                <w:szCs w:val="22"/>
              </w:rPr>
            </w:pPr>
          </w:p>
        </w:tc>
      </w:tr>
      <w:tr w:rsidR="00691E35" w:rsidRPr="00D95972" w14:paraId="46637B32" w14:textId="77777777" w:rsidTr="009718A3">
        <w:tc>
          <w:tcPr>
            <w:tcW w:w="976" w:type="dxa"/>
            <w:tcBorders>
              <w:top w:val="single" w:sz="4" w:space="0" w:color="auto"/>
              <w:left w:val="thinThickThinSmallGap" w:sz="24" w:space="0" w:color="auto"/>
              <w:bottom w:val="single" w:sz="4" w:space="0" w:color="auto"/>
            </w:tcBorders>
          </w:tcPr>
          <w:p w14:paraId="2671D98D"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8B3C259" w14:textId="77777777" w:rsidR="00691E35" w:rsidRPr="00D95972" w:rsidRDefault="00691E35" w:rsidP="009718A3">
            <w:pPr>
              <w:rPr>
                <w:rFonts w:eastAsia="Batang" w:cs="Arial"/>
                <w:lang w:eastAsia="ko-KR"/>
              </w:rPr>
            </w:pPr>
            <w:r w:rsidRPr="00D95972">
              <w:rPr>
                <w:rFonts w:eastAsia="Batang" w:cs="Arial"/>
                <w:lang w:eastAsia="ko-KR"/>
              </w:rPr>
              <w:t xml:space="preserve">Rel-12 non-IMS Work Items and issues: </w:t>
            </w:r>
          </w:p>
          <w:p w14:paraId="2333BF27" w14:textId="77777777" w:rsidR="00691E35" w:rsidRPr="00D95972" w:rsidRDefault="00691E35" w:rsidP="009718A3">
            <w:pPr>
              <w:rPr>
                <w:rFonts w:eastAsia="Batang" w:cs="Arial"/>
                <w:lang w:eastAsia="ko-KR"/>
              </w:rPr>
            </w:pPr>
          </w:p>
          <w:p w14:paraId="13390786" w14:textId="77777777" w:rsidR="00691E35" w:rsidRPr="00D95972" w:rsidRDefault="00691E35" w:rsidP="009718A3">
            <w:pPr>
              <w:rPr>
                <w:rFonts w:cs="Arial"/>
              </w:rPr>
            </w:pPr>
            <w:r w:rsidRPr="00D95972">
              <w:rPr>
                <w:rFonts w:cs="Arial"/>
              </w:rPr>
              <w:t>LIMONET-LIPA</w:t>
            </w:r>
          </w:p>
          <w:p w14:paraId="0DE256AE" w14:textId="77777777" w:rsidR="00691E35" w:rsidRPr="00D95972" w:rsidRDefault="00691E35" w:rsidP="009718A3">
            <w:pPr>
              <w:rPr>
                <w:rFonts w:cs="Arial"/>
              </w:rPr>
            </w:pPr>
            <w:r w:rsidRPr="00D95972">
              <w:rPr>
                <w:rFonts w:cs="Arial"/>
              </w:rPr>
              <w:t>REP-WMD</w:t>
            </w:r>
          </w:p>
          <w:p w14:paraId="3F241120" w14:textId="77777777" w:rsidR="00691E35" w:rsidRPr="00D95972" w:rsidRDefault="00691E35" w:rsidP="009718A3">
            <w:pPr>
              <w:rPr>
                <w:rFonts w:cs="Arial"/>
              </w:rPr>
            </w:pPr>
            <w:proofErr w:type="spellStart"/>
            <w:r w:rsidRPr="00D95972">
              <w:rPr>
                <w:rFonts w:cs="Arial"/>
              </w:rPr>
              <w:lastRenderedPageBreak/>
              <w:t>MTCe</w:t>
            </w:r>
            <w:proofErr w:type="spellEnd"/>
            <w:r w:rsidRPr="00D95972">
              <w:rPr>
                <w:rFonts w:cs="Arial"/>
              </w:rPr>
              <w:t>-UEPCOP-CT</w:t>
            </w:r>
          </w:p>
          <w:p w14:paraId="65B1D024" w14:textId="77777777" w:rsidR="00691E35" w:rsidRPr="00D95972" w:rsidRDefault="00691E35" w:rsidP="009718A3">
            <w:pPr>
              <w:rPr>
                <w:rFonts w:cs="Arial"/>
                <w:lang w:val="nb-NO"/>
              </w:rPr>
            </w:pPr>
            <w:r w:rsidRPr="00D95972">
              <w:rPr>
                <w:rFonts w:cs="Arial"/>
                <w:lang w:val="nb-NO"/>
              </w:rPr>
              <w:t>ProSe-CT</w:t>
            </w:r>
          </w:p>
          <w:p w14:paraId="718AD4E9" w14:textId="77777777" w:rsidR="00691E35" w:rsidRPr="00D95972" w:rsidRDefault="00691E35" w:rsidP="009718A3">
            <w:pPr>
              <w:rPr>
                <w:rFonts w:cs="Arial"/>
                <w:lang w:val="nb-NO"/>
              </w:rPr>
            </w:pPr>
            <w:r w:rsidRPr="00D95972">
              <w:rPr>
                <w:rFonts w:cs="Arial"/>
                <w:lang w:val="nb-NO"/>
              </w:rPr>
              <w:t>SINE</w:t>
            </w:r>
          </w:p>
          <w:p w14:paraId="7616D4B2" w14:textId="77777777" w:rsidR="00691E35" w:rsidRPr="00D95972" w:rsidRDefault="00691E35" w:rsidP="009718A3">
            <w:pPr>
              <w:rPr>
                <w:rFonts w:cs="Arial"/>
                <w:lang w:val="nb-NO"/>
              </w:rPr>
            </w:pPr>
            <w:r w:rsidRPr="00D95972">
              <w:rPr>
                <w:rFonts w:cs="Arial"/>
                <w:lang w:val="nb-NO"/>
              </w:rPr>
              <w:t>SCM_LTE-CT</w:t>
            </w:r>
          </w:p>
          <w:p w14:paraId="64EA99C9" w14:textId="77777777" w:rsidR="00691E35" w:rsidRPr="00D95972" w:rsidRDefault="00691E35" w:rsidP="009718A3">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171AAE3B" w14:textId="77777777" w:rsidR="00691E35" w:rsidRPr="00D95972" w:rsidRDefault="00691E35" w:rsidP="009718A3">
            <w:pPr>
              <w:rPr>
                <w:rFonts w:cs="Arial"/>
              </w:rPr>
            </w:pPr>
            <w:r w:rsidRPr="00D95972">
              <w:rPr>
                <w:rFonts w:cs="Arial"/>
              </w:rPr>
              <w:t>OPIIS-CT</w:t>
            </w:r>
          </w:p>
          <w:p w14:paraId="759ACAB9" w14:textId="77777777" w:rsidR="00691E35" w:rsidRPr="00D95972" w:rsidRDefault="00691E35" w:rsidP="009718A3">
            <w:pPr>
              <w:rPr>
                <w:rFonts w:cs="Arial"/>
              </w:rPr>
            </w:pPr>
            <w:r w:rsidRPr="00D95972">
              <w:rPr>
                <w:rFonts w:cs="Arial"/>
              </w:rPr>
              <w:t>eSaMOG_St3</w:t>
            </w:r>
          </w:p>
          <w:p w14:paraId="4E600B60" w14:textId="77777777" w:rsidR="00691E35" w:rsidRPr="00D95972" w:rsidRDefault="00691E35" w:rsidP="009718A3">
            <w:pPr>
              <w:rPr>
                <w:rFonts w:cs="Arial"/>
              </w:rPr>
            </w:pPr>
            <w:r w:rsidRPr="00D95972">
              <w:rPr>
                <w:rFonts w:cs="Arial"/>
              </w:rPr>
              <w:t>WORM-CT</w:t>
            </w:r>
          </w:p>
          <w:p w14:paraId="55A13891" w14:textId="77777777" w:rsidR="00691E35" w:rsidRPr="00D95972" w:rsidRDefault="00691E35" w:rsidP="009718A3">
            <w:pPr>
              <w:rPr>
                <w:rFonts w:cs="Arial"/>
              </w:rPr>
            </w:pPr>
            <w:r w:rsidRPr="00D95972">
              <w:rPr>
                <w:rFonts w:cs="Arial"/>
              </w:rPr>
              <w:t>WLAN_NS-CT</w:t>
            </w:r>
          </w:p>
          <w:p w14:paraId="2503F296" w14:textId="77777777" w:rsidR="00691E35" w:rsidRPr="00D95972" w:rsidRDefault="00691E35" w:rsidP="009718A3">
            <w:pPr>
              <w:rPr>
                <w:rFonts w:cs="Arial"/>
              </w:rPr>
            </w:pPr>
            <w:r w:rsidRPr="00D95972">
              <w:rPr>
                <w:rFonts w:cs="Arial"/>
              </w:rPr>
              <w:t>LIMONET-SIPTO</w:t>
            </w:r>
          </w:p>
          <w:p w14:paraId="237E2B27" w14:textId="77777777" w:rsidR="00691E35" w:rsidRPr="00D95972" w:rsidRDefault="00691E35" w:rsidP="009718A3">
            <w:pPr>
              <w:rPr>
                <w:rFonts w:cs="Arial"/>
              </w:rPr>
            </w:pPr>
            <w:proofErr w:type="spellStart"/>
            <w:r w:rsidRPr="00D95972">
              <w:rPr>
                <w:rFonts w:cs="Arial"/>
              </w:rPr>
              <w:t>Dia_SGSN_SMS</w:t>
            </w:r>
            <w:proofErr w:type="spellEnd"/>
          </w:p>
          <w:p w14:paraId="3A4A35A9" w14:textId="77777777" w:rsidR="00691E35" w:rsidRPr="00944411" w:rsidRDefault="00691E35" w:rsidP="009718A3">
            <w:pPr>
              <w:rPr>
                <w:rFonts w:cs="Arial"/>
              </w:rPr>
            </w:pPr>
            <w:r w:rsidRPr="00D95972">
              <w:rPr>
                <w:rFonts w:cs="Arial"/>
                <w:lang w:val="fr-FR"/>
              </w:rPr>
              <w:t>GCSE_LTE-CT</w:t>
            </w:r>
          </w:p>
          <w:p w14:paraId="4BF95A9A" w14:textId="77777777" w:rsidR="00691E35" w:rsidRPr="00A13835" w:rsidRDefault="00691E35" w:rsidP="009718A3">
            <w:pPr>
              <w:rPr>
                <w:rFonts w:cs="Arial"/>
                <w:lang w:val="de-DE"/>
              </w:rPr>
            </w:pPr>
            <w:r w:rsidRPr="00A13835">
              <w:rPr>
                <w:rFonts w:cs="Arial"/>
                <w:lang w:val="de-DE"/>
              </w:rPr>
              <w:t>MSRD_VAMOS (GERAN)</w:t>
            </w:r>
          </w:p>
          <w:p w14:paraId="3815A75A" w14:textId="77777777" w:rsidR="00691E35" w:rsidRPr="00A13835" w:rsidRDefault="00691E35" w:rsidP="009718A3">
            <w:pPr>
              <w:rPr>
                <w:rFonts w:cs="Arial"/>
                <w:lang w:val="de-DE"/>
              </w:rPr>
            </w:pPr>
            <w:r w:rsidRPr="00A13835">
              <w:rPr>
                <w:rFonts w:cs="Arial"/>
                <w:lang w:val="de-DE"/>
              </w:rPr>
              <w:t>DMCG (GERAN)</w:t>
            </w:r>
          </w:p>
          <w:p w14:paraId="31C206A1" w14:textId="77777777" w:rsidR="00691E35" w:rsidRPr="00D95972" w:rsidRDefault="00691E35" w:rsidP="009718A3">
            <w:pPr>
              <w:rPr>
                <w:rFonts w:cs="Arial"/>
              </w:rPr>
            </w:pPr>
            <w:proofErr w:type="spellStart"/>
            <w:r w:rsidRPr="00D95972">
              <w:rPr>
                <w:rFonts w:cs="Arial"/>
              </w:rPr>
              <w:t>NewToN</w:t>
            </w:r>
            <w:proofErr w:type="spellEnd"/>
            <w:r w:rsidRPr="00D95972">
              <w:rPr>
                <w:rFonts w:cs="Arial"/>
              </w:rPr>
              <w:t xml:space="preserve"> (GERAN)</w:t>
            </w:r>
          </w:p>
          <w:p w14:paraId="7B852DA5" w14:textId="77777777" w:rsidR="00691E35" w:rsidRPr="00D95972" w:rsidRDefault="00691E35" w:rsidP="009718A3">
            <w:pPr>
              <w:rPr>
                <w:rFonts w:cs="Arial"/>
              </w:rPr>
            </w:pPr>
            <w:r w:rsidRPr="00D95972">
              <w:rPr>
                <w:rFonts w:cs="Arial"/>
              </w:rPr>
              <w:t>SAES3</w:t>
            </w:r>
          </w:p>
          <w:p w14:paraId="3F350701" w14:textId="77777777" w:rsidR="00691E35" w:rsidRPr="00D95972" w:rsidRDefault="00691E35" w:rsidP="009718A3">
            <w:pPr>
              <w:rPr>
                <w:rFonts w:cs="Arial"/>
              </w:rPr>
            </w:pPr>
            <w:r w:rsidRPr="00D95972">
              <w:rPr>
                <w:rFonts w:cs="Arial"/>
              </w:rPr>
              <w:t>SAES3-CSFB</w:t>
            </w:r>
          </w:p>
          <w:p w14:paraId="705A9923" w14:textId="77777777" w:rsidR="00691E35" w:rsidRPr="00D95972" w:rsidRDefault="00691E35" w:rsidP="009718A3">
            <w:pPr>
              <w:rPr>
                <w:rFonts w:cs="Arial"/>
              </w:rPr>
            </w:pPr>
            <w:r w:rsidRPr="00D95972">
              <w:rPr>
                <w:rFonts w:cs="Arial"/>
              </w:rPr>
              <w:t>SAES3-non3GPP</w:t>
            </w:r>
          </w:p>
          <w:p w14:paraId="5EB1C382" w14:textId="77777777" w:rsidR="00691E35" w:rsidRPr="00A13835" w:rsidRDefault="00691E35" w:rsidP="009718A3">
            <w:pPr>
              <w:rPr>
                <w:rFonts w:cs="Arial"/>
              </w:rPr>
            </w:pPr>
            <w:r w:rsidRPr="00A13835">
              <w:rPr>
                <w:rFonts w:cs="Arial"/>
              </w:rPr>
              <w:t>TEI12 (non-IMS)</w:t>
            </w:r>
          </w:p>
          <w:p w14:paraId="64A62C5D" w14:textId="77777777" w:rsidR="00691E35" w:rsidRPr="00D95972" w:rsidRDefault="00691E35" w:rsidP="009718A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5600D954"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799E5AC8"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B0DA0BE"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64DC7D0D"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6485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1032686" w14:textId="77777777" w:rsidR="00691E35" w:rsidRPr="00D95972" w:rsidRDefault="00691E35" w:rsidP="009718A3">
            <w:pPr>
              <w:rPr>
                <w:rFonts w:cs="Arial"/>
              </w:rPr>
            </w:pPr>
          </w:p>
          <w:p w14:paraId="50E9BD91" w14:textId="77777777" w:rsidR="00691E35" w:rsidRPr="00D95972" w:rsidRDefault="00691E35" w:rsidP="009718A3">
            <w:pPr>
              <w:rPr>
                <w:rFonts w:cs="Arial"/>
              </w:rPr>
            </w:pPr>
          </w:p>
          <w:p w14:paraId="321A4A2E" w14:textId="77777777" w:rsidR="00691E35" w:rsidRPr="00D95972" w:rsidRDefault="00691E35" w:rsidP="009718A3">
            <w:pPr>
              <w:rPr>
                <w:rFonts w:cs="Arial"/>
              </w:rPr>
            </w:pPr>
          </w:p>
          <w:p w14:paraId="359C8CC5" w14:textId="77777777" w:rsidR="00691E35" w:rsidRPr="00D95972" w:rsidRDefault="00691E35" w:rsidP="009718A3">
            <w:pPr>
              <w:rPr>
                <w:rFonts w:cs="Arial"/>
              </w:rPr>
            </w:pPr>
            <w:r w:rsidRPr="00D95972">
              <w:rPr>
                <w:rFonts w:cs="Arial"/>
              </w:rPr>
              <w:t>Core Network aspects of LIPA Mobility</w:t>
            </w:r>
          </w:p>
          <w:p w14:paraId="51D13509" w14:textId="77777777" w:rsidR="00691E35" w:rsidRPr="00D95972" w:rsidRDefault="00691E35" w:rsidP="009718A3">
            <w:pPr>
              <w:rPr>
                <w:rFonts w:cs="Arial"/>
              </w:rPr>
            </w:pPr>
            <w:r w:rsidRPr="00D95972">
              <w:rPr>
                <w:rFonts w:cs="Arial"/>
              </w:rPr>
              <w:t>Reporting Enhancements in Warning Message Delivery</w:t>
            </w:r>
          </w:p>
          <w:p w14:paraId="61EC8172" w14:textId="77777777" w:rsidR="00691E35" w:rsidRPr="00D95972" w:rsidRDefault="00691E35" w:rsidP="009718A3">
            <w:pPr>
              <w:rPr>
                <w:rFonts w:cs="Arial"/>
              </w:rPr>
            </w:pPr>
            <w:r w:rsidRPr="00D95972">
              <w:rPr>
                <w:rFonts w:cs="Arial"/>
              </w:rPr>
              <w:t>UE Power Consumption Optimizations, stage 3</w:t>
            </w:r>
          </w:p>
          <w:p w14:paraId="492ED0D3" w14:textId="77777777" w:rsidR="00691E35" w:rsidRPr="00D95972" w:rsidRDefault="00691E35" w:rsidP="009718A3">
            <w:pPr>
              <w:rPr>
                <w:rFonts w:cs="Arial"/>
              </w:rPr>
            </w:pPr>
            <w:r w:rsidRPr="00D95972">
              <w:rPr>
                <w:rFonts w:cs="Arial"/>
              </w:rPr>
              <w:t>CT aspects of Proximity-based Services</w:t>
            </w:r>
          </w:p>
          <w:p w14:paraId="240E0366" w14:textId="77777777" w:rsidR="00691E35" w:rsidRPr="00D95972" w:rsidRDefault="00691E35" w:rsidP="009718A3">
            <w:pPr>
              <w:rPr>
                <w:rFonts w:cs="Arial"/>
              </w:rPr>
            </w:pPr>
            <w:r w:rsidRPr="00D95972">
              <w:rPr>
                <w:rFonts w:cs="Arial"/>
              </w:rPr>
              <w:lastRenderedPageBreak/>
              <w:t>Signalling Improvements for Network Efficiency</w:t>
            </w:r>
          </w:p>
          <w:p w14:paraId="48A5243D" w14:textId="77777777" w:rsidR="00691E35" w:rsidRPr="00D95972" w:rsidRDefault="00691E35" w:rsidP="009718A3">
            <w:pPr>
              <w:rPr>
                <w:rFonts w:cs="Arial"/>
              </w:rPr>
            </w:pPr>
            <w:r w:rsidRPr="00D95972">
              <w:rPr>
                <w:rFonts w:cs="Arial"/>
              </w:rPr>
              <w:t>CT aspects of Smart Congestion Mitigation in E-UTRAN</w:t>
            </w:r>
          </w:p>
          <w:p w14:paraId="026C1D3E" w14:textId="77777777" w:rsidR="00691E35" w:rsidRPr="00D95972" w:rsidRDefault="00691E35" w:rsidP="009718A3">
            <w:pPr>
              <w:rPr>
                <w:rFonts w:cs="Arial"/>
              </w:rPr>
            </w:pPr>
            <w:r w:rsidRPr="00D95972">
              <w:rPr>
                <w:rFonts w:cs="Arial"/>
              </w:rPr>
              <w:t>CT aspects of WLAN/3GPP Radio Interworking</w:t>
            </w:r>
          </w:p>
          <w:p w14:paraId="08AA8847" w14:textId="77777777" w:rsidR="00691E35" w:rsidRPr="00D95972" w:rsidRDefault="00691E35" w:rsidP="009718A3">
            <w:pPr>
              <w:rPr>
                <w:rFonts w:cs="Arial"/>
              </w:rPr>
            </w:pPr>
            <w:r w:rsidRPr="00D95972">
              <w:rPr>
                <w:rFonts w:cs="Arial"/>
              </w:rPr>
              <w:t>Operator Policies for IP Interface Selection</w:t>
            </w:r>
          </w:p>
          <w:p w14:paraId="113ABA7B" w14:textId="77777777" w:rsidR="00691E35" w:rsidRPr="00D95972" w:rsidRDefault="00691E35" w:rsidP="009718A3">
            <w:pPr>
              <w:rPr>
                <w:rFonts w:cs="Arial"/>
              </w:rPr>
            </w:pPr>
            <w:r w:rsidRPr="00D95972">
              <w:rPr>
                <w:rFonts w:cs="Arial"/>
              </w:rPr>
              <w:t>Enhanced S2a Mobility Over Trusted WLAN access to EPC for Stage 3</w:t>
            </w:r>
          </w:p>
          <w:p w14:paraId="1510AB03" w14:textId="77777777" w:rsidR="00691E35" w:rsidRPr="00D95972" w:rsidRDefault="00691E35" w:rsidP="009718A3">
            <w:pPr>
              <w:rPr>
                <w:rFonts w:cs="Arial"/>
              </w:rPr>
            </w:pPr>
            <w:r w:rsidRPr="00D95972">
              <w:rPr>
                <w:rFonts w:cs="Arial"/>
              </w:rPr>
              <w:t>Optimized Offloading to WLAN in 3GPP RAT mobility</w:t>
            </w:r>
          </w:p>
          <w:p w14:paraId="3B7D4E5F" w14:textId="77777777" w:rsidR="00691E35" w:rsidRPr="00D95972" w:rsidRDefault="00691E35" w:rsidP="009718A3">
            <w:pPr>
              <w:rPr>
                <w:rFonts w:cs="Arial"/>
              </w:rPr>
            </w:pPr>
            <w:r w:rsidRPr="00D95972">
              <w:rPr>
                <w:rFonts w:cs="Arial"/>
              </w:rPr>
              <w:t>CT aspects of WLAN network selection for 3GPP terminals</w:t>
            </w:r>
          </w:p>
          <w:p w14:paraId="51345E27" w14:textId="77777777" w:rsidR="00691E35" w:rsidRPr="00D95972" w:rsidRDefault="00691E35" w:rsidP="009718A3">
            <w:pPr>
              <w:rPr>
                <w:rFonts w:cs="Arial"/>
              </w:rPr>
            </w:pPr>
            <w:r w:rsidRPr="00D95972">
              <w:rPr>
                <w:rFonts w:cs="Arial"/>
              </w:rPr>
              <w:t xml:space="preserve">Core Network aspects of SIPTO at the local </w:t>
            </w:r>
            <w:proofErr w:type="gramStart"/>
            <w:r w:rsidRPr="00D95972">
              <w:rPr>
                <w:rFonts w:cs="Arial"/>
              </w:rPr>
              <w:t>network</w:t>
            </w:r>
            <w:proofErr w:type="gramEnd"/>
          </w:p>
          <w:p w14:paraId="610CD2D6" w14:textId="77777777" w:rsidR="00691E35" w:rsidRPr="00D95972" w:rsidRDefault="00691E35" w:rsidP="009718A3">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44013F52" w14:textId="77777777" w:rsidR="00691E35" w:rsidRPr="00D95972" w:rsidRDefault="00691E35" w:rsidP="009718A3">
            <w:pPr>
              <w:rPr>
                <w:rFonts w:cs="Arial"/>
              </w:rPr>
            </w:pPr>
            <w:r w:rsidRPr="00D95972">
              <w:rPr>
                <w:rFonts w:cs="Arial"/>
              </w:rPr>
              <w:t>CT aspects of Group Communication System Enablers for LTE</w:t>
            </w:r>
          </w:p>
          <w:p w14:paraId="7EE715FC" w14:textId="77777777" w:rsidR="00691E35" w:rsidRPr="00D95972" w:rsidRDefault="00691E35" w:rsidP="009718A3">
            <w:pPr>
              <w:rPr>
                <w:rFonts w:cs="Arial"/>
              </w:rPr>
            </w:pPr>
            <w:r w:rsidRPr="00D95972">
              <w:rPr>
                <w:rFonts w:cs="Arial"/>
              </w:rPr>
              <w:t>CT1 introduction of MS capability support for MS supporting MSRD for VAMOS</w:t>
            </w:r>
          </w:p>
          <w:p w14:paraId="024365A7" w14:textId="77777777" w:rsidR="00691E35" w:rsidRPr="00D95972" w:rsidRDefault="00691E35" w:rsidP="009718A3">
            <w:pPr>
              <w:rPr>
                <w:rFonts w:cs="Arial"/>
              </w:rPr>
            </w:pPr>
            <w:r w:rsidRPr="00D95972">
              <w:rPr>
                <w:rFonts w:cs="Arial"/>
              </w:rPr>
              <w:t>CT part: Downlink Multi Carrier GERAN</w:t>
            </w:r>
          </w:p>
          <w:p w14:paraId="6E9F69F1" w14:textId="77777777" w:rsidR="00691E35" w:rsidRPr="00D95972" w:rsidRDefault="00691E35" w:rsidP="009718A3">
            <w:pPr>
              <w:rPr>
                <w:rFonts w:cs="Arial"/>
              </w:rPr>
            </w:pPr>
            <w:r w:rsidRPr="00D95972">
              <w:rPr>
                <w:rFonts w:cs="Arial"/>
              </w:rPr>
              <w:t>CT1 part of New Training Sequence Codes (TSC) for GERAN</w:t>
            </w:r>
          </w:p>
          <w:p w14:paraId="74B03E2F"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284E76C1"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652E9052"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non-3GPP access</w:t>
            </w:r>
          </w:p>
        </w:tc>
      </w:tr>
      <w:tr w:rsidR="00691E35" w:rsidRPr="00D95972" w14:paraId="02363B51" w14:textId="77777777" w:rsidTr="009718A3">
        <w:tc>
          <w:tcPr>
            <w:tcW w:w="976" w:type="dxa"/>
            <w:tcBorders>
              <w:left w:val="thinThickThinSmallGap" w:sz="24" w:space="0" w:color="auto"/>
              <w:bottom w:val="nil"/>
            </w:tcBorders>
          </w:tcPr>
          <w:p w14:paraId="717A0C18" w14:textId="77777777" w:rsidR="00691E35" w:rsidRPr="00D95972" w:rsidRDefault="00691E35" w:rsidP="009718A3">
            <w:pPr>
              <w:rPr>
                <w:rFonts w:eastAsia="Calibri" w:cs="Arial"/>
              </w:rPr>
            </w:pPr>
          </w:p>
        </w:tc>
        <w:tc>
          <w:tcPr>
            <w:tcW w:w="1317" w:type="dxa"/>
            <w:gridSpan w:val="2"/>
            <w:tcBorders>
              <w:bottom w:val="nil"/>
            </w:tcBorders>
          </w:tcPr>
          <w:p w14:paraId="722EFA3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F42EA61"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1526343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5AE564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2FFCDD"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0490DD" w14:textId="77777777" w:rsidR="00691E35" w:rsidRPr="00D95972" w:rsidRDefault="00691E35" w:rsidP="009718A3">
            <w:pPr>
              <w:rPr>
                <w:rFonts w:cs="Arial"/>
                <w:color w:val="000000"/>
                <w:sz w:val="22"/>
                <w:szCs w:val="22"/>
              </w:rPr>
            </w:pPr>
          </w:p>
        </w:tc>
      </w:tr>
      <w:tr w:rsidR="00691E35" w:rsidRPr="00D95972" w14:paraId="6DC4F7AC" w14:textId="77777777" w:rsidTr="009718A3">
        <w:tc>
          <w:tcPr>
            <w:tcW w:w="976" w:type="dxa"/>
            <w:tcBorders>
              <w:left w:val="thinThickThinSmallGap" w:sz="24" w:space="0" w:color="auto"/>
              <w:bottom w:val="nil"/>
            </w:tcBorders>
          </w:tcPr>
          <w:p w14:paraId="758E3B69" w14:textId="77777777" w:rsidR="00691E35" w:rsidRPr="00D95972" w:rsidRDefault="00691E35" w:rsidP="009718A3">
            <w:pPr>
              <w:rPr>
                <w:rFonts w:eastAsia="Calibri" w:cs="Arial"/>
              </w:rPr>
            </w:pPr>
          </w:p>
        </w:tc>
        <w:tc>
          <w:tcPr>
            <w:tcW w:w="1317" w:type="dxa"/>
            <w:gridSpan w:val="2"/>
            <w:tcBorders>
              <w:bottom w:val="nil"/>
            </w:tcBorders>
          </w:tcPr>
          <w:p w14:paraId="6C8A12B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7FC28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FAF8C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CBFCFD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594A14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CE408" w14:textId="77777777" w:rsidR="00691E35" w:rsidRPr="00D95972" w:rsidRDefault="00691E35" w:rsidP="009718A3">
            <w:pPr>
              <w:rPr>
                <w:rFonts w:cs="Arial"/>
                <w:color w:val="000000"/>
                <w:sz w:val="22"/>
                <w:szCs w:val="22"/>
              </w:rPr>
            </w:pPr>
          </w:p>
        </w:tc>
      </w:tr>
      <w:tr w:rsidR="00691E35" w:rsidRPr="00D95972" w14:paraId="7A3B42F5" w14:textId="77777777" w:rsidTr="009718A3">
        <w:tc>
          <w:tcPr>
            <w:tcW w:w="976" w:type="dxa"/>
            <w:tcBorders>
              <w:left w:val="thinThickThinSmallGap" w:sz="24" w:space="0" w:color="auto"/>
              <w:bottom w:val="nil"/>
            </w:tcBorders>
          </w:tcPr>
          <w:p w14:paraId="385E697C" w14:textId="77777777" w:rsidR="00691E35" w:rsidRPr="00D95972" w:rsidRDefault="00691E35" w:rsidP="009718A3">
            <w:pPr>
              <w:rPr>
                <w:rFonts w:eastAsia="Calibri" w:cs="Arial"/>
              </w:rPr>
            </w:pPr>
          </w:p>
        </w:tc>
        <w:tc>
          <w:tcPr>
            <w:tcW w:w="1317" w:type="dxa"/>
            <w:gridSpan w:val="2"/>
            <w:tcBorders>
              <w:bottom w:val="nil"/>
            </w:tcBorders>
          </w:tcPr>
          <w:p w14:paraId="1901986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6D3FB560"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01E128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BA434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B3BA08"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4AA6F" w14:textId="77777777" w:rsidR="00691E35" w:rsidRPr="00D95972" w:rsidRDefault="00691E35" w:rsidP="009718A3">
            <w:pPr>
              <w:rPr>
                <w:rFonts w:cs="Arial"/>
                <w:color w:val="000000"/>
                <w:sz w:val="22"/>
                <w:szCs w:val="22"/>
              </w:rPr>
            </w:pPr>
          </w:p>
        </w:tc>
      </w:tr>
      <w:tr w:rsidR="00691E35" w:rsidRPr="00D95972" w14:paraId="2771B4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E849AA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2DD701" w14:textId="77777777" w:rsidR="00691E35" w:rsidRPr="00D95972" w:rsidRDefault="00691E35" w:rsidP="009718A3">
            <w:pPr>
              <w:rPr>
                <w:rFonts w:cs="Arial"/>
              </w:rPr>
            </w:pPr>
            <w:r w:rsidRPr="00D95972">
              <w:rPr>
                <w:rFonts w:cs="Arial"/>
              </w:rPr>
              <w:t>Release 13</w:t>
            </w:r>
          </w:p>
          <w:p w14:paraId="099E0F24"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B7A06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290B44F"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461F2F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B2FDB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BD403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551775" w14:textId="77777777" w:rsidR="00691E35" w:rsidRPr="00D95972" w:rsidRDefault="00691E35" w:rsidP="009718A3">
            <w:pPr>
              <w:rPr>
                <w:rFonts w:cs="Arial"/>
              </w:rPr>
            </w:pPr>
            <w:r w:rsidRPr="00D95972">
              <w:rPr>
                <w:rFonts w:cs="Arial"/>
              </w:rPr>
              <w:lastRenderedPageBreak/>
              <w:t>Result &amp; comments</w:t>
            </w:r>
          </w:p>
        </w:tc>
      </w:tr>
      <w:tr w:rsidR="00691E35" w:rsidRPr="00D95972" w14:paraId="4780E3D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0153AAD"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978E486" w14:textId="77777777" w:rsidR="00691E35" w:rsidRPr="00D95972" w:rsidRDefault="00691E35" w:rsidP="009718A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0DE3D52E" w14:textId="77777777" w:rsidR="00691E35" w:rsidRPr="00D95972" w:rsidRDefault="00691E35" w:rsidP="009718A3">
            <w:pPr>
              <w:rPr>
                <w:rFonts w:cs="Arial"/>
              </w:rPr>
            </w:pPr>
          </w:p>
          <w:p w14:paraId="7875F9C8" w14:textId="77777777" w:rsidR="00691E35" w:rsidRPr="00D95972" w:rsidRDefault="00691E35" w:rsidP="009718A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0FC7713"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070F2D6"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1820DAE7"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F7A9D9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DFD9E19"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5A70DE8" w14:textId="77777777" w:rsidR="00691E35" w:rsidRPr="00D95972" w:rsidRDefault="00691E35" w:rsidP="009718A3">
            <w:pPr>
              <w:rPr>
                <w:rFonts w:cs="Arial"/>
              </w:rPr>
            </w:pPr>
          </w:p>
          <w:p w14:paraId="54CD5B8A" w14:textId="77777777" w:rsidR="00691E35" w:rsidRPr="00D95972" w:rsidRDefault="00691E35" w:rsidP="009718A3">
            <w:pPr>
              <w:rPr>
                <w:rFonts w:cs="Arial"/>
              </w:rPr>
            </w:pPr>
          </w:p>
          <w:p w14:paraId="653DAA4D" w14:textId="77777777" w:rsidR="00691E35" w:rsidRPr="00D95972" w:rsidRDefault="00691E35" w:rsidP="009718A3">
            <w:pPr>
              <w:rPr>
                <w:rFonts w:cs="Arial"/>
              </w:rPr>
            </w:pPr>
          </w:p>
          <w:p w14:paraId="09BB3EC4" w14:textId="77777777" w:rsidR="00691E35" w:rsidRPr="00D95972" w:rsidRDefault="00691E35" w:rsidP="009718A3">
            <w:pPr>
              <w:rPr>
                <w:rFonts w:cs="Arial"/>
              </w:rPr>
            </w:pPr>
          </w:p>
          <w:p w14:paraId="6F63A32B" w14:textId="77777777" w:rsidR="00691E35" w:rsidRPr="00D95972" w:rsidRDefault="00691E35" w:rsidP="009718A3">
            <w:pPr>
              <w:rPr>
                <w:rFonts w:cs="Arial"/>
              </w:rPr>
            </w:pPr>
            <w:r w:rsidRPr="00D95972">
              <w:rPr>
                <w:rFonts w:cs="Arial"/>
              </w:rPr>
              <w:t>Mission Critical Push-To-Talk over LTE</w:t>
            </w:r>
          </w:p>
          <w:p w14:paraId="5C778AC7" w14:textId="77777777" w:rsidR="00691E35" w:rsidRPr="00D95972" w:rsidRDefault="00691E35" w:rsidP="009718A3">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7113CC55" w14:textId="77777777" w:rsidR="00691E35" w:rsidRPr="00D95972" w:rsidRDefault="00691E35" w:rsidP="009718A3">
            <w:pPr>
              <w:pStyle w:val="ListParagraph"/>
              <w:numPr>
                <w:ilvl w:val="0"/>
                <w:numId w:val="10"/>
              </w:numPr>
              <w:rPr>
                <w:rFonts w:cs="Arial"/>
              </w:rPr>
            </w:pPr>
            <w:r w:rsidRPr="00D95972">
              <w:rPr>
                <w:rFonts w:cs="Arial"/>
              </w:rPr>
              <w:t>MCPTT floor control protocol</w:t>
            </w:r>
          </w:p>
          <w:p w14:paraId="1F92C321" w14:textId="77777777" w:rsidR="00691E35" w:rsidRPr="00D95972" w:rsidRDefault="00691E35" w:rsidP="009718A3">
            <w:pPr>
              <w:rPr>
                <w:rFonts w:cs="Arial"/>
              </w:rPr>
            </w:pPr>
            <w:r w:rsidRPr="00D95972">
              <w:rPr>
                <w:rFonts w:cs="Arial"/>
              </w:rPr>
              <w:t>Mission Critical general work</w:t>
            </w:r>
          </w:p>
          <w:p w14:paraId="5C549257" w14:textId="77777777" w:rsidR="00691E35" w:rsidRPr="00D95972" w:rsidRDefault="00691E35" w:rsidP="009718A3">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337F0D24" w14:textId="77777777" w:rsidR="00691E35" w:rsidRPr="00D95972" w:rsidRDefault="00691E35" w:rsidP="009718A3">
            <w:pPr>
              <w:pStyle w:val="ListParagraph"/>
              <w:numPr>
                <w:ilvl w:val="0"/>
                <w:numId w:val="10"/>
              </w:numPr>
              <w:rPr>
                <w:rFonts w:eastAsia="Batang" w:cs="Arial"/>
                <w:lang w:eastAsia="ko-KR"/>
              </w:rPr>
            </w:pPr>
            <w:r w:rsidRPr="00D95972">
              <w:rPr>
                <w:rFonts w:cs="Arial"/>
              </w:rPr>
              <w:t>Identity management</w:t>
            </w:r>
          </w:p>
          <w:p w14:paraId="2C27E962" w14:textId="77777777" w:rsidR="00691E35" w:rsidRPr="00D95972" w:rsidRDefault="00691E35" w:rsidP="009718A3">
            <w:pPr>
              <w:pStyle w:val="ListParagraph"/>
              <w:numPr>
                <w:ilvl w:val="0"/>
                <w:numId w:val="10"/>
              </w:numPr>
              <w:rPr>
                <w:rFonts w:eastAsia="Batang" w:cs="Arial"/>
                <w:lang w:eastAsia="ko-KR"/>
              </w:rPr>
            </w:pPr>
            <w:r w:rsidRPr="00D95972">
              <w:rPr>
                <w:rFonts w:cs="Arial"/>
              </w:rPr>
              <w:t>Management Object (MO)</w:t>
            </w:r>
          </w:p>
          <w:p w14:paraId="12311D23" w14:textId="77777777" w:rsidR="00691E35" w:rsidRPr="00D95972" w:rsidRDefault="00691E35" w:rsidP="009718A3">
            <w:pPr>
              <w:pStyle w:val="ListParagraph"/>
              <w:numPr>
                <w:ilvl w:val="0"/>
                <w:numId w:val="10"/>
              </w:numPr>
              <w:rPr>
                <w:rFonts w:eastAsia="Batang" w:cs="Arial"/>
                <w:lang w:eastAsia="ko-KR"/>
              </w:rPr>
            </w:pPr>
            <w:r w:rsidRPr="00D95972">
              <w:rPr>
                <w:rFonts w:cs="Arial"/>
              </w:rPr>
              <w:t>Configuration management</w:t>
            </w:r>
          </w:p>
          <w:p w14:paraId="0137749A" w14:textId="77777777" w:rsidR="00691E35" w:rsidRPr="00D95972" w:rsidRDefault="00691E35" w:rsidP="009718A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691E35" w:rsidRPr="00D95972" w14:paraId="689AF52D" w14:textId="77777777" w:rsidTr="009718A3">
        <w:tc>
          <w:tcPr>
            <w:tcW w:w="976" w:type="dxa"/>
            <w:tcBorders>
              <w:top w:val="nil"/>
              <w:left w:val="thinThickThinSmallGap" w:sz="24" w:space="0" w:color="auto"/>
              <w:bottom w:val="nil"/>
            </w:tcBorders>
            <w:shd w:val="clear" w:color="auto" w:fill="auto"/>
          </w:tcPr>
          <w:p w14:paraId="36B20CF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7A865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23E5C7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D6D46D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44C1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CBEAD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E5476" w14:textId="77777777" w:rsidR="00691E35" w:rsidRPr="00D95972" w:rsidRDefault="00691E35" w:rsidP="009718A3">
            <w:pPr>
              <w:rPr>
                <w:rFonts w:cs="Arial"/>
              </w:rPr>
            </w:pPr>
          </w:p>
        </w:tc>
      </w:tr>
      <w:tr w:rsidR="00691E35" w:rsidRPr="00D95972" w14:paraId="018DEDF2" w14:textId="77777777" w:rsidTr="009718A3">
        <w:tc>
          <w:tcPr>
            <w:tcW w:w="976" w:type="dxa"/>
            <w:tcBorders>
              <w:top w:val="nil"/>
              <w:left w:val="thinThickThinSmallGap" w:sz="24" w:space="0" w:color="auto"/>
              <w:bottom w:val="nil"/>
            </w:tcBorders>
            <w:shd w:val="clear" w:color="auto" w:fill="auto"/>
          </w:tcPr>
          <w:p w14:paraId="1BBCB6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1A0465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CB6837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0DE579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CD394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E2854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206349" w14:textId="77777777" w:rsidR="00691E35" w:rsidRPr="00D95972" w:rsidRDefault="00691E35" w:rsidP="009718A3">
            <w:pPr>
              <w:rPr>
                <w:rFonts w:eastAsia="Batang" w:cs="Arial"/>
                <w:lang w:val="en-US" w:eastAsia="ko-KR"/>
              </w:rPr>
            </w:pPr>
          </w:p>
        </w:tc>
      </w:tr>
      <w:tr w:rsidR="00691E35" w:rsidRPr="00D95972" w14:paraId="450F86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CEE0B4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33426CC" w14:textId="77777777" w:rsidR="00691E35" w:rsidRPr="00D95972" w:rsidRDefault="00691E35" w:rsidP="009718A3">
            <w:pPr>
              <w:rPr>
                <w:rFonts w:eastAsia="Batang" w:cs="Arial"/>
                <w:lang w:eastAsia="ko-KR"/>
              </w:rPr>
            </w:pPr>
            <w:r w:rsidRPr="00D95972">
              <w:rPr>
                <w:rFonts w:eastAsia="Batang" w:cs="Arial"/>
                <w:lang w:eastAsia="ko-KR"/>
              </w:rPr>
              <w:t>Rel-13 IMS Work Items and issues:</w:t>
            </w:r>
          </w:p>
          <w:p w14:paraId="52C12A4A" w14:textId="77777777" w:rsidR="00691E35" w:rsidRPr="00D95972" w:rsidRDefault="00691E35" w:rsidP="009718A3">
            <w:pPr>
              <w:rPr>
                <w:rFonts w:eastAsia="Batang" w:cs="Arial"/>
                <w:lang w:eastAsia="ko-KR"/>
              </w:rPr>
            </w:pPr>
          </w:p>
          <w:p w14:paraId="57802BFA" w14:textId="77777777" w:rsidR="00691E35" w:rsidRPr="00D95972" w:rsidRDefault="00691E35" w:rsidP="009718A3">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6B240084" w14:textId="77777777" w:rsidR="00691E35" w:rsidRPr="00D95972" w:rsidRDefault="00691E35" w:rsidP="009718A3">
            <w:pPr>
              <w:rPr>
                <w:rFonts w:cs="Arial"/>
              </w:rPr>
            </w:pPr>
            <w:r w:rsidRPr="00D95972">
              <w:rPr>
                <w:rFonts w:cs="Arial"/>
              </w:rPr>
              <w:t>QOSE2EMTSI-CT</w:t>
            </w:r>
          </w:p>
          <w:p w14:paraId="5F34BAF7" w14:textId="77777777" w:rsidR="00691E35" w:rsidRPr="00D95972" w:rsidRDefault="00691E35" w:rsidP="009718A3">
            <w:pPr>
              <w:rPr>
                <w:rFonts w:cs="Arial"/>
              </w:rPr>
            </w:pPr>
            <w:proofErr w:type="spellStart"/>
            <w:r w:rsidRPr="00D95972">
              <w:rPr>
                <w:rFonts w:cs="Arial"/>
              </w:rPr>
              <w:t>DRuMS</w:t>
            </w:r>
            <w:proofErr w:type="spellEnd"/>
            <w:r w:rsidRPr="00D95972">
              <w:rPr>
                <w:rFonts w:cs="Arial"/>
              </w:rPr>
              <w:t>-CT</w:t>
            </w:r>
          </w:p>
          <w:p w14:paraId="04F58F0B" w14:textId="77777777" w:rsidR="00691E35" w:rsidRPr="00D95972" w:rsidRDefault="00691E35" w:rsidP="009718A3">
            <w:pPr>
              <w:rPr>
                <w:rFonts w:cs="Arial"/>
              </w:rPr>
            </w:pPr>
            <w:r w:rsidRPr="00D95972">
              <w:rPr>
                <w:rFonts w:cs="Arial"/>
              </w:rPr>
              <w:t>RTCP-MUX</w:t>
            </w:r>
          </w:p>
          <w:p w14:paraId="5B7D4F65" w14:textId="77777777" w:rsidR="00691E35" w:rsidRPr="00D95972" w:rsidRDefault="00691E35" w:rsidP="009718A3">
            <w:pPr>
              <w:rPr>
                <w:rFonts w:cs="Arial"/>
              </w:rPr>
            </w:pPr>
            <w:r w:rsidRPr="00D95972">
              <w:rPr>
                <w:rFonts w:cs="Arial"/>
              </w:rPr>
              <w:t>IMSProtoc7</w:t>
            </w:r>
          </w:p>
          <w:p w14:paraId="715BAA95" w14:textId="77777777" w:rsidR="00691E35" w:rsidRPr="00D95972" w:rsidRDefault="00691E35" w:rsidP="009718A3">
            <w:pPr>
              <w:rPr>
                <w:rFonts w:cs="Arial"/>
              </w:rPr>
            </w:pPr>
            <w:r w:rsidRPr="00D95972">
              <w:rPr>
                <w:rFonts w:cs="Arial"/>
              </w:rPr>
              <w:t>PCSCF_RES_WLAN</w:t>
            </w:r>
          </w:p>
          <w:p w14:paraId="64AC0E9D" w14:textId="77777777" w:rsidR="00691E35" w:rsidRPr="00D95972" w:rsidRDefault="00691E35" w:rsidP="009718A3">
            <w:pPr>
              <w:rPr>
                <w:rFonts w:cs="Arial"/>
              </w:rPr>
            </w:pPr>
            <w:r w:rsidRPr="00D95972">
              <w:rPr>
                <w:rFonts w:cs="Arial"/>
              </w:rPr>
              <w:t>INNB_IW</w:t>
            </w:r>
          </w:p>
          <w:p w14:paraId="37B979DF" w14:textId="77777777" w:rsidR="00691E35" w:rsidRPr="00D95972" w:rsidRDefault="00691E35" w:rsidP="009718A3">
            <w:pPr>
              <w:rPr>
                <w:rFonts w:cs="Arial"/>
              </w:rPr>
            </w:pPr>
            <w:proofErr w:type="spellStart"/>
            <w:r w:rsidRPr="00D95972">
              <w:rPr>
                <w:rFonts w:cs="Arial"/>
              </w:rPr>
              <w:t>mSRVCC</w:t>
            </w:r>
            <w:proofErr w:type="spellEnd"/>
          </w:p>
          <w:p w14:paraId="61853BDF" w14:textId="77777777" w:rsidR="00691E35" w:rsidRPr="00D95972" w:rsidRDefault="00691E35" w:rsidP="009718A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56CE60" w14:textId="77777777" w:rsidR="00691E35" w:rsidRPr="00D95972" w:rsidRDefault="00691E35" w:rsidP="009718A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0381616"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2B42256"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2395F6A4"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B23AA4C"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24912B5"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85F6F37"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03A5311" w14:textId="77777777" w:rsidR="00691E35" w:rsidRPr="00D95972" w:rsidRDefault="00691E35" w:rsidP="009718A3">
            <w:pPr>
              <w:rPr>
                <w:rFonts w:cs="Arial"/>
              </w:rPr>
            </w:pPr>
          </w:p>
          <w:p w14:paraId="189194F6" w14:textId="77777777" w:rsidR="00691E35" w:rsidRPr="00D95972" w:rsidRDefault="00691E35" w:rsidP="009718A3">
            <w:pPr>
              <w:rPr>
                <w:rFonts w:cs="Arial"/>
              </w:rPr>
            </w:pPr>
          </w:p>
          <w:p w14:paraId="240C566B" w14:textId="77777777" w:rsidR="00691E35" w:rsidRPr="00D95972" w:rsidRDefault="00691E35" w:rsidP="009718A3">
            <w:pPr>
              <w:rPr>
                <w:rFonts w:cs="Arial"/>
              </w:rPr>
            </w:pPr>
          </w:p>
          <w:p w14:paraId="085C116E" w14:textId="77777777" w:rsidR="00691E35" w:rsidRPr="00D95972" w:rsidRDefault="00691E35" w:rsidP="009718A3">
            <w:pPr>
              <w:rPr>
                <w:rFonts w:cs="Arial"/>
              </w:rPr>
            </w:pPr>
            <w:r w:rsidRPr="00D95972">
              <w:rPr>
                <w:rFonts w:cs="Arial"/>
              </w:rPr>
              <w:t>Voice over E-UTRAN Paging Policy Differentiation</w:t>
            </w:r>
          </w:p>
          <w:p w14:paraId="4F15522C" w14:textId="77777777" w:rsidR="00691E35" w:rsidRPr="00D95972" w:rsidRDefault="00691E35" w:rsidP="009718A3">
            <w:pPr>
              <w:rPr>
                <w:rFonts w:cs="Arial"/>
              </w:rPr>
            </w:pPr>
            <w:r w:rsidRPr="00D95972">
              <w:rPr>
                <w:rFonts w:cs="Arial"/>
              </w:rPr>
              <w:t xml:space="preserve">QoS End to End MTSI </w:t>
            </w:r>
            <w:proofErr w:type="gramStart"/>
            <w:r w:rsidRPr="00D95972">
              <w:rPr>
                <w:rFonts w:cs="Arial"/>
              </w:rPr>
              <w:t>extensions</w:t>
            </w:r>
            <w:proofErr w:type="gramEnd"/>
          </w:p>
          <w:p w14:paraId="7FFE3813" w14:textId="77777777" w:rsidR="00691E35" w:rsidRPr="00D95972" w:rsidRDefault="00691E35" w:rsidP="009718A3">
            <w:pPr>
              <w:rPr>
                <w:rFonts w:cs="Arial"/>
              </w:rPr>
            </w:pPr>
            <w:r w:rsidRPr="00D95972">
              <w:rPr>
                <w:rFonts w:cs="Arial"/>
              </w:rPr>
              <w:t>Double Resource Reuse for Multiple Media Sessions</w:t>
            </w:r>
          </w:p>
          <w:p w14:paraId="56BA25CA" w14:textId="77777777" w:rsidR="00691E35" w:rsidRPr="00D95972" w:rsidRDefault="00691E35" w:rsidP="009718A3">
            <w:pPr>
              <w:rPr>
                <w:rFonts w:cs="Arial"/>
              </w:rPr>
            </w:pPr>
            <w:r w:rsidRPr="00D95972">
              <w:rPr>
                <w:rFonts w:cs="Arial"/>
              </w:rPr>
              <w:t>Support of RTP / RTCP transport multiplexing (signalling) in IMS</w:t>
            </w:r>
          </w:p>
          <w:p w14:paraId="3E489E02" w14:textId="77777777" w:rsidR="00691E35" w:rsidRPr="00D95972" w:rsidRDefault="00691E35" w:rsidP="009718A3">
            <w:pPr>
              <w:rPr>
                <w:rFonts w:cs="Arial"/>
              </w:rPr>
            </w:pPr>
            <w:r w:rsidRPr="00D95972">
              <w:rPr>
                <w:rFonts w:cs="Arial"/>
              </w:rPr>
              <w:t>IMS Stage-3 IETF Protocol Alignment for Rel-13</w:t>
            </w:r>
          </w:p>
          <w:p w14:paraId="02E29496" w14:textId="77777777" w:rsidR="00691E35" w:rsidRPr="00D95972" w:rsidRDefault="00691E35" w:rsidP="009718A3">
            <w:pPr>
              <w:rPr>
                <w:rFonts w:cs="Arial"/>
              </w:rPr>
            </w:pPr>
            <w:r w:rsidRPr="00D95972">
              <w:rPr>
                <w:rFonts w:cs="Arial"/>
              </w:rPr>
              <w:t>P-CSCF Restoration Enhancements with WLAN</w:t>
            </w:r>
          </w:p>
          <w:p w14:paraId="496AFA82" w14:textId="77777777" w:rsidR="00691E35" w:rsidRPr="00D95972" w:rsidRDefault="00691E35" w:rsidP="009718A3">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28193A07" w14:textId="77777777" w:rsidR="00691E35" w:rsidRPr="00D95972" w:rsidRDefault="00691E35" w:rsidP="009718A3">
            <w:pPr>
              <w:rPr>
                <w:rFonts w:cs="Arial"/>
              </w:rPr>
            </w:pPr>
            <w:r w:rsidRPr="00D95972">
              <w:rPr>
                <w:rFonts w:cs="Arial"/>
              </w:rPr>
              <w:t>Message interworking during PS to CS SRVCC</w:t>
            </w:r>
          </w:p>
          <w:p w14:paraId="6AD3DF21" w14:textId="77777777" w:rsidR="00691E35" w:rsidRPr="00D95972" w:rsidRDefault="00691E35" w:rsidP="009718A3">
            <w:pPr>
              <w:rPr>
                <w:rFonts w:cs="Arial"/>
              </w:rPr>
            </w:pPr>
            <w:r w:rsidRPr="00D95972">
              <w:rPr>
                <w:rFonts w:cs="Arial"/>
              </w:rPr>
              <w:t>Enhancements to WEBRTC interoperability stage 3</w:t>
            </w:r>
          </w:p>
          <w:p w14:paraId="5D23E4DB" w14:textId="77777777" w:rsidR="00691E35" w:rsidRPr="00D95972" w:rsidRDefault="00691E35" w:rsidP="009718A3">
            <w:pPr>
              <w:rPr>
                <w:rFonts w:eastAsia="Batang" w:cs="Arial"/>
                <w:lang w:eastAsia="ko-KR"/>
              </w:rPr>
            </w:pPr>
            <w:r w:rsidRPr="00D95972">
              <w:rPr>
                <w:rFonts w:cs="Arial"/>
              </w:rPr>
              <w:t>Video Enhancements by Region-Of-Interest information signalling</w:t>
            </w:r>
          </w:p>
        </w:tc>
      </w:tr>
      <w:tr w:rsidR="00691E35" w:rsidRPr="00D95972" w14:paraId="1EFA988F" w14:textId="77777777" w:rsidTr="009718A3">
        <w:tc>
          <w:tcPr>
            <w:tcW w:w="976" w:type="dxa"/>
            <w:tcBorders>
              <w:top w:val="nil"/>
              <w:left w:val="thinThickThinSmallGap" w:sz="24" w:space="0" w:color="auto"/>
              <w:bottom w:val="nil"/>
            </w:tcBorders>
            <w:shd w:val="clear" w:color="auto" w:fill="auto"/>
          </w:tcPr>
          <w:p w14:paraId="7FB0F10D"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21C6B3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74B1C8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792AD0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103D52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B1538A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A047B" w14:textId="77777777" w:rsidR="00691E35" w:rsidRPr="00D95972" w:rsidRDefault="00691E35" w:rsidP="009718A3">
            <w:pPr>
              <w:rPr>
                <w:rFonts w:eastAsia="Batang" w:cs="Arial"/>
                <w:lang w:val="en-US" w:eastAsia="ko-KR"/>
              </w:rPr>
            </w:pPr>
          </w:p>
        </w:tc>
      </w:tr>
      <w:tr w:rsidR="00691E35" w:rsidRPr="00D95972" w14:paraId="0F3385BE" w14:textId="77777777" w:rsidTr="009718A3">
        <w:tc>
          <w:tcPr>
            <w:tcW w:w="976" w:type="dxa"/>
            <w:tcBorders>
              <w:top w:val="nil"/>
              <w:left w:val="thinThickThinSmallGap" w:sz="24" w:space="0" w:color="auto"/>
              <w:bottom w:val="nil"/>
            </w:tcBorders>
            <w:shd w:val="clear" w:color="auto" w:fill="auto"/>
          </w:tcPr>
          <w:p w14:paraId="0EBB706E"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7D4F49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FB738E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30E50F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74571F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E3207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C34F" w14:textId="77777777" w:rsidR="00691E35" w:rsidRPr="00D95972" w:rsidRDefault="00691E35" w:rsidP="009718A3">
            <w:pPr>
              <w:rPr>
                <w:rFonts w:eastAsia="Batang" w:cs="Arial"/>
                <w:lang w:val="en-US" w:eastAsia="ko-KR"/>
              </w:rPr>
            </w:pPr>
          </w:p>
        </w:tc>
      </w:tr>
      <w:tr w:rsidR="00691E35" w:rsidRPr="00D95972" w14:paraId="5EA58D1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69E8DE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BB6ECD9" w14:textId="77777777" w:rsidR="00691E35" w:rsidRPr="00D95972" w:rsidRDefault="00691E35" w:rsidP="009718A3">
            <w:pPr>
              <w:rPr>
                <w:rFonts w:eastAsia="Batang" w:cs="Arial"/>
                <w:lang w:eastAsia="ko-KR"/>
              </w:rPr>
            </w:pPr>
            <w:r w:rsidRPr="00D95972">
              <w:rPr>
                <w:rFonts w:eastAsia="Batang" w:cs="Arial"/>
                <w:lang w:eastAsia="ko-KR"/>
              </w:rPr>
              <w:t xml:space="preserve">Rel-13 non-IMS Work Items and issues: </w:t>
            </w:r>
          </w:p>
          <w:p w14:paraId="43A92C6E" w14:textId="77777777" w:rsidR="00691E35" w:rsidRPr="00D95972" w:rsidRDefault="00691E35" w:rsidP="009718A3">
            <w:pPr>
              <w:rPr>
                <w:rFonts w:eastAsia="Batang" w:cs="Arial"/>
                <w:lang w:eastAsia="ko-KR"/>
              </w:rPr>
            </w:pPr>
          </w:p>
          <w:p w14:paraId="4C1A4B81" w14:textId="77777777" w:rsidR="00691E35" w:rsidRPr="00D95972" w:rsidRDefault="00691E35" w:rsidP="009718A3">
            <w:pPr>
              <w:rPr>
                <w:rFonts w:cs="Arial"/>
              </w:rPr>
            </w:pPr>
            <w:proofErr w:type="spellStart"/>
            <w:r w:rsidRPr="00D95972">
              <w:rPr>
                <w:rFonts w:cs="Arial"/>
              </w:rPr>
              <w:t>eProSe</w:t>
            </w:r>
            <w:proofErr w:type="spellEnd"/>
            <w:r w:rsidRPr="00D95972">
              <w:rPr>
                <w:rFonts w:cs="Arial"/>
              </w:rPr>
              <w:t>-Ext-CT</w:t>
            </w:r>
          </w:p>
          <w:p w14:paraId="27CF8202" w14:textId="77777777" w:rsidR="00691E35" w:rsidRPr="00D95972" w:rsidRDefault="00691E35" w:rsidP="009718A3">
            <w:pPr>
              <w:rPr>
                <w:rFonts w:cs="Arial"/>
              </w:rPr>
            </w:pPr>
            <w:r w:rsidRPr="00D95972">
              <w:rPr>
                <w:rFonts w:cs="Arial"/>
              </w:rPr>
              <w:t>RISE</w:t>
            </w:r>
          </w:p>
          <w:p w14:paraId="5EBB6103" w14:textId="77777777" w:rsidR="00691E35" w:rsidRPr="00D95972" w:rsidRDefault="00691E35" w:rsidP="009718A3">
            <w:pPr>
              <w:rPr>
                <w:rFonts w:cs="Arial"/>
              </w:rPr>
            </w:pPr>
            <w:r w:rsidRPr="00D95972">
              <w:rPr>
                <w:rFonts w:cs="Arial"/>
              </w:rPr>
              <w:t xml:space="preserve">WSR_EPS </w:t>
            </w:r>
          </w:p>
          <w:p w14:paraId="5585AB92" w14:textId="77777777" w:rsidR="00691E35" w:rsidRPr="00D95972" w:rsidRDefault="00691E35" w:rsidP="009718A3">
            <w:pPr>
              <w:rPr>
                <w:rFonts w:cs="Arial"/>
              </w:rPr>
            </w:pPr>
            <w:proofErr w:type="spellStart"/>
            <w:r w:rsidRPr="00D95972">
              <w:rPr>
                <w:rFonts w:cs="Arial"/>
              </w:rPr>
              <w:t>ePCSCF_WLAN</w:t>
            </w:r>
            <w:proofErr w:type="spellEnd"/>
          </w:p>
          <w:p w14:paraId="0413E712" w14:textId="77777777" w:rsidR="00691E35" w:rsidRPr="00D95972" w:rsidRDefault="00691E35" w:rsidP="009718A3">
            <w:pPr>
              <w:rPr>
                <w:rFonts w:cs="Arial"/>
              </w:rPr>
            </w:pPr>
            <w:r w:rsidRPr="00D95972">
              <w:rPr>
                <w:rFonts w:cs="Arial"/>
              </w:rPr>
              <w:t>SAES4</w:t>
            </w:r>
          </w:p>
          <w:p w14:paraId="0A9447A7" w14:textId="77777777" w:rsidR="00691E35" w:rsidRPr="00D95972" w:rsidRDefault="00691E35" w:rsidP="009718A3">
            <w:pPr>
              <w:rPr>
                <w:rFonts w:cs="Arial"/>
              </w:rPr>
            </w:pPr>
            <w:r w:rsidRPr="00D95972">
              <w:rPr>
                <w:rFonts w:cs="Arial"/>
              </w:rPr>
              <w:t>SAES4-CSFB</w:t>
            </w:r>
          </w:p>
          <w:p w14:paraId="758D884A" w14:textId="77777777" w:rsidR="00691E35" w:rsidRPr="00D95972" w:rsidRDefault="00691E35" w:rsidP="009718A3">
            <w:pPr>
              <w:rPr>
                <w:rFonts w:cs="Arial"/>
              </w:rPr>
            </w:pPr>
            <w:r w:rsidRPr="00D95972">
              <w:rPr>
                <w:rFonts w:cs="Arial"/>
              </w:rPr>
              <w:t>SAES4-non3GPP</w:t>
            </w:r>
          </w:p>
          <w:p w14:paraId="51B268AE" w14:textId="77777777" w:rsidR="00691E35" w:rsidRPr="00D95972" w:rsidRDefault="00691E35" w:rsidP="009718A3">
            <w:pPr>
              <w:rPr>
                <w:rFonts w:cs="Arial"/>
              </w:rPr>
            </w:pPr>
            <w:proofErr w:type="spellStart"/>
            <w:r w:rsidRPr="00D95972">
              <w:rPr>
                <w:rFonts w:cs="Arial"/>
              </w:rPr>
              <w:t>EVSoCS</w:t>
            </w:r>
            <w:proofErr w:type="spellEnd"/>
            <w:r w:rsidRPr="00D95972">
              <w:rPr>
                <w:rFonts w:cs="Arial"/>
              </w:rPr>
              <w:t>-CT</w:t>
            </w:r>
          </w:p>
          <w:p w14:paraId="4466C755" w14:textId="77777777" w:rsidR="00691E35" w:rsidRPr="00D95972" w:rsidRDefault="00691E35" w:rsidP="009718A3">
            <w:pPr>
              <w:rPr>
                <w:rFonts w:cs="Arial"/>
              </w:rPr>
            </w:pPr>
            <w:r w:rsidRPr="00D95972">
              <w:rPr>
                <w:rFonts w:cs="Arial"/>
              </w:rPr>
              <w:t>MONTE-CT</w:t>
            </w:r>
          </w:p>
          <w:p w14:paraId="35F9E5D7" w14:textId="77777777" w:rsidR="00691E35" w:rsidRPr="00D95972" w:rsidRDefault="00691E35" w:rsidP="009718A3">
            <w:pPr>
              <w:rPr>
                <w:rFonts w:cs="Arial"/>
              </w:rPr>
            </w:pPr>
            <w:r w:rsidRPr="00D95972">
              <w:rPr>
                <w:rFonts w:cs="Arial"/>
              </w:rPr>
              <w:t>MEI_WLAN</w:t>
            </w:r>
          </w:p>
          <w:p w14:paraId="4EF33A67" w14:textId="77777777" w:rsidR="00691E35" w:rsidRPr="00D95972" w:rsidRDefault="00691E35" w:rsidP="009718A3">
            <w:pPr>
              <w:rPr>
                <w:rFonts w:cs="Arial"/>
              </w:rPr>
            </w:pPr>
            <w:r w:rsidRPr="00D95972">
              <w:rPr>
                <w:rFonts w:cs="Arial"/>
              </w:rPr>
              <w:t>ASI_WLAN</w:t>
            </w:r>
          </w:p>
          <w:p w14:paraId="64145E54" w14:textId="77777777" w:rsidR="00691E35" w:rsidRPr="00D95972" w:rsidRDefault="00691E35" w:rsidP="009718A3">
            <w:pPr>
              <w:rPr>
                <w:rFonts w:cs="Arial"/>
              </w:rPr>
            </w:pPr>
            <w:r w:rsidRPr="00D95972">
              <w:rPr>
                <w:rFonts w:cs="Arial"/>
              </w:rPr>
              <w:t>NBIFOM-CT</w:t>
            </w:r>
          </w:p>
          <w:p w14:paraId="7C739F58" w14:textId="77777777" w:rsidR="00691E35" w:rsidRPr="00D95972" w:rsidRDefault="00691E35" w:rsidP="009718A3">
            <w:pPr>
              <w:rPr>
                <w:rFonts w:cs="Arial"/>
              </w:rPr>
            </w:pPr>
            <w:r w:rsidRPr="00D95972">
              <w:rPr>
                <w:rFonts w:cs="Arial"/>
              </w:rPr>
              <w:t>GROUPE-CT</w:t>
            </w:r>
          </w:p>
          <w:p w14:paraId="7AB4E335" w14:textId="77777777" w:rsidR="00691E35" w:rsidRPr="00D95972" w:rsidRDefault="00691E35" w:rsidP="009718A3">
            <w:pPr>
              <w:rPr>
                <w:rFonts w:cs="Arial"/>
              </w:rPr>
            </w:pPr>
            <w:proofErr w:type="spellStart"/>
            <w:r w:rsidRPr="00D95972">
              <w:rPr>
                <w:rFonts w:cs="Arial"/>
              </w:rPr>
              <w:t>eDRX</w:t>
            </w:r>
            <w:proofErr w:type="spellEnd"/>
            <w:r w:rsidRPr="00D95972">
              <w:rPr>
                <w:rFonts w:cs="Arial"/>
              </w:rPr>
              <w:t>-CT</w:t>
            </w:r>
          </w:p>
          <w:p w14:paraId="087D6C5B" w14:textId="77777777" w:rsidR="00691E35" w:rsidRPr="00D95972" w:rsidRDefault="00691E35" w:rsidP="009718A3">
            <w:pPr>
              <w:rPr>
                <w:rFonts w:cs="Arial"/>
              </w:rPr>
            </w:pPr>
            <w:r w:rsidRPr="00D95972">
              <w:rPr>
                <w:rFonts w:cs="Arial"/>
              </w:rPr>
              <w:t>SEW1-CT</w:t>
            </w:r>
          </w:p>
          <w:p w14:paraId="4EB29B86" w14:textId="77777777" w:rsidR="00691E35" w:rsidRPr="00D95972" w:rsidRDefault="00691E35" w:rsidP="009718A3">
            <w:pPr>
              <w:rPr>
                <w:rFonts w:cs="Arial"/>
              </w:rPr>
            </w:pPr>
            <w:proofErr w:type="spellStart"/>
            <w:r w:rsidRPr="00D95972">
              <w:rPr>
                <w:rFonts w:cs="Arial"/>
              </w:rPr>
              <w:t>CIoT</w:t>
            </w:r>
            <w:proofErr w:type="spellEnd"/>
            <w:r w:rsidRPr="00D95972">
              <w:rPr>
                <w:rFonts w:cs="Arial"/>
              </w:rPr>
              <w:t>-CT</w:t>
            </w:r>
          </w:p>
          <w:p w14:paraId="350553EC" w14:textId="77777777" w:rsidR="00691E35" w:rsidRPr="00D95972" w:rsidRDefault="00691E35" w:rsidP="009718A3">
            <w:pPr>
              <w:rPr>
                <w:rFonts w:cs="Arial"/>
              </w:rPr>
            </w:pPr>
            <w:r w:rsidRPr="00D95972">
              <w:rPr>
                <w:rFonts w:cs="Arial"/>
                <w:noProof/>
              </w:rPr>
              <w:t>NB_IOT</w:t>
            </w:r>
          </w:p>
          <w:p w14:paraId="28716252" w14:textId="77777777" w:rsidR="00691E35" w:rsidRPr="00D95972" w:rsidRDefault="00691E35" w:rsidP="009718A3">
            <w:pPr>
              <w:rPr>
                <w:rFonts w:cs="Arial"/>
                <w:noProof/>
              </w:rPr>
            </w:pPr>
            <w:r w:rsidRPr="00D95972">
              <w:rPr>
                <w:rFonts w:cs="Arial"/>
                <w:noProof/>
              </w:rPr>
              <w:t>EC-GSM-IoT</w:t>
            </w:r>
          </w:p>
          <w:p w14:paraId="20D5B89C" w14:textId="77777777" w:rsidR="00691E35" w:rsidRPr="00D95972" w:rsidRDefault="00691E35" w:rsidP="009718A3">
            <w:pPr>
              <w:rPr>
                <w:rFonts w:cs="Arial"/>
                <w:noProof/>
                <w:lang w:val="en-US"/>
              </w:rPr>
            </w:pPr>
            <w:r w:rsidRPr="00D95972">
              <w:rPr>
                <w:rFonts w:cs="Arial"/>
                <w:lang w:val="en-US"/>
              </w:rPr>
              <w:t>EASE_EC_GSM</w:t>
            </w:r>
          </w:p>
          <w:p w14:paraId="421803D3" w14:textId="77777777" w:rsidR="00691E35" w:rsidRPr="00D95972" w:rsidRDefault="00691E35" w:rsidP="009718A3">
            <w:pPr>
              <w:rPr>
                <w:rFonts w:cs="Arial"/>
              </w:rPr>
            </w:pPr>
            <w:r w:rsidRPr="00D95972">
              <w:rPr>
                <w:rFonts w:cs="Arial"/>
              </w:rPr>
              <w:t>DECOR-CT</w:t>
            </w:r>
          </w:p>
          <w:p w14:paraId="2E57969C" w14:textId="77777777" w:rsidR="00691E35" w:rsidRPr="00A13835" w:rsidRDefault="00691E35" w:rsidP="009718A3">
            <w:pPr>
              <w:rPr>
                <w:rFonts w:cs="Arial"/>
              </w:rPr>
            </w:pPr>
            <w:r w:rsidRPr="00A13835">
              <w:rPr>
                <w:rFonts w:cs="Arial"/>
              </w:rPr>
              <w:t>TEI13 (non-IMS)</w:t>
            </w:r>
          </w:p>
          <w:p w14:paraId="7139BA28" w14:textId="77777777" w:rsidR="00691E35" w:rsidRPr="00D95972" w:rsidRDefault="00691E35" w:rsidP="009718A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EA788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293C54"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4FC129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6328C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FBA38"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438006F" w14:textId="77777777" w:rsidR="00691E35" w:rsidRPr="00D95972" w:rsidRDefault="00691E35" w:rsidP="009718A3">
            <w:pPr>
              <w:rPr>
                <w:rFonts w:cs="Arial"/>
              </w:rPr>
            </w:pPr>
          </w:p>
          <w:p w14:paraId="2375998A" w14:textId="77777777" w:rsidR="00691E35" w:rsidRPr="00D95972" w:rsidRDefault="00691E35" w:rsidP="009718A3">
            <w:pPr>
              <w:rPr>
                <w:rFonts w:cs="Arial"/>
              </w:rPr>
            </w:pPr>
          </w:p>
          <w:p w14:paraId="718FF64E" w14:textId="77777777" w:rsidR="00691E35" w:rsidRPr="00D95972" w:rsidRDefault="00691E35" w:rsidP="009718A3">
            <w:pPr>
              <w:rPr>
                <w:rFonts w:cs="Arial"/>
              </w:rPr>
            </w:pPr>
          </w:p>
          <w:p w14:paraId="3AE910DD" w14:textId="77777777" w:rsidR="00691E35" w:rsidRPr="00D95972" w:rsidRDefault="00691E35" w:rsidP="009718A3">
            <w:pPr>
              <w:rPr>
                <w:rFonts w:cs="Arial"/>
              </w:rPr>
            </w:pPr>
          </w:p>
          <w:p w14:paraId="1A38B1F3" w14:textId="77777777" w:rsidR="00691E35" w:rsidRPr="00D95972" w:rsidRDefault="00691E35" w:rsidP="009718A3">
            <w:pPr>
              <w:rPr>
                <w:rFonts w:cs="Arial"/>
              </w:rPr>
            </w:pPr>
            <w:r w:rsidRPr="00D95972">
              <w:rPr>
                <w:rFonts w:cs="Arial"/>
              </w:rPr>
              <w:t>Enhancements to Proximity-based Services extensions</w:t>
            </w:r>
          </w:p>
          <w:p w14:paraId="0C0F6B95" w14:textId="77777777" w:rsidR="00691E35" w:rsidRPr="00D95972" w:rsidRDefault="00691E35" w:rsidP="009718A3">
            <w:pPr>
              <w:rPr>
                <w:rFonts w:cs="Arial"/>
              </w:rPr>
            </w:pPr>
            <w:r w:rsidRPr="00D95972">
              <w:rPr>
                <w:rFonts w:cs="Arial"/>
              </w:rPr>
              <w:t>Retry restriction for Improving System Efficiency</w:t>
            </w:r>
          </w:p>
          <w:p w14:paraId="469EDE5D" w14:textId="77777777" w:rsidR="00691E35" w:rsidRPr="00D95972" w:rsidRDefault="00691E35" w:rsidP="009718A3">
            <w:pPr>
              <w:rPr>
                <w:rFonts w:cs="Arial"/>
              </w:rPr>
            </w:pPr>
            <w:r w:rsidRPr="00D95972">
              <w:rPr>
                <w:rFonts w:cs="Arial"/>
              </w:rPr>
              <w:t>Warning Status Report in EPS</w:t>
            </w:r>
          </w:p>
          <w:p w14:paraId="57C56835" w14:textId="77777777" w:rsidR="00691E35" w:rsidRPr="00D95972" w:rsidRDefault="00691E35" w:rsidP="009718A3">
            <w:pPr>
              <w:rPr>
                <w:rFonts w:eastAsia="Batang" w:cs="Arial"/>
                <w:lang w:eastAsia="ko-KR"/>
              </w:rPr>
            </w:pPr>
            <w:r w:rsidRPr="00D95972">
              <w:rPr>
                <w:rFonts w:eastAsia="Batang" w:cs="Arial"/>
                <w:lang w:eastAsia="ko-KR"/>
              </w:rPr>
              <w:t>Enhanced P-CSCF discovery using signalling for access to EPC via WLAN</w:t>
            </w:r>
          </w:p>
          <w:p w14:paraId="4B3B8B9A"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46675E53"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069A65A8" w14:textId="77777777" w:rsidR="00691E35" w:rsidRPr="00D95972" w:rsidRDefault="00691E35" w:rsidP="009718A3">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6C3A86CA" w14:textId="77777777" w:rsidR="00691E35" w:rsidRPr="00D95972" w:rsidRDefault="00691E35" w:rsidP="009718A3">
            <w:pPr>
              <w:rPr>
                <w:rFonts w:cs="Arial"/>
              </w:rPr>
            </w:pPr>
            <w:r w:rsidRPr="00D95972">
              <w:rPr>
                <w:rFonts w:cs="Arial"/>
              </w:rPr>
              <w:t>EVS in 3G Circuit-Switched Networks</w:t>
            </w:r>
          </w:p>
          <w:p w14:paraId="1C51EC65" w14:textId="77777777" w:rsidR="00691E35" w:rsidRPr="00D95972" w:rsidRDefault="00691E35" w:rsidP="009718A3">
            <w:pPr>
              <w:rPr>
                <w:rFonts w:cs="Arial"/>
              </w:rPr>
            </w:pPr>
            <w:r w:rsidRPr="00D95972">
              <w:rPr>
                <w:rFonts w:cs="Arial"/>
              </w:rPr>
              <w:t>Monitoring Enhancements CT aspects</w:t>
            </w:r>
          </w:p>
          <w:p w14:paraId="0DE69FA8" w14:textId="77777777" w:rsidR="00691E35" w:rsidRPr="00D95972" w:rsidRDefault="00691E35" w:rsidP="009718A3">
            <w:pPr>
              <w:rPr>
                <w:rFonts w:cs="Arial"/>
              </w:rPr>
            </w:pPr>
            <w:r w:rsidRPr="00D95972">
              <w:rPr>
                <w:rFonts w:cs="Arial"/>
              </w:rPr>
              <w:t xml:space="preserve">Mobile Equipment signalling over the WLAN </w:t>
            </w:r>
            <w:proofErr w:type="gramStart"/>
            <w:r w:rsidRPr="00D95972">
              <w:rPr>
                <w:rFonts w:cs="Arial"/>
              </w:rPr>
              <w:t>access</w:t>
            </w:r>
            <w:proofErr w:type="gramEnd"/>
          </w:p>
          <w:p w14:paraId="6387B603" w14:textId="77777777" w:rsidR="00691E35" w:rsidRPr="00D95972" w:rsidRDefault="00691E35" w:rsidP="009718A3">
            <w:pPr>
              <w:rPr>
                <w:rFonts w:cs="Arial"/>
              </w:rPr>
            </w:pPr>
            <w:r w:rsidRPr="00D95972">
              <w:rPr>
                <w:rFonts w:cs="Arial"/>
              </w:rPr>
              <w:t>Authentication Signalling Improvements for WLAN</w:t>
            </w:r>
          </w:p>
          <w:p w14:paraId="685E83F4" w14:textId="77777777" w:rsidR="00691E35" w:rsidRPr="00D95972" w:rsidRDefault="00691E35" w:rsidP="009718A3">
            <w:pPr>
              <w:rPr>
                <w:rFonts w:cs="Arial"/>
              </w:rPr>
            </w:pPr>
            <w:r w:rsidRPr="00D95972">
              <w:rPr>
                <w:rFonts w:cs="Arial"/>
              </w:rPr>
              <w:t>IP Flow Mobility support for S2a and S2b Interfaces</w:t>
            </w:r>
          </w:p>
          <w:p w14:paraId="0CF912F1" w14:textId="77777777" w:rsidR="00691E35" w:rsidRPr="00D95972" w:rsidRDefault="00691E35" w:rsidP="009718A3">
            <w:pPr>
              <w:rPr>
                <w:rFonts w:cs="Arial"/>
              </w:rPr>
            </w:pPr>
            <w:r w:rsidRPr="00D95972">
              <w:rPr>
                <w:rFonts w:cs="Arial"/>
              </w:rPr>
              <w:t xml:space="preserve">Group based </w:t>
            </w:r>
            <w:proofErr w:type="gramStart"/>
            <w:r w:rsidRPr="00D95972">
              <w:rPr>
                <w:rFonts w:cs="Arial"/>
              </w:rPr>
              <w:t>Enhancements</w:t>
            </w:r>
            <w:proofErr w:type="gramEnd"/>
          </w:p>
          <w:p w14:paraId="4A585F39" w14:textId="77777777" w:rsidR="00691E35" w:rsidRPr="00D95972" w:rsidRDefault="00691E35" w:rsidP="009718A3">
            <w:pPr>
              <w:rPr>
                <w:rFonts w:cs="Arial"/>
                <w:lang w:val="en-US"/>
              </w:rPr>
            </w:pPr>
            <w:r w:rsidRPr="00D95972">
              <w:rPr>
                <w:rFonts w:cs="Arial"/>
                <w:lang w:val="en-US"/>
              </w:rPr>
              <w:t>CT aspects of extended DRX cycle for power consumption optimization</w:t>
            </w:r>
          </w:p>
          <w:p w14:paraId="3B49E5F9" w14:textId="77777777" w:rsidR="00691E35" w:rsidRPr="00D95972" w:rsidRDefault="00691E35" w:rsidP="009718A3">
            <w:pPr>
              <w:rPr>
                <w:rFonts w:cs="Arial"/>
                <w:lang w:val="en-US"/>
              </w:rPr>
            </w:pPr>
            <w:r w:rsidRPr="00D95972">
              <w:rPr>
                <w:rFonts w:cs="Arial"/>
                <w:lang w:val="en-US"/>
              </w:rPr>
              <w:t>CT aspects of Support of Emergency services over WLAN – phase 1</w:t>
            </w:r>
          </w:p>
          <w:p w14:paraId="1D085A40" w14:textId="77777777" w:rsidR="00691E35" w:rsidRPr="00D95972" w:rsidRDefault="00691E35" w:rsidP="009718A3">
            <w:pPr>
              <w:rPr>
                <w:rFonts w:cs="Arial"/>
                <w:lang w:val="en-US"/>
              </w:rPr>
            </w:pPr>
            <w:r w:rsidRPr="00D95972">
              <w:rPr>
                <w:rFonts w:cs="Arial"/>
                <w:lang w:val="en-US"/>
              </w:rPr>
              <w:t>CT1 aspects of WIs with IoT-functionality (WIs from C, RAN &amp; SA</w:t>
            </w:r>
          </w:p>
          <w:p w14:paraId="647B0617" w14:textId="77777777" w:rsidR="00691E35" w:rsidRPr="00D95972" w:rsidRDefault="00691E35" w:rsidP="009718A3">
            <w:pPr>
              <w:rPr>
                <w:rFonts w:cs="Arial"/>
                <w:lang w:val="en-US"/>
              </w:rPr>
            </w:pPr>
            <w:r w:rsidRPr="00D95972">
              <w:rPr>
                <w:rFonts w:cs="Arial"/>
              </w:rPr>
              <w:t>Dedicated Core Networks CT aspects</w:t>
            </w:r>
          </w:p>
        </w:tc>
      </w:tr>
      <w:tr w:rsidR="00691E35" w:rsidRPr="00D95972" w14:paraId="180B02ED" w14:textId="77777777" w:rsidTr="009718A3">
        <w:tc>
          <w:tcPr>
            <w:tcW w:w="976" w:type="dxa"/>
            <w:tcBorders>
              <w:top w:val="nil"/>
              <w:left w:val="thinThickThinSmallGap" w:sz="24" w:space="0" w:color="auto"/>
              <w:bottom w:val="nil"/>
            </w:tcBorders>
            <w:shd w:val="clear" w:color="auto" w:fill="auto"/>
          </w:tcPr>
          <w:p w14:paraId="10220140"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0396A49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34A1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F2B308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6F0A9B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9ABBE0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A6DA22" w14:textId="77777777" w:rsidR="00691E35" w:rsidRPr="00D95972" w:rsidRDefault="00691E35" w:rsidP="009718A3">
            <w:pPr>
              <w:rPr>
                <w:rFonts w:eastAsia="Batang" w:cs="Arial"/>
                <w:lang w:val="en-US" w:eastAsia="ko-KR"/>
              </w:rPr>
            </w:pPr>
          </w:p>
        </w:tc>
      </w:tr>
      <w:tr w:rsidR="00691E35" w:rsidRPr="00D95972" w14:paraId="6D2CFDF3" w14:textId="77777777" w:rsidTr="009718A3">
        <w:tc>
          <w:tcPr>
            <w:tcW w:w="976" w:type="dxa"/>
            <w:tcBorders>
              <w:top w:val="nil"/>
              <w:left w:val="thinThickThinSmallGap" w:sz="24" w:space="0" w:color="auto"/>
              <w:bottom w:val="nil"/>
            </w:tcBorders>
            <w:shd w:val="clear" w:color="auto" w:fill="auto"/>
          </w:tcPr>
          <w:p w14:paraId="797BF6E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3BB7C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AB31E9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A9E9B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578D1C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7156CB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F911D0" w14:textId="77777777" w:rsidR="00691E35" w:rsidRPr="00D95972" w:rsidRDefault="00691E35" w:rsidP="009718A3">
            <w:pPr>
              <w:rPr>
                <w:rFonts w:eastAsia="Batang" w:cs="Arial"/>
                <w:lang w:val="en-US" w:eastAsia="ko-KR"/>
              </w:rPr>
            </w:pPr>
          </w:p>
        </w:tc>
      </w:tr>
      <w:tr w:rsidR="00691E35" w:rsidRPr="00D95972" w14:paraId="3731109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7217459D"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1D69F6F" w14:textId="77777777" w:rsidR="00691E35" w:rsidRPr="00D95972" w:rsidRDefault="00691E35" w:rsidP="009718A3">
            <w:pPr>
              <w:rPr>
                <w:rFonts w:cs="Arial"/>
              </w:rPr>
            </w:pPr>
            <w:r w:rsidRPr="00D95972">
              <w:rPr>
                <w:rFonts w:cs="Arial"/>
              </w:rPr>
              <w:t>Release 14</w:t>
            </w:r>
          </w:p>
          <w:p w14:paraId="21AF21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A4B325"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7797128" w14:textId="77777777" w:rsidR="00691E35" w:rsidRPr="006C2B74"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8F6AF6C"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B49C4D"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4DDCF630"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DD5C77" w14:textId="77777777" w:rsidR="00691E35" w:rsidRPr="00D95972" w:rsidRDefault="00691E35" w:rsidP="009718A3">
            <w:pPr>
              <w:rPr>
                <w:rFonts w:cs="Arial"/>
              </w:rPr>
            </w:pPr>
            <w:r w:rsidRPr="00D95972">
              <w:rPr>
                <w:rFonts w:cs="Arial"/>
              </w:rPr>
              <w:t>Result &amp; comments</w:t>
            </w:r>
          </w:p>
        </w:tc>
      </w:tr>
      <w:tr w:rsidR="00691E35" w:rsidRPr="00D95972" w14:paraId="1376491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055E55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4B2F51" w14:textId="77777777" w:rsidR="00691E35" w:rsidRPr="00D95972" w:rsidRDefault="00691E35" w:rsidP="009718A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w:t>
            </w:r>
            <w:r w:rsidRPr="00D95972">
              <w:rPr>
                <w:rFonts w:eastAsia="Batang" w:cs="Arial"/>
                <w:lang w:eastAsia="ko-KR"/>
              </w:rPr>
              <w:lastRenderedPageBreak/>
              <w:t>Critical Work Items and issues:</w:t>
            </w:r>
          </w:p>
          <w:p w14:paraId="2162F6A4" w14:textId="77777777" w:rsidR="00691E35" w:rsidRPr="00D95972" w:rsidRDefault="00691E35" w:rsidP="009718A3">
            <w:pPr>
              <w:rPr>
                <w:rFonts w:eastAsia="Batang" w:cs="Arial"/>
                <w:lang w:eastAsia="ko-KR"/>
              </w:rPr>
            </w:pPr>
          </w:p>
          <w:p w14:paraId="6C9CBE9A" w14:textId="77777777" w:rsidR="00691E35" w:rsidRPr="00D95972" w:rsidRDefault="00691E35" w:rsidP="009718A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4490FA8"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11EA87A9" w14:textId="77777777" w:rsidR="00691E35" w:rsidRPr="002F2798" w:rsidRDefault="00691E35" w:rsidP="009718A3">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6D6319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DE4FBD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E7A57" w14:textId="77777777" w:rsidR="00691E35" w:rsidRDefault="00691E35" w:rsidP="009718A3">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6EC83285" w14:textId="77777777" w:rsidR="00691E35" w:rsidRDefault="00691E35" w:rsidP="009718A3">
            <w:pPr>
              <w:rPr>
                <w:rFonts w:eastAsia="Batang" w:cs="Arial"/>
                <w:color w:val="FF0000"/>
                <w:lang w:eastAsia="ko-KR"/>
              </w:rPr>
            </w:pPr>
          </w:p>
          <w:p w14:paraId="11470D22" w14:textId="77777777" w:rsidR="00691E35" w:rsidRDefault="00691E35" w:rsidP="009718A3">
            <w:pPr>
              <w:rPr>
                <w:rFonts w:eastAsia="Batang" w:cs="Arial"/>
                <w:color w:val="FF0000"/>
                <w:lang w:eastAsia="ko-KR"/>
              </w:rPr>
            </w:pPr>
          </w:p>
          <w:p w14:paraId="6DCF8BB8" w14:textId="77777777" w:rsidR="00691E35" w:rsidRPr="00142E2F" w:rsidRDefault="00691E35" w:rsidP="009718A3">
            <w:pPr>
              <w:rPr>
                <w:rFonts w:cs="Arial"/>
              </w:rPr>
            </w:pPr>
          </w:p>
          <w:p w14:paraId="4E2FFECA" w14:textId="77777777" w:rsidR="00691E35" w:rsidRPr="00142E2F" w:rsidRDefault="00691E35" w:rsidP="009718A3">
            <w:pPr>
              <w:rPr>
                <w:rFonts w:cs="Arial"/>
              </w:rPr>
            </w:pPr>
          </w:p>
          <w:p w14:paraId="224E696C" w14:textId="77777777" w:rsidR="00691E35" w:rsidRPr="00142E2F" w:rsidRDefault="00691E35" w:rsidP="009718A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352F0623" w14:textId="77777777" w:rsidR="00691E35" w:rsidRDefault="00691E35" w:rsidP="009718A3">
            <w:pPr>
              <w:rPr>
                <w:rFonts w:eastAsia="Batang" w:cs="Arial"/>
                <w:color w:val="FF0000"/>
                <w:lang w:eastAsia="ko-KR"/>
              </w:rPr>
            </w:pPr>
          </w:p>
          <w:p w14:paraId="680B4581" w14:textId="77777777" w:rsidR="00691E35" w:rsidRPr="00D95972" w:rsidRDefault="00691E35" w:rsidP="009718A3">
            <w:pPr>
              <w:rPr>
                <w:rFonts w:eastAsia="Batang" w:cs="Arial"/>
                <w:color w:val="000000"/>
                <w:lang w:eastAsia="ko-KR"/>
              </w:rPr>
            </w:pPr>
          </w:p>
        </w:tc>
      </w:tr>
      <w:tr w:rsidR="00691E35" w:rsidRPr="00D95972" w14:paraId="4818E95B" w14:textId="77777777" w:rsidTr="009718A3">
        <w:tc>
          <w:tcPr>
            <w:tcW w:w="976" w:type="dxa"/>
            <w:tcBorders>
              <w:top w:val="nil"/>
              <w:left w:val="thinThickThinSmallGap" w:sz="24" w:space="0" w:color="auto"/>
              <w:bottom w:val="nil"/>
            </w:tcBorders>
            <w:shd w:val="clear" w:color="auto" w:fill="FF0000"/>
          </w:tcPr>
          <w:p w14:paraId="3BDDFD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62298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26E04377" w14:textId="77777777" w:rsidR="00691E35" w:rsidRPr="00D95972" w:rsidRDefault="0039795B" w:rsidP="009718A3">
            <w:pPr>
              <w:rPr>
                <w:rFonts w:cs="Arial"/>
              </w:rPr>
            </w:pPr>
            <w:hyperlink r:id="rId46" w:history="1">
              <w:r w:rsidR="00691E35">
                <w:rPr>
                  <w:rStyle w:val="Hyperlink"/>
                </w:rPr>
                <w:t>C1-243419</w:t>
              </w:r>
            </w:hyperlink>
          </w:p>
        </w:tc>
        <w:tc>
          <w:tcPr>
            <w:tcW w:w="4191" w:type="dxa"/>
            <w:gridSpan w:val="3"/>
            <w:tcBorders>
              <w:top w:val="single" w:sz="4" w:space="0" w:color="auto"/>
              <w:bottom w:val="single" w:sz="4" w:space="0" w:color="auto"/>
            </w:tcBorders>
            <w:shd w:val="clear" w:color="auto" w:fill="FFFF00"/>
          </w:tcPr>
          <w:p w14:paraId="0488E5C8"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2E3C9F4"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7C75421" w14:textId="77777777" w:rsidR="00691E35" w:rsidRPr="00D95972" w:rsidRDefault="00691E35" w:rsidP="009718A3">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3628F" w14:textId="77777777" w:rsidR="00691E35" w:rsidRPr="00D95972" w:rsidRDefault="00691E35" w:rsidP="009718A3">
            <w:pPr>
              <w:rPr>
                <w:rFonts w:cs="Arial"/>
              </w:rPr>
            </w:pPr>
            <w:r>
              <w:rPr>
                <w:rFonts w:cs="Arial"/>
              </w:rPr>
              <w:t>Uploaded late</w:t>
            </w:r>
          </w:p>
        </w:tc>
      </w:tr>
      <w:tr w:rsidR="00691E35" w:rsidRPr="00D95972" w14:paraId="66E063DB" w14:textId="77777777" w:rsidTr="009718A3">
        <w:tc>
          <w:tcPr>
            <w:tcW w:w="976" w:type="dxa"/>
            <w:tcBorders>
              <w:top w:val="nil"/>
              <w:left w:val="thinThickThinSmallGap" w:sz="24" w:space="0" w:color="auto"/>
              <w:bottom w:val="nil"/>
            </w:tcBorders>
            <w:shd w:val="clear" w:color="auto" w:fill="FF0000"/>
          </w:tcPr>
          <w:p w14:paraId="7EBD26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8DBD6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DA9192E" w14:textId="77777777" w:rsidR="00691E35" w:rsidRPr="00D95972" w:rsidRDefault="0039795B" w:rsidP="009718A3">
            <w:pPr>
              <w:rPr>
                <w:rFonts w:cs="Arial"/>
              </w:rPr>
            </w:pPr>
            <w:hyperlink r:id="rId47" w:history="1">
              <w:r w:rsidR="00691E35">
                <w:rPr>
                  <w:rStyle w:val="Hyperlink"/>
                </w:rPr>
                <w:t>C1-243422</w:t>
              </w:r>
            </w:hyperlink>
          </w:p>
        </w:tc>
        <w:tc>
          <w:tcPr>
            <w:tcW w:w="4191" w:type="dxa"/>
            <w:gridSpan w:val="3"/>
            <w:tcBorders>
              <w:top w:val="single" w:sz="4" w:space="0" w:color="auto"/>
              <w:bottom w:val="single" w:sz="4" w:space="0" w:color="auto"/>
            </w:tcBorders>
            <w:shd w:val="clear" w:color="auto" w:fill="FFFF00"/>
          </w:tcPr>
          <w:p w14:paraId="2B37A2A0"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0668E5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96FA4FA" w14:textId="77777777" w:rsidR="00691E35" w:rsidRPr="00D95972" w:rsidRDefault="00691E35" w:rsidP="009718A3">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8F0F2" w14:textId="77777777" w:rsidR="00691E35" w:rsidRPr="00D95972" w:rsidRDefault="00691E35" w:rsidP="009718A3">
            <w:pPr>
              <w:rPr>
                <w:rFonts w:cs="Arial"/>
              </w:rPr>
            </w:pPr>
            <w:r>
              <w:rPr>
                <w:rFonts w:cs="Arial"/>
              </w:rPr>
              <w:t>Uploaded late</w:t>
            </w:r>
          </w:p>
        </w:tc>
      </w:tr>
      <w:tr w:rsidR="00691E35" w:rsidRPr="00D95972" w14:paraId="5CDC513C" w14:textId="77777777" w:rsidTr="009718A3">
        <w:tc>
          <w:tcPr>
            <w:tcW w:w="976" w:type="dxa"/>
            <w:tcBorders>
              <w:top w:val="nil"/>
              <w:left w:val="thinThickThinSmallGap" w:sz="24" w:space="0" w:color="auto"/>
              <w:bottom w:val="nil"/>
            </w:tcBorders>
            <w:shd w:val="clear" w:color="auto" w:fill="FF0000"/>
          </w:tcPr>
          <w:p w14:paraId="4963B0A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7C1C2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450F431" w14:textId="77777777" w:rsidR="00691E35" w:rsidRPr="00D95972" w:rsidRDefault="0039795B" w:rsidP="009718A3">
            <w:pPr>
              <w:rPr>
                <w:rFonts w:cs="Arial"/>
              </w:rPr>
            </w:pPr>
            <w:hyperlink r:id="rId48" w:history="1">
              <w:r w:rsidR="00691E35">
                <w:rPr>
                  <w:rStyle w:val="Hyperlink"/>
                </w:rPr>
                <w:t>C1-243426</w:t>
              </w:r>
            </w:hyperlink>
          </w:p>
        </w:tc>
        <w:tc>
          <w:tcPr>
            <w:tcW w:w="4191" w:type="dxa"/>
            <w:gridSpan w:val="3"/>
            <w:tcBorders>
              <w:top w:val="single" w:sz="4" w:space="0" w:color="auto"/>
              <w:bottom w:val="single" w:sz="4" w:space="0" w:color="auto"/>
            </w:tcBorders>
            <w:shd w:val="clear" w:color="auto" w:fill="FFFF00"/>
          </w:tcPr>
          <w:p w14:paraId="30B49E1F"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C22C615"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D15DDA8" w14:textId="77777777" w:rsidR="00691E35" w:rsidRPr="00D95972" w:rsidRDefault="00691E35" w:rsidP="009718A3">
            <w:pPr>
              <w:rPr>
                <w:rFonts w:cs="Arial"/>
              </w:rPr>
            </w:pPr>
            <w:r>
              <w:rPr>
                <w:rFonts w:cs="Arial"/>
              </w:rPr>
              <w:t>CR 0423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5618E" w14:textId="77777777" w:rsidR="00691E35" w:rsidRPr="00D95972" w:rsidRDefault="00691E35" w:rsidP="009718A3">
            <w:pPr>
              <w:rPr>
                <w:rFonts w:cs="Arial"/>
              </w:rPr>
            </w:pPr>
            <w:r>
              <w:rPr>
                <w:rFonts w:cs="Arial"/>
              </w:rPr>
              <w:t>Uploaded late</w:t>
            </w:r>
          </w:p>
        </w:tc>
      </w:tr>
      <w:tr w:rsidR="00691E35" w:rsidRPr="00D95972" w14:paraId="0EA172C3" w14:textId="77777777" w:rsidTr="009718A3">
        <w:tc>
          <w:tcPr>
            <w:tcW w:w="976" w:type="dxa"/>
            <w:tcBorders>
              <w:top w:val="nil"/>
              <w:left w:val="thinThickThinSmallGap" w:sz="24" w:space="0" w:color="auto"/>
              <w:bottom w:val="nil"/>
            </w:tcBorders>
            <w:shd w:val="clear" w:color="auto" w:fill="FF0000"/>
          </w:tcPr>
          <w:p w14:paraId="0B25640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7B5CB3"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7BA0180A" w14:textId="77777777" w:rsidR="00691E35" w:rsidRPr="00D95972" w:rsidRDefault="0039795B" w:rsidP="009718A3">
            <w:pPr>
              <w:rPr>
                <w:rFonts w:cs="Arial"/>
              </w:rPr>
            </w:pPr>
            <w:hyperlink r:id="rId49" w:history="1">
              <w:r w:rsidR="00691E35">
                <w:rPr>
                  <w:rStyle w:val="Hyperlink"/>
                </w:rPr>
                <w:t>C1-243428</w:t>
              </w:r>
            </w:hyperlink>
          </w:p>
        </w:tc>
        <w:tc>
          <w:tcPr>
            <w:tcW w:w="4191" w:type="dxa"/>
            <w:gridSpan w:val="3"/>
            <w:tcBorders>
              <w:top w:val="single" w:sz="4" w:space="0" w:color="auto"/>
              <w:bottom w:val="single" w:sz="4" w:space="0" w:color="auto"/>
            </w:tcBorders>
            <w:shd w:val="clear" w:color="auto" w:fill="FFFF00"/>
          </w:tcPr>
          <w:p w14:paraId="47C72FB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3F7F6C75"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6709594" w14:textId="77777777" w:rsidR="00691E35" w:rsidRPr="00D95972" w:rsidRDefault="00691E35" w:rsidP="009718A3">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716C5" w14:textId="77777777" w:rsidR="00691E35" w:rsidRPr="00D95972" w:rsidRDefault="00691E35" w:rsidP="009718A3">
            <w:pPr>
              <w:rPr>
                <w:rFonts w:cs="Arial"/>
              </w:rPr>
            </w:pPr>
            <w:r>
              <w:rPr>
                <w:rFonts w:cs="Arial"/>
              </w:rPr>
              <w:t>Uploaded late</w:t>
            </w:r>
          </w:p>
        </w:tc>
      </w:tr>
      <w:tr w:rsidR="00691E35" w:rsidRPr="00D95972" w14:paraId="0142BACC" w14:textId="77777777" w:rsidTr="009718A3">
        <w:tc>
          <w:tcPr>
            <w:tcW w:w="976" w:type="dxa"/>
            <w:tcBorders>
              <w:top w:val="nil"/>
              <w:left w:val="thinThickThinSmallGap" w:sz="24" w:space="0" w:color="auto"/>
              <w:bottom w:val="nil"/>
            </w:tcBorders>
            <w:shd w:val="clear" w:color="auto" w:fill="FF0000"/>
          </w:tcPr>
          <w:p w14:paraId="62BC6B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788E5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38FA986C" w14:textId="77777777" w:rsidR="00691E35" w:rsidRPr="00D95972" w:rsidRDefault="0039795B" w:rsidP="009718A3">
            <w:pPr>
              <w:rPr>
                <w:rFonts w:cs="Arial"/>
              </w:rPr>
            </w:pPr>
            <w:hyperlink r:id="rId50" w:history="1">
              <w:r w:rsidR="00691E35">
                <w:rPr>
                  <w:rStyle w:val="Hyperlink"/>
                </w:rPr>
                <w:t>C1-243430</w:t>
              </w:r>
            </w:hyperlink>
          </w:p>
        </w:tc>
        <w:tc>
          <w:tcPr>
            <w:tcW w:w="4191" w:type="dxa"/>
            <w:gridSpan w:val="3"/>
            <w:tcBorders>
              <w:top w:val="single" w:sz="4" w:space="0" w:color="auto"/>
              <w:bottom w:val="single" w:sz="4" w:space="0" w:color="auto"/>
            </w:tcBorders>
            <w:shd w:val="clear" w:color="auto" w:fill="FFFF00"/>
          </w:tcPr>
          <w:p w14:paraId="00B62CD9"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7E32A7D"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0E1FD51" w14:textId="77777777" w:rsidR="00691E35" w:rsidRPr="00D95972" w:rsidRDefault="00691E35" w:rsidP="009718A3">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FCDB0" w14:textId="77777777" w:rsidR="00691E35" w:rsidRPr="00D95972" w:rsidRDefault="00691E35" w:rsidP="009718A3">
            <w:pPr>
              <w:rPr>
                <w:rFonts w:cs="Arial"/>
              </w:rPr>
            </w:pPr>
            <w:r>
              <w:rPr>
                <w:rFonts w:cs="Arial"/>
              </w:rPr>
              <w:t>Uploaded late</w:t>
            </w:r>
          </w:p>
        </w:tc>
      </w:tr>
      <w:tr w:rsidR="00691E35" w:rsidRPr="00D95972" w14:paraId="02FD3EE9" w14:textId="77777777" w:rsidTr="009718A3">
        <w:tc>
          <w:tcPr>
            <w:tcW w:w="976" w:type="dxa"/>
            <w:tcBorders>
              <w:top w:val="nil"/>
              <w:left w:val="thinThickThinSmallGap" w:sz="24" w:space="0" w:color="auto"/>
              <w:bottom w:val="nil"/>
            </w:tcBorders>
            <w:shd w:val="clear" w:color="auto" w:fill="FF0000"/>
          </w:tcPr>
          <w:p w14:paraId="7804E0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1718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710C2BA" w14:textId="77777777" w:rsidR="00691E35" w:rsidRPr="00D95972" w:rsidRDefault="0039795B" w:rsidP="009718A3">
            <w:pPr>
              <w:rPr>
                <w:rFonts w:cs="Arial"/>
              </w:rPr>
            </w:pPr>
            <w:hyperlink r:id="rId51" w:history="1">
              <w:r w:rsidR="00691E35">
                <w:rPr>
                  <w:rStyle w:val="Hyperlink"/>
                </w:rPr>
                <w:t>C1-243444</w:t>
              </w:r>
            </w:hyperlink>
          </w:p>
        </w:tc>
        <w:tc>
          <w:tcPr>
            <w:tcW w:w="4191" w:type="dxa"/>
            <w:gridSpan w:val="3"/>
            <w:tcBorders>
              <w:top w:val="single" w:sz="4" w:space="0" w:color="auto"/>
              <w:bottom w:val="single" w:sz="4" w:space="0" w:color="auto"/>
            </w:tcBorders>
            <w:shd w:val="clear" w:color="auto" w:fill="FFFF00"/>
          </w:tcPr>
          <w:p w14:paraId="290B04C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26C42542"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DD62752" w14:textId="77777777" w:rsidR="00691E35" w:rsidRPr="00D95972" w:rsidRDefault="00691E35" w:rsidP="009718A3">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F6688" w14:textId="77777777" w:rsidR="00691E35" w:rsidRPr="00D95972" w:rsidRDefault="00691E35" w:rsidP="009718A3">
            <w:pPr>
              <w:rPr>
                <w:rFonts w:cs="Arial"/>
              </w:rPr>
            </w:pPr>
            <w:r>
              <w:rPr>
                <w:rFonts w:cs="Arial"/>
              </w:rPr>
              <w:t>Uploaded late</w:t>
            </w:r>
          </w:p>
        </w:tc>
      </w:tr>
      <w:tr w:rsidR="00691E35" w:rsidRPr="00D95972" w14:paraId="4D985939" w14:textId="77777777" w:rsidTr="009718A3">
        <w:tc>
          <w:tcPr>
            <w:tcW w:w="976" w:type="dxa"/>
            <w:tcBorders>
              <w:top w:val="nil"/>
              <w:left w:val="thinThickThinSmallGap" w:sz="24" w:space="0" w:color="auto"/>
              <w:bottom w:val="nil"/>
            </w:tcBorders>
            <w:shd w:val="clear" w:color="auto" w:fill="FF0000"/>
          </w:tcPr>
          <w:p w14:paraId="486319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CD27D6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5222BCDA" w14:textId="77777777" w:rsidR="00691E35" w:rsidRPr="00D95972" w:rsidRDefault="0039795B" w:rsidP="009718A3">
            <w:pPr>
              <w:rPr>
                <w:rFonts w:cs="Arial"/>
              </w:rPr>
            </w:pPr>
            <w:hyperlink r:id="rId52" w:history="1">
              <w:r w:rsidR="00691E35">
                <w:rPr>
                  <w:rStyle w:val="Hyperlink"/>
                </w:rPr>
                <w:t>C1-243447</w:t>
              </w:r>
            </w:hyperlink>
          </w:p>
        </w:tc>
        <w:tc>
          <w:tcPr>
            <w:tcW w:w="4191" w:type="dxa"/>
            <w:gridSpan w:val="3"/>
            <w:tcBorders>
              <w:top w:val="single" w:sz="4" w:space="0" w:color="auto"/>
              <w:bottom w:val="single" w:sz="4" w:space="0" w:color="auto"/>
            </w:tcBorders>
            <w:shd w:val="clear" w:color="auto" w:fill="FFFF00"/>
          </w:tcPr>
          <w:p w14:paraId="19B3D382"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22C5F3AD"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F21F856" w14:textId="77777777" w:rsidR="00691E35" w:rsidRPr="00D95972" w:rsidRDefault="00691E35" w:rsidP="009718A3">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0AF77" w14:textId="77777777" w:rsidR="00691E35" w:rsidRPr="00D95972" w:rsidRDefault="00691E35" w:rsidP="009718A3">
            <w:pPr>
              <w:rPr>
                <w:rFonts w:cs="Arial"/>
              </w:rPr>
            </w:pPr>
            <w:r>
              <w:rPr>
                <w:rFonts w:cs="Arial"/>
              </w:rPr>
              <w:t>Uploaded late</w:t>
            </w:r>
          </w:p>
        </w:tc>
      </w:tr>
      <w:tr w:rsidR="00691E35" w:rsidRPr="00D95972" w14:paraId="478FB8A4" w14:textId="77777777" w:rsidTr="009718A3">
        <w:tc>
          <w:tcPr>
            <w:tcW w:w="976" w:type="dxa"/>
            <w:tcBorders>
              <w:top w:val="nil"/>
              <w:left w:val="thinThickThinSmallGap" w:sz="24" w:space="0" w:color="auto"/>
              <w:bottom w:val="nil"/>
            </w:tcBorders>
            <w:shd w:val="clear" w:color="auto" w:fill="FF0000"/>
          </w:tcPr>
          <w:p w14:paraId="68A3B63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9387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15B7649C" w14:textId="77777777" w:rsidR="00691E35" w:rsidRPr="00D95972" w:rsidRDefault="0039795B" w:rsidP="009718A3">
            <w:pPr>
              <w:rPr>
                <w:rFonts w:cs="Arial"/>
              </w:rPr>
            </w:pPr>
            <w:hyperlink r:id="rId53" w:history="1">
              <w:r w:rsidR="00691E35">
                <w:rPr>
                  <w:rStyle w:val="Hyperlink"/>
                </w:rPr>
                <w:t>C1-243450</w:t>
              </w:r>
            </w:hyperlink>
          </w:p>
        </w:tc>
        <w:tc>
          <w:tcPr>
            <w:tcW w:w="4191" w:type="dxa"/>
            <w:gridSpan w:val="3"/>
            <w:tcBorders>
              <w:top w:val="single" w:sz="4" w:space="0" w:color="auto"/>
              <w:bottom w:val="single" w:sz="4" w:space="0" w:color="auto"/>
            </w:tcBorders>
            <w:shd w:val="clear" w:color="auto" w:fill="FFFF00"/>
          </w:tcPr>
          <w:p w14:paraId="379B727D"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183F9A1"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F0C75A0" w14:textId="77777777" w:rsidR="00691E35" w:rsidRPr="00D95972" w:rsidRDefault="00691E35" w:rsidP="009718A3">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93053" w14:textId="77777777" w:rsidR="00691E35" w:rsidRPr="00D95972" w:rsidRDefault="00691E35" w:rsidP="009718A3">
            <w:pPr>
              <w:rPr>
                <w:rFonts w:cs="Arial"/>
              </w:rPr>
            </w:pPr>
            <w:r>
              <w:rPr>
                <w:rFonts w:cs="Arial"/>
              </w:rPr>
              <w:t>Uploaded late</w:t>
            </w:r>
          </w:p>
        </w:tc>
      </w:tr>
      <w:tr w:rsidR="00691E35" w:rsidRPr="00D95972" w14:paraId="26683203" w14:textId="77777777" w:rsidTr="009718A3">
        <w:tc>
          <w:tcPr>
            <w:tcW w:w="976" w:type="dxa"/>
            <w:tcBorders>
              <w:top w:val="nil"/>
              <w:left w:val="thinThickThinSmallGap" w:sz="24" w:space="0" w:color="auto"/>
              <w:bottom w:val="nil"/>
            </w:tcBorders>
          </w:tcPr>
          <w:p w14:paraId="6FAB59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8CA94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E46A9FC" w14:textId="77777777" w:rsidR="00691E35" w:rsidRPr="00D95972" w:rsidRDefault="00691E35" w:rsidP="009718A3">
            <w:pPr>
              <w:rPr>
                <w:rFonts w:cs="Arial"/>
              </w:rPr>
            </w:pPr>
            <w:r>
              <w:rPr>
                <w:rFonts w:cs="Arial"/>
              </w:rPr>
              <w:t>C1-243453</w:t>
            </w:r>
          </w:p>
        </w:tc>
        <w:tc>
          <w:tcPr>
            <w:tcW w:w="4191" w:type="dxa"/>
            <w:gridSpan w:val="3"/>
            <w:tcBorders>
              <w:top w:val="single" w:sz="4" w:space="0" w:color="auto"/>
              <w:bottom w:val="single" w:sz="4" w:space="0" w:color="auto"/>
            </w:tcBorders>
            <w:shd w:val="clear" w:color="auto" w:fill="00FFFF"/>
          </w:tcPr>
          <w:p w14:paraId="77F4144A"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9BB62E0"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4CD1F4A" w14:textId="77777777" w:rsidR="00691E35" w:rsidRPr="00D95972" w:rsidRDefault="00691E35" w:rsidP="009718A3">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3633A5" w14:textId="77777777" w:rsidR="00691E35" w:rsidRPr="00D95972" w:rsidRDefault="00691E35" w:rsidP="009718A3">
            <w:pPr>
              <w:rPr>
                <w:rFonts w:cs="Arial"/>
              </w:rPr>
            </w:pPr>
          </w:p>
        </w:tc>
      </w:tr>
      <w:tr w:rsidR="00691E35" w:rsidRPr="00D95972" w14:paraId="7422A188" w14:textId="77777777" w:rsidTr="009718A3">
        <w:tc>
          <w:tcPr>
            <w:tcW w:w="976" w:type="dxa"/>
            <w:tcBorders>
              <w:top w:val="nil"/>
              <w:left w:val="thinThickThinSmallGap" w:sz="24" w:space="0" w:color="auto"/>
              <w:bottom w:val="nil"/>
            </w:tcBorders>
          </w:tcPr>
          <w:p w14:paraId="0653543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D37603"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5C63205D" w14:textId="77777777" w:rsidR="00691E35" w:rsidRPr="00D95972" w:rsidRDefault="00691E35" w:rsidP="009718A3">
            <w:pPr>
              <w:rPr>
                <w:rFonts w:cs="Arial"/>
              </w:rPr>
            </w:pPr>
            <w:r>
              <w:rPr>
                <w:rFonts w:cs="Arial"/>
              </w:rPr>
              <w:t>C1-243454</w:t>
            </w:r>
          </w:p>
        </w:tc>
        <w:tc>
          <w:tcPr>
            <w:tcW w:w="4191" w:type="dxa"/>
            <w:gridSpan w:val="3"/>
            <w:tcBorders>
              <w:top w:val="single" w:sz="4" w:space="0" w:color="auto"/>
              <w:bottom w:val="single" w:sz="4" w:space="0" w:color="auto"/>
            </w:tcBorders>
            <w:shd w:val="clear" w:color="auto" w:fill="00FFFF"/>
          </w:tcPr>
          <w:p w14:paraId="61DD705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072CA52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6C8D5A8" w14:textId="77777777" w:rsidR="00691E35" w:rsidRPr="00D95972" w:rsidRDefault="00691E35" w:rsidP="009718A3">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B97DF9" w14:textId="77777777" w:rsidR="00691E35" w:rsidRPr="00D95972" w:rsidRDefault="00691E35" w:rsidP="009718A3">
            <w:pPr>
              <w:rPr>
                <w:rFonts w:cs="Arial"/>
              </w:rPr>
            </w:pPr>
          </w:p>
        </w:tc>
      </w:tr>
      <w:tr w:rsidR="00691E35" w:rsidRPr="00D95972" w14:paraId="30FAC4CB" w14:textId="77777777" w:rsidTr="009718A3">
        <w:tc>
          <w:tcPr>
            <w:tcW w:w="976" w:type="dxa"/>
            <w:tcBorders>
              <w:top w:val="nil"/>
              <w:left w:val="thinThickThinSmallGap" w:sz="24" w:space="0" w:color="auto"/>
              <w:bottom w:val="nil"/>
            </w:tcBorders>
          </w:tcPr>
          <w:p w14:paraId="6F9BC3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B2C6B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67E4C72" w14:textId="77777777" w:rsidR="00691E35" w:rsidRPr="00D95972" w:rsidRDefault="00691E35" w:rsidP="009718A3">
            <w:pPr>
              <w:rPr>
                <w:rFonts w:cs="Arial"/>
              </w:rPr>
            </w:pPr>
            <w:r>
              <w:rPr>
                <w:rFonts w:cs="Arial"/>
              </w:rPr>
              <w:t>C1-243456</w:t>
            </w:r>
          </w:p>
        </w:tc>
        <w:tc>
          <w:tcPr>
            <w:tcW w:w="4191" w:type="dxa"/>
            <w:gridSpan w:val="3"/>
            <w:tcBorders>
              <w:top w:val="single" w:sz="4" w:space="0" w:color="auto"/>
              <w:bottom w:val="single" w:sz="4" w:space="0" w:color="auto"/>
            </w:tcBorders>
            <w:shd w:val="clear" w:color="auto" w:fill="00FFFF"/>
          </w:tcPr>
          <w:p w14:paraId="664795D1"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34B5C0C"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D17327E" w14:textId="77777777" w:rsidR="00691E35" w:rsidRPr="00D95972" w:rsidRDefault="00691E35" w:rsidP="009718A3">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F8E875" w14:textId="77777777" w:rsidR="00691E35" w:rsidRPr="00D95972" w:rsidRDefault="00691E35" w:rsidP="009718A3">
            <w:pPr>
              <w:rPr>
                <w:rFonts w:cs="Arial"/>
              </w:rPr>
            </w:pPr>
          </w:p>
        </w:tc>
      </w:tr>
      <w:tr w:rsidR="00691E35" w:rsidRPr="00D95972" w14:paraId="341B047A" w14:textId="77777777" w:rsidTr="009718A3">
        <w:tc>
          <w:tcPr>
            <w:tcW w:w="976" w:type="dxa"/>
            <w:tcBorders>
              <w:top w:val="nil"/>
              <w:left w:val="thinThickThinSmallGap" w:sz="24" w:space="0" w:color="auto"/>
              <w:bottom w:val="nil"/>
            </w:tcBorders>
          </w:tcPr>
          <w:p w14:paraId="1F5C75F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27475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32E9E6E6" w14:textId="77777777" w:rsidR="00691E35" w:rsidRPr="00D95972" w:rsidRDefault="00691E35" w:rsidP="009718A3">
            <w:pPr>
              <w:rPr>
                <w:rFonts w:cs="Arial"/>
              </w:rPr>
            </w:pPr>
            <w:r>
              <w:rPr>
                <w:rFonts w:cs="Arial"/>
              </w:rPr>
              <w:t>C1-243457</w:t>
            </w:r>
          </w:p>
        </w:tc>
        <w:tc>
          <w:tcPr>
            <w:tcW w:w="4191" w:type="dxa"/>
            <w:gridSpan w:val="3"/>
            <w:tcBorders>
              <w:top w:val="single" w:sz="4" w:space="0" w:color="auto"/>
              <w:bottom w:val="single" w:sz="4" w:space="0" w:color="auto"/>
            </w:tcBorders>
            <w:shd w:val="clear" w:color="auto" w:fill="00FFFF"/>
          </w:tcPr>
          <w:p w14:paraId="524BC1CC"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F568A73"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760A215C" w14:textId="77777777" w:rsidR="00691E35" w:rsidRPr="00D95972" w:rsidRDefault="00691E35" w:rsidP="009718A3">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AEC07A" w14:textId="77777777" w:rsidR="00691E35" w:rsidRPr="00D95972" w:rsidRDefault="00691E35" w:rsidP="009718A3">
            <w:pPr>
              <w:rPr>
                <w:rFonts w:cs="Arial"/>
              </w:rPr>
            </w:pPr>
          </w:p>
        </w:tc>
      </w:tr>
      <w:tr w:rsidR="00691E35" w:rsidRPr="00D95972" w14:paraId="15091524" w14:textId="77777777" w:rsidTr="009718A3">
        <w:tc>
          <w:tcPr>
            <w:tcW w:w="976" w:type="dxa"/>
            <w:tcBorders>
              <w:top w:val="nil"/>
              <w:left w:val="thinThickThinSmallGap" w:sz="24" w:space="0" w:color="auto"/>
              <w:bottom w:val="nil"/>
            </w:tcBorders>
          </w:tcPr>
          <w:p w14:paraId="0B87956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7BB5D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3FC952A" w14:textId="77777777" w:rsidR="00691E35" w:rsidRPr="00D95972" w:rsidRDefault="00691E35" w:rsidP="009718A3">
            <w:pPr>
              <w:rPr>
                <w:rFonts w:cs="Arial"/>
              </w:rPr>
            </w:pPr>
            <w:r>
              <w:rPr>
                <w:rFonts w:cs="Arial"/>
              </w:rPr>
              <w:t>C1-243459</w:t>
            </w:r>
          </w:p>
        </w:tc>
        <w:tc>
          <w:tcPr>
            <w:tcW w:w="4191" w:type="dxa"/>
            <w:gridSpan w:val="3"/>
            <w:tcBorders>
              <w:top w:val="single" w:sz="4" w:space="0" w:color="auto"/>
              <w:bottom w:val="single" w:sz="4" w:space="0" w:color="auto"/>
            </w:tcBorders>
            <w:shd w:val="clear" w:color="auto" w:fill="FFFFFF"/>
          </w:tcPr>
          <w:p w14:paraId="0BF31074"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06CADB5B"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F4DE1CA" w14:textId="77777777" w:rsidR="00691E35" w:rsidRPr="00D95972" w:rsidRDefault="00691E35" w:rsidP="009718A3">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DBD0E8" w14:textId="77777777" w:rsidR="00691E35" w:rsidRDefault="00691E35" w:rsidP="009718A3">
            <w:pPr>
              <w:rPr>
                <w:rFonts w:cs="Arial"/>
              </w:rPr>
            </w:pPr>
            <w:r>
              <w:rPr>
                <w:rFonts w:cs="Arial"/>
              </w:rPr>
              <w:t>Withdrawn</w:t>
            </w:r>
          </w:p>
          <w:p w14:paraId="60EA3BE8" w14:textId="77777777" w:rsidR="00691E35" w:rsidRPr="00D95972" w:rsidRDefault="00691E35" w:rsidP="009718A3">
            <w:pPr>
              <w:rPr>
                <w:rFonts w:cs="Arial"/>
              </w:rPr>
            </w:pPr>
          </w:p>
        </w:tc>
      </w:tr>
      <w:tr w:rsidR="00691E35" w:rsidRPr="00D95972" w14:paraId="5201D9B1" w14:textId="77777777" w:rsidTr="009718A3">
        <w:tc>
          <w:tcPr>
            <w:tcW w:w="976" w:type="dxa"/>
            <w:tcBorders>
              <w:top w:val="nil"/>
              <w:left w:val="thinThickThinSmallGap" w:sz="24" w:space="0" w:color="auto"/>
              <w:bottom w:val="nil"/>
            </w:tcBorders>
          </w:tcPr>
          <w:p w14:paraId="187CC2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2EFF8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70D3AE6" w14:textId="77777777" w:rsidR="00691E35" w:rsidRPr="00D95972" w:rsidRDefault="00691E35" w:rsidP="009718A3">
            <w:pPr>
              <w:rPr>
                <w:rFonts w:cs="Arial"/>
              </w:rPr>
            </w:pPr>
            <w:r>
              <w:rPr>
                <w:rFonts w:cs="Arial"/>
              </w:rPr>
              <w:t>C1-243460</w:t>
            </w:r>
          </w:p>
        </w:tc>
        <w:tc>
          <w:tcPr>
            <w:tcW w:w="4191" w:type="dxa"/>
            <w:gridSpan w:val="3"/>
            <w:tcBorders>
              <w:top w:val="single" w:sz="4" w:space="0" w:color="auto"/>
              <w:bottom w:val="single" w:sz="4" w:space="0" w:color="auto"/>
            </w:tcBorders>
            <w:shd w:val="clear" w:color="auto" w:fill="00FFFF"/>
          </w:tcPr>
          <w:p w14:paraId="5199827D"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092FD5D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0B2B908B" w14:textId="77777777" w:rsidR="00691E35" w:rsidRPr="00D95972" w:rsidRDefault="00691E35" w:rsidP="009718A3">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54EC81" w14:textId="77777777" w:rsidR="00691E35" w:rsidRPr="00D95972" w:rsidRDefault="00691E35" w:rsidP="009718A3">
            <w:pPr>
              <w:rPr>
                <w:rFonts w:cs="Arial"/>
              </w:rPr>
            </w:pPr>
          </w:p>
        </w:tc>
      </w:tr>
      <w:tr w:rsidR="00691E35" w:rsidRPr="00D95972" w14:paraId="701C52E3" w14:textId="77777777" w:rsidTr="009718A3">
        <w:tc>
          <w:tcPr>
            <w:tcW w:w="976" w:type="dxa"/>
            <w:tcBorders>
              <w:top w:val="nil"/>
              <w:left w:val="thinThickThinSmallGap" w:sz="24" w:space="0" w:color="auto"/>
              <w:bottom w:val="nil"/>
            </w:tcBorders>
          </w:tcPr>
          <w:p w14:paraId="2C094A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8D30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65445316" w14:textId="77777777" w:rsidR="00691E35" w:rsidRPr="00D95972" w:rsidRDefault="00691E35" w:rsidP="009718A3">
            <w:pPr>
              <w:rPr>
                <w:rFonts w:cs="Arial"/>
              </w:rPr>
            </w:pPr>
            <w:r>
              <w:rPr>
                <w:rFonts w:cs="Arial"/>
              </w:rPr>
              <w:t>C1-243462</w:t>
            </w:r>
          </w:p>
        </w:tc>
        <w:tc>
          <w:tcPr>
            <w:tcW w:w="4191" w:type="dxa"/>
            <w:gridSpan w:val="3"/>
            <w:tcBorders>
              <w:top w:val="single" w:sz="4" w:space="0" w:color="auto"/>
              <w:bottom w:val="single" w:sz="4" w:space="0" w:color="auto"/>
            </w:tcBorders>
            <w:shd w:val="clear" w:color="auto" w:fill="00FFFF"/>
          </w:tcPr>
          <w:p w14:paraId="09345EF8"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92BF9C1"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67193AA7" w14:textId="77777777" w:rsidR="00691E35" w:rsidRPr="00D95972" w:rsidRDefault="00691E35" w:rsidP="009718A3">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EBF4D4" w14:textId="77777777" w:rsidR="00691E35" w:rsidRPr="00D95972" w:rsidRDefault="00691E35" w:rsidP="009718A3">
            <w:pPr>
              <w:rPr>
                <w:rFonts w:cs="Arial"/>
              </w:rPr>
            </w:pPr>
          </w:p>
        </w:tc>
      </w:tr>
      <w:tr w:rsidR="00691E35" w:rsidRPr="00D95972" w14:paraId="690790C2" w14:textId="77777777" w:rsidTr="009718A3">
        <w:tc>
          <w:tcPr>
            <w:tcW w:w="976" w:type="dxa"/>
            <w:tcBorders>
              <w:top w:val="nil"/>
              <w:left w:val="thinThickThinSmallGap" w:sz="24" w:space="0" w:color="auto"/>
              <w:bottom w:val="nil"/>
            </w:tcBorders>
          </w:tcPr>
          <w:p w14:paraId="09A4C18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A23E6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3B41AD45" w14:textId="77777777" w:rsidR="00691E35" w:rsidRPr="00D95972" w:rsidRDefault="00691E35" w:rsidP="009718A3">
            <w:pPr>
              <w:rPr>
                <w:rFonts w:cs="Arial"/>
              </w:rPr>
            </w:pPr>
            <w:r>
              <w:rPr>
                <w:rFonts w:cs="Arial"/>
              </w:rPr>
              <w:t>C1-243468</w:t>
            </w:r>
          </w:p>
        </w:tc>
        <w:tc>
          <w:tcPr>
            <w:tcW w:w="4191" w:type="dxa"/>
            <w:gridSpan w:val="3"/>
            <w:tcBorders>
              <w:top w:val="single" w:sz="4" w:space="0" w:color="auto"/>
              <w:bottom w:val="single" w:sz="4" w:space="0" w:color="auto"/>
            </w:tcBorders>
            <w:shd w:val="clear" w:color="auto" w:fill="00FFFF"/>
          </w:tcPr>
          <w:p w14:paraId="61A10974"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9F49BBA"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380720B0" w14:textId="77777777" w:rsidR="00691E35" w:rsidRPr="00D95972" w:rsidRDefault="00691E35" w:rsidP="009718A3">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7DCBFE" w14:textId="77777777" w:rsidR="00691E35" w:rsidRPr="00D95972" w:rsidRDefault="00691E35" w:rsidP="009718A3">
            <w:pPr>
              <w:rPr>
                <w:rFonts w:cs="Arial"/>
              </w:rPr>
            </w:pPr>
          </w:p>
        </w:tc>
      </w:tr>
      <w:tr w:rsidR="00691E35" w:rsidRPr="00D95972" w14:paraId="4790E5AA" w14:textId="77777777" w:rsidTr="009718A3">
        <w:tc>
          <w:tcPr>
            <w:tcW w:w="976" w:type="dxa"/>
            <w:tcBorders>
              <w:top w:val="nil"/>
              <w:left w:val="thinThickThinSmallGap" w:sz="24" w:space="0" w:color="auto"/>
              <w:bottom w:val="nil"/>
            </w:tcBorders>
          </w:tcPr>
          <w:p w14:paraId="62495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F14F2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E775F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8E9F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E87E06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DB8E9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EA2B6E" w14:textId="77777777" w:rsidR="00691E35" w:rsidRPr="00D95972" w:rsidRDefault="00691E35" w:rsidP="009718A3">
            <w:pPr>
              <w:rPr>
                <w:rFonts w:cs="Arial"/>
              </w:rPr>
            </w:pPr>
          </w:p>
        </w:tc>
      </w:tr>
      <w:tr w:rsidR="00691E35" w:rsidRPr="00D95972" w14:paraId="284CF9B1"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CC78845"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DC38CEB" w14:textId="77777777" w:rsidR="00691E35" w:rsidRPr="00D95972" w:rsidRDefault="00691E35" w:rsidP="009718A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r>
            <w:r w:rsidRPr="00D95972">
              <w:rPr>
                <w:rFonts w:cs="Arial"/>
                <w:color w:val="000000"/>
              </w:rPr>
              <w:lastRenderedPageBreak/>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4201E2A5"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60B48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61FA57B0" w14:textId="77777777" w:rsidR="00691E35" w:rsidRPr="00D95972" w:rsidRDefault="00691E35" w:rsidP="009718A3">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5C02E11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811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95E30"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95F3CD1" w14:textId="77777777" w:rsidR="00691E35" w:rsidRPr="00D95972" w:rsidRDefault="00691E35" w:rsidP="009718A3">
            <w:pPr>
              <w:rPr>
                <w:rFonts w:eastAsia="Batang" w:cs="Arial"/>
                <w:color w:val="000000"/>
                <w:lang w:eastAsia="ko-KR"/>
              </w:rPr>
            </w:pPr>
          </w:p>
          <w:p w14:paraId="45ACEEA0" w14:textId="77777777" w:rsidR="00691E35" w:rsidRPr="00D95972" w:rsidRDefault="00691E35" w:rsidP="009718A3">
            <w:pPr>
              <w:rPr>
                <w:rFonts w:eastAsia="Batang" w:cs="Arial"/>
                <w:color w:val="000000"/>
                <w:lang w:eastAsia="ko-KR"/>
              </w:rPr>
            </w:pPr>
          </w:p>
          <w:p w14:paraId="164B3BA8" w14:textId="77777777" w:rsidR="00691E35" w:rsidRPr="00D95972" w:rsidRDefault="00691E35" w:rsidP="009718A3">
            <w:pPr>
              <w:rPr>
                <w:rFonts w:eastAsia="Batang" w:cs="Arial"/>
                <w:color w:val="000000"/>
                <w:lang w:eastAsia="ko-KR"/>
              </w:rPr>
            </w:pPr>
          </w:p>
          <w:p w14:paraId="5F3C531A" w14:textId="77777777" w:rsidR="00691E35" w:rsidRPr="00D95972" w:rsidRDefault="00691E35" w:rsidP="009718A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r>
            <w:r w:rsidRPr="00D95972">
              <w:rPr>
                <w:rFonts w:cs="Arial"/>
              </w:rPr>
              <w:lastRenderedPageBreak/>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691E35" w:rsidRPr="00D95972" w14:paraId="235BF7CF" w14:textId="77777777" w:rsidTr="009718A3">
        <w:tc>
          <w:tcPr>
            <w:tcW w:w="976" w:type="dxa"/>
            <w:tcBorders>
              <w:top w:val="nil"/>
              <w:left w:val="thinThickThinSmallGap" w:sz="24" w:space="0" w:color="auto"/>
              <w:bottom w:val="nil"/>
            </w:tcBorders>
          </w:tcPr>
          <w:p w14:paraId="2C13CE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ED62E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F6E78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21D93D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3BE73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5C3D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E6B6D" w14:textId="77777777" w:rsidR="00691E35" w:rsidRPr="00D95972" w:rsidRDefault="00691E35" w:rsidP="009718A3">
            <w:pPr>
              <w:rPr>
                <w:rFonts w:cs="Arial"/>
              </w:rPr>
            </w:pPr>
          </w:p>
        </w:tc>
      </w:tr>
      <w:tr w:rsidR="00691E35" w:rsidRPr="00D95972" w14:paraId="3BB8F0A8" w14:textId="77777777" w:rsidTr="009718A3">
        <w:tc>
          <w:tcPr>
            <w:tcW w:w="976" w:type="dxa"/>
            <w:tcBorders>
              <w:top w:val="nil"/>
              <w:left w:val="thinThickThinSmallGap" w:sz="24" w:space="0" w:color="auto"/>
              <w:bottom w:val="nil"/>
            </w:tcBorders>
          </w:tcPr>
          <w:p w14:paraId="1A3E97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43A7D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48A668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C8D16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BB264B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5CD965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C8E39" w14:textId="77777777" w:rsidR="00691E35" w:rsidRPr="00D95972" w:rsidRDefault="00691E35" w:rsidP="009718A3">
            <w:pPr>
              <w:rPr>
                <w:rFonts w:cs="Arial"/>
              </w:rPr>
            </w:pPr>
          </w:p>
        </w:tc>
      </w:tr>
      <w:tr w:rsidR="00691E35" w:rsidRPr="00D95972" w14:paraId="068C951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0F52F9A"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930073B" w14:textId="77777777" w:rsidR="00691E35" w:rsidRPr="00A13835" w:rsidRDefault="00691E35" w:rsidP="009718A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62922591" w14:textId="77777777" w:rsidR="00691E35" w:rsidRPr="00D95972" w:rsidRDefault="00691E35" w:rsidP="009718A3">
            <w:pPr>
              <w:rPr>
                <w:rFonts w:cs="Arial"/>
              </w:rPr>
            </w:pPr>
            <w:r w:rsidRPr="00D95972">
              <w:rPr>
                <w:rFonts w:cs="Arial"/>
              </w:rPr>
              <w:lastRenderedPageBreak/>
              <w:t>+ all other Rel-14 non-IMS issues</w:t>
            </w:r>
          </w:p>
        </w:tc>
        <w:tc>
          <w:tcPr>
            <w:tcW w:w="1088" w:type="dxa"/>
            <w:tcBorders>
              <w:top w:val="single" w:sz="4" w:space="0" w:color="auto"/>
              <w:bottom w:val="single" w:sz="4" w:space="0" w:color="auto"/>
            </w:tcBorders>
            <w:shd w:val="clear" w:color="auto" w:fill="auto"/>
          </w:tcPr>
          <w:p w14:paraId="1BB8224A"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20838F8"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07E2B8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358C50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8C102A" w14:textId="77777777" w:rsidR="00691E35" w:rsidRDefault="00691E35" w:rsidP="009718A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0B54D495" w14:textId="77777777" w:rsidR="00691E35" w:rsidRDefault="00691E35" w:rsidP="009718A3">
            <w:pPr>
              <w:rPr>
                <w:rFonts w:cs="Arial"/>
                <w:color w:val="000000"/>
              </w:rPr>
            </w:pPr>
          </w:p>
          <w:p w14:paraId="506C09E1" w14:textId="77777777" w:rsidR="00691E35" w:rsidRDefault="00691E35" w:rsidP="009718A3">
            <w:pPr>
              <w:rPr>
                <w:rFonts w:cs="Arial"/>
                <w:color w:val="000000"/>
              </w:rPr>
            </w:pPr>
          </w:p>
          <w:p w14:paraId="5BC3EDF4" w14:textId="77777777" w:rsidR="00691E35" w:rsidRPr="00D95972" w:rsidRDefault="00691E35" w:rsidP="009718A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w:t>
            </w:r>
            <w:r w:rsidRPr="00D95972">
              <w:rPr>
                <w:rFonts w:cs="Arial"/>
              </w:rPr>
              <w:lastRenderedPageBreak/>
              <w:t xml:space="preserve">support for </w:t>
            </w:r>
            <w:proofErr w:type="spellStart"/>
            <w:r w:rsidRPr="00D95972">
              <w:rPr>
                <w:rFonts w:cs="Arial"/>
              </w:rPr>
              <w:t>CIoT</w:t>
            </w:r>
            <w:proofErr w:type="spellEnd"/>
            <w:r w:rsidRPr="00D95972">
              <w:rPr>
                <w:rFonts w:cs="Arial"/>
              </w:rPr>
              <w:br/>
              <w:t>CT aspects of PS data off function</w:t>
            </w:r>
          </w:p>
        </w:tc>
      </w:tr>
      <w:tr w:rsidR="00691E35" w:rsidRPr="00D95972" w14:paraId="1A0406A4" w14:textId="77777777" w:rsidTr="009718A3">
        <w:tc>
          <w:tcPr>
            <w:tcW w:w="976" w:type="dxa"/>
            <w:tcBorders>
              <w:top w:val="nil"/>
              <w:left w:val="thinThickThinSmallGap" w:sz="24" w:space="0" w:color="auto"/>
              <w:bottom w:val="nil"/>
            </w:tcBorders>
          </w:tcPr>
          <w:p w14:paraId="5A4058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A1CB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71284A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77D6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C7C4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999D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9F8A1" w14:textId="77777777" w:rsidR="00691E35" w:rsidRPr="00D95972" w:rsidRDefault="00691E35" w:rsidP="009718A3">
            <w:pPr>
              <w:rPr>
                <w:rFonts w:cs="Arial"/>
              </w:rPr>
            </w:pPr>
          </w:p>
        </w:tc>
      </w:tr>
      <w:tr w:rsidR="00691E35" w:rsidRPr="00D95972" w14:paraId="6CA922CA" w14:textId="77777777" w:rsidTr="009718A3">
        <w:tc>
          <w:tcPr>
            <w:tcW w:w="976" w:type="dxa"/>
            <w:tcBorders>
              <w:top w:val="nil"/>
              <w:left w:val="thinThickThinSmallGap" w:sz="24" w:space="0" w:color="auto"/>
              <w:bottom w:val="nil"/>
            </w:tcBorders>
          </w:tcPr>
          <w:p w14:paraId="277F86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26DE2"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F4E57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B83D3B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DD75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A1BFA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03A4B" w14:textId="77777777" w:rsidR="00691E35" w:rsidRPr="00D95972" w:rsidRDefault="00691E35" w:rsidP="009718A3">
            <w:pPr>
              <w:rPr>
                <w:rFonts w:cs="Arial"/>
              </w:rPr>
            </w:pPr>
          </w:p>
        </w:tc>
      </w:tr>
      <w:tr w:rsidR="00691E35" w:rsidRPr="00D95972" w14:paraId="7A00033B" w14:textId="77777777" w:rsidTr="009718A3">
        <w:tc>
          <w:tcPr>
            <w:tcW w:w="976" w:type="dxa"/>
            <w:tcBorders>
              <w:top w:val="nil"/>
              <w:left w:val="thinThickThinSmallGap" w:sz="24" w:space="0" w:color="auto"/>
              <w:bottom w:val="nil"/>
            </w:tcBorders>
          </w:tcPr>
          <w:p w14:paraId="2FA88D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4A4E7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DB1A7B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37CDC9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782792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12A40D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0528ED" w14:textId="77777777" w:rsidR="00691E35" w:rsidRPr="00D95972" w:rsidRDefault="00691E35" w:rsidP="009718A3">
            <w:pPr>
              <w:rPr>
                <w:rFonts w:cs="Arial"/>
              </w:rPr>
            </w:pPr>
          </w:p>
        </w:tc>
      </w:tr>
      <w:tr w:rsidR="00691E35" w:rsidRPr="00D95972" w14:paraId="758D5EB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D88E77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823C161" w14:textId="77777777" w:rsidR="00691E35" w:rsidRPr="00D95972" w:rsidRDefault="00691E35" w:rsidP="009718A3">
            <w:pPr>
              <w:rPr>
                <w:rFonts w:cs="Arial"/>
              </w:rPr>
            </w:pPr>
            <w:r w:rsidRPr="00D95972">
              <w:rPr>
                <w:rFonts w:cs="Arial"/>
              </w:rPr>
              <w:t>Release 15</w:t>
            </w:r>
          </w:p>
          <w:p w14:paraId="4EBE6C4C"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A4D731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844AD72"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DBEA68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607B17C"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030A21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4C7F1A0" w14:textId="77777777" w:rsidR="00691E35" w:rsidRPr="00D95972" w:rsidRDefault="00691E35" w:rsidP="009718A3">
            <w:pPr>
              <w:rPr>
                <w:rFonts w:cs="Arial"/>
              </w:rPr>
            </w:pPr>
            <w:r w:rsidRPr="00D95972">
              <w:rPr>
                <w:rFonts w:cs="Arial"/>
              </w:rPr>
              <w:t>Result &amp; comments</w:t>
            </w:r>
          </w:p>
        </w:tc>
      </w:tr>
      <w:tr w:rsidR="00691E35" w:rsidRPr="00D95972" w14:paraId="7E941EC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B777948"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174A116" w14:textId="77777777" w:rsidR="00691E35" w:rsidRDefault="00691E35" w:rsidP="009718A3">
            <w:pPr>
              <w:rPr>
                <w:rFonts w:cs="Arial"/>
              </w:rPr>
            </w:pPr>
            <w:r>
              <w:rPr>
                <w:rFonts w:cs="Arial"/>
              </w:rPr>
              <w:t>Rel-15 Mission Critical work items and issues:</w:t>
            </w:r>
          </w:p>
          <w:p w14:paraId="3254B258" w14:textId="77777777" w:rsidR="00691E35" w:rsidRDefault="00691E35" w:rsidP="009718A3">
            <w:pPr>
              <w:rPr>
                <w:rFonts w:eastAsia="Batang" w:cs="Arial"/>
                <w:lang w:eastAsia="ko-KR"/>
              </w:rPr>
            </w:pPr>
          </w:p>
          <w:p w14:paraId="764A9C47" w14:textId="77777777" w:rsidR="00691E35" w:rsidRPr="00D95972" w:rsidRDefault="00691E35" w:rsidP="009718A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275A467B" w14:textId="77777777" w:rsidR="00691E35" w:rsidRDefault="00691E35" w:rsidP="009718A3">
            <w:pPr>
              <w:rPr>
                <w:rFonts w:cs="Arial"/>
              </w:rPr>
            </w:pPr>
            <w:proofErr w:type="spellStart"/>
            <w:r w:rsidRPr="00D95972">
              <w:rPr>
                <w:rFonts w:cs="Arial"/>
              </w:rPr>
              <w:t>eMCDATA</w:t>
            </w:r>
            <w:proofErr w:type="spellEnd"/>
            <w:r w:rsidRPr="00D95972">
              <w:rPr>
                <w:rFonts w:cs="Arial"/>
              </w:rPr>
              <w:t>-CT</w:t>
            </w:r>
          </w:p>
          <w:p w14:paraId="4D4EABBC" w14:textId="77777777" w:rsidR="00691E35" w:rsidRDefault="00691E35" w:rsidP="009718A3">
            <w:pPr>
              <w:rPr>
                <w:rFonts w:cs="Arial"/>
              </w:rPr>
            </w:pPr>
            <w:proofErr w:type="spellStart"/>
            <w:r w:rsidRPr="00D95972">
              <w:rPr>
                <w:rFonts w:cs="Arial"/>
              </w:rPr>
              <w:t>enhMCPTT</w:t>
            </w:r>
            <w:proofErr w:type="spellEnd"/>
            <w:r w:rsidRPr="00D95972">
              <w:rPr>
                <w:rFonts w:cs="Arial"/>
              </w:rPr>
              <w:t>-CT</w:t>
            </w:r>
          </w:p>
          <w:p w14:paraId="5E1F16F9" w14:textId="77777777" w:rsidR="00691E35" w:rsidRDefault="00691E35" w:rsidP="009718A3">
            <w:pPr>
              <w:rPr>
                <w:rFonts w:cs="Arial"/>
                <w:color w:val="000000"/>
              </w:rPr>
            </w:pPr>
            <w:r w:rsidRPr="00D95972">
              <w:rPr>
                <w:rFonts w:cs="Arial"/>
                <w:color w:val="000000"/>
              </w:rPr>
              <w:t>MCProtoc15</w:t>
            </w:r>
          </w:p>
          <w:p w14:paraId="69C139D4" w14:textId="77777777" w:rsidR="00691E35" w:rsidRDefault="00691E35" w:rsidP="009718A3">
            <w:pPr>
              <w:rPr>
                <w:rFonts w:cs="Arial"/>
                <w:color w:val="000000"/>
              </w:rPr>
            </w:pPr>
            <w:r w:rsidRPr="00D95972">
              <w:rPr>
                <w:rFonts w:cs="Arial"/>
                <w:color w:val="000000"/>
              </w:rPr>
              <w:t>MONASTERY</w:t>
            </w:r>
          </w:p>
          <w:p w14:paraId="34D45F05" w14:textId="77777777" w:rsidR="00691E35" w:rsidRDefault="00691E35" w:rsidP="009718A3">
            <w:pPr>
              <w:rPr>
                <w:rFonts w:cs="Arial"/>
              </w:rPr>
            </w:pPr>
            <w:proofErr w:type="spellStart"/>
            <w:r w:rsidRPr="00D95972">
              <w:rPr>
                <w:rFonts w:cs="Arial"/>
              </w:rPr>
              <w:t>MBMS_MCservices</w:t>
            </w:r>
            <w:proofErr w:type="spellEnd"/>
          </w:p>
          <w:p w14:paraId="524E16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8D3B48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CC1A518"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7BE73B7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0E15BC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8BFFB9"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5DE28DB" w14:textId="77777777" w:rsidR="00691E35" w:rsidRDefault="00691E35" w:rsidP="009718A3">
            <w:pPr>
              <w:rPr>
                <w:rFonts w:cs="Arial"/>
                <w:color w:val="000000"/>
              </w:rPr>
            </w:pPr>
          </w:p>
          <w:p w14:paraId="16D252CC" w14:textId="77777777" w:rsidR="00691E35" w:rsidRDefault="00691E35" w:rsidP="009718A3">
            <w:pPr>
              <w:rPr>
                <w:rFonts w:cs="Arial"/>
                <w:color w:val="000000"/>
              </w:rPr>
            </w:pPr>
          </w:p>
          <w:p w14:paraId="1DBF0B8B" w14:textId="77777777" w:rsidR="00691E35" w:rsidRDefault="00691E35" w:rsidP="009718A3">
            <w:pPr>
              <w:rPr>
                <w:rFonts w:cs="Arial"/>
                <w:color w:val="000000"/>
              </w:rPr>
            </w:pPr>
          </w:p>
          <w:p w14:paraId="452A8626" w14:textId="77777777" w:rsidR="00691E35" w:rsidRDefault="00691E35" w:rsidP="009718A3">
            <w:pPr>
              <w:rPr>
                <w:rFonts w:cs="Arial"/>
                <w:color w:val="000000"/>
              </w:rPr>
            </w:pPr>
          </w:p>
          <w:p w14:paraId="0B69318E" w14:textId="77777777" w:rsidR="00691E35" w:rsidRDefault="00691E35" w:rsidP="009718A3">
            <w:pPr>
              <w:rPr>
                <w:rFonts w:cs="Arial"/>
                <w:color w:val="000000"/>
              </w:rPr>
            </w:pPr>
          </w:p>
          <w:p w14:paraId="5D9ECE94" w14:textId="77777777" w:rsidR="00691E35" w:rsidRDefault="00691E35" w:rsidP="009718A3">
            <w:pPr>
              <w:rPr>
                <w:rFonts w:cs="Arial"/>
                <w:color w:val="000000"/>
              </w:rPr>
            </w:pPr>
            <w:r w:rsidRPr="00D95972">
              <w:rPr>
                <w:rFonts w:cs="Arial"/>
                <w:color w:val="000000"/>
              </w:rPr>
              <w:t>Enhancements to Mission Critical Video – CT aspects</w:t>
            </w:r>
          </w:p>
          <w:p w14:paraId="3067F43C" w14:textId="77777777" w:rsidR="00691E35" w:rsidRDefault="00691E35" w:rsidP="009718A3">
            <w:pPr>
              <w:rPr>
                <w:rFonts w:cs="Arial"/>
              </w:rPr>
            </w:pPr>
            <w:r w:rsidRPr="00D95972">
              <w:rPr>
                <w:rFonts w:cs="Arial"/>
              </w:rPr>
              <w:t>Enhancements for Mission Critical Data – CT aspects</w:t>
            </w:r>
          </w:p>
          <w:p w14:paraId="1F116DED" w14:textId="77777777" w:rsidR="00691E35" w:rsidRDefault="00691E35" w:rsidP="009718A3">
            <w:pPr>
              <w:rPr>
                <w:rFonts w:cs="Arial"/>
              </w:rPr>
            </w:pPr>
            <w:r w:rsidRPr="00D95972">
              <w:rPr>
                <w:rFonts w:cs="Arial"/>
              </w:rPr>
              <w:t>Enhancements for Mission Critical Push-to-Talk – CT aspects</w:t>
            </w:r>
          </w:p>
          <w:p w14:paraId="7AB2E58D" w14:textId="77777777" w:rsidR="00691E35" w:rsidRDefault="00691E35" w:rsidP="009718A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3C1D44DD" w14:textId="77777777" w:rsidR="00691E35" w:rsidRDefault="00691E35" w:rsidP="009718A3">
            <w:pPr>
              <w:rPr>
                <w:rFonts w:cs="Arial"/>
              </w:rPr>
            </w:pPr>
            <w:r w:rsidRPr="00D95972">
              <w:rPr>
                <w:rFonts w:cs="Arial"/>
              </w:rPr>
              <w:t>Mobile Communication System for Railways</w:t>
            </w:r>
          </w:p>
          <w:p w14:paraId="49E7A8D4" w14:textId="77777777" w:rsidR="00691E35" w:rsidRDefault="00691E35" w:rsidP="009718A3">
            <w:pPr>
              <w:rPr>
                <w:rFonts w:cs="Arial"/>
              </w:rPr>
            </w:pPr>
            <w:r w:rsidRPr="00D95972">
              <w:rPr>
                <w:rFonts w:cs="Arial"/>
              </w:rPr>
              <w:t>MBMS usage for mission critical communication services</w:t>
            </w:r>
          </w:p>
          <w:p w14:paraId="57449EFC" w14:textId="77777777" w:rsidR="00691E35" w:rsidRPr="00D95972" w:rsidRDefault="00691E35" w:rsidP="009718A3">
            <w:pPr>
              <w:rPr>
                <w:rFonts w:eastAsia="Batang" w:cs="Arial"/>
                <w:lang w:eastAsia="ko-KR"/>
              </w:rPr>
            </w:pPr>
          </w:p>
        </w:tc>
      </w:tr>
      <w:tr w:rsidR="00691E35" w:rsidRPr="00D95972" w14:paraId="6B37F7B0" w14:textId="77777777" w:rsidTr="009718A3">
        <w:tc>
          <w:tcPr>
            <w:tcW w:w="976" w:type="dxa"/>
            <w:tcBorders>
              <w:top w:val="nil"/>
              <w:left w:val="thinThickThinSmallGap" w:sz="24" w:space="0" w:color="auto"/>
              <w:bottom w:val="nil"/>
            </w:tcBorders>
            <w:shd w:val="clear" w:color="auto" w:fill="auto"/>
          </w:tcPr>
          <w:p w14:paraId="136ECF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13B097"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76A4EC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5BD09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15D736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921857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93B62" w14:textId="77777777" w:rsidR="00691E35" w:rsidRPr="00D95972" w:rsidRDefault="00691E35" w:rsidP="009718A3">
            <w:pPr>
              <w:rPr>
                <w:rFonts w:eastAsia="Batang" w:cs="Arial"/>
                <w:lang w:eastAsia="ko-KR"/>
              </w:rPr>
            </w:pPr>
          </w:p>
        </w:tc>
      </w:tr>
      <w:tr w:rsidR="00691E35" w:rsidRPr="00335A6D" w14:paraId="30884176" w14:textId="77777777" w:rsidTr="009718A3">
        <w:tc>
          <w:tcPr>
            <w:tcW w:w="976" w:type="dxa"/>
            <w:tcBorders>
              <w:top w:val="nil"/>
              <w:left w:val="thinThickThinSmallGap" w:sz="24" w:space="0" w:color="auto"/>
              <w:bottom w:val="nil"/>
            </w:tcBorders>
            <w:shd w:val="clear" w:color="auto" w:fill="auto"/>
          </w:tcPr>
          <w:p w14:paraId="5D261A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C0E7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8853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A533043" w14:textId="77777777" w:rsidR="00691E35" w:rsidRPr="00026635" w:rsidRDefault="00691E35" w:rsidP="009718A3">
            <w:pPr>
              <w:rPr>
                <w:rFonts w:cs="Arial"/>
              </w:rPr>
            </w:pPr>
          </w:p>
        </w:tc>
        <w:tc>
          <w:tcPr>
            <w:tcW w:w="1767" w:type="dxa"/>
            <w:tcBorders>
              <w:top w:val="single" w:sz="4" w:space="0" w:color="auto"/>
              <w:bottom w:val="single" w:sz="4" w:space="0" w:color="auto"/>
            </w:tcBorders>
            <w:shd w:val="clear" w:color="auto" w:fill="FFFFFF"/>
          </w:tcPr>
          <w:p w14:paraId="746F548D" w14:textId="77777777" w:rsidR="00691E35" w:rsidRPr="00B50BA2" w:rsidRDefault="00691E35" w:rsidP="009718A3">
            <w:pPr>
              <w:rPr>
                <w:rFonts w:cs="Arial"/>
              </w:rPr>
            </w:pPr>
          </w:p>
        </w:tc>
        <w:tc>
          <w:tcPr>
            <w:tcW w:w="826" w:type="dxa"/>
            <w:tcBorders>
              <w:top w:val="single" w:sz="4" w:space="0" w:color="auto"/>
              <w:bottom w:val="single" w:sz="4" w:space="0" w:color="auto"/>
            </w:tcBorders>
            <w:shd w:val="clear" w:color="auto" w:fill="FFFFFF"/>
          </w:tcPr>
          <w:p w14:paraId="6E0B99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5AC85" w14:textId="77777777" w:rsidR="00691E35" w:rsidRPr="00335A6D" w:rsidRDefault="00691E35" w:rsidP="009718A3">
            <w:pPr>
              <w:rPr>
                <w:rFonts w:eastAsia="Batang" w:cs="Arial"/>
                <w:lang w:eastAsia="ko-KR"/>
              </w:rPr>
            </w:pPr>
          </w:p>
        </w:tc>
      </w:tr>
      <w:tr w:rsidR="00691E35" w:rsidRPr="00D95972" w14:paraId="40C3BDA8" w14:textId="77777777" w:rsidTr="009718A3">
        <w:tc>
          <w:tcPr>
            <w:tcW w:w="976" w:type="dxa"/>
            <w:tcBorders>
              <w:top w:val="nil"/>
              <w:left w:val="thinThickThinSmallGap" w:sz="24" w:space="0" w:color="auto"/>
              <w:bottom w:val="nil"/>
            </w:tcBorders>
            <w:shd w:val="clear" w:color="auto" w:fill="auto"/>
          </w:tcPr>
          <w:p w14:paraId="764408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14B4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452892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D64A1F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A56F4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DAB7AD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582B2" w14:textId="77777777" w:rsidR="00691E35" w:rsidRPr="00D95972" w:rsidRDefault="00691E35" w:rsidP="009718A3">
            <w:pPr>
              <w:rPr>
                <w:rFonts w:eastAsia="Batang" w:cs="Arial"/>
                <w:lang w:eastAsia="ko-KR"/>
              </w:rPr>
            </w:pPr>
          </w:p>
        </w:tc>
      </w:tr>
      <w:tr w:rsidR="00691E35" w:rsidRPr="00D95972" w14:paraId="4EE71FEB" w14:textId="77777777" w:rsidTr="009718A3">
        <w:tc>
          <w:tcPr>
            <w:tcW w:w="976" w:type="dxa"/>
            <w:tcBorders>
              <w:top w:val="nil"/>
              <w:left w:val="thinThickThinSmallGap" w:sz="24" w:space="0" w:color="auto"/>
              <w:bottom w:val="nil"/>
            </w:tcBorders>
            <w:shd w:val="clear" w:color="auto" w:fill="auto"/>
          </w:tcPr>
          <w:p w14:paraId="304FA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1374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4163DE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F58672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D79B9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1D6F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2BBC64" w14:textId="77777777" w:rsidR="00691E35" w:rsidRPr="00D95972" w:rsidRDefault="00691E35" w:rsidP="009718A3">
            <w:pPr>
              <w:rPr>
                <w:rFonts w:eastAsia="Batang" w:cs="Arial"/>
                <w:lang w:eastAsia="ko-KR"/>
              </w:rPr>
            </w:pPr>
          </w:p>
        </w:tc>
      </w:tr>
      <w:tr w:rsidR="00691E35" w:rsidRPr="00D95972" w14:paraId="5BCBB8A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3C0612D"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65CB6EA" w14:textId="77777777" w:rsidR="00691E35" w:rsidRDefault="00691E35" w:rsidP="009718A3">
            <w:pPr>
              <w:rPr>
                <w:rFonts w:cs="Arial"/>
              </w:rPr>
            </w:pPr>
            <w:r>
              <w:rPr>
                <w:rFonts w:cs="Arial"/>
              </w:rPr>
              <w:t>Rel-15 IMS work items and issues</w:t>
            </w:r>
          </w:p>
          <w:p w14:paraId="3DE2185C" w14:textId="77777777" w:rsidR="00691E35" w:rsidRDefault="00691E35" w:rsidP="009718A3">
            <w:pPr>
              <w:rPr>
                <w:rFonts w:cs="Arial"/>
              </w:rPr>
            </w:pPr>
          </w:p>
          <w:p w14:paraId="25CD43BC" w14:textId="77777777" w:rsidR="00691E35" w:rsidRDefault="00691E35" w:rsidP="009718A3">
            <w:pPr>
              <w:rPr>
                <w:rFonts w:cs="Arial"/>
              </w:rPr>
            </w:pPr>
            <w:r w:rsidRPr="00D95972">
              <w:rPr>
                <w:rFonts w:cs="Arial"/>
              </w:rPr>
              <w:t>5GS_Ph1-IMSo5G</w:t>
            </w:r>
          </w:p>
          <w:p w14:paraId="4EAC539F" w14:textId="77777777" w:rsidR="00691E35" w:rsidRDefault="00691E35" w:rsidP="009718A3">
            <w:pPr>
              <w:rPr>
                <w:rFonts w:cs="Arial"/>
              </w:rPr>
            </w:pPr>
            <w:proofErr w:type="spellStart"/>
            <w:r w:rsidRPr="00D95972">
              <w:rPr>
                <w:rFonts w:cs="Arial"/>
              </w:rPr>
              <w:t>eCNAM</w:t>
            </w:r>
            <w:proofErr w:type="spellEnd"/>
            <w:r w:rsidRPr="00D95972">
              <w:rPr>
                <w:rFonts w:cs="Arial"/>
              </w:rPr>
              <w:t>-CT</w:t>
            </w:r>
          </w:p>
          <w:p w14:paraId="4410C9D0" w14:textId="77777777" w:rsidR="00691E35" w:rsidRDefault="00691E35" w:rsidP="009718A3">
            <w:pPr>
              <w:rPr>
                <w:rFonts w:cs="Arial"/>
                <w:color w:val="000000"/>
              </w:rPr>
            </w:pPr>
            <w:r w:rsidRPr="00D95972">
              <w:rPr>
                <w:rFonts w:cs="Arial"/>
                <w:color w:val="000000"/>
              </w:rPr>
              <w:t>FS_PC_VBC (CT3)</w:t>
            </w:r>
          </w:p>
          <w:p w14:paraId="531AFC3D" w14:textId="77777777" w:rsidR="00691E35" w:rsidRDefault="00691E35" w:rsidP="009718A3">
            <w:pPr>
              <w:rPr>
                <w:rFonts w:cs="Arial"/>
                <w:color w:val="000000"/>
              </w:rPr>
            </w:pPr>
            <w:r w:rsidRPr="00D95972">
              <w:rPr>
                <w:rFonts w:cs="Arial"/>
                <w:color w:val="000000"/>
              </w:rPr>
              <w:t>IMSProtoc9</w:t>
            </w:r>
          </w:p>
          <w:p w14:paraId="4D4B9B88" w14:textId="77777777" w:rsidR="00691E35" w:rsidRDefault="00691E35" w:rsidP="009718A3">
            <w:pPr>
              <w:rPr>
                <w:rFonts w:cs="Arial"/>
              </w:rPr>
            </w:pPr>
            <w:proofErr w:type="spellStart"/>
            <w:r w:rsidRPr="00D95972">
              <w:rPr>
                <w:rFonts w:cs="Arial"/>
              </w:rPr>
              <w:lastRenderedPageBreak/>
              <w:t>bSRVCC_MT</w:t>
            </w:r>
            <w:proofErr w:type="spellEnd"/>
          </w:p>
          <w:p w14:paraId="689A9568" w14:textId="77777777" w:rsidR="00691E35" w:rsidRDefault="00691E35" w:rsidP="009718A3">
            <w:pPr>
              <w:rPr>
                <w:rFonts w:cs="Arial"/>
              </w:rPr>
            </w:pPr>
            <w:proofErr w:type="spellStart"/>
            <w:r w:rsidRPr="00D95972">
              <w:rPr>
                <w:rFonts w:cs="Arial"/>
              </w:rPr>
              <w:t>eSPECTRE</w:t>
            </w:r>
            <w:proofErr w:type="spellEnd"/>
          </w:p>
          <w:p w14:paraId="0D62B14B" w14:textId="77777777" w:rsidR="00691E35" w:rsidRDefault="00691E35" w:rsidP="009718A3">
            <w:pPr>
              <w:rPr>
                <w:rFonts w:cs="Arial"/>
                <w:lang w:eastAsia="zh-CN"/>
              </w:rPr>
            </w:pPr>
            <w:r w:rsidRPr="00D95972">
              <w:rPr>
                <w:rFonts w:cs="Arial"/>
                <w:lang w:eastAsia="zh-CN"/>
              </w:rPr>
              <w:t>PC_VBC (CT3)</w:t>
            </w:r>
          </w:p>
          <w:p w14:paraId="1E383D0D" w14:textId="77777777" w:rsidR="00691E35" w:rsidRDefault="00691E35" w:rsidP="009718A3">
            <w:pPr>
              <w:rPr>
                <w:rFonts w:cs="Arial"/>
                <w:color w:val="000000"/>
              </w:rPr>
            </w:pPr>
            <w:r>
              <w:rPr>
                <w:rFonts w:cs="Arial"/>
                <w:lang w:eastAsia="zh-CN"/>
              </w:rPr>
              <w:t>TEI15 (IMS)</w:t>
            </w:r>
          </w:p>
          <w:p w14:paraId="6E8AD5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F1BDF1C"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4B4B2663"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D0C8F6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05E69B1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D99DE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098C4047" w14:textId="77777777" w:rsidR="00691E35" w:rsidRDefault="00691E35" w:rsidP="009718A3">
            <w:pPr>
              <w:rPr>
                <w:rFonts w:cs="Arial"/>
              </w:rPr>
            </w:pPr>
          </w:p>
          <w:p w14:paraId="648A99AA" w14:textId="77777777" w:rsidR="00691E35" w:rsidRDefault="00691E35" w:rsidP="009718A3">
            <w:pPr>
              <w:rPr>
                <w:rFonts w:cs="Arial"/>
              </w:rPr>
            </w:pPr>
          </w:p>
          <w:p w14:paraId="3435FF9A" w14:textId="77777777" w:rsidR="00691E35" w:rsidRDefault="00691E35" w:rsidP="009718A3">
            <w:pPr>
              <w:rPr>
                <w:rFonts w:cs="Arial"/>
              </w:rPr>
            </w:pPr>
          </w:p>
          <w:p w14:paraId="169B7F8E" w14:textId="77777777" w:rsidR="00691E35" w:rsidRDefault="00691E35" w:rsidP="009718A3">
            <w:pPr>
              <w:rPr>
                <w:rFonts w:cs="Arial"/>
              </w:rPr>
            </w:pPr>
            <w:r w:rsidRPr="00D95972">
              <w:rPr>
                <w:rFonts w:cs="Arial"/>
              </w:rPr>
              <w:t>IMS impact due to 5GS IP-CAN</w:t>
            </w:r>
          </w:p>
          <w:p w14:paraId="66791E6F" w14:textId="77777777" w:rsidR="00691E35" w:rsidRDefault="00691E35" w:rsidP="009718A3">
            <w:pPr>
              <w:rPr>
                <w:rFonts w:cs="Arial"/>
              </w:rPr>
            </w:pPr>
            <w:r>
              <w:rPr>
                <w:rFonts w:cs="Arial"/>
              </w:rPr>
              <w:t>C</w:t>
            </w:r>
            <w:r w:rsidRPr="00D95972">
              <w:rPr>
                <w:rFonts w:cs="Arial"/>
              </w:rPr>
              <w:t>T aspects of Enhanced Calling Name Service</w:t>
            </w:r>
          </w:p>
          <w:p w14:paraId="4F917CD6" w14:textId="77777777" w:rsidR="00691E35" w:rsidRDefault="00691E35" w:rsidP="009718A3">
            <w:pPr>
              <w:rPr>
                <w:rFonts w:cs="Arial"/>
              </w:rPr>
            </w:pPr>
            <w:r w:rsidRPr="00D95972">
              <w:rPr>
                <w:rFonts w:cs="Arial"/>
              </w:rPr>
              <w:t>Study on Policy and Charging for Volume Based Charging</w:t>
            </w:r>
          </w:p>
          <w:p w14:paraId="1B6F08E4" w14:textId="77777777" w:rsidR="00691E35" w:rsidRDefault="00691E35" w:rsidP="009718A3">
            <w:pPr>
              <w:rPr>
                <w:rFonts w:cs="Arial"/>
                <w:color w:val="000000"/>
              </w:rPr>
            </w:pPr>
            <w:r w:rsidRPr="00D95972">
              <w:rPr>
                <w:rFonts w:cs="Arial"/>
                <w:color w:val="000000"/>
              </w:rPr>
              <w:t>IMS Stage-3 IETF Protocol Alignment for Rel-15</w:t>
            </w:r>
          </w:p>
          <w:p w14:paraId="0DB4E2EE" w14:textId="77777777" w:rsidR="00691E35" w:rsidRDefault="00691E35" w:rsidP="009718A3">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6F727E9A" w14:textId="77777777" w:rsidR="00691E35" w:rsidRPr="00D95972" w:rsidRDefault="00691E35" w:rsidP="009718A3">
            <w:pPr>
              <w:rPr>
                <w:rFonts w:cs="Arial"/>
              </w:rPr>
            </w:pPr>
            <w:r w:rsidRPr="00D95972">
              <w:rPr>
                <w:rFonts w:cs="Arial"/>
              </w:rPr>
              <w:lastRenderedPageBreak/>
              <w:t>Enhancements to Call spoofing functionality Policy and Charging for Volume Based Charging</w:t>
            </w:r>
          </w:p>
          <w:p w14:paraId="166FD85A" w14:textId="77777777" w:rsidR="00691E35" w:rsidRPr="00D95972" w:rsidRDefault="00691E35" w:rsidP="009718A3">
            <w:pPr>
              <w:rPr>
                <w:rFonts w:eastAsia="Batang" w:cs="Arial"/>
                <w:lang w:eastAsia="ko-KR"/>
              </w:rPr>
            </w:pPr>
          </w:p>
        </w:tc>
      </w:tr>
      <w:tr w:rsidR="00691E35" w:rsidRPr="00D95972" w14:paraId="16B2F767" w14:textId="77777777" w:rsidTr="009718A3">
        <w:tc>
          <w:tcPr>
            <w:tcW w:w="976" w:type="dxa"/>
            <w:tcBorders>
              <w:top w:val="nil"/>
              <w:left w:val="thinThickThinSmallGap" w:sz="24" w:space="0" w:color="auto"/>
              <w:bottom w:val="nil"/>
            </w:tcBorders>
            <w:shd w:val="clear" w:color="auto" w:fill="auto"/>
          </w:tcPr>
          <w:p w14:paraId="3177D5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3B135D"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3E62D112"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6FFB63C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A30752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500B56A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E7D6" w14:textId="77777777" w:rsidR="00691E35" w:rsidRDefault="00691E35" w:rsidP="009718A3">
            <w:pPr>
              <w:rPr>
                <w:rFonts w:cs="Arial"/>
              </w:rPr>
            </w:pPr>
          </w:p>
        </w:tc>
      </w:tr>
      <w:tr w:rsidR="00691E35" w:rsidRPr="00D95972" w14:paraId="3C4E7EE5" w14:textId="77777777" w:rsidTr="009718A3">
        <w:tc>
          <w:tcPr>
            <w:tcW w:w="976" w:type="dxa"/>
            <w:tcBorders>
              <w:top w:val="nil"/>
              <w:left w:val="thinThickThinSmallGap" w:sz="24" w:space="0" w:color="auto"/>
              <w:bottom w:val="nil"/>
            </w:tcBorders>
            <w:shd w:val="clear" w:color="auto" w:fill="auto"/>
          </w:tcPr>
          <w:p w14:paraId="6AC9E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4F34F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CB00D65"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08FECCD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204EC0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DEE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534A19" w14:textId="77777777" w:rsidR="00691E35" w:rsidRDefault="00691E35" w:rsidP="009718A3">
            <w:pPr>
              <w:rPr>
                <w:rFonts w:cs="Arial"/>
              </w:rPr>
            </w:pPr>
          </w:p>
        </w:tc>
      </w:tr>
      <w:tr w:rsidR="00691E35" w:rsidRPr="00D95972" w14:paraId="72312585" w14:textId="77777777" w:rsidTr="009718A3">
        <w:tc>
          <w:tcPr>
            <w:tcW w:w="976" w:type="dxa"/>
            <w:tcBorders>
              <w:top w:val="nil"/>
              <w:left w:val="thinThickThinSmallGap" w:sz="24" w:space="0" w:color="auto"/>
              <w:bottom w:val="nil"/>
            </w:tcBorders>
            <w:shd w:val="clear" w:color="auto" w:fill="auto"/>
          </w:tcPr>
          <w:p w14:paraId="2A66F1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4DB0AC"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217F9964"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372C62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CBF31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DE6CD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70531B" w14:textId="77777777" w:rsidR="00691E35" w:rsidRDefault="00691E35" w:rsidP="009718A3">
            <w:pPr>
              <w:rPr>
                <w:rFonts w:cs="Arial"/>
              </w:rPr>
            </w:pPr>
          </w:p>
        </w:tc>
      </w:tr>
      <w:tr w:rsidR="00691E35" w:rsidRPr="00D95972" w14:paraId="2FE94E03" w14:textId="77777777" w:rsidTr="009718A3">
        <w:tc>
          <w:tcPr>
            <w:tcW w:w="976" w:type="dxa"/>
            <w:tcBorders>
              <w:top w:val="nil"/>
              <w:left w:val="thinThickThinSmallGap" w:sz="24" w:space="0" w:color="auto"/>
              <w:bottom w:val="nil"/>
            </w:tcBorders>
            <w:shd w:val="clear" w:color="auto" w:fill="auto"/>
          </w:tcPr>
          <w:p w14:paraId="6279630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D95D0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ED3EDE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35A8E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4419F80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34D067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FE394F" w14:textId="77777777" w:rsidR="00691E35" w:rsidRPr="00D95972" w:rsidRDefault="00691E35" w:rsidP="009718A3">
            <w:pPr>
              <w:rPr>
                <w:rFonts w:eastAsia="Batang" w:cs="Arial"/>
                <w:lang w:eastAsia="ko-KR"/>
              </w:rPr>
            </w:pPr>
          </w:p>
        </w:tc>
      </w:tr>
      <w:tr w:rsidR="00691E35" w:rsidRPr="00D95972" w14:paraId="1C35771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462996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5A4468E" w14:textId="77777777" w:rsidR="00691E35" w:rsidRDefault="00691E35" w:rsidP="009718A3">
            <w:pPr>
              <w:rPr>
                <w:rFonts w:cs="Arial"/>
              </w:rPr>
            </w:pPr>
            <w:r>
              <w:rPr>
                <w:rFonts w:cs="Arial"/>
              </w:rPr>
              <w:t>Rel-15 non-IMS/non-MC work items and issues</w:t>
            </w:r>
          </w:p>
          <w:p w14:paraId="3A33A7A1" w14:textId="77777777" w:rsidR="00691E35" w:rsidRDefault="00691E35" w:rsidP="009718A3">
            <w:pPr>
              <w:rPr>
                <w:rFonts w:cs="Arial"/>
              </w:rPr>
            </w:pPr>
          </w:p>
          <w:p w14:paraId="6AB290A5" w14:textId="77777777" w:rsidR="00691E35" w:rsidRDefault="00691E35" w:rsidP="009718A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5F63FC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9E9360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2C99E4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BC9E26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B009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DE42D1"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CB63A98" w14:textId="77777777" w:rsidR="00691E35" w:rsidRDefault="00691E35" w:rsidP="009718A3">
            <w:pPr>
              <w:rPr>
                <w:rFonts w:eastAsia="Batang" w:cs="Arial"/>
                <w:color w:val="000000"/>
                <w:lang w:eastAsia="ko-KR"/>
              </w:rPr>
            </w:pPr>
          </w:p>
          <w:p w14:paraId="25F2BDED" w14:textId="77777777" w:rsidR="00691E35" w:rsidRDefault="00691E35" w:rsidP="009718A3">
            <w:pPr>
              <w:rPr>
                <w:rFonts w:eastAsia="Batang" w:cs="Arial"/>
                <w:color w:val="000000"/>
                <w:lang w:eastAsia="ko-KR"/>
              </w:rPr>
            </w:pPr>
          </w:p>
          <w:p w14:paraId="6C6CE55E" w14:textId="77777777" w:rsidR="00691E35" w:rsidRDefault="00691E35" w:rsidP="009718A3">
            <w:pPr>
              <w:rPr>
                <w:rFonts w:eastAsia="Batang" w:cs="Arial"/>
                <w:color w:val="000000"/>
                <w:lang w:eastAsia="ko-KR"/>
              </w:rPr>
            </w:pPr>
          </w:p>
          <w:p w14:paraId="28A830CD" w14:textId="77777777" w:rsidR="00691E35" w:rsidRDefault="00691E35" w:rsidP="009718A3">
            <w:pPr>
              <w:rPr>
                <w:rFonts w:eastAsia="Batang" w:cs="Arial"/>
                <w:color w:val="000000"/>
                <w:lang w:eastAsia="ko-KR"/>
              </w:rPr>
            </w:pPr>
          </w:p>
          <w:p w14:paraId="5764E071" w14:textId="77777777" w:rsidR="00691E35" w:rsidRDefault="00691E35" w:rsidP="009718A3">
            <w:pPr>
              <w:rPr>
                <w:rFonts w:eastAsia="Batang" w:cs="Arial"/>
                <w:color w:val="000000"/>
                <w:lang w:val="en-US" w:eastAsia="ko-KR"/>
              </w:rPr>
            </w:pPr>
            <w:r w:rsidRPr="00D95972">
              <w:rPr>
                <w:rFonts w:eastAsia="Batang" w:cs="Arial"/>
                <w:color w:val="000000"/>
                <w:lang w:val="en-US" w:eastAsia="ko-KR"/>
              </w:rPr>
              <w:t>CT aspects on 5G System - Phase 1</w:t>
            </w:r>
          </w:p>
          <w:p w14:paraId="54034330" w14:textId="77777777" w:rsidR="00691E35" w:rsidRPr="00D95972" w:rsidRDefault="00691E35" w:rsidP="009718A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691E35" w:rsidRPr="00D95972" w14:paraId="4D227488" w14:textId="77777777" w:rsidTr="00B34E6C">
        <w:tc>
          <w:tcPr>
            <w:tcW w:w="976" w:type="dxa"/>
            <w:tcBorders>
              <w:top w:val="nil"/>
              <w:left w:val="thinThickThinSmallGap" w:sz="24" w:space="0" w:color="auto"/>
              <w:bottom w:val="nil"/>
            </w:tcBorders>
            <w:shd w:val="clear" w:color="auto" w:fill="auto"/>
          </w:tcPr>
          <w:p w14:paraId="4A272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BD1F3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163B75C" w14:textId="77777777" w:rsidR="00691E35" w:rsidRDefault="0039795B" w:rsidP="009718A3">
            <w:hyperlink r:id="rId54" w:history="1">
              <w:r w:rsidR="00691E35">
                <w:rPr>
                  <w:rStyle w:val="Hyperlink"/>
                </w:rPr>
                <w:t>C1-243105</w:t>
              </w:r>
            </w:hyperlink>
          </w:p>
        </w:tc>
        <w:tc>
          <w:tcPr>
            <w:tcW w:w="4191" w:type="dxa"/>
            <w:gridSpan w:val="3"/>
            <w:tcBorders>
              <w:top w:val="single" w:sz="4" w:space="0" w:color="auto"/>
              <w:bottom w:val="single" w:sz="4" w:space="0" w:color="auto"/>
            </w:tcBorders>
            <w:shd w:val="clear" w:color="auto" w:fill="FFFFFF"/>
          </w:tcPr>
          <w:p w14:paraId="697DFC3E" w14:textId="77777777" w:rsidR="00691E35" w:rsidRDefault="00691E35" w:rsidP="009718A3">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FF"/>
          </w:tcPr>
          <w:p w14:paraId="2142BCB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84F0796" w14:textId="77777777" w:rsidR="00691E35" w:rsidRDefault="00691E35" w:rsidP="009718A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2BB11" w14:textId="77777777" w:rsidR="00691E35" w:rsidRDefault="00691E35" w:rsidP="009718A3">
            <w:pPr>
              <w:rPr>
                <w:rFonts w:eastAsia="Batang" w:cs="Arial"/>
                <w:lang w:eastAsia="ko-KR"/>
              </w:rPr>
            </w:pPr>
            <w:r>
              <w:rPr>
                <w:rFonts w:eastAsia="Batang" w:cs="Arial"/>
                <w:lang w:eastAsia="ko-KR"/>
              </w:rPr>
              <w:t>Noted</w:t>
            </w:r>
          </w:p>
          <w:p w14:paraId="572F5025" w14:textId="77777777" w:rsidR="00691E35" w:rsidRDefault="00691E35" w:rsidP="009718A3">
            <w:pPr>
              <w:rPr>
                <w:rFonts w:eastAsia="Batang" w:cs="Arial"/>
                <w:lang w:eastAsia="ko-KR"/>
              </w:rPr>
            </w:pPr>
          </w:p>
        </w:tc>
      </w:tr>
      <w:tr w:rsidR="00691E35" w:rsidRPr="00D95972" w14:paraId="7FE2E1E3" w14:textId="77777777" w:rsidTr="00B34E6C">
        <w:tc>
          <w:tcPr>
            <w:tcW w:w="976" w:type="dxa"/>
            <w:tcBorders>
              <w:top w:val="nil"/>
              <w:left w:val="thinThickThinSmallGap" w:sz="24" w:space="0" w:color="auto"/>
              <w:bottom w:val="nil"/>
            </w:tcBorders>
            <w:shd w:val="clear" w:color="auto" w:fill="auto"/>
          </w:tcPr>
          <w:p w14:paraId="3DDD5E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70A77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CD6A3FB" w14:textId="77777777" w:rsidR="00691E35" w:rsidRDefault="00691E35" w:rsidP="009718A3">
            <w:pPr>
              <w:rPr>
                <w:rFonts w:cs="Arial"/>
              </w:rPr>
            </w:pPr>
            <w:r w:rsidRPr="00907E5E">
              <w:t>C1-243529</w:t>
            </w:r>
          </w:p>
        </w:tc>
        <w:tc>
          <w:tcPr>
            <w:tcW w:w="4191" w:type="dxa"/>
            <w:gridSpan w:val="3"/>
            <w:tcBorders>
              <w:top w:val="single" w:sz="4" w:space="0" w:color="auto"/>
              <w:bottom w:val="single" w:sz="4" w:space="0" w:color="auto"/>
            </w:tcBorders>
            <w:shd w:val="clear" w:color="auto" w:fill="FFFFFF"/>
          </w:tcPr>
          <w:p w14:paraId="415D9CF0"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3F5A8B57"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FA04E84" w14:textId="77777777" w:rsidR="00691E35" w:rsidRPr="00D95972" w:rsidRDefault="00691E35" w:rsidP="009718A3">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9E7204" w14:textId="77777777" w:rsidR="00B34E6C" w:rsidRDefault="00B34E6C" w:rsidP="009718A3">
            <w:pPr>
              <w:rPr>
                <w:rFonts w:eastAsia="Batang" w:cs="Arial"/>
                <w:lang w:eastAsia="ko-KR"/>
              </w:rPr>
            </w:pPr>
            <w:r>
              <w:rPr>
                <w:rFonts w:eastAsia="Batang" w:cs="Arial"/>
                <w:lang w:eastAsia="ko-KR"/>
              </w:rPr>
              <w:t>Postponed</w:t>
            </w:r>
          </w:p>
          <w:p w14:paraId="13F0E37D" w14:textId="5AB52D79" w:rsidR="00691E35" w:rsidRDefault="00691E35" w:rsidP="009718A3">
            <w:pPr>
              <w:rPr>
                <w:ins w:id="4" w:author="Lena Chaponniere31" w:date="2024-05-27T02:50:00Z"/>
                <w:rFonts w:eastAsia="Batang" w:cs="Arial"/>
                <w:lang w:eastAsia="ko-KR"/>
              </w:rPr>
            </w:pPr>
            <w:ins w:id="5" w:author="Lena Chaponniere31" w:date="2024-05-27T02:50:00Z">
              <w:r>
                <w:rPr>
                  <w:rFonts w:eastAsia="Batang" w:cs="Arial"/>
                  <w:lang w:eastAsia="ko-KR"/>
                </w:rPr>
                <w:t>Revision of C1-243106</w:t>
              </w:r>
            </w:ins>
          </w:p>
          <w:p w14:paraId="1B53FB78" w14:textId="77777777" w:rsidR="00691E35" w:rsidRDefault="00691E35" w:rsidP="009718A3">
            <w:pPr>
              <w:rPr>
                <w:rFonts w:eastAsia="Batang" w:cs="Arial"/>
                <w:lang w:eastAsia="ko-KR"/>
              </w:rPr>
            </w:pPr>
          </w:p>
        </w:tc>
      </w:tr>
      <w:tr w:rsidR="00691E35" w:rsidRPr="00D95972" w14:paraId="5DDEDCA2" w14:textId="77777777" w:rsidTr="00B34E6C">
        <w:tc>
          <w:tcPr>
            <w:tcW w:w="976" w:type="dxa"/>
            <w:tcBorders>
              <w:top w:val="nil"/>
              <w:left w:val="thinThickThinSmallGap" w:sz="24" w:space="0" w:color="auto"/>
              <w:bottom w:val="nil"/>
            </w:tcBorders>
            <w:shd w:val="clear" w:color="auto" w:fill="auto"/>
          </w:tcPr>
          <w:p w14:paraId="3E00C3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5D4B8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C267C2A" w14:textId="77777777" w:rsidR="00691E35" w:rsidRDefault="00691E35" w:rsidP="009718A3">
            <w:pPr>
              <w:rPr>
                <w:rFonts w:cs="Arial"/>
              </w:rPr>
            </w:pPr>
            <w:r w:rsidRPr="00907E5E">
              <w:t>C1-243530</w:t>
            </w:r>
          </w:p>
        </w:tc>
        <w:tc>
          <w:tcPr>
            <w:tcW w:w="4191" w:type="dxa"/>
            <w:gridSpan w:val="3"/>
            <w:tcBorders>
              <w:top w:val="single" w:sz="4" w:space="0" w:color="auto"/>
              <w:bottom w:val="single" w:sz="4" w:space="0" w:color="auto"/>
            </w:tcBorders>
            <w:shd w:val="clear" w:color="auto" w:fill="FFFFFF"/>
          </w:tcPr>
          <w:p w14:paraId="0B762B1B"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4F606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0867740" w14:textId="77777777" w:rsidR="00691E35" w:rsidRPr="00D95972" w:rsidRDefault="00691E35" w:rsidP="009718A3">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390E68" w14:textId="77777777" w:rsidR="00B34E6C" w:rsidRDefault="00B34E6C" w:rsidP="009718A3">
            <w:pPr>
              <w:rPr>
                <w:rFonts w:eastAsia="Batang" w:cs="Arial"/>
                <w:lang w:eastAsia="ko-KR"/>
              </w:rPr>
            </w:pPr>
            <w:r>
              <w:rPr>
                <w:rFonts w:eastAsia="Batang" w:cs="Arial"/>
                <w:lang w:eastAsia="ko-KR"/>
              </w:rPr>
              <w:t>Postponed</w:t>
            </w:r>
          </w:p>
          <w:p w14:paraId="0199A8DF" w14:textId="2088F559" w:rsidR="00691E35" w:rsidRDefault="00691E35" w:rsidP="009718A3">
            <w:pPr>
              <w:rPr>
                <w:ins w:id="6" w:author="Lena Chaponniere31" w:date="2024-05-27T02:50:00Z"/>
                <w:rFonts w:eastAsia="Batang" w:cs="Arial"/>
                <w:lang w:eastAsia="ko-KR"/>
              </w:rPr>
            </w:pPr>
            <w:ins w:id="7" w:author="Lena Chaponniere31" w:date="2024-05-27T02:50:00Z">
              <w:r>
                <w:rPr>
                  <w:rFonts w:eastAsia="Batang" w:cs="Arial"/>
                  <w:lang w:eastAsia="ko-KR"/>
                </w:rPr>
                <w:t>Revision of C1-243107</w:t>
              </w:r>
            </w:ins>
          </w:p>
          <w:p w14:paraId="7EF02596" w14:textId="77777777" w:rsidR="00691E35" w:rsidRDefault="00691E35" w:rsidP="009718A3">
            <w:pPr>
              <w:rPr>
                <w:rFonts w:eastAsia="Batang" w:cs="Arial"/>
                <w:lang w:eastAsia="ko-KR"/>
              </w:rPr>
            </w:pPr>
          </w:p>
        </w:tc>
      </w:tr>
      <w:tr w:rsidR="00691E35" w:rsidRPr="00D95972" w14:paraId="6BD04431" w14:textId="77777777" w:rsidTr="00B34E6C">
        <w:tc>
          <w:tcPr>
            <w:tcW w:w="976" w:type="dxa"/>
            <w:tcBorders>
              <w:top w:val="nil"/>
              <w:left w:val="thinThickThinSmallGap" w:sz="24" w:space="0" w:color="auto"/>
              <w:bottom w:val="nil"/>
            </w:tcBorders>
            <w:shd w:val="clear" w:color="auto" w:fill="auto"/>
          </w:tcPr>
          <w:p w14:paraId="49C322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1D8D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ED1A07C" w14:textId="77777777" w:rsidR="00691E35" w:rsidRDefault="00691E35" w:rsidP="009718A3">
            <w:pPr>
              <w:rPr>
                <w:rFonts w:cs="Arial"/>
              </w:rPr>
            </w:pPr>
            <w:r w:rsidRPr="00907E5E">
              <w:t>C1-243531</w:t>
            </w:r>
          </w:p>
        </w:tc>
        <w:tc>
          <w:tcPr>
            <w:tcW w:w="4191" w:type="dxa"/>
            <w:gridSpan w:val="3"/>
            <w:tcBorders>
              <w:top w:val="single" w:sz="4" w:space="0" w:color="auto"/>
              <w:bottom w:val="single" w:sz="4" w:space="0" w:color="auto"/>
            </w:tcBorders>
            <w:shd w:val="clear" w:color="auto" w:fill="FFFFFF"/>
          </w:tcPr>
          <w:p w14:paraId="3B067F14"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0345E76E"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BCC0D2D" w14:textId="77777777" w:rsidR="00691E35" w:rsidRPr="00D95972" w:rsidRDefault="00691E35" w:rsidP="009718A3">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3DB726" w14:textId="77777777" w:rsidR="00B34E6C" w:rsidRDefault="00B34E6C" w:rsidP="009718A3">
            <w:pPr>
              <w:rPr>
                <w:rFonts w:eastAsia="Batang" w:cs="Arial"/>
                <w:lang w:eastAsia="ko-KR"/>
              </w:rPr>
            </w:pPr>
            <w:r>
              <w:rPr>
                <w:rFonts w:eastAsia="Batang" w:cs="Arial"/>
                <w:lang w:eastAsia="ko-KR"/>
              </w:rPr>
              <w:t>Postponed</w:t>
            </w:r>
          </w:p>
          <w:p w14:paraId="4E224340" w14:textId="44EA72AA" w:rsidR="00691E35" w:rsidRDefault="00691E35" w:rsidP="009718A3">
            <w:pPr>
              <w:rPr>
                <w:ins w:id="8" w:author="Lena Chaponniere31" w:date="2024-05-27T02:51:00Z"/>
                <w:rFonts w:eastAsia="Batang" w:cs="Arial"/>
                <w:lang w:eastAsia="ko-KR"/>
              </w:rPr>
            </w:pPr>
            <w:ins w:id="9" w:author="Lena Chaponniere31" w:date="2024-05-27T02:51:00Z">
              <w:r>
                <w:rPr>
                  <w:rFonts w:eastAsia="Batang" w:cs="Arial"/>
                  <w:lang w:eastAsia="ko-KR"/>
                </w:rPr>
                <w:t>Revision of C1-243108</w:t>
              </w:r>
            </w:ins>
          </w:p>
          <w:p w14:paraId="137ADF2C" w14:textId="77777777" w:rsidR="00691E35" w:rsidRDefault="00691E35" w:rsidP="009718A3">
            <w:pPr>
              <w:rPr>
                <w:rFonts w:eastAsia="Batang" w:cs="Arial"/>
                <w:lang w:eastAsia="ko-KR"/>
              </w:rPr>
            </w:pPr>
          </w:p>
        </w:tc>
      </w:tr>
      <w:tr w:rsidR="00691E35" w:rsidRPr="00D95972" w14:paraId="2004947E" w14:textId="77777777" w:rsidTr="00B34E6C">
        <w:tc>
          <w:tcPr>
            <w:tcW w:w="976" w:type="dxa"/>
            <w:tcBorders>
              <w:top w:val="nil"/>
              <w:left w:val="thinThickThinSmallGap" w:sz="24" w:space="0" w:color="auto"/>
              <w:bottom w:val="nil"/>
            </w:tcBorders>
            <w:shd w:val="clear" w:color="auto" w:fill="auto"/>
          </w:tcPr>
          <w:p w14:paraId="2FD5084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AA9A9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DF8E800" w14:textId="35E622F6" w:rsidR="00691E35" w:rsidRDefault="0039795B" w:rsidP="009718A3">
            <w:pPr>
              <w:rPr>
                <w:rFonts w:cs="Arial"/>
              </w:rPr>
            </w:pPr>
            <w:hyperlink r:id="rId55" w:history="1">
              <w:r w:rsidR="005D1971">
                <w:rPr>
                  <w:rStyle w:val="Hyperlink"/>
                </w:rPr>
                <w:t>C1-243532</w:t>
              </w:r>
            </w:hyperlink>
          </w:p>
        </w:tc>
        <w:tc>
          <w:tcPr>
            <w:tcW w:w="4191" w:type="dxa"/>
            <w:gridSpan w:val="3"/>
            <w:tcBorders>
              <w:top w:val="single" w:sz="4" w:space="0" w:color="auto"/>
              <w:bottom w:val="single" w:sz="4" w:space="0" w:color="auto"/>
            </w:tcBorders>
            <w:shd w:val="clear" w:color="auto" w:fill="FFFFFF"/>
          </w:tcPr>
          <w:p w14:paraId="70E8FF5F"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3599C245"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6BE9420" w14:textId="77777777" w:rsidR="00691E35" w:rsidRPr="00D95972" w:rsidRDefault="00691E35" w:rsidP="009718A3">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2986BB" w14:textId="77777777" w:rsidR="00B34E6C" w:rsidRDefault="00B34E6C" w:rsidP="009718A3">
            <w:pPr>
              <w:rPr>
                <w:rFonts w:eastAsia="Batang" w:cs="Arial"/>
                <w:lang w:eastAsia="ko-KR"/>
              </w:rPr>
            </w:pPr>
            <w:r>
              <w:rPr>
                <w:rFonts w:eastAsia="Batang" w:cs="Arial"/>
                <w:lang w:eastAsia="ko-KR"/>
              </w:rPr>
              <w:t>Agreed</w:t>
            </w:r>
          </w:p>
          <w:p w14:paraId="550643B3" w14:textId="731EB93B" w:rsidR="00B34E6C" w:rsidRDefault="00B34E6C" w:rsidP="009718A3">
            <w:pPr>
              <w:rPr>
                <w:rFonts w:eastAsia="Batang" w:cs="Arial"/>
                <w:lang w:eastAsia="ko-KR"/>
              </w:rPr>
            </w:pPr>
            <w:r>
              <w:rPr>
                <w:rFonts w:eastAsia="Batang" w:cs="Arial"/>
                <w:lang w:eastAsia="ko-KR"/>
              </w:rPr>
              <w:t>To be moved to TEI18</w:t>
            </w:r>
          </w:p>
          <w:p w14:paraId="38457F45" w14:textId="0996CC55" w:rsidR="00691E35" w:rsidRDefault="00691E35" w:rsidP="009718A3">
            <w:pPr>
              <w:rPr>
                <w:ins w:id="10" w:author="Lena Chaponniere31" w:date="2024-05-27T02:51:00Z"/>
                <w:rFonts w:eastAsia="Batang" w:cs="Arial"/>
                <w:lang w:eastAsia="ko-KR"/>
              </w:rPr>
            </w:pPr>
            <w:ins w:id="11" w:author="Lena Chaponniere31" w:date="2024-05-27T02:51:00Z">
              <w:r>
                <w:rPr>
                  <w:rFonts w:eastAsia="Batang" w:cs="Arial"/>
                  <w:lang w:eastAsia="ko-KR"/>
                </w:rPr>
                <w:t>Revision of C1-243109</w:t>
              </w:r>
            </w:ins>
          </w:p>
          <w:p w14:paraId="5D304644" w14:textId="77777777" w:rsidR="00691E35" w:rsidRDefault="00691E35" w:rsidP="009718A3">
            <w:pPr>
              <w:rPr>
                <w:rFonts w:eastAsia="Batang" w:cs="Arial"/>
                <w:lang w:eastAsia="ko-KR"/>
              </w:rPr>
            </w:pPr>
          </w:p>
        </w:tc>
      </w:tr>
      <w:tr w:rsidR="00691E35" w:rsidRPr="00D95972" w14:paraId="133DB9F0" w14:textId="77777777" w:rsidTr="009718A3">
        <w:tc>
          <w:tcPr>
            <w:tcW w:w="976" w:type="dxa"/>
            <w:tcBorders>
              <w:top w:val="nil"/>
              <w:left w:val="thinThickThinSmallGap" w:sz="24" w:space="0" w:color="auto"/>
              <w:bottom w:val="nil"/>
            </w:tcBorders>
            <w:shd w:val="clear" w:color="auto" w:fill="auto"/>
          </w:tcPr>
          <w:p w14:paraId="6AC16D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A31A3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13209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B471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07F1DC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A6B76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D7EA21" w14:textId="77777777" w:rsidR="00691E35" w:rsidRDefault="00691E35" w:rsidP="009718A3">
            <w:pPr>
              <w:rPr>
                <w:rFonts w:eastAsia="Batang" w:cs="Arial"/>
                <w:lang w:eastAsia="ko-KR"/>
              </w:rPr>
            </w:pPr>
          </w:p>
        </w:tc>
      </w:tr>
      <w:tr w:rsidR="00691E35" w:rsidRPr="00D95972" w14:paraId="33FAB212" w14:textId="77777777" w:rsidTr="009718A3">
        <w:tc>
          <w:tcPr>
            <w:tcW w:w="976" w:type="dxa"/>
            <w:tcBorders>
              <w:top w:val="nil"/>
              <w:left w:val="thinThickThinSmallGap" w:sz="24" w:space="0" w:color="auto"/>
              <w:bottom w:val="nil"/>
            </w:tcBorders>
            <w:shd w:val="clear" w:color="auto" w:fill="auto"/>
          </w:tcPr>
          <w:p w14:paraId="4212E1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746A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2237DF6" w14:textId="77777777" w:rsidR="00691E35" w:rsidRDefault="0039795B" w:rsidP="009718A3">
            <w:pPr>
              <w:rPr>
                <w:rFonts w:cs="Arial"/>
              </w:rPr>
            </w:pPr>
            <w:hyperlink r:id="rId56" w:history="1">
              <w:r w:rsidR="00691E35">
                <w:rPr>
                  <w:rStyle w:val="Hyperlink"/>
                </w:rPr>
                <w:t>C1-243306</w:t>
              </w:r>
            </w:hyperlink>
          </w:p>
        </w:tc>
        <w:tc>
          <w:tcPr>
            <w:tcW w:w="4191" w:type="dxa"/>
            <w:gridSpan w:val="3"/>
            <w:tcBorders>
              <w:top w:val="single" w:sz="4" w:space="0" w:color="auto"/>
              <w:bottom w:val="single" w:sz="4" w:space="0" w:color="auto"/>
            </w:tcBorders>
            <w:shd w:val="clear" w:color="auto" w:fill="FFFFFF"/>
          </w:tcPr>
          <w:p w14:paraId="16A42036"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17462ED"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5903F77C" w14:textId="77777777" w:rsidR="00691E35" w:rsidRDefault="00691E35" w:rsidP="009718A3">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A44A4" w14:textId="77777777" w:rsidR="00691E35" w:rsidRDefault="00691E35" w:rsidP="009718A3">
            <w:pPr>
              <w:rPr>
                <w:rFonts w:eastAsia="Batang" w:cs="Arial"/>
                <w:lang w:eastAsia="ko-KR"/>
              </w:rPr>
            </w:pPr>
            <w:r>
              <w:rPr>
                <w:rFonts w:eastAsia="Batang" w:cs="Arial"/>
                <w:lang w:eastAsia="ko-KR"/>
              </w:rPr>
              <w:t>Agreed</w:t>
            </w:r>
          </w:p>
          <w:p w14:paraId="3E67ECF8" w14:textId="77777777" w:rsidR="00691E35" w:rsidRDefault="00691E35" w:rsidP="009718A3">
            <w:pPr>
              <w:rPr>
                <w:rFonts w:eastAsia="Batang" w:cs="Arial"/>
                <w:lang w:eastAsia="ko-KR"/>
              </w:rPr>
            </w:pPr>
          </w:p>
        </w:tc>
      </w:tr>
      <w:tr w:rsidR="00691E35" w:rsidRPr="00D95972" w14:paraId="27DEDD3A" w14:textId="77777777" w:rsidTr="009718A3">
        <w:tc>
          <w:tcPr>
            <w:tcW w:w="976" w:type="dxa"/>
            <w:tcBorders>
              <w:top w:val="nil"/>
              <w:left w:val="thinThickThinSmallGap" w:sz="24" w:space="0" w:color="auto"/>
              <w:bottom w:val="nil"/>
            </w:tcBorders>
            <w:shd w:val="clear" w:color="auto" w:fill="auto"/>
          </w:tcPr>
          <w:p w14:paraId="338E3D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72C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DCBDC2" w14:textId="77777777" w:rsidR="00691E35" w:rsidRDefault="0039795B" w:rsidP="009718A3">
            <w:pPr>
              <w:rPr>
                <w:rFonts w:cs="Arial"/>
              </w:rPr>
            </w:pPr>
            <w:hyperlink r:id="rId57" w:history="1">
              <w:r w:rsidR="00691E35">
                <w:rPr>
                  <w:rStyle w:val="Hyperlink"/>
                </w:rPr>
                <w:t>C1-243305</w:t>
              </w:r>
            </w:hyperlink>
          </w:p>
        </w:tc>
        <w:tc>
          <w:tcPr>
            <w:tcW w:w="4191" w:type="dxa"/>
            <w:gridSpan w:val="3"/>
            <w:tcBorders>
              <w:top w:val="single" w:sz="4" w:space="0" w:color="auto"/>
              <w:bottom w:val="single" w:sz="4" w:space="0" w:color="auto"/>
            </w:tcBorders>
            <w:shd w:val="clear" w:color="auto" w:fill="FFFFFF"/>
          </w:tcPr>
          <w:p w14:paraId="066886A2"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7301AF71"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22B483E7" w14:textId="77777777" w:rsidR="00691E35" w:rsidRDefault="00691E35" w:rsidP="009718A3">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350685" w14:textId="77777777" w:rsidR="00691E35" w:rsidRDefault="00691E35" w:rsidP="009718A3">
            <w:pPr>
              <w:rPr>
                <w:rFonts w:eastAsia="Batang" w:cs="Arial"/>
                <w:lang w:eastAsia="ko-KR"/>
              </w:rPr>
            </w:pPr>
            <w:r>
              <w:rPr>
                <w:rFonts w:eastAsia="Batang" w:cs="Arial"/>
                <w:lang w:eastAsia="ko-KR"/>
              </w:rPr>
              <w:t>Agreed</w:t>
            </w:r>
          </w:p>
          <w:p w14:paraId="4747C860" w14:textId="77777777" w:rsidR="00691E35" w:rsidRDefault="00691E35" w:rsidP="009718A3">
            <w:pPr>
              <w:rPr>
                <w:rFonts w:eastAsia="Batang" w:cs="Arial"/>
                <w:lang w:eastAsia="ko-KR"/>
              </w:rPr>
            </w:pPr>
          </w:p>
        </w:tc>
      </w:tr>
      <w:tr w:rsidR="00691E35" w:rsidRPr="00D95972" w14:paraId="4F695E6C" w14:textId="77777777" w:rsidTr="009718A3">
        <w:tc>
          <w:tcPr>
            <w:tcW w:w="976" w:type="dxa"/>
            <w:tcBorders>
              <w:top w:val="nil"/>
              <w:left w:val="thinThickThinSmallGap" w:sz="24" w:space="0" w:color="auto"/>
              <w:bottom w:val="nil"/>
            </w:tcBorders>
            <w:shd w:val="clear" w:color="auto" w:fill="auto"/>
          </w:tcPr>
          <w:p w14:paraId="2BD9B6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2B56C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BAD5355" w14:textId="77777777" w:rsidR="00691E35" w:rsidRDefault="0039795B" w:rsidP="009718A3">
            <w:pPr>
              <w:rPr>
                <w:rFonts w:cs="Arial"/>
              </w:rPr>
            </w:pPr>
            <w:hyperlink r:id="rId58" w:history="1">
              <w:r w:rsidR="00691E35">
                <w:rPr>
                  <w:rStyle w:val="Hyperlink"/>
                </w:rPr>
                <w:t>C1-243304</w:t>
              </w:r>
            </w:hyperlink>
          </w:p>
        </w:tc>
        <w:tc>
          <w:tcPr>
            <w:tcW w:w="4191" w:type="dxa"/>
            <w:gridSpan w:val="3"/>
            <w:tcBorders>
              <w:top w:val="single" w:sz="4" w:space="0" w:color="auto"/>
              <w:bottom w:val="single" w:sz="4" w:space="0" w:color="auto"/>
            </w:tcBorders>
            <w:shd w:val="clear" w:color="auto" w:fill="FFFFFF"/>
          </w:tcPr>
          <w:p w14:paraId="5362B673"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0CFE3A10"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10063AF4" w14:textId="77777777" w:rsidR="00691E35" w:rsidRDefault="00691E35" w:rsidP="009718A3">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104C86" w14:textId="77777777" w:rsidR="00691E35" w:rsidRDefault="00691E35" w:rsidP="009718A3">
            <w:pPr>
              <w:rPr>
                <w:rFonts w:eastAsia="Batang" w:cs="Arial"/>
                <w:lang w:eastAsia="ko-KR"/>
              </w:rPr>
            </w:pPr>
            <w:r>
              <w:rPr>
                <w:rFonts w:eastAsia="Batang" w:cs="Arial"/>
                <w:lang w:eastAsia="ko-KR"/>
              </w:rPr>
              <w:t>Agreed</w:t>
            </w:r>
          </w:p>
          <w:p w14:paraId="3E549F20" w14:textId="77777777" w:rsidR="00691E35" w:rsidRDefault="00691E35" w:rsidP="009718A3">
            <w:pPr>
              <w:rPr>
                <w:rFonts w:eastAsia="Batang" w:cs="Arial"/>
                <w:lang w:eastAsia="ko-KR"/>
              </w:rPr>
            </w:pPr>
          </w:p>
        </w:tc>
      </w:tr>
      <w:tr w:rsidR="00691E35" w:rsidRPr="00D95972" w14:paraId="1AECF714" w14:textId="77777777" w:rsidTr="009718A3">
        <w:tc>
          <w:tcPr>
            <w:tcW w:w="976" w:type="dxa"/>
            <w:tcBorders>
              <w:top w:val="nil"/>
              <w:left w:val="thinThickThinSmallGap" w:sz="24" w:space="0" w:color="auto"/>
              <w:bottom w:val="nil"/>
            </w:tcBorders>
            <w:shd w:val="clear" w:color="auto" w:fill="auto"/>
          </w:tcPr>
          <w:p w14:paraId="185840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A4FFF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0FC42C1" w14:textId="77777777" w:rsidR="00691E35" w:rsidRDefault="0039795B" w:rsidP="009718A3">
            <w:pPr>
              <w:rPr>
                <w:rFonts w:cs="Arial"/>
              </w:rPr>
            </w:pPr>
            <w:hyperlink r:id="rId59" w:history="1">
              <w:r w:rsidR="00691E35">
                <w:rPr>
                  <w:rStyle w:val="Hyperlink"/>
                </w:rPr>
                <w:t>C1-243303</w:t>
              </w:r>
            </w:hyperlink>
          </w:p>
        </w:tc>
        <w:tc>
          <w:tcPr>
            <w:tcW w:w="4191" w:type="dxa"/>
            <w:gridSpan w:val="3"/>
            <w:tcBorders>
              <w:top w:val="single" w:sz="4" w:space="0" w:color="auto"/>
              <w:bottom w:val="single" w:sz="4" w:space="0" w:color="auto"/>
            </w:tcBorders>
            <w:shd w:val="clear" w:color="auto" w:fill="FFFFFF"/>
          </w:tcPr>
          <w:p w14:paraId="5899BD67" w14:textId="77777777" w:rsidR="00691E35" w:rsidRPr="00D95972"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1D0409B6" w14:textId="77777777" w:rsidR="00691E35" w:rsidRPr="00D95972"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3EF5572B" w14:textId="77777777" w:rsidR="00691E35" w:rsidRPr="00D95972" w:rsidRDefault="00691E35" w:rsidP="009718A3">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1DF478" w14:textId="77777777" w:rsidR="00691E35" w:rsidRDefault="00691E35" w:rsidP="009718A3">
            <w:pPr>
              <w:rPr>
                <w:rFonts w:eastAsia="Batang" w:cs="Arial"/>
                <w:lang w:eastAsia="ko-KR"/>
              </w:rPr>
            </w:pPr>
            <w:r>
              <w:rPr>
                <w:rFonts w:eastAsia="Batang" w:cs="Arial"/>
                <w:lang w:eastAsia="ko-KR"/>
              </w:rPr>
              <w:t>Agreed</w:t>
            </w:r>
          </w:p>
          <w:p w14:paraId="4938965B" w14:textId="77777777" w:rsidR="00691E35" w:rsidRDefault="00691E35" w:rsidP="009718A3">
            <w:pPr>
              <w:rPr>
                <w:rFonts w:eastAsia="Batang" w:cs="Arial"/>
                <w:lang w:eastAsia="ko-KR"/>
              </w:rPr>
            </w:pPr>
            <w:r>
              <w:rPr>
                <w:rFonts w:eastAsia="Batang" w:cs="Arial"/>
                <w:lang w:eastAsia="ko-KR"/>
              </w:rPr>
              <w:t>Revision of C1-242663</w:t>
            </w:r>
          </w:p>
        </w:tc>
      </w:tr>
      <w:tr w:rsidR="00691E35" w:rsidRPr="00D95972" w14:paraId="0DAD4FAF" w14:textId="77777777" w:rsidTr="009718A3">
        <w:tc>
          <w:tcPr>
            <w:tcW w:w="976" w:type="dxa"/>
            <w:tcBorders>
              <w:top w:val="nil"/>
              <w:left w:val="thinThickThinSmallGap" w:sz="24" w:space="0" w:color="auto"/>
              <w:bottom w:val="nil"/>
            </w:tcBorders>
            <w:shd w:val="clear" w:color="auto" w:fill="auto"/>
          </w:tcPr>
          <w:p w14:paraId="0FCF81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B4410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C2FD7C0"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274C6A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4F5CFB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52E20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E6034" w14:textId="77777777" w:rsidR="00691E35" w:rsidRDefault="00691E35" w:rsidP="009718A3">
            <w:pPr>
              <w:rPr>
                <w:rFonts w:eastAsia="Batang" w:cs="Arial"/>
                <w:lang w:eastAsia="ko-KR"/>
              </w:rPr>
            </w:pPr>
          </w:p>
        </w:tc>
      </w:tr>
      <w:tr w:rsidR="00691E35" w:rsidRPr="00D95972" w14:paraId="59435D09" w14:textId="77777777" w:rsidTr="009718A3">
        <w:tc>
          <w:tcPr>
            <w:tcW w:w="976" w:type="dxa"/>
            <w:tcBorders>
              <w:top w:val="nil"/>
              <w:left w:val="thinThickThinSmallGap" w:sz="24" w:space="0" w:color="auto"/>
              <w:bottom w:val="nil"/>
            </w:tcBorders>
            <w:shd w:val="clear" w:color="auto" w:fill="auto"/>
          </w:tcPr>
          <w:p w14:paraId="4CD6A7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7F81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5561BB2"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371471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C2205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6081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78844" w14:textId="77777777" w:rsidR="00691E35" w:rsidRDefault="00691E35" w:rsidP="009718A3">
            <w:pPr>
              <w:rPr>
                <w:rFonts w:eastAsia="Batang" w:cs="Arial"/>
                <w:lang w:eastAsia="ko-KR"/>
              </w:rPr>
            </w:pPr>
          </w:p>
        </w:tc>
      </w:tr>
      <w:tr w:rsidR="00691E35" w:rsidRPr="00D95972" w14:paraId="514875F1" w14:textId="77777777" w:rsidTr="009718A3">
        <w:tc>
          <w:tcPr>
            <w:tcW w:w="976" w:type="dxa"/>
            <w:tcBorders>
              <w:top w:val="nil"/>
              <w:left w:val="thinThickThinSmallGap" w:sz="24" w:space="0" w:color="auto"/>
              <w:bottom w:val="nil"/>
            </w:tcBorders>
            <w:shd w:val="clear" w:color="auto" w:fill="auto"/>
          </w:tcPr>
          <w:p w14:paraId="085515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1E646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FFE261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4094C4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3C0118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A6DBB7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AE0" w14:textId="77777777" w:rsidR="00691E35" w:rsidRPr="00D95972" w:rsidRDefault="00691E35" w:rsidP="009718A3">
            <w:pPr>
              <w:rPr>
                <w:rFonts w:eastAsia="Batang" w:cs="Arial"/>
                <w:lang w:eastAsia="ko-KR"/>
              </w:rPr>
            </w:pPr>
          </w:p>
        </w:tc>
      </w:tr>
      <w:tr w:rsidR="00691E35" w:rsidRPr="00D95972" w14:paraId="15A5776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3E16DF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A44D7FA" w14:textId="77777777" w:rsidR="00691E35" w:rsidRPr="00D95972" w:rsidRDefault="00691E35" w:rsidP="009718A3">
            <w:pPr>
              <w:rPr>
                <w:rFonts w:cs="Arial"/>
              </w:rPr>
            </w:pPr>
            <w:r w:rsidRPr="00D95972">
              <w:rPr>
                <w:rFonts w:cs="Arial"/>
              </w:rPr>
              <w:t>Release 16</w:t>
            </w:r>
          </w:p>
          <w:p w14:paraId="1E1E6897"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9F295F"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802E40C"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1F38596"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658B48C" w14:textId="77777777" w:rsidR="00691E35" w:rsidRDefault="00691E35" w:rsidP="009718A3">
            <w:pPr>
              <w:rPr>
                <w:rFonts w:cs="Arial"/>
              </w:rPr>
            </w:pPr>
            <w:proofErr w:type="spellStart"/>
            <w:r>
              <w:rPr>
                <w:rFonts w:cs="Arial"/>
              </w:rPr>
              <w:t>Tdoc</w:t>
            </w:r>
            <w:proofErr w:type="spellEnd"/>
            <w:r>
              <w:rPr>
                <w:rFonts w:cs="Arial"/>
              </w:rPr>
              <w:t xml:space="preserve"> info </w:t>
            </w:r>
          </w:p>
          <w:p w14:paraId="1413054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BF156B" w14:textId="77777777" w:rsidR="00691E35" w:rsidRPr="00D95972" w:rsidRDefault="00691E35" w:rsidP="009718A3">
            <w:pPr>
              <w:rPr>
                <w:rFonts w:cs="Arial"/>
              </w:rPr>
            </w:pPr>
            <w:r w:rsidRPr="00D95972">
              <w:rPr>
                <w:rFonts w:cs="Arial"/>
              </w:rPr>
              <w:t>Result &amp; comments</w:t>
            </w:r>
          </w:p>
        </w:tc>
      </w:tr>
      <w:tr w:rsidR="00691E35" w:rsidRPr="00D95972" w14:paraId="4A4D877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7E34401"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4B47EB4" w14:textId="77777777" w:rsidR="00691E35" w:rsidRDefault="00691E35" w:rsidP="009718A3">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0B6D9CE8" w14:textId="77777777" w:rsidR="00691E35" w:rsidRDefault="00691E35" w:rsidP="009718A3">
            <w:pPr>
              <w:rPr>
                <w:rFonts w:cs="Arial"/>
                <w:color w:val="000000"/>
              </w:rPr>
            </w:pPr>
          </w:p>
          <w:p w14:paraId="072917C6" w14:textId="77777777" w:rsidR="00691E35" w:rsidRDefault="00691E35" w:rsidP="009718A3">
            <w:pPr>
              <w:rPr>
                <w:rFonts w:cs="Arial"/>
                <w:color w:val="000000"/>
              </w:rPr>
            </w:pPr>
            <w:r>
              <w:rPr>
                <w:rFonts w:cs="Arial"/>
                <w:color w:val="000000"/>
              </w:rPr>
              <w:t>MCCI_CT</w:t>
            </w:r>
          </w:p>
          <w:p w14:paraId="4E81AFD7" w14:textId="77777777" w:rsidR="00691E35" w:rsidRPr="00D95972" w:rsidRDefault="00691E35" w:rsidP="009718A3">
            <w:pPr>
              <w:rPr>
                <w:rFonts w:cs="Arial"/>
                <w:color w:val="000000"/>
              </w:rPr>
            </w:pPr>
          </w:p>
          <w:p w14:paraId="6043ABB0" w14:textId="77777777" w:rsidR="00691E35" w:rsidRDefault="00691E35" w:rsidP="009718A3">
            <w:pPr>
              <w:rPr>
                <w:rFonts w:cs="Arial"/>
                <w:color w:val="000000"/>
              </w:rPr>
            </w:pPr>
            <w:r w:rsidRPr="00D95972">
              <w:rPr>
                <w:rFonts w:cs="Arial"/>
                <w:color w:val="000000"/>
              </w:rPr>
              <w:t>MCProtoc16</w:t>
            </w:r>
          </w:p>
          <w:p w14:paraId="1F1E5DF3" w14:textId="77777777" w:rsidR="00691E35" w:rsidRDefault="00691E35" w:rsidP="009718A3">
            <w:pPr>
              <w:rPr>
                <w:lang w:val="fr-FR"/>
              </w:rPr>
            </w:pPr>
          </w:p>
          <w:p w14:paraId="6B06F30A" w14:textId="77777777" w:rsidR="00691E35" w:rsidRDefault="00691E35" w:rsidP="009718A3">
            <w:pPr>
              <w:rPr>
                <w:bCs/>
                <w:lang w:val="fr-FR"/>
              </w:rPr>
            </w:pPr>
            <w:r>
              <w:rPr>
                <w:lang w:val="fr-FR"/>
              </w:rPr>
              <w:t>e</w:t>
            </w:r>
            <w:r w:rsidRPr="00DF5968">
              <w:rPr>
                <w:bCs/>
                <w:lang w:val="fr-FR"/>
              </w:rPr>
              <w:t>MCData</w:t>
            </w:r>
            <w:r>
              <w:rPr>
                <w:bCs/>
                <w:lang w:val="fr-FR"/>
              </w:rPr>
              <w:t>2</w:t>
            </w:r>
          </w:p>
          <w:p w14:paraId="04A6B694" w14:textId="77777777" w:rsidR="00691E35" w:rsidRDefault="00691E35" w:rsidP="009718A3"/>
          <w:p w14:paraId="0AB70DA2" w14:textId="77777777" w:rsidR="00691E35" w:rsidRDefault="00691E35" w:rsidP="009718A3">
            <w:r>
              <w:t>MONASTERY2</w:t>
            </w:r>
          </w:p>
          <w:p w14:paraId="2B92A65E" w14:textId="77777777" w:rsidR="00691E35" w:rsidRDefault="00691E35" w:rsidP="009718A3">
            <w:pPr>
              <w:rPr>
                <w:rFonts w:cs="Arial"/>
              </w:rPr>
            </w:pPr>
            <w:r w:rsidRPr="00677702">
              <w:rPr>
                <w:rFonts w:cs="Arial"/>
              </w:rPr>
              <w:t>enh2MCPTT-CT</w:t>
            </w:r>
          </w:p>
          <w:p w14:paraId="34052590" w14:textId="77777777" w:rsidR="00691E35" w:rsidRDefault="00691E35" w:rsidP="009718A3">
            <w:pPr>
              <w:rPr>
                <w:rFonts w:cs="Arial"/>
              </w:rPr>
            </w:pPr>
            <w:r>
              <w:rPr>
                <w:rFonts w:cs="Arial"/>
              </w:rPr>
              <w:t>TEI16</w:t>
            </w:r>
          </w:p>
          <w:p w14:paraId="447ECEBE" w14:textId="77777777" w:rsidR="00691E35" w:rsidRPr="00D95972" w:rsidRDefault="00691E35" w:rsidP="009718A3">
            <w:pPr>
              <w:rPr>
                <w:rFonts w:cs="Arial"/>
                <w:color w:val="000000"/>
              </w:rPr>
            </w:pPr>
          </w:p>
        </w:tc>
        <w:tc>
          <w:tcPr>
            <w:tcW w:w="1088" w:type="dxa"/>
            <w:tcBorders>
              <w:top w:val="single" w:sz="4" w:space="0" w:color="auto"/>
              <w:bottom w:val="single" w:sz="4" w:space="0" w:color="auto"/>
            </w:tcBorders>
          </w:tcPr>
          <w:p w14:paraId="4FCE292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30DF771"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9DA72F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78F0B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B7F39A"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2A09213B" w14:textId="77777777" w:rsidR="00691E35" w:rsidRDefault="00691E35" w:rsidP="009718A3">
            <w:pPr>
              <w:rPr>
                <w:rFonts w:eastAsia="Batang" w:cs="Arial"/>
                <w:color w:val="FF0000"/>
                <w:lang w:eastAsia="ko-KR"/>
              </w:rPr>
            </w:pPr>
          </w:p>
          <w:p w14:paraId="3B4C9672" w14:textId="77777777" w:rsidR="00691E35" w:rsidRDefault="00691E35" w:rsidP="009718A3">
            <w:pPr>
              <w:rPr>
                <w:rFonts w:eastAsia="Batang" w:cs="Arial"/>
                <w:color w:val="FF0000"/>
                <w:lang w:eastAsia="ko-KR"/>
              </w:rPr>
            </w:pPr>
          </w:p>
          <w:p w14:paraId="04346E3B" w14:textId="77777777" w:rsidR="00691E35" w:rsidRDefault="00691E35" w:rsidP="009718A3">
            <w:pPr>
              <w:rPr>
                <w:rFonts w:eastAsia="Batang" w:cs="Arial"/>
                <w:color w:val="FF0000"/>
                <w:lang w:eastAsia="ko-KR"/>
              </w:rPr>
            </w:pPr>
          </w:p>
          <w:p w14:paraId="6A75869A" w14:textId="77777777" w:rsidR="00691E35" w:rsidRDefault="00691E35" w:rsidP="009718A3">
            <w:pPr>
              <w:rPr>
                <w:rFonts w:eastAsia="Batang" w:cs="Arial"/>
                <w:color w:val="FF0000"/>
                <w:lang w:eastAsia="ko-KR"/>
              </w:rPr>
            </w:pPr>
          </w:p>
          <w:p w14:paraId="39B9B27D" w14:textId="77777777" w:rsidR="00691E35" w:rsidRDefault="00691E35" w:rsidP="009718A3">
            <w:pPr>
              <w:rPr>
                <w:rFonts w:eastAsia="Batang" w:cs="Arial"/>
                <w:color w:val="FF0000"/>
                <w:lang w:eastAsia="ko-KR"/>
              </w:rPr>
            </w:pPr>
          </w:p>
          <w:p w14:paraId="24013882" w14:textId="77777777" w:rsidR="00691E35" w:rsidRDefault="00691E35" w:rsidP="009718A3">
            <w:pPr>
              <w:rPr>
                <w:rFonts w:cs="Arial"/>
                <w:color w:val="000000"/>
              </w:rPr>
            </w:pPr>
            <w:r w:rsidRPr="00D95972">
              <w:rPr>
                <w:rFonts w:cs="Arial"/>
                <w:color w:val="000000"/>
              </w:rPr>
              <w:t>Mission Critical Communication Interworking with Land Mobile Radio Systems</w:t>
            </w:r>
          </w:p>
          <w:p w14:paraId="5DE1978F"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32803BF7" w14:textId="77777777" w:rsidR="00691E35" w:rsidRPr="00D95972" w:rsidRDefault="00691E35" w:rsidP="009718A3">
            <w:pPr>
              <w:rPr>
                <w:rFonts w:cs="Arial"/>
                <w:color w:val="000000"/>
              </w:rPr>
            </w:pPr>
            <w:r w:rsidRPr="007A4163">
              <w:lastRenderedPageBreak/>
              <w:t>Enhancements to Functional architecture and information flows for Mission Critical Data</w:t>
            </w:r>
          </w:p>
          <w:p w14:paraId="7C894599" w14:textId="77777777" w:rsidR="00691E35" w:rsidRDefault="00691E35" w:rsidP="009718A3">
            <w:r>
              <w:t>Mobile Communication System for Railways Phase 2</w:t>
            </w:r>
          </w:p>
          <w:p w14:paraId="393FFABD" w14:textId="77777777" w:rsidR="00691E35" w:rsidRDefault="00691E35" w:rsidP="009718A3">
            <w:r w:rsidRPr="00677702">
              <w:t>Enhancements for Mission Critical Push-to-Talk CT aspects</w:t>
            </w:r>
          </w:p>
          <w:p w14:paraId="6682FDBF" w14:textId="77777777" w:rsidR="00691E35" w:rsidRPr="00D95972" w:rsidRDefault="00691E35" w:rsidP="009718A3">
            <w:pPr>
              <w:rPr>
                <w:rFonts w:eastAsia="Batang" w:cs="Arial"/>
                <w:color w:val="000000"/>
                <w:lang w:eastAsia="ko-KR"/>
              </w:rPr>
            </w:pPr>
          </w:p>
        </w:tc>
      </w:tr>
      <w:tr w:rsidR="00691E35" w:rsidRPr="00D95972" w14:paraId="6C1A9C6C" w14:textId="77777777" w:rsidTr="009718A3">
        <w:tc>
          <w:tcPr>
            <w:tcW w:w="976" w:type="dxa"/>
            <w:tcBorders>
              <w:top w:val="nil"/>
              <w:left w:val="thinThickThinSmallGap" w:sz="24" w:space="0" w:color="auto"/>
              <w:bottom w:val="nil"/>
            </w:tcBorders>
            <w:shd w:val="clear" w:color="auto" w:fill="auto"/>
          </w:tcPr>
          <w:p w14:paraId="1B52BC7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015121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3632B8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88F4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6613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09BCCA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07D8F1" w14:textId="77777777" w:rsidR="00691E35" w:rsidRDefault="00691E35" w:rsidP="009718A3">
            <w:pPr>
              <w:rPr>
                <w:rFonts w:cs="Arial"/>
                <w:color w:val="000000"/>
              </w:rPr>
            </w:pPr>
          </w:p>
        </w:tc>
      </w:tr>
      <w:tr w:rsidR="00691E35" w:rsidRPr="00D95972" w14:paraId="3F9528C6" w14:textId="77777777" w:rsidTr="009718A3">
        <w:tc>
          <w:tcPr>
            <w:tcW w:w="976" w:type="dxa"/>
            <w:tcBorders>
              <w:top w:val="nil"/>
              <w:left w:val="thinThickThinSmallGap" w:sz="24" w:space="0" w:color="auto"/>
              <w:bottom w:val="nil"/>
            </w:tcBorders>
            <w:shd w:val="clear" w:color="auto" w:fill="auto"/>
          </w:tcPr>
          <w:p w14:paraId="53EFBED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F781AD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DAA6573"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D02C1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DBB76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BB95C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FBDE8" w14:textId="77777777" w:rsidR="00691E35" w:rsidRDefault="00691E35" w:rsidP="009718A3">
            <w:pPr>
              <w:rPr>
                <w:rFonts w:cs="Arial"/>
                <w:color w:val="000000"/>
              </w:rPr>
            </w:pPr>
          </w:p>
        </w:tc>
      </w:tr>
      <w:tr w:rsidR="00691E35" w:rsidRPr="00D95972" w14:paraId="3D0484B1" w14:textId="77777777" w:rsidTr="009718A3">
        <w:tc>
          <w:tcPr>
            <w:tcW w:w="976" w:type="dxa"/>
            <w:tcBorders>
              <w:top w:val="nil"/>
              <w:left w:val="thinThickThinSmallGap" w:sz="24" w:space="0" w:color="auto"/>
              <w:bottom w:val="nil"/>
            </w:tcBorders>
            <w:shd w:val="clear" w:color="auto" w:fill="auto"/>
          </w:tcPr>
          <w:p w14:paraId="584A164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D46C17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79F51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7BC1F8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3B7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A772BC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D7E1F6" w14:textId="77777777" w:rsidR="00691E35" w:rsidRDefault="00691E35" w:rsidP="009718A3">
            <w:pPr>
              <w:rPr>
                <w:rFonts w:cs="Arial"/>
                <w:color w:val="000000"/>
              </w:rPr>
            </w:pPr>
          </w:p>
        </w:tc>
      </w:tr>
      <w:tr w:rsidR="00691E35" w:rsidRPr="00D95972" w14:paraId="198D5030" w14:textId="77777777" w:rsidTr="009718A3">
        <w:tc>
          <w:tcPr>
            <w:tcW w:w="976" w:type="dxa"/>
            <w:tcBorders>
              <w:top w:val="nil"/>
              <w:left w:val="thinThickThinSmallGap" w:sz="24" w:space="0" w:color="auto"/>
              <w:bottom w:val="nil"/>
            </w:tcBorders>
            <w:shd w:val="clear" w:color="auto" w:fill="auto"/>
          </w:tcPr>
          <w:p w14:paraId="71634A7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92CEB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1B50D55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0714760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7005F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457E3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C38334" w14:textId="77777777" w:rsidR="00691E35" w:rsidRDefault="00691E35" w:rsidP="009718A3">
            <w:pPr>
              <w:rPr>
                <w:rFonts w:cs="Arial"/>
                <w:color w:val="000000"/>
              </w:rPr>
            </w:pPr>
          </w:p>
        </w:tc>
      </w:tr>
      <w:tr w:rsidR="00691E35" w:rsidRPr="00D95972" w14:paraId="2E957C9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D4A034C"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B6D6DD9" w14:textId="77777777" w:rsidR="00691E35" w:rsidRDefault="00691E35" w:rsidP="009718A3">
            <w:pPr>
              <w:rPr>
                <w:rFonts w:cs="Arial"/>
              </w:rPr>
            </w:pPr>
            <w:r>
              <w:rPr>
                <w:rFonts w:cs="Arial"/>
              </w:rPr>
              <w:t>Rel-16 IMS work items and issues</w:t>
            </w:r>
          </w:p>
          <w:p w14:paraId="301C059C" w14:textId="77777777" w:rsidR="00691E35" w:rsidRDefault="00691E35" w:rsidP="009718A3">
            <w:pPr>
              <w:rPr>
                <w:rFonts w:cs="Arial"/>
              </w:rPr>
            </w:pPr>
          </w:p>
          <w:p w14:paraId="3E0FFB2D" w14:textId="77777777" w:rsidR="00691E35" w:rsidRPr="00BA6BB0" w:rsidRDefault="00691E35" w:rsidP="009718A3">
            <w:proofErr w:type="spellStart"/>
            <w:r w:rsidRPr="00BA6BB0">
              <w:t>MuD</w:t>
            </w:r>
            <w:proofErr w:type="spellEnd"/>
          </w:p>
          <w:p w14:paraId="0623CE75" w14:textId="77777777" w:rsidR="00691E35" w:rsidRPr="00BA6BB0" w:rsidRDefault="00691E35" w:rsidP="009718A3">
            <w:r w:rsidRPr="00BA6BB0">
              <w:t>IMSProtoc16</w:t>
            </w:r>
          </w:p>
          <w:p w14:paraId="26B42191" w14:textId="77777777" w:rsidR="00691E35" w:rsidRDefault="00691E35" w:rsidP="009718A3">
            <w:r w:rsidRPr="00BA6BB0">
              <w:t>E2E_Delay</w:t>
            </w:r>
          </w:p>
          <w:p w14:paraId="677880F4" w14:textId="77777777" w:rsidR="00691E35" w:rsidRPr="00BA6BB0" w:rsidRDefault="00691E35" w:rsidP="009718A3"/>
          <w:p w14:paraId="14F80335" w14:textId="77777777" w:rsidR="00691E35" w:rsidRDefault="00691E35" w:rsidP="009718A3">
            <w:r w:rsidRPr="00BA6BB0">
              <w:t>VBCLTE</w:t>
            </w:r>
          </w:p>
          <w:p w14:paraId="099FD7AE" w14:textId="77777777" w:rsidR="00691E35" w:rsidRPr="00BA6BB0" w:rsidRDefault="00691E35" w:rsidP="009718A3"/>
          <w:p w14:paraId="5421F65E" w14:textId="77777777" w:rsidR="00691E35" w:rsidRPr="00BA6BB0" w:rsidRDefault="00691E35" w:rsidP="009718A3">
            <w:r w:rsidRPr="00BA6BB0">
              <w:t>ISAT-MO-WITHDRAW</w:t>
            </w:r>
          </w:p>
          <w:p w14:paraId="35F54AEB" w14:textId="77777777" w:rsidR="00691E35" w:rsidRPr="00BA6BB0" w:rsidRDefault="00691E35" w:rsidP="009718A3">
            <w:r w:rsidRPr="00BA6BB0">
              <w:t>eIMS5G_SBA</w:t>
            </w:r>
          </w:p>
          <w:p w14:paraId="1E47D9E3" w14:textId="77777777" w:rsidR="00691E35" w:rsidRPr="00BA6BB0" w:rsidRDefault="00691E35" w:rsidP="009718A3">
            <w:proofErr w:type="spellStart"/>
            <w:r w:rsidRPr="00BA6BB0">
              <w:t>eIMS_Video</w:t>
            </w:r>
            <w:proofErr w:type="spellEnd"/>
          </w:p>
          <w:p w14:paraId="457E9C00" w14:textId="77777777" w:rsidR="00691E35" w:rsidRPr="00CC0117" w:rsidRDefault="00691E35" w:rsidP="009718A3">
            <w:pPr>
              <w:rPr>
                <w:lang w:val="de-DE"/>
              </w:rPr>
            </w:pPr>
            <w:r>
              <w:rPr>
                <w:lang w:val="de-DE"/>
              </w:rPr>
              <w:t>TEI16</w:t>
            </w:r>
          </w:p>
          <w:p w14:paraId="2533913B" w14:textId="77777777" w:rsidR="00691E35" w:rsidRDefault="00691E35" w:rsidP="009718A3">
            <w:pPr>
              <w:rPr>
                <w:rFonts w:cs="Arial"/>
                <w:color w:val="000000"/>
              </w:rPr>
            </w:pPr>
          </w:p>
          <w:p w14:paraId="46574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D503D1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A436F9F"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81DF44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30327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1DF"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394BED19" w14:textId="77777777" w:rsidR="00691E35" w:rsidRDefault="00691E35" w:rsidP="009718A3">
            <w:pPr>
              <w:rPr>
                <w:rFonts w:cs="Arial"/>
              </w:rPr>
            </w:pPr>
          </w:p>
          <w:p w14:paraId="30D39DB1" w14:textId="77777777" w:rsidR="00691E35" w:rsidRDefault="00691E35" w:rsidP="009718A3">
            <w:pPr>
              <w:rPr>
                <w:rFonts w:cs="Arial"/>
              </w:rPr>
            </w:pPr>
          </w:p>
          <w:p w14:paraId="41555F53" w14:textId="77777777" w:rsidR="00691E35" w:rsidRDefault="00691E35" w:rsidP="009718A3">
            <w:pPr>
              <w:rPr>
                <w:rFonts w:cs="Arial"/>
              </w:rPr>
            </w:pPr>
          </w:p>
          <w:p w14:paraId="0336CCB2" w14:textId="77777777" w:rsidR="00691E35" w:rsidRDefault="00691E35" w:rsidP="009718A3">
            <w:pPr>
              <w:rPr>
                <w:rFonts w:cs="Arial"/>
              </w:rPr>
            </w:pPr>
            <w:r w:rsidRPr="00D95972">
              <w:rPr>
                <w:rFonts w:cs="Arial"/>
              </w:rPr>
              <w:t>Multi-device and multi-identity</w:t>
            </w:r>
          </w:p>
          <w:p w14:paraId="68577E76"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6</w:t>
            </w:r>
          </w:p>
          <w:p w14:paraId="7F9B5EBD" w14:textId="77777777" w:rsidR="00691E35" w:rsidRDefault="00691E35" w:rsidP="009718A3">
            <w:r w:rsidRPr="00BE4125">
              <w:t>Media Handling for RAN Delay Budget Reporting in MTSI</w:t>
            </w:r>
          </w:p>
          <w:p w14:paraId="068E82C2" w14:textId="77777777" w:rsidR="00691E35" w:rsidRDefault="00691E35" w:rsidP="009718A3">
            <w:pPr>
              <w:rPr>
                <w:szCs w:val="16"/>
              </w:rPr>
            </w:pPr>
            <w:r w:rsidRPr="004F3D08">
              <w:rPr>
                <w:szCs w:val="16"/>
              </w:rPr>
              <w:t>Volume Based Charging Aspects for VoLTE CT</w:t>
            </w:r>
          </w:p>
          <w:p w14:paraId="243AF6F7" w14:textId="77777777" w:rsidR="00691E35" w:rsidRDefault="00691E35" w:rsidP="009718A3">
            <w:pPr>
              <w:rPr>
                <w:szCs w:val="16"/>
              </w:rPr>
            </w:pPr>
            <w:r>
              <w:rPr>
                <w:szCs w:val="16"/>
              </w:rPr>
              <w:t>(CT1 no longer impacted)</w:t>
            </w:r>
          </w:p>
          <w:p w14:paraId="052114D6" w14:textId="77777777" w:rsidR="00691E35" w:rsidRDefault="00691E35" w:rsidP="009718A3">
            <w:pPr>
              <w:rPr>
                <w:szCs w:val="16"/>
              </w:rPr>
            </w:pPr>
            <w:r w:rsidRPr="002D454F">
              <w:rPr>
                <w:szCs w:val="16"/>
              </w:rPr>
              <w:t>Withdrawal of TS 24.323 from Rel-11, Rel-12, Rel-13</w:t>
            </w:r>
          </w:p>
          <w:p w14:paraId="61290492" w14:textId="77777777" w:rsidR="00691E35" w:rsidRDefault="00691E35" w:rsidP="009718A3">
            <w:r>
              <w:t>CT aspects of SBA interactions between IMS and 5GC</w:t>
            </w:r>
          </w:p>
          <w:p w14:paraId="7DA14308" w14:textId="77777777" w:rsidR="00691E35" w:rsidRPr="00D95972" w:rsidRDefault="00691E35" w:rsidP="009718A3">
            <w:pPr>
              <w:rPr>
                <w:rFonts w:eastAsia="Batang" w:cs="Arial"/>
                <w:lang w:eastAsia="ko-KR"/>
              </w:rPr>
            </w:pPr>
            <w:r w:rsidRPr="00677702">
              <w:rPr>
                <w:rFonts w:eastAsia="Batang" w:cs="Arial"/>
                <w:color w:val="000000"/>
                <w:lang w:eastAsia="ko-KR"/>
              </w:rPr>
              <w:t>Video enhancement of IMS CAT/CRS/announcement services</w:t>
            </w:r>
          </w:p>
        </w:tc>
      </w:tr>
      <w:tr w:rsidR="00691E35" w:rsidRPr="00D95972" w14:paraId="78185958" w14:textId="77777777" w:rsidTr="009718A3">
        <w:tc>
          <w:tcPr>
            <w:tcW w:w="976" w:type="dxa"/>
            <w:tcBorders>
              <w:top w:val="nil"/>
              <w:left w:val="thinThickThinSmallGap" w:sz="24" w:space="0" w:color="auto"/>
              <w:bottom w:val="nil"/>
            </w:tcBorders>
            <w:shd w:val="clear" w:color="auto" w:fill="auto"/>
          </w:tcPr>
          <w:p w14:paraId="37DABD33"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5D99146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4B0D38A"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B0355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8FB2D2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6FF6C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24FB4" w14:textId="77777777" w:rsidR="00691E35" w:rsidRDefault="00691E35" w:rsidP="009718A3">
            <w:pPr>
              <w:rPr>
                <w:rFonts w:cs="Arial"/>
                <w:color w:val="000000"/>
              </w:rPr>
            </w:pPr>
          </w:p>
        </w:tc>
      </w:tr>
      <w:tr w:rsidR="00691E35" w:rsidRPr="00D95972" w14:paraId="6AB3434C" w14:textId="77777777" w:rsidTr="009718A3">
        <w:tc>
          <w:tcPr>
            <w:tcW w:w="976" w:type="dxa"/>
            <w:tcBorders>
              <w:top w:val="nil"/>
              <w:left w:val="thinThickThinSmallGap" w:sz="24" w:space="0" w:color="auto"/>
              <w:bottom w:val="nil"/>
            </w:tcBorders>
            <w:shd w:val="clear" w:color="auto" w:fill="auto"/>
          </w:tcPr>
          <w:p w14:paraId="59288492"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272BBC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69A292B"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32A1DB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1C367D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0746B2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3F2676" w14:textId="77777777" w:rsidR="00691E35" w:rsidRDefault="00691E35" w:rsidP="009718A3">
            <w:pPr>
              <w:rPr>
                <w:rFonts w:cs="Arial"/>
                <w:color w:val="000000"/>
              </w:rPr>
            </w:pPr>
          </w:p>
        </w:tc>
      </w:tr>
      <w:tr w:rsidR="00691E35" w:rsidRPr="00D95972" w14:paraId="54BA0C6E" w14:textId="77777777" w:rsidTr="009718A3">
        <w:tc>
          <w:tcPr>
            <w:tcW w:w="976" w:type="dxa"/>
            <w:tcBorders>
              <w:top w:val="nil"/>
              <w:left w:val="thinThickThinSmallGap" w:sz="24" w:space="0" w:color="auto"/>
              <w:bottom w:val="nil"/>
            </w:tcBorders>
            <w:shd w:val="clear" w:color="auto" w:fill="auto"/>
          </w:tcPr>
          <w:p w14:paraId="7A29B0E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C75204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46530C5"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590CC6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5A2D49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6CC85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4DE0E8" w14:textId="77777777" w:rsidR="00691E35" w:rsidRDefault="00691E35" w:rsidP="009718A3">
            <w:pPr>
              <w:rPr>
                <w:rFonts w:cs="Arial"/>
                <w:color w:val="000000"/>
              </w:rPr>
            </w:pPr>
          </w:p>
        </w:tc>
      </w:tr>
      <w:tr w:rsidR="00691E35" w:rsidRPr="00D95972" w14:paraId="1D18A066" w14:textId="77777777" w:rsidTr="009718A3">
        <w:tc>
          <w:tcPr>
            <w:tcW w:w="976" w:type="dxa"/>
            <w:tcBorders>
              <w:top w:val="nil"/>
              <w:left w:val="thinThickThinSmallGap" w:sz="24" w:space="0" w:color="auto"/>
              <w:bottom w:val="nil"/>
            </w:tcBorders>
            <w:shd w:val="clear" w:color="auto" w:fill="auto"/>
          </w:tcPr>
          <w:p w14:paraId="007BC4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723F7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9D440F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4ECBF9F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4222F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E44E50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132252" w14:textId="77777777" w:rsidR="00691E35" w:rsidRDefault="00691E35" w:rsidP="009718A3">
            <w:pPr>
              <w:rPr>
                <w:rFonts w:cs="Arial"/>
                <w:color w:val="000000"/>
              </w:rPr>
            </w:pPr>
          </w:p>
        </w:tc>
      </w:tr>
      <w:tr w:rsidR="00691E35" w:rsidRPr="00D95972" w14:paraId="50C9706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4CE1F3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90DA6D" w14:textId="77777777" w:rsidR="00691E35" w:rsidRDefault="00691E35" w:rsidP="009718A3">
            <w:pPr>
              <w:rPr>
                <w:rFonts w:cs="Arial"/>
              </w:rPr>
            </w:pPr>
            <w:r>
              <w:rPr>
                <w:rFonts w:cs="Arial"/>
              </w:rPr>
              <w:t>Rel-16 non-IMS/non-MC work items and issues</w:t>
            </w:r>
          </w:p>
          <w:p w14:paraId="0A183FB9" w14:textId="77777777" w:rsidR="00691E35" w:rsidRDefault="00691E35" w:rsidP="009718A3">
            <w:pPr>
              <w:rPr>
                <w:rFonts w:cs="Arial"/>
              </w:rPr>
            </w:pPr>
          </w:p>
          <w:p w14:paraId="5F51518F" w14:textId="77777777" w:rsidR="00691E35" w:rsidRDefault="00691E35" w:rsidP="009718A3">
            <w:pPr>
              <w:rPr>
                <w:rFonts w:cs="Arial"/>
              </w:rPr>
            </w:pPr>
            <w:proofErr w:type="spellStart"/>
            <w:r w:rsidRPr="00D95972">
              <w:rPr>
                <w:rFonts w:cs="Arial"/>
              </w:rPr>
              <w:t>ePWS</w:t>
            </w:r>
            <w:proofErr w:type="spellEnd"/>
          </w:p>
          <w:p w14:paraId="4DB2B202" w14:textId="77777777" w:rsidR="00691E35" w:rsidRDefault="00691E35" w:rsidP="009718A3">
            <w:pPr>
              <w:rPr>
                <w:rFonts w:cs="Arial"/>
              </w:rPr>
            </w:pPr>
            <w:r>
              <w:rPr>
                <w:rFonts w:cs="Arial"/>
              </w:rPr>
              <w:t>SINE_5G</w:t>
            </w:r>
          </w:p>
          <w:p w14:paraId="5B63C3D4" w14:textId="77777777" w:rsidR="00691E35" w:rsidRDefault="00691E35" w:rsidP="009718A3">
            <w:pPr>
              <w:rPr>
                <w:rFonts w:cs="Arial"/>
              </w:rPr>
            </w:pPr>
          </w:p>
          <w:p w14:paraId="1D5C7256" w14:textId="77777777" w:rsidR="00691E35" w:rsidRDefault="00691E35" w:rsidP="009718A3">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E9B0A4E" w14:textId="77777777" w:rsidR="00691E35" w:rsidRDefault="00691E35" w:rsidP="009718A3">
            <w:pPr>
              <w:rPr>
                <w:rFonts w:cs="Arial"/>
                <w:lang w:val="fr-FR"/>
              </w:rPr>
            </w:pPr>
            <w:r w:rsidRPr="00DE6A60">
              <w:rPr>
                <w:rFonts w:cs="Arial"/>
                <w:lang w:val="fr-FR"/>
              </w:rPr>
              <w:t>5GProtoc16</w:t>
            </w:r>
          </w:p>
          <w:p w14:paraId="1CE753F7" w14:textId="77777777" w:rsidR="00691E35" w:rsidRDefault="00691E35" w:rsidP="009718A3">
            <w:pPr>
              <w:rPr>
                <w:rFonts w:cs="Arial"/>
                <w:lang w:val="fr-FR"/>
              </w:rPr>
            </w:pPr>
          </w:p>
          <w:p w14:paraId="718CE77F" w14:textId="77777777" w:rsidR="00691E35" w:rsidRDefault="00691E35" w:rsidP="009718A3">
            <w:pPr>
              <w:rPr>
                <w:rFonts w:cs="Arial"/>
                <w:color w:val="000000"/>
              </w:rPr>
            </w:pPr>
            <w:r>
              <w:rPr>
                <w:rFonts w:cs="Arial"/>
                <w:lang w:val="fr-FR"/>
              </w:rPr>
              <w:lastRenderedPageBreak/>
              <w:t>ATSSS</w:t>
            </w:r>
          </w:p>
          <w:p w14:paraId="4599D8E4" w14:textId="77777777" w:rsidR="00691E35" w:rsidRDefault="00691E35" w:rsidP="009718A3">
            <w:pPr>
              <w:rPr>
                <w:rFonts w:cs="Arial"/>
              </w:rPr>
            </w:pPr>
          </w:p>
          <w:p w14:paraId="3A227014" w14:textId="77777777" w:rsidR="00691E35" w:rsidRDefault="00691E35" w:rsidP="009718A3">
            <w:pPr>
              <w:rPr>
                <w:rFonts w:cs="Arial"/>
              </w:rPr>
            </w:pPr>
            <w:proofErr w:type="spellStart"/>
            <w:r>
              <w:rPr>
                <w:rFonts w:cs="Arial"/>
              </w:rPr>
              <w:t>eNS</w:t>
            </w:r>
            <w:proofErr w:type="spellEnd"/>
          </w:p>
          <w:p w14:paraId="56329385" w14:textId="77777777" w:rsidR="00691E35" w:rsidRDefault="00691E35" w:rsidP="009718A3">
            <w:proofErr w:type="spellStart"/>
            <w:r w:rsidRPr="001D0A32">
              <w:t>Vertical_LAN</w:t>
            </w:r>
            <w:proofErr w:type="spellEnd"/>
          </w:p>
          <w:p w14:paraId="6D523080" w14:textId="77777777" w:rsidR="00691E35" w:rsidRDefault="00691E35" w:rsidP="009718A3"/>
          <w:p w14:paraId="051BA0E1" w14:textId="77777777" w:rsidR="00691E35" w:rsidRDefault="00691E35" w:rsidP="009718A3">
            <w:r>
              <w:t>5G_CIoT</w:t>
            </w:r>
          </w:p>
          <w:p w14:paraId="0FF78D51" w14:textId="77777777" w:rsidR="00691E35" w:rsidRDefault="00691E35" w:rsidP="009718A3"/>
          <w:p w14:paraId="26F50B08" w14:textId="77777777" w:rsidR="00691E35" w:rsidRDefault="00691E35" w:rsidP="009718A3">
            <w:r>
              <w:t>5WWC</w:t>
            </w:r>
          </w:p>
          <w:p w14:paraId="21B50B00" w14:textId="77777777" w:rsidR="00691E35" w:rsidRDefault="00691E35" w:rsidP="009718A3"/>
          <w:p w14:paraId="3973B15A" w14:textId="77777777" w:rsidR="00691E35" w:rsidRDefault="00691E35" w:rsidP="009718A3">
            <w:r>
              <w:t>PARLOS</w:t>
            </w:r>
          </w:p>
          <w:p w14:paraId="2667A5EF" w14:textId="77777777" w:rsidR="00691E35" w:rsidRDefault="00691E35" w:rsidP="009718A3"/>
          <w:p w14:paraId="71558C4D" w14:textId="77777777" w:rsidR="00691E35" w:rsidRDefault="00691E35" w:rsidP="009718A3"/>
          <w:p w14:paraId="79F454F0" w14:textId="77777777" w:rsidR="00691E35" w:rsidRDefault="00691E35" w:rsidP="009718A3">
            <w:r>
              <w:t>5G_eLCS</w:t>
            </w:r>
          </w:p>
          <w:p w14:paraId="2D6B7BD7" w14:textId="77777777" w:rsidR="00691E35" w:rsidRDefault="00691E35" w:rsidP="009718A3">
            <w:r>
              <w:t>V2XAPP</w:t>
            </w:r>
          </w:p>
          <w:p w14:paraId="0F7ABC4D" w14:textId="77777777" w:rsidR="00691E35" w:rsidRDefault="00691E35" w:rsidP="009718A3">
            <w:r>
              <w:t>eV2XARC</w:t>
            </w:r>
          </w:p>
          <w:p w14:paraId="72969D9A" w14:textId="77777777" w:rsidR="00691E35" w:rsidRDefault="00691E35" w:rsidP="009718A3">
            <w:r>
              <w:t>RACS</w:t>
            </w:r>
          </w:p>
          <w:p w14:paraId="17290FAA" w14:textId="77777777" w:rsidR="00691E35" w:rsidRDefault="00691E35" w:rsidP="009718A3">
            <w:r>
              <w:t>5G_SRVCC</w:t>
            </w:r>
          </w:p>
          <w:p w14:paraId="1D4AA3D5" w14:textId="77777777" w:rsidR="00691E35" w:rsidRDefault="00691E35" w:rsidP="009718A3">
            <w:proofErr w:type="spellStart"/>
            <w:r>
              <w:t>xBDT</w:t>
            </w:r>
            <w:proofErr w:type="spellEnd"/>
          </w:p>
          <w:p w14:paraId="537BE943" w14:textId="77777777" w:rsidR="00691E35" w:rsidRDefault="00691E35" w:rsidP="009718A3">
            <w:r>
              <w:t>IAB-CT</w:t>
            </w:r>
          </w:p>
          <w:p w14:paraId="53B082BC" w14:textId="77777777" w:rsidR="00691E35" w:rsidRDefault="00691E35" w:rsidP="009718A3">
            <w:r>
              <w:t>5GS_OTAF</w:t>
            </w:r>
          </w:p>
          <w:p w14:paraId="35944681" w14:textId="77777777" w:rsidR="00691E35" w:rsidRDefault="00691E35" w:rsidP="009718A3"/>
          <w:p w14:paraId="1461A566" w14:textId="77777777" w:rsidR="00691E35" w:rsidRDefault="00691E35" w:rsidP="009718A3">
            <w:pPr>
              <w:rPr>
                <w:rFonts w:cs="Arial"/>
              </w:rPr>
            </w:pPr>
            <w:r>
              <w:rPr>
                <w:rFonts w:cs="Arial"/>
              </w:rPr>
              <w:t>5G_URLLC</w:t>
            </w:r>
          </w:p>
          <w:p w14:paraId="0112E811" w14:textId="77777777" w:rsidR="00691E35" w:rsidRDefault="00691E35" w:rsidP="009718A3">
            <w:pPr>
              <w:rPr>
                <w:rFonts w:cs="Arial"/>
              </w:rPr>
            </w:pPr>
            <w:r>
              <w:rPr>
                <w:rFonts w:cs="Arial"/>
              </w:rPr>
              <w:t>SEAL</w:t>
            </w:r>
          </w:p>
          <w:p w14:paraId="4D5D7585" w14:textId="77777777" w:rsidR="00691E35" w:rsidRDefault="00691E35" w:rsidP="009718A3">
            <w:pPr>
              <w:rPr>
                <w:rFonts w:cs="Arial"/>
              </w:rPr>
            </w:pPr>
            <w:r>
              <w:rPr>
                <w:rFonts w:cs="Arial"/>
              </w:rPr>
              <w:t>TEI16</w:t>
            </w:r>
          </w:p>
          <w:p w14:paraId="157242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B734BE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134550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FADF10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4F03DE6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78C972"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4ED5100D" w14:textId="77777777" w:rsidR="00691E35" w:rsidRDefault="00691E35" w:rsidP="009718A3">
            <w:pPr>
              <w:rPr>
                <w:rFonts w:eastAsia="Batang" w:cs="Arial"/>
                <w:color w:val="000000"/>
                <w:lang w:eastAsia="ko-KR"/>
              </w:rPr>
            </w:pPr>
          </w:p>
          <w:p w14:paraId="5ED5A34E" w14:textId="77777777" w:rsidR="00691E35" w:rsidRDefault="00691E35" w:rsidP="009718A3">
            <w:pPr>
              <w:rPr>
                <w:rFonts w:eastAsia="Batang" w:cs="Arial"/>
                <w:color w:val="000000"/>
                <w:lang w:eastAsia="ko-KR"/>
              </w:rPr>
            </w:pPr>
          </w:p>
          <w:p w14:paraId="44E6C658" w14:textId="77777777" w:rsidR="00691E35" w:rsidRDefault="00691E35" w:rsidP="009718A3">
            <w:pPr>
              <w:rPr>
                <w:rFonts w:eastAsia="Batang" w:cs="Arial"/>
                <w:color w:val="000000"/>
                <w:lang w:eastAsia="ko-KR"/>
              </w:rPr>
            </w:pPr>
          </w:p>
          <w:p w14:paraId="64540418" w14:textId="77777777" w:rsidR="00691E35" w:rsidRDefault="00691E35" w:rsidP="009718A3">
            <w:pPr>
              <w:rPr>
                <w:rFonts w:eastAsia="Batang" w:cs="Arial"/>
                <w:color w:val="000000"/>
                <w:lang w:eastAsia="ko-KR"/>
              </w:rPr>
            </w:pPr>
          </w:p>
          <w:p w14:paraId="062DFCAA" w14:textId="77777777" w:rsidR="00691E35" w:rsidRDefault="00691E35" w:rsidP="009718A3">
            <w:pPr>
              <w:rPr>
                <w:rFonts w:cs="Arial"/>
              </w:rPr>
            </w:pPr>
            <w:r>
              <w:rPr>
                <w:rFonts w:cs="Arial"/>
              </w:rPr>
              <w:t>E</w:t>
            </w:r>
            <w:r w:rsidRPr="00D95972">
              <w:rPr>
                <w:rFonts w:cs="Arial"/>
              </w:rPr>
              <w:t>nhancements of Public Warning System</w:t>
            </w:r>
          </w:p>
          <w:p w14:paraId="2D42C779" w14:textId="77777777" w:rsidR="00691E35" w:rsidRDefault="00691E35" w:rsidP="009718A3">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75EB2BE5" w14:textId="77777777" w:rsidR="00691E35" w:rsidRDefault="00691E35" w:rsidP="009718A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59FFE035"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849405F" w14:textId="77777777" w:rsidR="00691E35" w:rsidRDefault="00691E35" w:rsidP="009718A3">
            <w:r w:rsidRPr="006717CA">
              <w:lastRenderedPageBreak/>
              <w:t xml:space="preserve">Access Traffic Steering, Switch and Splitting support in 5G </w:t>
            </w:r>
            <w:proofErr w:type="gramStart"/>
            <w:r w:rsidRPr="006717CA">
              <w:t>system</w:t>
            </w:r>
            <w:proofErr w:type="gramEnd"/>
          </w:p>
          <w:p w14:paraId="3D3764AA" w14:textId="77777777" w:rsidR="00691E35" w:rsidRDefault="00691E35" w:rsidP="009718A3">
            <w:r>
              <w:t>CT aspects on enhancement of network slicing</w:t>
            </w:r>
          </w:p>
          <w:p w14:paraId="111D93AB" w14:textId="77777777" w:rsidR="00691E35" w:rsidRDefault="00691E35" w:rsidP="009718A3">
            <w:r w:rsidRPr="001D0A32">
              <w:t>5GS enhanced support of vertical and LAN services</w:t>
            </w:r>
          </w:p>
          <w:p w14:paraId="36B6CCA8" w14:textId="77777777" w:rsidR="00691E35" w:rsidRDefault="00691E35" w:rsidP="009718A3">
            <w:r w:rsidRPr="00AD2F2B">
              <w:t>Cellular IoT support and evolution for the 5G System</w:t>
            </w:r>
          </w:p>
          <w:p w14:paraId="1DD61217" w14:textId="77777777" w:rsidR="00691E35" w:rsidRDefault="00691E35" w:rsidP="009718A3">
            <w:r>
              <w:t>Wireless and wireline convergence for the 5G system architecture</w:t>
            </w:r>
          </w:p>
          <w:p w14:paraId="3880B3A7" w14:textId="77777777" w:rsidR="00691E35" w:rsidRDefault="00691E35" w:rsidP="009718A3">
            <w:r w:rsidRPr="007628A3">
              <w:t>System enhancements for Provision of Access to Restricted Local Operator Services by Unauthenticated UEs</w:t>
            </w:r>
          </w:p>
          <w:p w14:paraId="3C78E975" w14:textId="77777777" w:rsidR="00691E35" w:rsidRDefault="00691E35" w:rsidP="009718A3">
            <w:r>
              <w:t>Enhancement to the 5GC Location Services</w:t>
            </w:r>
          </w:p>
          <w:p w14:paraId="05A0F48A" w14:textId="77777777" w:rsidR="00691E35" w:rsidRDefault="00691E35" w:rsidP="009718A3">
            <w:pPr>
              <w:rPr>
                <w:rFonts w:eastAsia="Batang" w:cs="Arial"/>
                <w:lang w:eastAsia="ko-KR"/>
              </w:rPr>
            </w:pPr>
            <w:r>
              <w:rPr>
                <w:rFonts w:eastAsia="Batang" w:cs="Arial"/>
                <w:lang w:eastAsia="ko-KR"/>
              </w:rPr>
              <w:t>CT aspects of V2XAPP</w:t>
            </w:r>
          </w:p>
          <w:p w14:paraId="0AD20D1B" w14:textId="77777777" w:rsidR="00691E35" w:rsidRDefault="00691E35" w:rsidP="009718A3">
            <w:pPr>
              <w:rPr>
                <w:rFonts w:eastAsia="Batang" w:cs="Arial"/>
                <w:lang w:eastAsia="ko-KR"/>
              </w:rPr>
            </w:pPr>
            <w:r>
              <w:rPr>
                <w:rFonts w:eastAsia="Batang" w:cs="Arial"/>
                <w:lang w:eastAsia="ko-KR"/>
              </w:rPr>
              <w:t>CT aspects of eV2XARC</w:t>
            </w:r>
          </w:p>
          <w:p w14:paraId="374D7669" w14:textId="77777777" w:rsidR="00691E35" w:rsidRDefault="00691E35" w:rsidP="009718A3">
            <w:r w:rsidRPr="004069DE">
              <w:t xml:space="preserve">optimizations on UE radio capability </w:t>
            </w:r>
            <w:proofErr w:type="gramStart"/>
            <w:r>
              <w:t>signalling</w:t>
            </w:r>
            <w:proofErr w:type="gramEnd"/>
          </w:p>
          <w:p w14:paraId="31C47D6D" w14:textId="77777777" w:rsidR="00691E35" w:rsidRDefault="00691E35" w:rsidP="009718A3">
            <w:r>
              <w:t>Single radio voice continuity from 5GS to 3G</w:t>
            </w:r>
          </w:p>
          <w:p w14:paraId="5A0C8BEC" w14:textId="77777777" w:rsidR="00691E35" w:rsidRDefault="00691E35" w:rsidP="009718A3">
            <w:pPr>
              <w:rPr>
                <w:szCs w:val="16"/>
              </w:rPr>
            </w:pPr>
            <w:r w:rsidRPr="004F3D08">
              <w:rPr>
                <w:szCs w:val="16"/>
              </w:rPr>
              <w:t>5GS Transfer of Policies for Background Data</w:t>
            </w:r>
          </w:p>
          <w:p w14:paraId="2E60C7F5" w14:textId="77777777" w:rsidR="00691E35" w:rsidRDefault="00691E35" w:rsidP="009718A3">
            <w:r>
              <w:t>Support for integrated access and backhaul (IAB)</w:t>
            </w:r>
          </w:p>
          <w:p w14:paraId="51E3D912" w14:textId="77777777" w:rsidR="00691E35" w:rsidRDefault="00691E35" w:rsidP="009718A3">
            <w:r w:rsidRPr="00B95267">
              <w:t xml:space="preserve">5GS Enhanced support of OTA mechanism for </w:t>
            </w:r>
            <w:r>
              <w:t xml:space="preserve">UICC </w:t>
            </w:r>
            <w:r w:rsidRPr="00B95267">
              <w:t>configuration parameter update</w:t>
            </w:r>
          </w:p>
          <w:p w14:paraId="2D0B63ED" w14:textId="77777777" w:rsidR="00691E35" w:rsidRDefault="00691E35" w:rsidP="009718A3">
            <w:r>
              <w:t>CT Aspects of 5G URLLC</w:t>
            </w:r>
          </w:p>
          <w:p w14:paraId="29055384" w14:textId="77777777" w:rsidR="00691E35" w:rsidRDefault="00691E35" w:rsidP="009718A3">
            <w:r w:rsidRPr="00C43946">
              <w:t>Service Enabler Architecture Layer for Verticals</w:t>
            </w:r>
          </w:p>
          <w:p w14:paraId="4C61AF51" w14:textId="77777777" w:rsidR="00691E35" w:rsidRDefault="00691E35" w:rsidP="009718A3">
            <w:r>
              <w:t>TEI16</w:t>
            </w:r>
          </w:p>
          <w:p w14:paraId="5A8F9163" w14:textId="77777777" w:rsidR="00691E35" w:rsidRPr="00D95972" w:rsidRDefault="00691E35" w:rsidP="009718A3">
            <w:pPr>
              <w:rPr>
                <w:rFonts w:eastAsia="Batang" w:cs="Arial"/>
                <w:lang w:eastAsia="ko-KR"/>
              </w:rPr>
            </w:pPr>
          </w:p>
        </w:tc>
      </w:tr>
      <w:tr w:rsidR="00691E35" w:rsidRPr="00D95972" w14:paraId="47AD3802" w14:textId="77777777" w:rsidTr="009718A3">
        <w:tc>
          <w:tcPr>
            <w:tcW w:w="976" w:type="dxa"/>
            <w:tcBorders>
              <w:top w:val="nil"/>
              <w:left w:val="thinThickThinSmallGap" w:sz="24" w:space="0" w:color="auto"/>
              <w:bottom w:val="nil"/>
            </w:tcBorders>
            <w:shd w:val="clear" w:color="auto" w:fill="auto"/>
          </w:tcPr>
          <w:p w14:paraId="5AEB3AA0"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0D34DF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08110C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6C5F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9AA13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2720D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235629" w14:textId="77777777" w:rsidR="00691E35" w:rsidRDefault="00691E35" w:rsidP="009718A3">
            <w:pPr>
              <w:rPr>
                <w:rFonts w:cs="Arial"/>
                <w:color w:val="000000"/>
              </w:rPr>
            </w:pPr>
          </w:p>
        </w:tc>
      </w:tr>
      <w:tr w:rsidR="00691E35" w:rsidRPr="00D95972" w14:paraId="2BC4F160" w14:textId="77777777" w:rsidTr="009718A3">
        <w:tc>
          <w:tcPr>
            <w:tcW w:w="976" w:type="dxa"/>
            <w:tcBorders>
              <w:top w:val="nil"/>
              <w:left w:val="thinThickThinSmallGap" w:sz="24" w:space="0" w:color="auto"/>
              <w:bottom w:val="nil"/>
            </w:tcBorders>
            <w:shd w:val="clear" w:color="auto" w:fill="auto"/>
          </w:tcPr>
          <w:p w14:paraId="5B4A78A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033C9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E374C5C"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A793C6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480F83E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44F7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DCE833" w14:textId="77777777" w:rsidR="00691E35" w:rsidRDefault="00691E35" w:rsidP="009718A3">
            <w:pPr>
              <w:rPr>
                <w:rFonts w:cs="Arial"/>
                <w:color w:val="000000"/>
              </w:rPr>
            </w:pPr>
          </w:p>
        </w:tc>
      </w:tr>
      <w:tr w:rsidR="00691E35" w:rsidRPr="00D95972" w14:paraId="4033C26B" w14:textId="77777777" w:rsidTr="009718A3">
        <w:tc>
          <w:tcPr>
            <w:tcW w:w="976" w:type="dxa"/>
            <w:tcBorders>
              <w:top w:val="nil"/>
              <w:left w:val="thinThickThinSmallGap" w:sz="24" w:space="0" w:color="auto"/>
              <w:bottom w:val="nil"/>
            </w:tcBorders>
            <w:shd w:val="clear" w:color="auto" w:fill="auto"/>
          </w:tcPr>
          <w:p w14:paraId="3D6CCBA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1CDFFC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6DAC9B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79497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037D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AF9E2F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5EF22" w14:textId="77777777" w:rsidR="00691E35" w:rsidRDefault="00691E35" w:rsidP="009718A3">
            <w:pPr>
              <w:rPr>
                <w:rFonts w:cs="Arial"/>
                <w:color w:val="000000"/>
              </w:rPr>
            </w:pPr>
          </w:p>
        </w:tc>
      </w:tr>
      <w:tr w:rsidR="00691E35" w:rsidRPr="000412A1" w14:paraId="7496E9B8" w14:textId="77777777" w:rsidTr="009718A3">
        <w:tc>
          <w:tcPr>
            <w:tcW w:w="976" w:type="dxa"/>
            <w:tcBorders>
              <w:top w:val="nil"/>
              <w:left w:val="thinThickThinSmallGap" w:sz="24" w:space="0" w:color="auto"/>
              <w:bottom w:val="nil"/>
            </w:tcBorders>
            <w:shd w:val="clear" w:color="auto" w:fill="auto"/>
          </w:tcPr>
          <w:p w14:paraId="1CB65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713F6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299C60E" w14:textId="77777777" w:rsidR="00691E35" w:rsidRPr="000412A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04FE20D" w14:textId="77777777" w:rsidR="00691E35" w:rsidRPr="000412A1" w:rsidRDefault="00691E35" w:rsidP="009718A3">
            <w:pPr>
              <w:rPr>
                <w:rFonts w:cs="Arial"/>
              </w:rPr>
            </w:pPr>
          </w:p>
        </w:tc>
        <w:tc>
          <w:tcPr>
            <w:tcW w:w="1767" w:type="dxa"/>
            <w:tcBorders>
              <w:top w:val="single" w:sz="4" w:space="0" w:color="auto"/>
              <w:bottom w:val="single" w:sz="4" w:space="0" w:color="auto"/>
            </w:tcBorders>
            <w:shd w:val="clear" w:color="auto" w:fill="FFFFFF"/>
          </w:tcPr>
          <w:p w14:paraId="539FD3D4" w14:textId="77777777" w:rsidR="00691E35" w:rsidRPr="000412A1" w:rsidRDefault="00691E35" w:rsidP="009718A3">
            <w:pPr>
              <w:rPr>
                <w:rFonts w:cs="Arial"/>
              </w:rPr>
            </w:pPr>
          </w:p>
        </w:tc>
        <w:tc>
          <w:tcPr>
            <w:tcW w:w="826" w:type="dxa"/>
            <w:tcBorders>
              <w:top w:val="single" w:sz="4" w:space="0" w:color="auto"/>
              <w:bottom w:val="single" w:sz="4" w:space="0" w:color="auto"/>
            </w:tcBorders>
            <w:shd w:val="clear" w:color="auto" w:fill="FFFFFF"/>
          </w:tcPr>
          <w:p w14:paraId="358E5451" w14:textId="77777777" w:rsidR="00691E35" w:rsidRPr="000412A1"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57B46" w14:textId="77777777" w:rsidR="00691E35" w:rsidRPr="000412A1" w:rsidRDefault="00691E35" w:rsidP="009718A3">
            <w:pPr>
              <w:rPr>
                <w:rFonts w:cs="Arial"/>
                <w:color w:val="000000"/>
              </w:rPr>
            </w:pPr>
          </w:p>
        </w:tc>
      </w:tr>
      <w:tr w:rsidR="00691E35" w:rsidRPr="00D95972" w14:paraId="5671CAB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912803"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7B8D1C8" w14:textId="77777777" w:rsidR="00691E35" w:rsidRPr="00D95972" w:rsidRDefault="00691E35" w:rsidP="009718A3">
            <w:pPr>
              <w:rPr>
                <w:rFonts w:cs="Arial"/>
              </w:rPr>
            </w:pPr>
            <w:r w:rsidRPr="00D95972">
              <w:rPr>
                <w:rFonts w:cs="Arial"/>
              </w:rPr>
              <w:t>Release 1</w:t>
            </w:r>
            <w:r>
              <w:rPr>
                <w:rFonts w:cs="Arial"/>
              </w:rPr>
              <w:t>7</w:t>
            </w:r>
          </w:p>
          <w:p w14:paraId="1854C591"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2C125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0C82BBC" w14:textId="77777777" w:rsidR="00691E35" w:rsidRPr="00D95972"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A429181"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D4E345" w14:textId="77777777" w:rsidR="00691E35" w:rsidRDefault="00691E35" w:rsidP="009718A3">
            <w:pPr>
              <w:rPr>
                <w:rFonts w:cs="Arial"/>
              </w:rPr>
            </w:pPr>
            <w:proofErr w:type="spellStart"/>
            <w:r>
              <w:rPr>
                <w:rFonts w:cs="Arial"/>
              </w:rPr>
              <w:t>Tdoc</w:t>
            </w:r>
            <w:proofErr w:type="spellEnd"/>
            <w:r>
              <w:rPr>
                <w:rFonts w:cs="Arial"/>
              </w:rPr>
              <w:t xml:space="preserve"> info </w:t>
            </w:r>
          </w:p>
          <w:p w14:paraId="701FACF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3CB82A" w14:textId="77777777" w:rsidR="00691E35" w:rsidRPr="00D95972" w:rsidRDefault="00691E35" w:rsidP="009718A3">
            <w:pPr>
              <w:rPr>
                <w:rFonts w:cs="Arial"/>
              </w:rPr>
            </w:pPr>
            <w:r w:rsidRPr="00D95972">
              <w:rPr>
                <w:rFonts w:cs="Arial"/>
              </w:rPr>
              <w:t>Result &amp; comments</w:t>
            </w:r>
          </w:p>
        </w:tc>
      </w:tr>
      <w:tr w:rsidR="00691E35" w:rsidRPr="00D95972" w14:paraId="00926FC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67BD0A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700C3FA" w14:textId="77777777" w:rsidR="00691E35" w:rsidRDefault="00691E35" w:rsidP="009718A3">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336B2CD5" w14:textId="77777777" w:rsidR="00691E35" w:rsidRDefault="00691E35" w:rsidP="009718A3">
            <w:pPr>
              <w:rPr>
                <w:rFonts w:cs="Arial"/>
              </w:rPr>
            </w:pPr>
          </w:p>
          <w:p w14:paraId="31A3A725" w14:textId="77777777" w:rsidR="00691E35" w:rsidRDefault="00691E35" w:rsidP="009718A3">
            <w:pPr>
              <w:rPr>
                <w:rFonts w:cs="Arial"/>
                <w:color w:val="000000"/>
              </w:rPr>
            </w:pPr>
            <w:r w:rsidRPr="00D95972">
              <w:rPr>
                <w:rFonts w:cs="Arial"/>
                <w:color w:val="000000"/>
              </w:rPr>
              <w:t>MCProtoc1</w:t>
            </w:r>
            <w:r>
              <w:rPr>
                <w:rFonts w:cs="Arial"/>
                <w:color w:val="000000"/>
              </w:rPr>
              <w:t>7</w:t>
            </w:r>
          </w:p>
          <w:p w14:paraId="6E500005" w14:textId="77777777" w:rsidR="00691E35" w:rsidRDefault="00691E35" w:rsidP="009718A3">
            <w:pPr>
              <w:rPr>
                <w:rFonts w:cs="Arial"/>
              </w:rPr>
            </w:pPr>
          </w:p>
          <w:p w14:paraId="0E1DA7E5" w14:textId="77777777" w:rsidR="00691E35" w:rsidRDefault="00691E35" w:rsidP="009718A3">
            <w:pPr>
              <w:rPr>
                <w:lang w:val="fr-FR"/>
              </w:rPr>
            </w:pPr>
            <w:r>
              <w:rPr>
                <w:lang w:val="fr-FR"/>
              </w:rPr>
              <w:t>MPS2</w:t>
            </w:r>
          </w:p>
          <w:p w14:paraId="22BEBB35" w14:textId="77777777" w:rsidR="00691E35" w:rsidRDefault="00691E35" w:rsidP="009718A3">
            <w:pPr>
              <w:rPr>
                <w:lang w:val="fr-FR"/>
              </w:rPr>
            </w:pPr>
          </w:p>
          <w:p w14:paraId="0A20B0E1" w14:textId="77777777" w:rsidR="00691E35" w:rsidRDefault="00691E35" w:rsidP="009718A3">
            <w:pPr>
              <w:rPr>
                <w:bCs/>
                <w:lang w:val="fr-FR"/>
              </w:rPr>
            </w:pPr>
            <w:r>
              <w:rPr>
                <w:lang w:val="fr-FR"/>
              </w:rPr>
              <w:lastRenderedPageBreak/>
              <w:t>e</w:t>
            </w:r>
            <w:r>
              <w:rPr>
                <w:bCs/>
                <w:lang w:val="fr-FR"/>
              </w:rPr>
              <w:t>MCData3</w:t>
            </w:r>
          </w:p>
          <w:p w14:paraId="232E6C4D" w14:textId="77777777" w:rsidR="00691E35" w:rsidRDefault="00691E35" w:rsidP="009718A3">
            <w:pPr>
              <w:rPr>
                <w:bCs/>
                <w:lang w:val="fr-FR"/>
              </w:rPr>
            </w:pPr>
          </w:p>
          <w:p w14:paraId="46FD812A" w14:textId="77777777" w:rsidR="00691E35" w:rsidRDefault="00691E35" w:rsidP="009718A3">
            <w:pPr>
              <w:rPr>
                <w:rFonts w:cs="Arial"/>
                <w:color w:val="000000"/>
              </w:rPr>
            </w:pPr>
            <w:r>
              <w:rPr>
                <w:rFonts w:cs="Arial"/>
                <w:color w:val="000000"/>
              </w:rPr>
              <w:t>MCSMI_CT</w:t>
            </w:r>
          </w:p>
          <w:p w14:paraId="06511522" w14:textId="77777777" w:rsidR="00691E35" w:rsidRDefault="00691E35" w:rsidP="009718A3">
            <w:pPr>
              <w:rPr>
                <w:rFonts w:cs="Arial"/>
                <w:color w:val="000000"/>
              </w:rPr>
            </w:pPr>
          </w:p>
          <w:p w14:paraId="6FA469E7" w14:textId="77777777" w:rsidR="00691E35" w:rsidRDefault="00691E35" w:rsidP="009718A3">
            <w:pPr>
              <w:rPr>
                <w:bCs/>
                <w:lang w:val="fr-FR"/>
              </w:rPr>
            </w:pPr>
            <w:proofErr w:type="spellStart"/>
            <w:r w:rsidRPr="00176A74">
              <w:rPr>
                <w:lang w:val="fr-FR"/>
              </w:rPr>
              <w:t>e</w:t>
            </w:r>
            <w:r w:rsidRPr="00176A74">
              <w:rPr>
                <w:bCs/>
                <w:lang w:val="fr-FR"/>
              </w:rPr>
              <w:t>MCCI</w:t>
            </w:r>
            <w:r>
              <w:rPr>
                <w:bCs/>
                <w:lang w:val="fr-FR"/>
              </w:rPr>
              <w:t>_CT</w:t>
            </w:r>
            <w:proofErr w:type="spellEnd"/>
          </w:p>
          <w:p w14:paraId="117FB7BC" w14:textId="77777777" w:rsidR="00691E35" w:rsidRDefault="00691E35" w:rsidP="009718A3">
            <w:pPr>
              <w:rPr>
                <w:bCs/>
                <w:lang w:val="fr-FR"/>
              </w:rPr>
            </w:pPr>
          </w:p>
          <w:p w14:paraId="6BB861AA" w14:textId="77777777" w:rsidR="00691E35" w:rsidRDefault="00691E35" w:rsidP="009718A3">
            <w:r w:rsidRPr="00ED4AD9">
              <w:t>enh</w:t>
            </w:r>
            <w:r>
              <w:t>3</w:t>
            </w:r>
            <w:r w:rsidRPr="00ED4AD9">
              <w:t>MCPTT</w:t>
            </w:r>
            <w:r>
              <w:t>-CT</w:t>
            </w:r>
          </w:p>
          <w:p w14:paraId="1B87A3B5" w14:textId="77777777" w:rsidR="00691E35" w:rsidRDefault="00691E35" w:rsidP="009718A3"/>
          <w:p w14:paraId="3DA00E6D" w14:textId="77777777" w:rsidR="00691E35" w:rsidRDefault="00691E35" w:rsidP="009718A3">
            <w:r>
              <w:t>eMONASTERY2</w:t>
            </w:r>
          </w:p>
          <w:p w14:paraId="405643DD" w14:textId="77777777" w:rsidR="00691E35" w:rsidRDefault="00691E35" w:rsidP="009718A3">
            <w:r>
              <w:t>Stop24980</w:t>
            </w:r>
          </w:p>
          <w:p w14:paraId="48764E13" w14:textId="77777777" w:rsidR="00691E35" w:rsidRDefault="00691E35" w:rsidP="009718A3">
            <w:r>
              <w:t>TEI17_SAPES</w:t>
            </w:r>
          </w:p>
          <w:p w14:paraId="7D9E121B" w14:textId="77777777" w:rsidR="00691E35" w:rsidRDefault="00691E35" w:rsidP="009718A3">
            <w:r>
              <w:t>MCOver5GS</w:t>
            </w:r>
          </w:p>
          <w:p w14:paraId="34298288" w14:textId="77777777" w:rsidR="00691E35" w:rsidRPr="00D95972" w:rsidRDefault="00691E35" w:rsidP="009718A3">
            <w:pPr>
              <w:rPr>
                <w:rFonts w:cs="Arial"/>
              </w:rPr>
            </w:pPr>
            <w:r>
              <w:rPr>
                <w:rFonts w:cs="Arial"/>
              </w:rPr>
              <w:t>TEI17</w:t>
            </w:r>
          </w:p>
        </w:tc>
        <w:tc>
          <w:tcPr>
            <w:tcW w:w="1088" w:type="dxa"/>
            <w:tcBorders>
              <w:top w:val="single" w:sz="4" w:space="0" w:color="auto"/>
              <w:bottom w:val="single" w:sz="4" w:space="0" w:color="auto"/>
            </w:tcBorders>
          </w:tcPr>
          <w:p w14:paraId="3781647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9F7E086" w14:textId="77777777" w:rsidR="00691E35" w:rsidRDefault="00691E35" w:rsidP="009718A3">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56D76D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374907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7CD58"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16EDA32E" w14:textId="77777777" w:rsidR="00691E35" w:rsidRDefault="00691E35" w:rsidP="009718A3">
            <w:pPr>
              <w:rPr>
                <w:rFonts w:eastAsia="Batang" w:cs="Arial"/>
                <w:color w:val="000000"/>
                <w:lang w:eastAsia="ko-KR"/>
              </w:rPr>
            </w:pPr>
          </w:p>
          <w:p w14:paraId="3599D901" w14:textId="77777777" w:rsidR="00691E35" w:rsidRDefault="00691E35" w:rsidP="009718A3">
            <w:pPr>
              <w:rPr>
                <w:rFonts w:eastAsia="Batang" w:cs="Arial"/>
                <w:color w:val="000000"/>
                <w:lang w:eastAsia="ko-KR"/>
              </w:rPr>
            </w:pPr>
          </w:p>
          <w:p w14:paraId="6A26C52A" w14:textId="77777777" w:rsidR="00691E35" w:rsidRDefault="00691E35" w:rsidP="009718A3">
            <w:pPr>
              <w:rPr>
                <w:rFonts w:eastAsia="Batang" w:cs="Arial"/>
                <w:color w:val="000000"/>
                <w:lang w:eastAsia="ko-KR"/>
              </w:rPr>
            </w:pPr>
          </w:p>
          <w:p w14:paraId="6C66D93C" w14:textId="77777777" w:rsidR="00691E35" w:rsidRDefault="00691E35" w:rsidP="009718A3">
            <w:pPr>
              <w:rPr>
                <w:rFonts w:eastAsia="Batang" w:cs="Arial"/>
                <w:color w:val="000000"/>
                <w:lang w:eastAsia="ko-KR"/>
              </w:rPr>
            </w:pPr>
          </w:p>
          <w:p w14:paraId="40A8D21A" w14:textId="77777777" w:rsidR="00691E35" w:rsidRDefault="00691E35" w:rsidP="009718A3">
            <w:pPr>
              <w:rPr>
                <w:rFonts w:cs="Arial"/>
              </w:rPr>
            </w:pPr>
          </w:p>
          <w:p w14:paraId="2790FA4D"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FDF210E" w14:textId="77777777" w:rsidR="00691E35" w:rsidRDefault="00691E35" w:rsidP="009718A3">
            <w:pPr>
              <w:rPr>
                <w:rFonts w:eastAsia="Batang" w:cs="Arial"/>
                <w:color w:val="000000"/>
                <w:lang w:eastAsia="ko-KR"/>
              </w:rPr>
            </w:pPr>
            <w:r>
              <w:t>Stage 3 of Multimedia Priority Service (MPS) Phase 2</w:t>
            </w:r>
          </w:p>
          <w:p w14:paraId="2E04020F" w14:textId="77777777" w:rsidR="00691E35" w:rsidRDefault="00691E35" w:rsidP="009718A3">
            <w:pPr>
              <w:rPr>
                <w:rFonts w:cs="Arial"/>
              </w:rPr>
            </w:pPr>
            <w:r w:rsidRPr="00D675A3">
              <w:rPr>
                <w:rFonts w:cs="Arial"/>
              </w:rPr>
              <w:lastRenderedPageBreak/>
              <w:t>CT aspects of Enhancements to Mission Critical Data</w:t>
            </w:r>
          </w:p>
          <w:p w14:paraId="6ACFC98C" w14:textId="77777777" w:rsidR="00691E35" w:rsidRDefault="00691E35" w:rsidP="009718A3">
            <w:pPr>
              <w:rPr>
                <w:rFonts w:cs="Arial"/>
                <w:color w:val="000000"/>
                <w:lang w:val="en-US"/>
              </w:rPr>
            </w:pPr>
            <w:r w:rsidRPr="00BC78BB">
              <w:rPr>
                <w:rFonts w:cs="Arial"/>
                <w:color w:val="000000"/>
                <w:lang w:val="en-US"/>
              </w:rPr>
              <w:t>Mission Critical system migration and interconnection</w:t>
            </w:r>
          </w:p>
          <w:p w14:paraId="4073E05E" w14:textId="77777777" w:rsidR="00691E35" w:rsidRDefault="00691E35" w:rsidP="009718A3">
            <w:pPr>
              <w:rPr>
                <w:rFonts w:cs="Arial"/>
                <w:color w:val="000000"/>
                <w:lang w:val="en-US"/>
              </w:rPr>
            </w:pPr>
            <w:r>
              <w:t>CT aspects of Enhanced Mission Critical Communication Interworking with Land Mobile Radio Systems</w:t>
            </w:r>
          </w:p>
          <w:p w14:paraId="38734E31" w14:textId="77777777" w:rsidR="00691E35" w:rsidRDefault="00691E35" w:rsidP="009718A3">
            <w:pPr>
              <w:rPr>
                <w:rFonts w:cs="Arial"/>
                <w:color w:val="000000"/>
                <w:lang w:val="en-US"/>
              </w:rPr>
            </w:pPr>
            <w:r w:rsidRPr="000861EF">
              <w:rPr>
                <w:rFonts w:cs="Arial"/>
                <w:snapToGrid w:val="0"/>
                <w:color w:val="000000"/>
                <w:lang w:val="en-US"/>
              </w:rPr>
              <w:t>CT aspects of Enhanced Mission Critical Push-to-talk architecture phase 3</w:t>
            </w:r>
          </w:p>
          <w:p w14:paraId="3A8B71B0" w14:textId="77777777" w:rsidR="00691E35" w:rsidRDefault="00691E35" w:rsidP="009718A3">
            <w:pPr>
              <w:rPr>
                <w:rFonts w:cs="Arial"/>
                <w:color w:val="000000"/>
                <w:lang w:val="en-US"/>
              </w:rPr>
            </w:pPr>
            <w:r w:rsidRPr="00887587">
              <w:rPr>
                <w:rFonts w:cs="Arial"/>
                <w:snapToGrid w:val="0"/>
                <w:color w:val="000000"/>
                <w:lang w:val="en-US"/>
              </w:rPr>
              <w:t xml:space="preserve">Enhancements to Mobile Communication System for Railways Phase 2 </w:t>
            </w:r>
          </w:p>
          <w:p w14:paraId="12953625" w14:textId="77777777" w:rsidR="00691E35" w:rsidRDefault="00691E35" w:rsidP="009718A3">
            <w:pPr>
              <w:rPr>
                <w:rFonts w:cs="Arial"/>
                <w:color w:val="000000"/>
                <w:lang w:val="en-US"/>
              </w:rPr>
            </w:pPr>
            <w:r w:rsidRPr="000861EF">
              <w:rPr>
                <w:rFonts w:cs="Arial"/>
                <w:snapToGrid w:val="0"/>
                <w:color w:val="000000"/>
                <w:lang w:val="en-US"/>
              </w:rPr>
              <w:t>Stop updating TR 24.980</w:t>
            </w:r>
          </w:p>
          <w:p w14:paraId="014AEEAE" w14:textId="77777777" w:rsidR="00691E35" w:rsidRDefault="00691E35" w:rsidP="009718A3">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32B33665" w14:textId="77777777" w:rsidR="00691E35" w:rsidRDefault="00691E35" w:rsidP="009718A3">
            <w:pPr>
              <w:rPr>
                <w:rFonts w:cs="Arial"/>
                <w:snapToGrid w:val="0"/>
                <w:color w:val="000000"/>
                <w:lang w:val="en-US"/>
              </w:rPr>
            </w:pPr>
            <w:r w:rsidRPr="006F1124">
              <w:rPr>
                <w:rFonts w:cs="Arial"/>
                <w:snapToGrid w:val="0"/>
                <w:color w:val="000000"/>
                <w:lang w:val="en-US"/>
              </w:rPr>
              <w:t>CT aspects of Mission Critical Services over 5GS</w:t>
            </w:r>
          </w:p>
          <w:p w14:paraId="203A887A" w14:textId="77777777" w:rsidR="00691E35" w:rsidRPr="00D33A2F" w:rsidRDefault="00691E35" w:rsidP="009718A3">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691E35" w:rsidRPr="00D95972" w14:paraId="3FF220DD"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0CD5D628"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2857D9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630926D"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06E47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1C36DA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152CF3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0E4ADF3" w14:textId="77777777" w:rsidR="00691E35" w:rsidRPr="00AB3B68" w:rsidRDefault="00691E35" w:rsidP="009718A3">
            <w:pPr>
              <w:rPr>
                <w:rFonts w:eastAsia="Batang" w:cs="Arial"/>
                <w:color w:val="FF0000"/>
                <w:lang w:eastAsia="ko-KR"/>
              </w:rPr>
            </w:pPr>
          </w:p>
        </w:tc>
      </w:tr>
      <w:tr w:rsidR="00691E35" w:rsidRPr="00D95972" w14:paraId="4DD19F7E" w14:textId="77777777" w:rsidTr="009718A3">
        <w:tc>
          <w:tcPr>
            <w:tcW w:w="976" w:type="dxa"/>
            <w:tcBorders>
              <w:top w:val="nil"/>
              <w:left w:val="thinThickThinSmallGap" w:sz="24" w:space="0" w:color="auto"/>
              <w:bottom w:val="nil"/>
              <w:right w:val="single" w:sz="4" w:space="0" w:color="auto"/>
            </w:tcBorders>
            <w:shd w:val="clear" w:color="auto" w:fill="auto"/>
          </w:tcPr>
          <w:p w14:paraId="46E39E91"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5470A2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315E309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7B25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60BA8E"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9E1C49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3F70A7" w14:textId="77777777" w:rsidR="00691E35" w:rsidRPr="00AB3B68" w:rsidRDefault="00691E35" w:rsidP="009718A3">
            <w:pPr>
              <w:rPr>
                <w:rFonts w:eastAsia="Batang" w:cs="Arial"/>
                <w:color w:val="FF0000"/>
                <w:lang w:eastAsia="ko-KR"/>
              </w:rPr>
            </w:pPr>
          </w:p>
        </w:tc>
      </w:tr>
      <w:tr w:rsidR="00691E35" w:rsidRPr="00D95972" w14:paraId="7CF020A7" w14:textId="77777777" w:rsidTr="009718A3">
        <w:tc>
          <w:tcPr>
            <w:tcW w:w="976" w:type="dxa"/>
            <w:tcBorders>
              <w:top w:val="nil"/>
              <w:left w:val="thinThickThinSmallGap" w:sz="24" w:space="0" w:color="auto"/>
              <w:bottom w:val="nil"/>
              <w:right w:val="single" w:sz="4" w:space="0" w:color="auto"/>
            </w:tcBorders>
            <w:shd w:val="clear" w:color="auto" w:fill="auto"/>
          </w:tcPr>
          <w:p w14:paraId="7DE08308"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90FB714"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AEF46C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7AB88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704E48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61C034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5991610" w14:textId="77777777" w:rsidR="00691E35" w:rsidRPr="00AB3B68" w:rsidRDefault="00691E35" w:rsidP="009718A3">
            <w:pPr>
              <w:rPr>
                <w:rFonts w:eastAsia="Batang" w:cs="Arial"/>
                <w:color w:val="FF0000"/>
                <w:lang w:eastAsia="ko-KR"/>
              </w:rPr>
            </w:pPr>
          </w:p>
        </w:tc>
      </w:tr>
      <w:tr w:rsidR="00691E35" w:rsidRPr="00D95972" w14:paraId="03DACEDA"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23219364"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A202C62"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1F53894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2C5AB2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442D80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2366192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EDF9EC6" w14:textId="77777777" w:rsidR="00691E35" w:rsidRPr="00AB3B68" w:rsidRDefault="00691E35" w:rsidP="009718A3">
            <w:pPr>
              <w:rPr>
                <w:rFonts w:eastAsia="Batang" w:cs="Arial"/>
                <w:color w:val="FF0000"/>
                <w:lang w:eastAsia="ko-KR"/>
              </w:rPr>
            </w:pPr>
          </w:p>
        </w:tc>
      </w:tr>
      <w:tr w:rsidR="00691E35" w:rsidRPr="00D95972" w14:paraId="00176E5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C3E2828"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79771C0" w14:textId="77777777" w:rsidR="00691E35" w:rsidRDefault="00691E35" w:rsidP="009718A3">
            <w:pPr>
              <w:rPr>
                <w:rFonts w:cs="Arial"/>
              </w:rPr>
            </w:pPr>
            <w:r>
              <w:rPr>
                <w:rFonts w:cs="Arial"/>
              </w:rPr>
              <w:t>Rel-17 IMS work items and issues</w:t>
            </w:r>
          </w:p>
          <w:p w14:paraId="07F3D042" w14:textId="77777777" w:rsidR="00691E35" w:rsidRDefault="00691E35" w:rsidP="009718A3">
            <w:pPr>
              <w:rPr>
                <w:rFonts w:cs="Arial"/>
              </w:rPr>
            </w:pPr>
          </w:p>
          <w:p w14:paraId="2F89310B" w14:textId="77777777" w:rsidR="00691E35" w:rsidRDefault="00691E35" w:rsidP="009718A3">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3D2B4E42" w14:textId="77777777" w:rsidR="00691E35" w:rsidRDefault="00691E35" w:rsidP="009718A3">
            <w:proofErr w:type="spellStart"/>
            <w:r>
              <w:t>MuDTran</w:t>
            </w:r>
            <w:proofErr w:type="spellEnd"/>
          </w:p>
          <w:p w14:paraId="41661CF5" w14:textId="77777777" w:rsidR="00691E35" w:rsidRDefault="00691E35" w:rsidP="009718A3">
            <w:proofErr w:type="spellStart"/>
            <w:r w:rsidRPr="004A67C4">
              <w:t>eCryptPr</w:t>
            </w:r>
            <w:proofErr w:type="spellEnd"/>
          </w:p>
          <w:p w14:paraId="0571BAD3" w14:textId="77777777" w:rsidR="00691E35" w:rsidRDefault="00691E35" w:rsidP="009718A3"/>
          <w:p w14:paraId="7718DFA1" w14:textId="77777777" w:rsidR="00691E35" w:rsidRDefault="00691E35" w:rsidP="009718A3">
            <w:r w:rsidRPr="004A67C4">
              <w:t>TEI17_IMSGID</w:t>
            </w:r>
          </w:p>
          <w:p w14:paraId="10481F6C" w14:textId="77777777" w:rsidR="00691E35" w:rsidRDefault="00691E35" w:rsidP="009718A3">
            <w:r>
              <w:t>SPECTRE_Ph3</w:t>
            </w:r>
          </w:p>
          <w:p w14:paraId="39EA367F"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69396BD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EA2E48"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4FE5593"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25C4F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001118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40AB99E" w14:textId="77777777" w:rsidR="00691E35" w:rsidRDefault="00691E35" w:rsidP="009718A3">
            <w:pPr>
              <w:rPr>
                <w:rFonts w:cs="Arial"/>
                <w:color w:val="000000"/>
              </w:rPr>
            </w:pPr>
          </w:p>
          <w:p w14:paraId="0A7FBE1D" w14:textId="77777777" w:rsidR="00691E35" w:rsidRDefault="00691E35" w:rsidP="009718A3">
            <w:pPr>
              <w:rPr>
                <w:rFonts w:cs="Arial"/>
                <w:color w:val="000000"/>
              </w:rPr>
            </w:pPr>
          </w:p>
          <w:p w14:paraId="61AD1E99" w14:textId="77777777" w:rsidR="00691E35" w:rsidRDefault="00691E35" w:rsidP="009718A3">
            <w:pPr>
              <w:rPr>
                <w:rFonts w:cs="Arial"/>
                <w:color w:val="000000"/>
              </w:rPr>
            </w:pPr>
          </w:p>
          <w:p w14:paraId="497BB909"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7</w:t>
            </w:r>
          </w:p>
          <w:p w14:paraId="2A7665DD" w14:textId="77777777" w:rsidR="00691E35" w:rsidRDefault="00691E35" w:rsidP="009718A3">
            <w:pPr>
              <w:rPr>
                <w:rFonts w:cs="Arial"/>
                <w:color w:val="000000"/>
              </w:rPr>
            </w:pPr>
            <w:r>
              <w:t>Multi-device and multi-identity enhancements</w:t>
            </w:r>
          </w:p>
          <w:p w14:paraId="1B2E8FBA" w14:textId="77777777" w:rsidR="00691E35" w:rsidRDefault="00691E35" w:rsidP="009718A3">
            <w:pPr>
              <w:rPr>
                <w:rFonts w:cs="Arial"/>
                <w:snapToGrid w:val="0"/>
                <w:color w:val="000000"/>
                <w:lang w:val="en-US"/>
              </w:rPr>
            </w:pPr>
            <w:r w:rsidRPr="004A67C4">
              <w:rPr>
                <w:rFonts w:cs="Arial"/>
                <w:snapToGrid w:val="0"/>
                <w:color w:val="000000"/>
                <w:lang w:val="en-US"/>
              </w:rPr>
              <w:t>Multi-device enhancements for device transfers</w:t>
            </w:r>
          </w:p>
          <w:p w14:paraId="644C8E23" w14:textId="77777777" w:rsidR="00691E35" w:rsidRDefault="00691E35" w:rsidP="009718A3">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67F5BE10" w14:textId="77777777" w:rsidR="00691E35" w:rsidRDefault="00691E35" w:rsidP="009718A3">
            <w:pPr>
              <w:rPr>
                <w:rFonts w:cs="Arial"/>
                <w:snapToGrid w:val="0"/>
                <w:color w:val="000000"/>
                <w:lang w:val="en-US"/>
              </w:rPr>
            </w:pPr>
            <w:r w:rsidRPr="004A67C4">
              <w:rPr>
                <w:rFonts w:cs="Arial"/>
                <w:snapToGrid w:val="0"/>
                <w:color w:val="000000"/>
                <w:lang w:val="en-US"/>
              </w:rPr>
              <w:t>IMS Optimization for HSS Group ID in an SBA environment</w:t>
            </w:r>
          </w:p>
          <w:p w14:paraId="5989547C" w14:textId="77777777" w:rsidR="00691E35" w:rsidRDefault="00691E35" w:rsidP="009718A3">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047B0FBD"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691E35" w:rsidRPr="00D95972" w14:paraId="69A0C985"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1DF11803"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4532F01A"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4E31E1B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AAD4C9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56073F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04E3B5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446C282" w14:textId="77777777" w:rsidR="00691E35" w:rsidRPr="00AB3B68" w:rsidRDefault="00691E35" w:rsidP="009718A3">
            <w:pPr>
              <w:rPr>
                <w:rFonts w:eastAsia="Batang" w:cs="Arial"/>
                <w:color w:val="FF0000"/>
                <w:lang w:eastAsia="ko-KR"/>
              </w:rPr>
            </w:pPr>
          </w:p>
        </w:tc>
      </w:tr>
      <w:tr w:rsidR="00691E35" w:rsidRPr="00D95972" w14:paraId="193397D1" w14:textId="77777777" w:rsidTr="009718A3">
        <w:tc>
          <w:tcPr>
            <w:tcW w:w="976" w:type="dxa"/>
            <w:tcBorders>
              <w:top w:val="nil"/>
              <w:left w:val="thinThickThinSmallGap" w:sz="24" w:space="0" w:color="auto"/>
              <w:bottom w:val="nil"/>
              <w:right w:val="single" w:sz="4" w:space="0" w:color="auto"/>
            </w:tcBorders>
            <w:shd w:val="clear" w:color="auto" w:fill="auto"/>
          </w:tcPr>
          <w:p w14:paraId="585FDA6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04B124F"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0B0A5FEE"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0EF16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508C6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D27594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9980CE6" w14:textId="77777777" w:rsidR="00691E35" w:rsidRPr="00AB3B68" w:rsidRDefault="00691E35" w:rsidP="009718A3">
            <w:pPr>
              <w:rPr>
                <w:rFonts w:eastAsia="Batang" w:cs="Arial"/>
                <w:color w:val="FF0000"/>
                <w:lang w:eastAsia="ko-KR"/>
              </w:rPr>
            </w:pPr>
          </w:p>
        </w:tc>
      </w:tr>
      <w:tr w:rsidR="00691E35" w:rsidRPr="00D95972" w14:paraId="44D8C613" w14:textId="77777777" w:rsidTr="009718A3">
        <w:tc>
          <w:tcPr>
            <w:tcW w:w="976" w:type="dxa"/>
            <w:tcBorders>
              <w:top w:val="nil"/>
              <w:left w:val="thinThickThinSmallGap" w:sz="24" w:space="0" w:color="auto"/>
              <w:bottom w:val="nil"/>
              <w:right w:val="single" w:sz="4" w:space="0" w:color="auto"/>
            </w:tcBorders>
            <w:shd w:val="clear" w:color="auto" w:fill="auto"/>
          </w:tcPr>
          <w:p w14:paraId="6B53F29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0E8F21A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40B4C4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07916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6ACC5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C2E2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2DDF35" w14:textId="77777777" w:rsidR="00691E35" w:rsidRPr="00AB3B68" w:rsidRDefault="00691E35" w:rsidP="009718A3">
            <w:pPr>
              <w:rPr>
                <w:rFonts w:eastAsia="Batang" w:cs="Arial"/>
                <w:color w:val="FF0000"/>
                <w:lang w:eastAsia="ko-KR"/>
              </w:rPr>
            </w:pPr>
          </w:p>
        </w:tc>
      </w:tr>
      <w:tr w:rsidR="00691E35" w:rsidRPr="00D95972" w14:paraId="07CC9527"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4B33AE3A"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8AFD36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C4E7C60"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0633C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AFE6A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D3E58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BC5369A" w14:textId="77777777" w:rsidR="00691E35" w:rsidRPr="00AB3B68" w:rsidRDefault="00691E35" w:rsidP="009718A3">
            <w:pPr>
              <w:rPr>
                <w:rFonts w:eastAsia="Batang" w:cs="Arial"/>
                <w:color w:val="FF0000"/>
                <w:lang w:eastAsia="ko-KR"/>
              </w:rPr>
            </w:pPr>
          </w:p>
        </w:tc>
      </w:tr>
      <w:tr w:rsidR="00691E35" w:rsidRPr="00D95972" w14:paraId="6201CC3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E82BF8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A6707" w14:textId="77777777" w:rsidR="00691E35" w:rsidRDefault="00691E35" w:rsidP="009718A3">
            <w:pPr>
              <w:rPr>
                <w:rFonts w:cs="Arial"/>
              </w:rPr>
            </w:pPr>
            <w:r>
              <w:rPr>
                <w:rFonts w:cs="Arial"/>
              </w:rPr>
              <w:t>Rel-17 non-IMS/non-MC work items and issues</w:t>
            </w:r>
          </w:p>
          <w:p w14:paraId="094F27E0" w14:textId="77777777" w:rsidR="00691E35" w:rsidRDefault="00691E35" w:rsidP="009718A3">
            <w:pPr>
              <w:rPr>
                <w:rFonts w:cs="Arial"/>
              </w:rPr>
            </w:pPr>
          </w:p>
          <w:p w14:paraId="3CB975EC" w14:textId="77777777" w:rsidR="00691E35" w:rsidRDefault="00691E35" w:rsidP="009718A3">
            <w:pPr>
              <w:rPr>
                <w:rFonts w:cs="Arial"/>
              </w:rPr>
            </w:pPr>
            <w:r w:rsidRPr="00D95972">
              <w:rPr>
                <w:rFonts w:cs="Arial"/>
              </w:rPr>
              <w:t>SAES</w:t>
            </w:r>
            <w:r>
              <w:rPr>
                <w:rFonts w:cs="Arial"/>
              </w:rPr>
              <w:t>17</w:t>
            </w:r>
          </w:p>
          <w:p w14:paraId="31EDA565" w14:textId="77777777" w:rsidR="00691E35" w:rsidRDefault="00691E35" w:rsidP="009718A3">
            <w:pPr>
              <w:rPr>
                <w:rFonts w:cs="Arial"/>
              </w:rPr>
            </w:pPr>
            <w:r w:rsidRPr="00D95972">
              <w:rPr>
                <w:rFonts w:cs="Arial"/>
              </w:rPr>
              <w:lastRenderedPageBreak/>
              <w:t>SAES</w:t>
            </w:r>
            <w:r>
              <w:rPr>
                <w:rFonts w:cs="Arial"/>
              </w:rPr>
              <w:t>17</w:t>
            </w:r>
            <w:r w:rsidRPr="00D95972">
              <w:rPr>
                <w:rFonts w:cs="Arial"/>
              </w:rPr>
              <w:t>-CSFB</w:t>
            </w:r>
          </w:p>
          <w:p w14:paraId="04EED22F" w14:textId="77777777" w:rsidR="00691E35" w:rsidRDefault="00691E35" w:rsidP="009718A3">
            <w:pPr>
              <w:rPr>
                <w:rFonts w:cs="Arial"/>
              </w:rPr>
            </w:pPr>
            <w:r w:rsidRPr="00D95972">
              <w:rPr>
                <w:rFonts w:cs="Arial"/>
              </w:rPr>
              <w:t>SAES</w:t>
            </w:r>
            <w:r>
              <w:rPr>
                <w:rFonts w:cs="Arial"/>
              </w:rPr>
              <w:t>17</w:t>
            </w:r>
            <w:r w:rsidRPr="00D95972">
              <w:rPr>
                <w:rFonts w:cs="Arial"/>
              </w:rPr>
              <w:t>-non3GPP</w:t>
            </w:r>
          </w:p>
          <w:p w14:paraId="59021B48" w14:textId="77777777" w:rsidR="00691E35" w:rsidRDefault="00691E35" w:rsidP="009718A3">
            <w:pPr>
              <w:rPr>
                <w:rFonts w:cs="Arial"/>
                <w:lang w:val="fr-FR"/>
              </w:rPr>
            </w:pPr>
            <w:r w:rsidRPr="00DE6A60">
              <w:rPr>
                <w:rFonts w:cs="Arial"/>
                <w:lang w:val="fr-FR"/>
              </w:rPr>
              <w:t>5GProtoc1</w:t>
            </w:r>
            <w:r>
              <w:rPr>
                <w:rFonts w:cs="Arial"/>
                <w:lang w:val="fr-FR"/>
              </w:rPr>
              <w:t>7</w:t>
            </w:r>
          </w:p>
          <w:p w14:paraId="40DD7A90" w14:textId="77777777" w:rsidR="00691E35" w:rsidRDefault="00691E35" w:rsidP="009718A3">
            <w:pPr>
              <w:rPr>
                <w:rFonts w:cs="Arial"/>
                <w:lang w:val="fr-FR"/>
              </w:rPr>
            </w:pPr>
            <w:r w:rsidRPr="00DE6A60">
              <w:rPr>
                <w:rFonts w:cs="Arial"/>
                <w:lang w:val="fr-FR"/>
              </w:rPr>
              <w:t>5GProtoc1</w:t>
            </w:r>
            <w:r>
              <w:rPr>
                <w:rFonts w:cs="Arial"/>
                <w:lang w:val="fr-FR"/>
              </w:rPr>
              <w:t>7-non3GPP</w:t>
            </w:r>
          </w:p>
          <w:p w14:paraId="0BB3C540" w14:textId="77777777" w:rsidR="00691E35" w:rsidRDefault="00691E35" w:rsidP="009718A3">
            <w:pPr>
              <w:rPr>
                <w:rFonts w:cs="Arial"/>
              </w:rPr>
            </w:pPr>
            <w:proofErr w:type="spellStart"/>
            <w:r w:rsidRPr="00D675A3">
              <w:rPr>
                <w:rFonts w:cs="Arial"/>
              </w:rPr>
              <w:t>eCPSOR_CON</w:t>
            </w:r>
            <w:proofErr w:type="spellEnd"/>
          </w:p>
          <w:p w14:paraId="0AA2E10D" w14:textId="77777777" w:rsidR="00691E35" w:rsidRDefault="00691E35" w:rsidP="009718A3">
            <w:r>
              <w:t>5GSAT_ARCH-CT</w:t>
            </w:r>
          </w:p>
          <w:p w14:paraId="25A05710" w14:textId="77777777" w:rsidR="00691E35" w:rsidRDefault="00691E35" w:rsidP="009718A3">
            <w:pPr>
              <w:rPr>
                <w:lang w:val="fr-FR"/>
              </w:rPr>
            </w:pPr>
            <w:r w:rsidRPr="00A374DF">
              <w:rPr>
                <w:lang w:val="fr-FR"/>
              </w:rPr>
              <w:t>SMS_SBI</w:t>
            </w:r>
          </w:p>
          <w:p w14:paraId="1338C227" w14:textId="77777777" w:rsidR="00691E35" w:rsidRDefault="00691E35" w:rsidP="009718A3">
            <w:pPr>
              <w:rPr>
                <w:lang w:val="fr-FR"/>
              </w:rPr>
            </w:pPr>
            <w:r>
              <w:rPr>
                <w:lang w:val="fr-FR"/>
              </w:rPr>
              <w:t>AKMA-CT</w:t>
            </w:r>
          </w:p>
          <w:p w14:paraId="037D14A2" w14:textId="77777777" w:rsidR="00691E35" w:rsidRDefault="00691E35" w:rsidP="009718A3">
            <w:pPr>
              <w:rPr>
                <w:lang w:val="fr-FR"/>
              </w:rPr>
            </w:pPr>
          </w:p>
          <w:p w14:paraId="708D42BF" w14:textId="77777777" w:rsidR="00691E35" w:rsidRDefault="00691E35" w:rsidP="009718A3">
            <w:r w:rsidRPr="005C476C">
              <w:t>PAP</w:t>
            </w:r>
            <w:r>
              <w:t>_</w:t>
            </w:r>
            <w:r w:rsidRPr="005C476C">
              <w:t>CHAP</w:t>
            </w:r>
          </w:p>
          <w:p w14:paraId="7646868E" w14:textId="77777777" w:rsidR="00691E35" w:rsidRDefault="00691E35" w:rsidP="009718A3"/>
          <w:p w14:paraId="0AA4E874" w14:textId="77777777" w:rsidR="00691E35" w:rsidRDefault="00691E35" w:rsidP="009718A3">
            <w:pPr>
              <w:rPr>
                <w:lang w:val="fr-FR"/>
              </w:rPr>
            </w:pPr>
            <w:r>
              <w:t>RDS</w:t>
            </w:r>
            <w:r>
              <w:rPr>
                <w:lang w:val="fr-FR"/>
              </w:rPr>
              <w:t>SI</w:t>
            </w:r>
          </w:p>
          <w:p w14:paraId="73766F26" w14:textId="77777777" w:rsidR="00691E35" w:rsidRDefault="00691E35" w:rsidP="009718A3">
            <w:proofErr w:type="spellStart"/>
            <w:r>
              <w:t>IIoT</w:t>
            </w:r>
            <w:proofErr w:type="spellEnd"/>
          </w:p>
          <w:p w14:paraId="2192E9CF" w14:textId="77777777" w:rsidR="00691E35" w:rsidRDefault="00691E35" w:rsidP="009718A3">
            <w:proofErr w:type="spellStart"/>
            <w:r>
              <w:t>eNPN</w:t>
            </w:r>
            <w:proofErr w:type="spellEnd"/>
          </w:p>
          <w:p w14:paraId="1C207E59" w14:textId="77777777" w:rsidR="00691E35" w:rsidRDefault="00691E35" w:rsidP="009718A3"/>
          <w:p w14:paraId="259BCF23" w14:textId="77777777" w:rsidR="00691E35" w:rsidRDefault="00691E35" w:rsidP="009718A3">
            <w:r>
              <w:t>ATSSS_Ph2</w:t>
            </w:r>
          </w:p>
          <w:p w14:paraId="65662B08" w14:textId="77777777" w:rsidR="00691E35" w:rsidRDefault="00691E35" w:rsidP="009718A3"/>
          <w:p w14:paraId="1B8DD063" w14:textId="77777777" w:rsidR="00691E35" w:rsidRDefault="00691E35" w:rsidP="009718A3"/>
          <w:p w14:paraId="2A8030D2" w14:textId="77777777" w:rsidR="00691E35" w:rsidRDefault="00691E35" w:rsidP="009718A3">
            <w:r>
              <w:t>MUSIM</w:t>
            </w:r>
          </w:p>
          <w:p w14:paraId="12DDAD60" w14:textId="77777777" w:rsidR="00691E35" w:rsidRDefault="00691E35" w:rsidP="009718A3">
            <w:r>
              <w:t>eNS_Ph2</w:t>
            </w:r>
          </w:p>
          <w:p w14:paraId="5D51017B" w14:textId="77777777" w:rsidR="00691E35" w:rsidRDefault="00691E35" w:rsidP="009718A3">
            <w:pPr>
              <w:rPr>
                <w:lang w:eastAsia="zh-CN"/>
              </w:rPr>
            </w:pPr>
            <w:r w:rsidRPr="00D46AA7">
              <w:rPr>
                <w:lang w:eastAsia="zh-CN"/>
              </w:rPr>
              <w:t>5G_eLCS_ph2</w:t>
            </w:r>
          </w:p>
          <w:p w14:paraId="07B2C213" w14:textId="77777777" w:rsidR="00691E35" w:rsidRDefault="00691E35" w:rsidP="009718A3">
            <w:r>
              <w:t>EDGEAPP</w:t>
            </w:r>
          </w:p>
          <w:p w14:paraId="6FCC0613" w14:textId="77777777" w:rsidR="00691E35" w:rsidRDefault="00691E35" w:rsidP="009718A3">
            <w:r>
              <w:t>ID_UAS</w:t>
            </w:r>
          </w:p>
          <w:p w14:paraId="0112096E" w14:textId="77777777" w:rsidR="00691E35" w:rsidRDefault="00691E35" w:rsidP="009718A3"/>
          <w:p w14:paraId="2C00849F" w14:textId="77777777" w:rsidR="00691E35" w:rsidRDefault="00691E35" w:rsidP="009718A3"/>
          <w:p w14:paraId="2AECA26E" w14:textId="77777777" w:rsidR="00691E35" w:rsidRDefault="00691E35" w:rsidP="009718A3">
            <w:r>
              <w:t>5G_ProSe</w:t>
            </w:r>
          </w:p>
          <w:p w14:paraId="53200CB2" w14:textId="77777777" w:rsidR="00691E35" w:rsidRDefault="00691E35" w:rsidP="009718A3"/>
          <w:p w14:paraId="0F93E9BD" w14:textId="77777777" w:rsidR="00691E35" w:rsidRDefault="00691E35" w:rsidP="009718A3">
            <w:r>
              <w:t>eV2XAPP</w:t>
            </w:r>
          </w:p>
          <w:p w14:paraId="387AA405" w14:textId="77777777" w:rsidR="00691E35" w:rsidRDefault="00691E35" w:rsidP="009718A3"/>
          <w:p w14:paraId="53F31BAC" w14:textId="77777777" w:rsidR="00691E35" w:rsidRDefault="00691E35" w:rsidP="009718A3">
            <w:r>
              <w:t>eEDGE_5GC</w:t>
            </w:r>
          </w:p>
          <w:p w14:paraId="307976BE" w14:textId="77777777" w:rsidR="00691E35" w:rsidRDefault="00691E35" w:rsidP="009718A3">
            <w:r>
              <w:t>UASAPP</w:t>
            </w:r>
          </w:p>
          <w:p w14:paraId="3ECD2805" w14:textId="77777777" w:rsidR="00691E35" w:rsidRDefault="00691E35" w:rsidP="009718A3"/>
          <w:p w14:paraId="5F852F37" w14:textId="77777777" w:rsidR="00691E35" w:rsidRDefault="00691E35" w:rsidP="009718A3">
            <w:pPr>
              <w:rPr>
                <w:lang w:val="fr-FR"/>
              </w:rPr>
            </w:pPr>
            <w:proofErr w:type="gramStart"/>
            <w:r>
              <w:rPr>
                <w:lang w:val="fr-FR"/>
              </w:rPr>
              <w:t>eV</w:t>
            </w:r>
            <w:proofErr w:type="gramEnd"/>
            <w:r>
              <w:rPr>
                <w:lang w:val="fr-FR"/>
              </w:rPr>
              <w:t>2XARC_Ph2</w:t>
            </w:r>
          </w:p>
          <w:p w14:paraId="1371444C" w14:textId="77777777" w:rsidR="00691E35" w:rsidRDefault="00691E35" w:rsidP="009718A3">
            <w:pPr>
              <w:rPr>
                <w:lang w:val="fr-FR"/>
              </w:rPr>
            </w:pPr>
          </w:p>
          <w:p w14:paraId="7B55DFFD" w14:textId="77777777" w:rsidR="00691E35" w:rsidRDefault="00691E35" w:rsidP="009718A3">
            <w:pPr>
              <w:rPr>
                <w:lang w:val="fr-FR"/>
              </w:rPr>
            </w:pPr>
          </w:p>
          <w:p w14:paraId="287ED895" w14:textId="77777777" w:rsidR="00691E35" w:rsidRDefault="00691E35" w:rsidP="009718A3">
            <w:proofErr w:type="spellStart"/>
            <w:r>
              <w:lastRenderedPageBreak/>
              <w:t>eSEAL</w:t>
            </w:r>
            <w:proofErr w:type="spellEnd"/>
          </w:p>
          <w:p w14:paraId="2547A6B8" w14:textId="77777777" w:rsidR="00691E35" w:rsidRDefault="00691E35" w:rsidP="009718A3"/>
          <w:p w14:paraId="48D3AB79" w14:textId="77777777" w:rsidR="00691E35" w:rsidRDefault="00691E35" w:rsidP="009718A3">
            <w:r>
              <w:t>NBI17</w:t>
            </w:r>
          </w:p>
          <w:p w14:paraId="7B66177F" w14:textId="77777777" w:rsidR="00691E35" w:rsidRDefault="00691E35" w:rsidP="009718A3"/>
          <w:p w14:paraId="16A05B79" w14:textId="77777777" w:rsidR="00691E35" w:rsidRDefault="00691E35" w:rsidP="009718A3">
            <w:r>
              <w:t>5MBS</w:t>
            </w:r>
          </w:p>
          <w:p w14:paraId="20E20002" w14:textId="77777777" w:rsidR="00691E35" w:rsidRDefault="00691E35" w:rsidP="009718A3"/>
          <w:p w14:paraId="19271868" w14:textId="77777777" w:rsidR="00691E35" w:rsidRDefault="00691E35" w:rsidP="009718A3">
            <w:r>
              <w:t>TEI17_N3SLICE</w:t>
            </w:r>
          </w:p>
          <w:p w14:paraId="0BE012CB" w14:textId="77777777" w:rsidR="00691E35" w:rsidRDefault="00691E35" w:rsidP="009718A3">
            <w:pPr>
              <w:rPr>
                <w:lang w:val="fr-FR"/>
              </w:rPr>
            </w:pPr>
            <w:r>
              <w:rPr>
                <w:lang w:val="fr-FR"/>
              </w:rPr>
              <w:t>TEI17_SE_RPS</w:t>
            </w:r>
          </w:p>
          <w:p w14:paraId="2E3DB463" w14:textId="77777777" w:rsidR="00691E35" w:rsidRDefault="00691E35" w:rsidP="009718A3">
            <w:pPr>
              <w:rPr>
                <w:lang w:val="de-DE"/>
              </w:rPr>
            </w:pPr>
            <w:r w:rsidRPr="005D3CE7">
              <w:rPr>
                <w:lang w:val="de-DE"/>
              </w:rPr>
              <w:t>ING_5GS</w:t>
            </w:r>
          </w:p>
          <w:p w14:paraId="103E0E1D" w14:textId="77777777" w:rsidR="00691E35" w:rsidRDefault="00691E35" w:rsidP="009718A3">
            <w:pPr>
              <w:rPr>
                <w:lang w:val="de-DE"/>
              </w:rPr>
            </w:pPr>
          </w:p>
          <w:p w14:paraId="37B02156" w14:textId="77777777" w:rsidR="00691E35" w:rsidRDefault="00691E35" w:rsidP="009718A3">
            <w:pPr>
              <w:rPr>
                <w:lang w:val="de-DE"/>
              </w:rPr>
            </w:pPr>
          </w:p>
          <w:p w14:paraId="7AFBBFEC" w14:textId="77777777" w:rsidR="00691E35" w:rsidRDefault="00691E35" w:rsidP="009718A3">
            <w:pPr>
              <w:rPr>
                <w:rFonts w:cs="Arial"/>
              </w:rPr>
            </w:pPr>
            <w:r>
              <w:rPr>
                <w:rFonts w:cs="Arial"/>
              </w:rPr>
              <w:t>MINT</w:t>
            </w:r>
          </w:p>
          <w:p w14:paraId="26FEBF37" w14:textId="77777777" w:rsidR="00691E35" w:rsidRDefault="00691E35" w:rsidP="009718A3">
            <w:pPr>
              <w:rPr>
                <w:rFonts w:cs="Arial"/>
              </w:rPr>
            </w:pPr>
            <w:r>
              <w:rPr>
                <w:rFonts w:cs="Arial"/>
              </w:rPr>
              <w:t>5GMARCH</w:t>
            </w:r>
          </w:p>
          <w:p w14:paraId="15FA6BD6" w14:textId="77777777" w:rsidR="00691E35" w:rsidRDefault="00691E35" w:rsidP="009718A3">
            <w:r w:rsidRPr="008B0E96">
              <w:t>ARCH_NR_REDCAP</w:t>
            </w:r>
          </w:p>
          <w:p w14:paraId="4307B5D4" w14:textId="77777777" w:rsidR="00691E35" w:rsidRDefault="00691E35" w:rsidP="009718A3">
            <w:proofErr w:type="spellStart"/>
            <w:r w:rsidRPr="008B0E96">
              <w:t>IoT_SAT_ARCH_EPS</w:t>
            </w:r>
            <w:proofErr w:type="spellEnd"/>
          </w:p>
          <w:p w14:paraId="19D74BA0" w14:textId="77777777" w:rsidR="00691E35" w:rsidRDefault="00691E35" w:rsidP="009718A3">
            <w:r>
              <w:t>NSWO_5G</w:t>
            </w:r>
          </w:p>
          <w:p w14:paraId="737D0925" w14:textId="77777777" w:rsidR="00691E35" w:rsidRDefault="00691E35" w:rsidP="009718A3"/>
          <w:p w14:paraId="1ED4D059" w14:textId="77777777" w:rsidR="00691E35" w:rsidRDefault="00691E35" w:rsidP="009718A3">
            <w:r>
              <w:t>AKMA_TLS</w:t>
            </w:r>
          </w:p>
          <w:p w14:paraId="65499C34"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53FA67B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486A5FE7"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EDFB2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BC815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5EDBAA5"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1C1E4268" w14:textId="77777777" w:rsidR="00691E35" w:rsidRDefault="00691E35" w:rsidP="009718A3">
            <w:pPr>
              <w:rPr>
                <w:rFonts w:cs="Arial"/>
                <w:color w:val="000000"/>
              </w:rPr>
            </w:pPr>
          </w:p>
          <w:p w14:paraId="4FE649ED" w14:textId="77777777" w:rsidR="00691E35" w:rsidRDefault="00691E35" w:rsidP="009718A3">
            <w:pPr>
              <w:rPr>
                <w:rFonts w:cs="Arial"/>
                <w:color w:val="000000"/>
              </w:rPr>
            </w:pPr>
          </w:p>
          <w:p w14:paraId="50AEE123" w14:textId="77777777" w:rsidR="00691E35" w:rsidRDefault="00691E35" w:rsidP="009718A3">
            <w:pPr>
              <w:rPr>
                <w:rFonts w:cs="Arial"/>
                <w:color w:val="000000"/>
              </w:rPr>
            </w:pPr>
          </w:p>
          <w:p w14:paraId="5FFFE5F6" w14:textId="77777777" w:rsidR="00691E35" w:rsidRDefault="00691E35" w:rsidP="009718A3">
            <w:pPr>
              <w:rPr>
                <w:rFonts w:eastAsia="Batang" w:cs="Arial"/>
                <w:lang w:eastAsia="ko-KR"/>
              </w:rPr>
            </w:pPr>
          </w:p>
          <w:p w14:paraId="7725FDEF" w14:textId="77777777" w:rsidR="00691E35" w:rsidRDefault="00691E35" w:rsidP="009718A3">
            <w:pPr>
              <w:rPr>
                <w:rFonts w:cs="Arial"/>
                <w:color w:val="000000"/>
              </w:rPr>
            </w:pPr>
            <w:r>
              <w:rPr>
                <w:rFonts w:eastAsia="Batang" w:cs="Arial"/>
                <w:lang w:eastAsia="ko-KR"/>
              </w:rPr>
              <w:t>General Stage-3 SAE protocol development</w:t>
            </w:r>
          </w:p>
          <w:p w14:paraId="078BA56D" w14:textId="77777777" w:rsidR="00691E35" w:rsidRDefault="00691E35" w:rsidP="009718A3">
            <w:pPr>
              <w:rPr>
                <w:rFonts w:eastAsia="Batang" w:cs="Arial"/>
                <w:lang w:eastAsia="ko-KR"/>
              </w:rPr>
            </w:pPr>
            <w:r>
              <w:rPr>
                <w:rFonts w:eastAsia="Batang" w:cs="Arial"/>
                <w:lang w:eastAsia="ko-KR"/>
              </w:rPr>
              <w:lastRenderedPageBreak/>
              <w:t>Stage-3 SAE protocol d</w:t>
            </w:r>
            <w:r w:rsidRPr="00D95972">
              <w:rPr>
                <w:rFonts w:eastAsia="Batang" w:cs="Arial"/>
                <w:lang w:eastAsia="ko-KR"/>
              </w:rPr>
              <w:t>evelopment related to Circuit Switched Fall Back</w:t>
            </w:r>
          </w:p>
          <w:p w14:paraId="1355F3C8"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760770" w14:textId="77777777" w:rsidR="00691E35" w:rsidRDefault="00691E35" w:rsidP="009718A3">
            <w:pPr>
              <w:rPr>
                <w:rFonts w:eastAsia="Batang" w:cs="Arial"/>
                <w:lang w:eastAsia="ko-KR"/>
              </w:rPr>
            </w:pPr>
            <w:r>
              <w:rPr>
                <w:rFonts w:eastAsia="Batang" w:cs="Arial"/>
                <w:lang w:eastAsia="ko-KR"/>
              </w:rPr>
              <w:t>General Stage-3 5GS NAS protocol development</w:t>
            </w:r>
          </w:p>
          <w:p w14:paraId="42082DF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ED8A4F0" w14:textId="77777777" w:rsidR="00691E35" w:rsidRDefault="00691E35" w:rsidP="009718A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683C7236" w14:textId="77777777" w:rsidR="00691E35" w:rsidRDefault="00691E35" w:rsidP="009718A3">
            <w:r>
              <w:t>CT aspects of 5GC architecture for satellite networks</w:t>
            </w:r>
          </w:p>
          <w:p w14:paraId="71F67873" w14:textId="77777777" w:rsidR="00691E35" w:rsidRDefault="00691E35" w:rsidP="009718A3">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777D721" w14:textId="77777777" w:rsidR="00691E35" w:rsidRDefault="00691E35" w:rsidP="009718A3">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6B84D07F" w14:textId="77777777" w:rsidR="00691E35" w:rsidRDefault="00691E35" w:rsidP="009718A3">
            <w:r w:rsidRPr="00664E1E">
              <w:rPr>
                <w:rFonts w:cs="Arial"/>
                <w:snapToGrid w:val="0"/>
                <w:color w:val="000000"/>
                <w:lang w:val="en-US"/>
              </w:rPr>
              <w:t>CT aspects on PAP/CHAP protocols usage in 5GS</w:t>
            </w:r>
          </w:p>
          <w:p w14:paraId="613F8B3A" w14:textId="77777777" w:rsidR="00691E35" w:rsidRDefault="00691E35" w:rsidP="009718A3">
            <w:r>
              <w:t>Reliable Data Service Serialization Indication</w:t>
            </w:r>
          </w:p>
          <w:p w14:paraId="5DCD09E8" w14:textId="77777777" w:rsidR="00691E35" w:rsidRDefault="00691E35" w:rsidP="009718A3">
            <w:pPr>
              <w:rPr>
                <w:rFonts w:cs="Arial"/>
              </w:rPr>
            </w:pPr>
            <w:r w:rsidRPr="00BC6EE9">
              <w:rPr>
                <w:rFonts w:cs="Arial"/>
              </w:rPr>
              <w:t>CT aspects of enhanced support of Industrial IoT</w:t>
            </w:r>
          </w:p>
          <w:p w14:paraId="1E020152" w14:textId="77777777" w:rsidR="00691E35" w:rsidRDefault="00691E35" w:rsidP="009718A3">
            <w:pPr>
              <w:rPr>
                <w:rFonts w:cs="Arial"/>
              </w:rPr>
            </w:pPr>
            <w:r w:rsidRPr="00BC6EE9">
              <w:rPr>
                <w:rFonts w:cs="Arial"/>
              </w:rPr>
              <w:t xml:space="preserve">CT aspects of Enhanced support of Non-Public Networks </w:t>
            </w:r>
          </w:p>
          <w:p w14:paraId="4DF959D1" w14:textId="77777777" w:rsidR="00691E35" w:rsidRDefault="00691E35" w:rsidP="009718A3">
            <w:r w:rsidRPr="00BC6EE9">
              <w:rPr>
                <w:rFonts w:cs="Arial"/>
              </w:rPr>
              <w:t>CT aspects of Access Traffic Steering, Switch and Splitting support in the 5G system architecture; Phase 2</w:t>
            </w:r>
          </w:p>
          <w:p w14:paraId="71F77526" w14:textId="77777777" w:rsidR="00691E35" w:rsidRDefault="00691E35" w:rsidP="009718A3">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3D5624EC" w14:textId="77777777" w:rsidR="00691E35" w:rsidRDefault="00691E35" w:rsidP="009718A3">
            <w:pPr>
              <w:rPr>
                <w:rFonts w:cs="Arial"/>
              </w:rPr>
            </w:pPr>
            <w:r w:rsidRPr="003A5F0B">
              <w:rPr>
                <w:rFonts w:cs="Arial"/>
              </w:rPr>
              <w:t>Enhancement of Network Slicing Phase 2</w:t>
            </w:r>
          </w:p>
          <w:p w14:paraId="2CD33DCA" w14:textId="77777777" w:rsidR="00691E35" w:rsidRDefault="00691E35" w:rsidP="009718A3">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EF62FDF" w14:textId="77777777" w:rsidR="00691E35" w:rsidRDefault="00691E35" w:rsidP="009718A3">
            <w:pPr>
              <w:rPr>
                <w:rFonts w:eastAsia="Batang" w:cs="Arial"/>
              </w:rPr>
            </w:pPr>
            <w:r>
              <w:t xml:space="preserve">CT aspects </w:t>
            </w:r>
            <w:r>
              <w:rPr>
                <w:rFonts w:eastAsia="Batang" w:cs="Arial"/>
              </w:rPr>
              <w:t>for Enabling Edge Applications</w:t>
            </w:r>
          </w:p>
          <w:p w14:paraId="05974E6A" w14:textId="77777777" w:rsidR="00691E35" w:rsidRDefault="00691E35" w:rsidP="009718A3">
            <w:r w:rsidRPr="002276A6">
              <w:t xml:space="preserve">CT aspects for Support of </w:t>
            </w:r>
            <w:r>
              <w:t>Uncrewed</w:t>
            </w:r>
            <w:r w:rsidRPr="002276A6">
              <w:t xml:space="preserve"> Aerial Systems Connectivity, Identification, and Tracking</w:t>
            </w:r>
          </w:p>
          <w:p w14:paraId="18A7E82A" w14:textId="77777777" w:rsidR="00691E35" w:rsidRDefault="00691E35" w:rsidP="009718A3">
            <w:r w:rsidRPr="002276A6">
              <w:t xml:space="preserve">CT aspects of Enhancement for Proximity based Services in </w:t>
            </w:r>
            <w:proofErr w:type="gramStart"/>
            <w:r w:rsidRPr="002276A6">
              <w:t>5GS</w:t>
            </w:r>
            <w:proofErr w:type="gramEnd"/>
          </w:p>
          <w:p w14:paraId="7C825AD0" w14:textId="77777777" w:rsidR="00691E35" w:rsidRDefault="00691E35" w:rsidP="009718A3">
            <w:r w:rsidRPr="002276A6">
              <w:t>CT aspects of Enhanced application layer support for V2X services</w:t>
            </w:r>
          </w:p>
          <w:p w14:paraId="2FE2C950" w14:textId="77777777" w:rsidR="00691E35" w:rsidRDefault="00691E35" w:rsidP="009718A3">
            <w:r w:rsidRPr="002276A6">
              <w:t xml:space="preserve">CT Aspects of 5G </w:t>
            </w:r>
            <w:proofErr w:type="spellStart"/>
            <w:r w:rsidRPr="002276A6">
              <w:t>eEDGE</w:t>
            </w:r>
            <w:proofErr w:type="spellEnd"/>
          </w:p>
          <w:p w14:paraId="2A51BD55" w14:textId="77777777" w:rsidR="00691E35" w:rsidRDefault="00691E35" w:rsidP="009718A3"/>
          <w:p w14:paraId="1CD9335B" w14:textId="77777777" w:rsidR="00691E35" w:rsidRDefault="00691E35" w:rsidP="009718A3">
            <w:r w:rsidRPr="00F62A3A">
              <w:t>CT Aspects of Application Layer Support for Uncrewed Aerial Systems (UAS)</w:t>
            </w:r>
          </w:p>
          <w:p w14:paraId="5393FCDA" w14:textId="77777777" w:rsidR="00691E35" w:rsidRDefault="00691E35" w:rsidP="009718A3">
            <w:pPr>
              <w:rPr>
                <w:rFonts w:eastAsia="Batang" w:cs="Arial"/>
                <w:lang w:eastAsia="ko-KR"/>
              </w:rPr>
            </w:pPr>
          </w:p>
          <w:p w14:paraId="6F582C61" w14:textId="77777777" w:rsidR="00691E35" w:rsidRDefault="00691E35" w:rsidP="009718A3">
            <w:r w:rsidRPr="00F62A3A">
              <w:t>CT aspects of architecture enhancements for 3GPP support of advanced V2X services - Phase 2</w:t>
            </w:r>
          </w:p>
          <w:p w14:paraId="24AB88BD" w14:textId="77777777" w:rsidR="00691E35" w:rsidRDefault="00691E35" w:rsidP="009718A3">
            <w:r w:rsidRPr="00F62A3A">
              <w:lastRenderedPageBreak/>
              <w:t>Enhanced Service Enabler Architecture Layer for Verticals</w:t>
            </w:r>
          </w:p>
          <w:p w14:paraId="63A98C1B" w14:textId="77777777" w:rsidR="00691E35" w:rsidRDefault="00691E35" w:rsidP="009718A3">
            <w:r w:rsidRPr="00F62A3A">
              <w:t>Rel-17 Enhancements of 3GPP Northbound Interfaces and Application Layer APIs</w:t>
            </w:r>
          </w:p>
          <w:p w14:paraId="7A70D2A7" w14:textId="77777777" w:rsidR="00691E35" w:rsidRDefault="00691E35" w:rsidP="009718A3">
            <w:pPr>
              <w:rPr>
                <w:rFonts w:eastAsia="Batang" w:cs="Arial"/>
                <w:color w:val="000000"/>
                <w:lang w:eastAsia="ko-KR"/>
              </w:rPr>
            </w:pPr>
            <w:r w:rsidRPr="00E439E1">
              <w:t>CT aspects of the architectural enhancements for 5G multicast-broadcast services</w:t>
            </w:r>
          </w:p>
          <w:p w14:paraId="554E519E" w14:textId="77777777" w:rsidR="00691E35" w:rsidRDefault="00691E35" w:rsidP="009718A3">
            <w:r w:rsidRPr="00E439E1">
              <w:t>CT aspects of Support of different slices over different Non 3GPP access</w:t>
            </w:r>
          </w:p>
          <w:p w14:paraId="389E0B77" w14:textId="77777777" w:rsidR="00691E35" w:rsidRDefault="00691E35" w:rsidP="009718A3">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222AB1BE" w14:textId="77777777" w:rsidR="00691E35" w:rsidRDefault="00691E35" w:rsidP="009718A3">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5AF193DF" w14:textId="77777777" w:rsidR="00691E35" w:rsidRDefault="00691E35" w:rsidP="009718A3">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00C2C7A7" w14:textId="77777777" w:rsidR="00691E35" w:rsidRDefault="00691E35" w:rsidP="009718A3">
            <w:pPr>
              <w:rPr>
                <w:rFonts w:eastAsia="Batang" w:cs="Arial"/>
                <w:color w:val="000000"/>
                <w:lang w:eastAsia="ko-KR"/>
              </w:rPr>
            </w:pPr>
            <w:r w:rsidRPr="00D13071">
              <w:rPr>
                <w:rFonts w:eastAsia="Batang" w:cs="Arial"/>
                <w:color w:val="000000"/>
                <w:lang w:eastAsia="ko-KR"/>
              </w:rPr>
              <w:t>CT aspects for enabling MSGin5G Service</w:t>
            </w:r>
          </w:p>
          <w:p w14:paraId="4B720BE3" w14:textId="77777777" w:rsidR="00691E35" w:rsidRDefault="00691E35" w:rsidP="009718A3">
            <w:pPr>
              <w:rPr>
                <w:rFonts w:eastAsia="Batang" w:cs="Arial"/>
                <w:color w:val="000000"/>
                <w:lang w:eastAsia="ko-KR"/>
              </w:rPr>
            </w:pPr>
            <w:r w:rsidRPr="008B0E96">
              <w:rPr>
                <w:rFonts w:eastAsia="Batang" w:cs="Arial"/>
                <w:color w:val="000000"/>
                <w:lang w:eastAsia="ko-KR"/>
              </w:rPr>
              <w:t>NR Reduced Capability Devices</w:t>
            </w:r>
          </w:p>
          <w:p w14:paraId="713EE279" w14:textId="77777777" w:rsidR="00691E35" w:rsidRDefault="00691E35" w:rsidP="009718A3">
            <w:pPr>
              <w:rPr>
                <w:rFonts w:eastAsia="Batang" w:cs="Arial"/>
                <w:color w:val="000000"/>
                <w:lang w:eastAsia="ko-KR"/>
              </w:rPr>
            </w:pPr>
          </w:p>
          <w:p w14:paraId="14832D8D" w14:textId="77777777" w:rsidR="00691E35" w:rsidRDefault="00691E35" w:rsidP="009718A3">
            <w:pPr>
              <w:rPr>
                <w:rFonts w:eastAsia="Batang" w:cs="Arial"/>
                <w:color w:val="000000"/>
                <w:lang w:eastAsia="ko-KR"/>
              </w:rPr>
            </w:pPr>
            <w:r w:rsidRPr="008B0E96">
              <w:rPr>
                <w:rFonts w:eastAsia="Batang" w:cs="Arial"/>
                <w:color w:val="000000"/>
                <w:lang w:eastAsia="ko-KR"/>
              </w:rPr>
              <w:t>IoT NTN support for EPS</w:t>
            </w:r>
          </w:p>
          <w:p w14:paraId="07773BCA" w14:textId="77777777" w:rsidR="00691E35" w:rsidRDefault="00691E35" w:rsidP="009718A3">
            <w:pPr>
              <w:rPr>
                <w:rFonts w:eastAsia="Batang" w:cs="Arial"/>
                <w:color w:val="000000"/>
                <w:lang w:eastAsia="ko-KR"/>
              </w:rPr>
            </w:pPr>
          </w:p>
          <w:p w14:paraId="043D6564" w14:textId="77777777" w:rsidR="00691E35" w:rsidRDefault="00691E35" w:rsidP="009718A3">
            <w:pPr>
              <w:rPr>
                <w:rFonts w:eastAsia="Batang" w:cs="Arial"/>
                <w:color w:val="000000"/>
                <w:lang w:eastAsia="ko-KR"/>
              </w:rPr>
            </w:pPr>
            <w:r w:rsidRPr="004450FA">
              <w:rPr>
                <w:rFonts w:eastAsia="Batang" w:cs="Arial"/>
                <w:color w:val="000000"/>
                <w:lang w:eastAsia="ko-KR"/>
              </w:rPr>
              <w:t>Non-Seamless WLAN offload Authentication in 5GS</w:t>
            </w:r>
          </w:p>
          <w:p w14:paraId="426758DD" w14:textId="77777777" w:rsidR="00691E35" w:rsidRDefault="00691E35" w:rsidP="009718A3">
            <w:pPr>
              <w:rPr>
                <w:rFonts w:eastAsia="Batang" w:cs="Arial"/>
                <w:color w:val="000000"/>
                <w:lang w:eastAsia="ko-KR"/>
              </w:rPr>
            </w:pPr>
            <w:r w:rsidRPr="004450FA">
              <w:rPr>
                <w:rFonts w:eastAsia="Batang" w:cs="Arial"/>
                <w:color w:val="000000"/>
                <w:lang w:eastAsia="ko-KR"/>
              </w:rPr>
              <w:t>CT aspects of AKMA TLS protocol profiles</w:t>
            </w:r>
          </w:p>
          <w:p w14:paraId="11C8DE38"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691E35" w:rsidRPr="00D95972" w14:paraId="1D8AD0DE" w14:textId="77777777" w:rsidTr="009718A3">
        <w:tc>
          <w:tcPr>
            <w:tcW w:w="976" w:type="dxa"/>
            <w:tcBorders>
              <w:left w:val="thinThickThinSmallGap" w:sz="24" w:space="0" w:color="auto"/>
              <w:bottom w:val="nil"/>
            </w:tcBorders>
            <w:shd w:val="clear" w:color="auto" w:fill="auto"/>
          </w:tcPr>
          <w:p w14:paraId="7A03D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0D40BC5" w14:textId="77777777" w:rsidR="00691E35"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1D427B5" w14:textId="77777777" w:rsidR="00691E35" w:rsidRPr="00AA6043" w:rsidRDefault="0039795B" w:rsidP="009718A3">
            <w:hyperlink r:id="rId60" w:history="1">
              <w:r w:rsidR="00691E35">
                <w:rPr>
                  <w:rStyle w:val="Hyperlink"/>
                </w:rPr>
                <w:t>C1-243150</w:t>
              </w:r>
            </w:hyperlink>
          </w:p>
        </w:tc>
        <w:tc>
          <w:tcPr>
            <w:tcW w:w="4191" w:type="dxa"/>
            <w:gridSpan w:val="3"/>
            <w:tcBorders>
              <w:top w:val="single" w:sz="4" w:space="0" w:color="auto"/>
              <w:bottom w:val="single" w:sz="4" w:space="0" w:color="auto"/>
            </w:tcBorders>
            <w:shd w:val="clear" w:color="auto" w:fill="FFFFFF"/>
          </w:tcPr>
          <w:p w14:paraId="23042BDD" w14:textId="77777777" w:rsidR="00691E35" w:rsidRDefault="00691E35" w:rsidP="009718A3">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72138BCF" w14:textId="77777777" w:rsidR="00691E35" w:rsidRDefault="00691E35" w:rsidP="009718A3">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72E76BD3" w14:textId="77777777" w:rsidR="00691E35" w:rsidRDefault="00691E35" w:rsidP="009718A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05F96" w14:textId="77777777" w:rsidR="00691E35" w:rsidRDefault="00691E35" w:rsidP="009718A3">
            <w:pPr>
              <w:rPr>
                <w:rFonts w:cs="Arial"/>
                <w:color w:val="000000"/>
              </w:rPr>
            </w:pPr>
            <w:r>
              <w:rPr>
                <w:rFonts w:cs="Arial"/>
                <w:color w:val="000000"/>
              </w:rPr>
              <w:t>Noted</w:t>
            </w:r>
          </w:p>
          <w:p w14:paraId="7BFFC08D" w14:textId="77777777" w:rsidR="00691E35" w:rsidRDefault="00691E35" w:rsidP="009718A3">
            <w:pPr>
              <w:rPr>
                <w:rFonts w:cs="Arial"/>
                <w:color w:val="000000"/>
              </w:rPr>
            </w:pPr>
            <w:r>
              <w:rPr>
                <w:rFonts w:cs="Arial"/>
                <w:color w:val="000000"/>
              </w:rPr>
              <w:t>To be handled in main session</w:t>
            </w:r>
          </w:p>
        </w:tc>
      </w:tr>
      <w:tr w:rsidR="00691E35" w:rsidRPr="00D95972" w14:paraId="61351751" w14:textId="77777777" w:rsidTr="00B34E6C">
        <w:tc>
          <w:tcPr>
            <w:tcW w:w="976" w:type="dxa"/>
            <w:tcBorders>
              <w:top w:val="nil"/>
              <w:left w:val="thinThickThinSmallGap" w:sz="24" w:space="0" w:color="auto"/>
              <w:bottom w:val="nil"/>
            </w:tcBorders>
            <w:shd w:val="clear" w:color="auto" w:fill="auto"/>
          </w:tcPr>
          <w:p w14:paraId="717BA0F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EDC5A5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8361D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94DA74A" w14:textId="77777777" w:rsidR="00691E35" w:rsidRDefault="00691E35" w:rsidP="009718A3">
            <w:pPr>
              <w:rPr>
                <w:rFonts w:cs="Arial"/>
                <w:bCs/>
              </w:rPr>
            </w:pPr>
          </w:p>
        </w:tc>
        <w:tc>
          <w:tcPr>
            <w:tcW w:w="1767" w:type="dxa"/>
            <w:tcBorders>
              <w:top w:val="single" w:sz="4" w:space="0" w:color="auto"/>
              <w:bottom w:val="single" w:sz="4" w:space="0" w:color="auto"/>
            </w:tcBorders>
            <w:shd w:val="clear" w:color="auto" w:fill="FFFFFF"/>
          </w:tcPr>
          <w:p w14:paraId="031773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A7DFF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83565" w14:textId="77777777" w:rsidR="00691E35" w:rsidRPr="00EC45BD" w:rsidRDefault="00691E35" w:rsidP="009718A3">
            <w:pPr>
              <w:rPr>
                <w:rFonts w:cs="Arial"/>
                <w:color w:val="000000"/>
              </w:rPr>
            </w:pPr>
          </w:p>
        </w:tc>
      </w:tr>
      <w:tr w:rsidR="00691E35" w:rsidRPr="00D95972" w14:paraId="6D564E7C" w14:textId="77777777" w:rsidTr="00B34E6C">
        <w:tc>
          <w:tcPr>
            <w:tcW w:w="976" w:type="dxa"/>
            <w:tcBorders>
              <w:top w:val="nil"/>
              <w:left w:val="thinThickThinSmallGap" w:sz="24" w:space="0" w:color="auto"/>
              <w:bottom w:val="nil"/>
            </w:tcBorders>
            <w:shd w:val="clear" w:color="auto" w:fill="auto"/>
          </w:tcPr>
          <w:p w14:paraId="4CCC5E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740506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59E7D8" w14:textId="77777777" w:rsidR="00691E35" w:rsidRDefault="00691E35" w:rsidP="009718A3">
            <w:r w:rsidRPr="00006656">
              <w:t>C1-24353</w:t>
            </w:r>
            <w:r>
              <w:t>5</w:t>
            </w:r>
          </w:p>
        </w:tc>
        <w:tc>
          <w:tcPr>
            <w:tcW w:w="4191" w:type="dxa"/>
            <w:gridSpan w:val="3"/>
            <w:tcBorders>
              <w:top w:val="single" w:sz="4" w:space="0" w:color="auto"/>
              <w:bottom w:val="single" w:sz="4" w:space="0" w:color="auto"/>
            </w:tcBorders>
            <w:shd w:val="clear" w:color="auto" w:fill="FFFFFF"/>
          </w:tcPr>
          <w:p w14:paraId="6920348A" w14:textId="77777777" w:rsidR="00691E35" w:rsidRDefault="00691E35" w:rsidP="009718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FF"/>
          </w:tcPr>
          <w:p w14:paraId="138C81A1"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1055BBC2" w14:textId="77777777" w:rsidR="00691E35" w:rsidRDefault="00691E35" w:rsidP="009718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6E999" w14:textId="77777777" w:rsidR="00B34E6C" w:rsidRDefault="00B34E6C" w:rsidP="009718A3">
            <w:pPr>
              <w:rPr>
                <w:rFonts w:cs="Arial"/>
                <w:color w:val="000000"/>
              </w:rPr>
            </w:pPr>
            <w:r>
              <w:rPr>
                <w:rFonts w:cs="Arial"/>
                <w:color w:val="000000"/>
              </w:rPr>
              <w:t>Postponed</w:t>
            </w:r>
          </w:p>
          <w:p w14:paraId="4410B2C8" w14:textId="4922BA6E" w:rsidR="00691E35" w:rsidRDefault="00691E35" w:rsidP="009718A3">
            <w:pPr>
              <w:rPr>
                <w:ins w:id="12" w:author="Lena Chaponniere31" w:date="2024-05-27T04:25:00Z"/>
                <w:rFonts w:cs="Arial"/>
                <w:color w:val="000000"/>
              </w:rPr>
            </w:pPr>
            <w:ins w:id="13" w:author="Lena Chaponniere31" w:date="2024-05-27T04:25:00Z">
              <w:r>
                <w:rPr>
                  <w:rFonts w:cs="Arial"/>
                  <w:color w:val="000000"/>
                </w:rPr>
                <w:t>Revision of C1-243158</w:t>
              </w:r>
            </w:ins>
          </w:p>
          <w:p w14:paraId="4FA76A10" w14:textId="77777777" w:rsidR="00691E35" w:rsidRDefault="00691E35" w:rsidP="009718A3">
            <w:pPr>
              <w:rPr>
                <w:ins w:id="14" w:author="Lena Chaponniere31" w:date="2024-05-27T04:25:00Z"/>
                <w:rFonts w:cs="Arial"/>
                <w:color w:val="000000"/>
              </w:rPr>
            </w:pPr>
            <w:ins w:id="15" w:author="Lena Chaponniere31" w:date="2024-05-27T04:25:00Z">
              <w:r>
                <w:rPr>
                  <w:rFonts w:cs="Arial"/>
                  <w:color w:val="000000"/>
                </w:rPr>
                <w:t>_________________________________________</w:t>
              </w:r>
            </w:ins>
          </w:p>
          <w:p w14:paraId="649CC59F"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3560BE06" w14:textId="77777777" w:rsidTr="00B34E6C">
        <w:tc>
          <w:tcPr>
            <w:tcW w:w="976" w:type="dxa"/>
            <w:tcBorders>
              <w:top w:val="nil"/>
              <w:left w:val="thinThickThinSmallGap" w:sz="24" w:space="0" w:color="auto"/>
              <w:bottom w:val="nil"/>
            </w:tcBorders>
            <w:shd w:val="clear" w:color="auto" w:fill="auto"/>
          </w:tcPr>
          <w:p w14:paraId="230DD034" w14:textId="77777777" w:rsidR="00691E35" w:rsidRPr="00F26FA6" w:rsidRDefault="00691E35" w:rsidP="009718A3">
            <w:pPr>
              <w:rPr>
                <w:rFonts w:cs="Arial"/>
                <w:lang w:val="en-US"/>
              </w:rPr>
            </w:pPr>
          </w:p>
        </w:tc>
        <w:tc>
          <w:tcPr>
            <w:tcW w:w="1317" w:type="dxa"/>
            <w:gridSpan w:val="2"/>
            <w:tcBorders>
              <w:top w:val="nil"/>
              <w:bottom w:val="nil"/>
            </w:tcBorders>
            <w:shd w:val="clear" w:color="auto" w:fill="auto"/>
          </w:tcPr>
          <w:p w14:paraId="63F916C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5EAEF55" w14:textId="7C2DE373" w:rsidR="00691E35" w:rsidRDefault="0039795B" w:rsidP="009718A3">
            <w:hyperlink r:id="rId61" w:history="1">
              <w:r w:rsidR="00985FB7">
                <w:rPr>
                  <w:rStyle w:val="Hyperlink"/>
                </w:rPr>
                <w:t>C1-243536</w:t>
              </w:r>
            </w:hyperlink>
          </w:p>
        </w:tc>
        <w:tc>
          <w:tcPr>
            <w:tcW w:w="4191" w:type="dxa"/>
            <w:gridSpan w:val="3"/>
            <w:tcBorders>
              <w:top w:val="single" w:sz="4" w:space="0" w:color="auto"/>
              <w:bottom w:val="single" w:sz="4" w:space="0" w:color="auto"/>
            </w:tcBorders>
            <w:shd w:val="clear" w:color="auto" w:fill="FFFFFF"/>
          </w:tcPr>
          <w:p w14:paraId="00EC8E70" w14:textId="77777777" w:rsidR="00691E35" w:rsidRDefault="00691E35" w:rsidP="009718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FF"/>
          </w:tcPr>
          <w:p w14:paraId="0E210A26"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248F14C5" w14:textId="77777777" w:rsidR="00691E35" w:rsidRDefault="00691E35" w:rsidP="009718A3">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7B15FB" w14:textId="77777777" w:rsidR="00B34E6C" w:rsidRDefault="00B34E6C" w:rsidP="009718A3">
            <w:pPr>
              <w:rPr>
                <w:rFonts w:cs="Arial"/>
                <w:color w:val="000000"/>
              </w:rPr>
            </w:pPr>
            <w:r>
              <w:rPr>
                <w:rFonts w:cs="Arial"/>
                <w:color w:val="000000"/>
              </w:rPr>
              <w:t>Agreed</w:t>
            </w:r>
          </w:p>
          <w:p w14:paraId="12306ACB" w14:textId="3859E771" w:rsidR="00B34E6C" w:rsidRDefault="00B34E6C" w:rsidP="009718A3">
            <w:pPr>
              <w:rPr>
                <w:rFonts w:cs="Arial"/>
                <w:color w:val="000000"/>
              </w:rPr>
            </w:pPr>
            <w:r>
              <w:rPr>
                <w:rFonts w:cs="Arial"/>
                <w:color w:val="000000"/>
              </w:rPr>
              <w:t>To be moved to TEI18</w:t>
            </w:r>
          </w:p>
          <w:p w14:paraId="201C9B0E" w14:textId="1E66CAB4" w:rsidR="00691E35" w:rsidRDefault="00691E35" w:rsidP="009718A3">
            <w:pPr>
              <w:rPr>
                <w:ins w:id="16" w:author="Lena Chaponniere31" w:date="2024-05-27T04:26:00Z"/>
                <w:rFonts w:cs="Arial"/>
                <w:color w:val="000000"/>
              </w:rPr>
            </w:pPr>
            <w:ins w:id="17" w:author="Lena Chaponniere31" w:date="2024-05-27T04:26:00Z">
              <w:r>
                <w:rPr>
                  <w:rFonts w:cs="Arial"/>
                  <w:color w:val="000000"/>
                </w:rPr>
                <w:t>Revision of C1-243160</w:t>
              </w:r>
            </w:ins>
          </w:p>
          <w:p w14:paraId="04751CE0" w14:textId="77777777" w:rsidR="00691E35" w:rsidRDefault="00691E35" w:rsidP="009718A3">
            <w:pPr>
              <w:rPr>
                <w:ins w:id="18" w:author="Lena Chaponniere31" w:date="2024-05-27T04:26:00Z"/>
                <w:rFonts w:cs="Arial"/>
                <w:color w:val="000000"/>
              </w:rPr>
            </w:pPr>
            <w:ins w:id="19" w:author="Lena Chaponniere31" w:date="2024-05-27T04:26:00Z">
              <w:r>
                <w:rPr>
                  <w:rFonts w:cs="Arial"/>
                  <w:color w:val="000000"/>
                </w:rPr>
                <w:t>_________________________________________</w:t>
              </w:r>
            </w:ins>
          </w:p>
          <w:p w14:paraId="1BE182B9"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798B001B" w14:textId="77777777" w:rsidTr="009718A3">
        <w:tc>
          <w:tcPr>
            <w:tcW w:w="976" w:type="dxa"/>
            <w:tcBorders>
              <w:top w:val="nil"/>
              <w:left w:val="thinThickThinSmallGap" w:sz="24" w:space="0" w:color="auto"/>
              <w:bottom w:val="single" w:sz="4" w:space="0" w:color="auto"/>
            </w:tcBorders>
            <w:shd w:val="clear" w:color="auto" w:fill="auto"/>
          </w:tcPr>
          <w:p w14:paraId="5B66C0F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0057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CE1CC3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D644BF2"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4BC26751"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C02778C"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12FFF" w14:textId="77777777" w:rsidR="00691E35" w:rsidRPr="00752EC0" w:rsidRDefault="00691E35" w:rsidP="009718A3">
            <w:pPr>
              <w:rPr>
                <w:rFonts w:cs="Arial"/>
                <w:color w:val="000000"/>
              </w:rPr>
            </w:pPr>
          </w:p>
        </w:tc>
      </w:tr>
      <w:tr w:rsidR="00691E35" w:rsidRPr="00D95972" w14:paraId="68BB70B2" w14:textId="77777777" w:rsidTr="009718A3">
        <w:tc>
          <w:tcPr>
            <w:tcW w:w="976" w:type="dxa"/>
            <w:tcBorders>
              <w:top w:val="nil"/>
              <w:left w:val="thinThickThinSmallGap" w:sz="24" w:space="0" w:color="auto"/>
              <w:bottom w:val="single" w:sz="4" w:space="0" w:color="auto"/>
            </w:tcBorders>
            <w:shd w:val="clear" w:color="auto" w:fill="auto"/>
          </w:tcPr>
          <w:p w14:paraId="64900E08"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5773D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C1D05" w14:textId="77777777" w:rsidR="00691E35" w:rsidRPr="00D95972" w:rsidRDefault="0039795B" w:rsidP="009718A3">
            <w:pPr>
              <w:rPr>
                <w:rFonts w:cs="Arial"/>
                <w:lang w:val="en-US"/>
              </w:rPr>
            </w:pPr>
            <w:hyperlink r:id="rId62" w:history="1">
              <w:r w:rsidR="00691E35">
                <w:rPr>
                  <w:rStyle w:val="Hyperlink"/>
                </w:rPr>
                <w:t>C1-243181</w:t>
              </w:r>
            </w:hyperlink>
          </w:p>
        </w:tc>
        <w:tc>
          <w:tcPr>
            <w:tcW w:w="4191" w:type="dxa"/>
            <w:gridSpan w:val="3"/>
            <w:tcBorders>
              <w:top w:val="single" w:sz="4" w:space="0" w:color="auto"/>
              <w:bottom w:val="single" w:sz="4" w:space="0" w:color="auto"/>
            </w:tcBorders>
            <w:shd w:val="clear" w:color="auto" w:fill="FFFFFF"/>
          </w:tcPr>
          <w:p w14:paraId="167218EB"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3232A98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C9E04FE" w14:textId="77777777" w:rsidR="00691E35" w:rsidRPr="00D95972" w:rsidRDefault="00691E35" w:rsidP="009718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26E86" w14:textId="77777777" w:rsidR="00691E35" w:rsidRDefault="00691E35" w:rsidP="009718A3">
            <w:pPr>
              <w:rPr>
                <w:rFonts w:cs="Arial"/>
                <w:color w:val="000000"/>
              </w:rPr>
            </w:pPr>
            <w:r>
              <w:rPr>
                <w:rFonts w:cs="Arial"/>
                <w:color w:val="000000"/>
              </w:rPr>
              <w:t>Rejected</w:t>
            </w:r>
          </w:p>
          <w:p w14:paraId="6AC6D3E2"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CBE7534" w14:textId="77777777" w:rsidTr="009718A3">
        <w:tc>
          <w:tcPr>
            <w:tcW w:w="976" w:type="dxa"/>
            <w:tcBorders>
              <w:top w:val="nil"/>
              <w:left w:val="thinThickThinSmallGap" w:sz="24" w:space="0" w:color="auto"/>
              <w:bottom w:val="single" w:sz="4" w:space="0" w:color="auto"/>
            </w:tcBorders>
            <w:shd w:val="clear" w:color="auto" w:fill="auto"/>
          </w:tcPr>
          <w:p w14:paraId="79DF569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8090D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E4B9E83" w14:textId="77777777" w:rsidR="00691E35" w:rsidRPr="00D95972" w:rsidRDefault="0039795B" w:rsidP="009718A3">
            <w:pPr>
              <w:rPr>
                <w:rFonts w:cs="Arial"/>
                <w:lang w:val="en-US"/>
              </w:rPr>
            </w:pPr>
            <w:hyperlink r:id="rId63" w:history="1">
              <w:r w:rsidR="00691E35">
                <w:rPr>
                  <w:rStyle w:val="Hyperlink"/>
                </w:rPr>
                <w:t>C1-243183</w:t>
              </w:r>
            </w:hyperlink>
          </w:p>
        </w:tc>
        <w:tc>
          <w:tcPr>
            <w:tcW w:w="4191" w:type="dxa"/>
            <w:gridSpan w:val="3"/>
            <w:tcBorders>
              <w:top w:val="single" w:sz="4" w:space="0" w:color="auto"/>
              <w:bottom w:val="single" w:sz="4" w:space="0" w:color="auto"/>
            </w:tcBorders>
            <w:shd w:val="clear" w:color="auto" w:fill="FFFFFF"/>
          </w:tcPr>
          <w:p w14:paraId="160CEAA6"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08929AB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B46A2CA" w14:textId="77777777" w:rsidR="00691E35" w:rsidRPr="00D95972" w:rsidRDefault="00691E35" w:rsidP="009718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E01BB0" w14:textId="77777777" w:rsidR="00691E35" w:rsidRDefault="00691E35" w:rsidP="009718A3">
            <w:pPr>
              <w:rPr>
                <w:rFonts w:cs="Arial"/>
                <w:color w:val="000000"/>
              </w:rPr>
            </w:pPr>
            <w:r>
              <w:rPr>
                <w:rFonts w:cs="Arial"/>
                <w:color w:val="000000"/>
              </w:rPr>
              <w:t>Rejected</w:t>
            </w:r>
          </w:p>
          <w:p w14:paraId="339315F7"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7FBBFA89" w14:textId="77777777" w:rsidTr="009718A3">
        <w:tc>
          <w:tcPr>
            <w:tcW w:w="976" w:type="dxa"/>
            <w:tcBorders>
              <w:top w:val="nil"/>
              <w:left w:val="thinThickThinSmallGap" w:sz="24" w:space="0" w:color="auto"/>
              <w:bottom w:val="single" w:sz="4" w:space="0" w:color="auto"/>
            </w:tcBorders>
            <w:shd w:val="clear" w:color="auto" w:fill="auto"/>
          </w:tcPr>
          <w:p w14:paraId="21A328E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B6403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6DA9B1C" w14:textId="77777777" w:rsidR="00691E35" w:rsidRPr="00D95972" w:rsidRDefault="0039795B" w:rsidP="009718A3">
            <w:pPr>
              <w:rPr>
                <w:rFonts w:cs="Arial"/>
                <w:lang w:val="en-US"/>
              </w:rPr>
            </w:pPr>
            <w:hyperlink r:id="rId64" w:history="1">
              <w:r w:rsidR="00691E35">
                <w:rPr>
                  <w:rStyle w:val="Hyperlink"/>
                </w:rPr>
                <w:t>C1-243185</w:t>
              </w:r>
            </w:hyperlink>
          </w:p>
        </w:tc>
        <w:tc>
          <w:tcPr>
            <w:tcW w:w="4191" w:type="dxa"/>
            <w:gridSpan w:val="3"/>
            <w:tcBorders>
              <w:top w:val="single" w:sz="4" w:space="0" w:color="auto"/>
              <w:bottom w:val="single" w:sz="4" w:space="0" w:color="auto"/>
            </w:tcBorders>
            <w:shd w:val="clear" w:color="auto" w:fill="FFFFFF"/>
          </w:tcPr>
          <w:p w14:paraId="5B7D38C4"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6DF7AEDC"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1FC3132" w14:textId="77777777" w:rsidR="00691E35" w:rsidRPr="00D95972" w:rsidRDefault="00691E35" w:rsidP="009718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82DFE" w14:textId="77777777" w:rsidR="00691E35" w:rsidRDefault="00691E35" w:rsidP="009718A3">
            <w:pPr>
              <w:rPr>
                <w:rFonts w:cs="Arial"/>
                <w:color w:val="000000"/>
              </w:rPr>
            </w:pPr>
            <w:r>
              <w:rPr>
                <w:rFonts w:cs="Arial"/>
                <w:color w:val="000000"/>
              </w:rPr>
              <w:t>Rejected</w:t>
            </w:r>
          </w:p>
          <w:p w14:paraId="16095985"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E554D92" w14:textId="77777777" w:rsidTr="009718A3">
        <w:tc>
          <w:tcPr>
            <w:tcW w:w="976" w:type="dxa"/>
            <w:tcBorders>
              <w:top w:val="nil"/>
              <w:left w:val="thinThickThinSmallGap" w:sz="24" w:space="0" w:color="auto"/>
              <w:bottom w:val="single" w:sz="4" w:space="0" w:color="auto"/>
            </w:tcBorders>
            <w:shd w:val="clear" w:color="auto" w:fill="auto"/>
          </w:tcPr>
          <w:p w14:paraId="698754F3"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7D2DFC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FE04FB4" w14:textId="77777777" w:rsidR="00691E35" w:rsidRDefault="0039795B" w:rsidP="009718A3">
            <w:hyperlink r:id="rId65" w:history="1">
              <w:r w:rsidR="00691E35">
                <w:rPr>
                  <w:rStyle w:val="Hyperlink"/>
                </w:rPr>
                <w:t>C1-243424</w:t>
              </w:r>
            </w:hyperlink>
          </w:p>
        </w:tc>
        <w:tc>
          <w:tcPr>
            <w:tcW w:w="4191" w:type="dxa"/>
            <w:gridSpan w:val="3"/>
            <w:tcBorders>
              <w:top w:val="single" w:sz="4" w:space="0" w:color="auto"/>
              <w:bottom w:val="single" w:sz="4" w:space="0" w:color="auto"/>
            </w:tcBorders>
            <w:shd w:val="clear" w:color="auto" w:fill="FFFFFF"/>
          </w:tcPr>
          <w:p w14:paraId="1B5E87E1"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FF"/>
          </w:tcPr>
          <w:p w14:paraId="148F9443"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633799CA" w14:textId="77777777" w:rsidR="00691E35" w:rsidRDefault="00691E35" w:rsidP="009718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13D736" w14:textId="77777777" w:rsidR="00691E35" w:rsidRDefault="00691E35" w:rsidP="009718A3">
            <w:pPr>
              <w:rPr>
                <w:rFonts w:cs="Arial"/>
                <w:color w:val="000000"/>
              </w:rPr>
            </w:pPr>
            <w:r>
              <w:rPr>
                <w:rFonts w:cs="Arial"/>
                <w:color w:val="000000"/>
              </w:rPr>
              <w:t>Rejected</w:t>
            </w:r>
          </w:p>
          <w:p w14:paraId="7F3423F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436396BB" w14:textId="77777777" w:rsidTr="009718A3">
        <w:tc>
          <w:tcPr>
            <w:tcW w:w="976" w:type="dxa"/>
            <w:tcBorders>
              <w:top w:val="nil"/>
              <w:left w:val="thinThickThinSmallGap" w:sz="24" w:space="0" w:color="auto"/>
              <w:bottom w:val="single" w:sz="4" w:space="0" w:color="auto"/>
            </w:tcBorders>
            <w:shd w:val="clear" w:color="auto" w:fill="auto"/>
          </w:tcPr>
          <w:p w14:paraId="798D976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7F6418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D3DB73B" w14:textId="77777777" w:rsidR="00691E35" w:rsidRPr="00D95972" w:rsidRDefault="00691E35" w:rsidP="009718A3">
            <w:pPr>
              <w:rPr>
                <w:rFonts w:cs="Arial"/>
                <w:lang w:val="en-US"/>
              </w:rPr>
            </w:pPr>
            <w:r w:rsidRPr="001E75F9">
              <w:t>C1-243537</w:t>
            </w:r>
          </w:p>
        </w:tc>
        <w:tc>
          <w:tcPr>
            <w:tcW w:w="4191" w:type="dxa"/>
            <w:gridSpan w:val="3"/>
            <w:tcBorders>
              <w:top w:val="single" w:sz="4" w:space="0" w:color="auto"/>
              <w:bottom w:val="single" w:sz="4" w:space="0" w:color="auto"/>
            </w:tcBorders>
            <w:shd w:val="clear" w:color="auto" w:fill="00FFFF"/>
          </w:tcPr>
          <w:p w14:paraId="53AB39AF"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00FFFF"/>
          </w:tcPr>
          <w:p w14:paraId="6AD0D3F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8600843" w14:textId="77777777" w:rsidR="00691E35" w:rsidRPr="00D95972" w:rsidRDefault="00691E35" w:rsidP="009718A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729DD43" w14:textId="77777777" w:rsidR="00691E35" w:rsidRDefault="00691E35" w:rsidP="009718A3">
            <w:pPr>
              <w:rPr>
                <w:ins w:id="20" w:author="Lena Chaponniere31" w:date="2024-05-27T04:33:00Z"/>
                <w:rFonts w:cs="Arial"/>
                <w:color w:val="000000"/>
              </w:rPr>
            </w:pPr>
            <w:ins w:id="21" w:author="Lena Chaponniere31" w:date="2024-05-27T04:33:00Z">
              <w:r>
                <w:rPr>
                  <w:rFonts w:cs="Arial"/>
                  <w:color w:val="000000"/>
                </w:rPr>
                <w:t>Revision of C1-243182</w:t>
              </w:r>
            </w:ins>
          </w:p>
          <w:p w14:paraId="2C1A34E6" w14:textId="77777777" w:rsidR="00691E35" w:rsidRDefault="00691E35" w:rsidP="009718A3">
            <w:pPr>
              <w:rPr>
                <w:ins w:id="22" w:author="Lena Chaponniere31" w:date="2024-05-27T04:33:00Z"/>
                <w:rFonts w:cs="Arial"/>
                <w:color w:val="000000"/>
              </w:rPr>
            </w:pPr>
            <w:ins w:id="23" w:author="Lena Chaponniere31" w:date="2024-05-27T04:33:00Z">
              <w:r>
                <w:rPr>
                  <w:rFonts w:cs="Arial"/>
                  <w:color w:val="000000"/>
                </w:rPr>
                <w:t>_________________________________________</w:t>
              </w:r>
            </w:ins>
          </w:p>
          <w:p w14:paraId="046C2211"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EAC4618" w14:textId="77777777" w:rsidTr="009718A3">
        <w:tc>
          <w:tcPr>
            <w:tcW w:w="976" w:type="dxa"/>
            <w:tcBorders>
              <w:top w:val="nil"/>
              <w:left w:val="thinThickThinSmallGap" w:sz="24" w:space="0" w:color="auto"/>
              <w:bottom w:val="single" w:sz="4" w:space="0" w:color="auto"/>
            </w:tcBorders>
            <w:shd w:val="clear" w:color="auto" w:fill="auto"/>
          </w:tcPr>
          <w:p w14:paraId="5E9A526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1575A4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6F2E7BF4" w14:textId="77777777" w:rsidR="00691E35" w:rsidRPr="00D95972" w:rsidRDefault="00691E35" w:rsidP="009718A3">
            <w:pPr>
              <w:rPr>
                <w:rFonts w:cs="Arial"/>
                <w:lang w:val="en-US"/>
              </w:rPr>
            </w:pPr>
            <w:r w:rsidRPr="001E75F9">
              <w:t>C1-243538</w:t>
            </w:r>
          </w:p>
        </w:tc>
        <w:tc>
          <w:tcPr>
            <w:tcW w:w="4191" w:type="dxa"/>
            <w:gridSpan w:val="3"/>
            <w:tcBorders>
              <w:top w:val="single" w:sz="4" w:space="0" w:color="auto"/>
              <w:bottom w:val="single" w:sz="4" w:space="0" w:color="auto"/>
            </w:tcBorders>
            <w:shd w:val="clear" w:color="auto" w:fill="00FFFF"/>
          </w:tcPr>
          <w:p w14:paraId="655621A5"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00FFFF"/>
          </w:tcPr>
          <w:p w14:paraId="3455A74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54FE7388" w14:textId="77777777" w:rsidR="00691E35" w:rsidRPr="00D95972" w:rsidRDefault="00691E35" w:rsidP="009718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0A2F91B" w14:textId="77777777" w:rsidR="00691E35" w:rsidRDefault="00691E35" w:rsidP="009718A3">
            <w:pPr>
              <w:rPr>
                <w:ins w:id="24" w:author="Lena Chaponniere31" w:date="2024-05-27T04:38:00Z"/>
                <w:rFonts w:cs="Arial"/>
                <w:color w:val="000000"/>
              </w:rPr>
            </w:pPr>
            <w:ins w:id="25" w:author="Lena Chaponniere31" w:date="2024-05-27T04:38:00Z">
              <w:r>
                <w:rPr>
                  <w:rFonts w:cs="Arial"/>
                  <w:color w:val="000000"/>
                </w:rPr>
                <w:t>Revision of C1-243184</w:t>
              </w:r>
            </w:ins>
          </w:p>
          <w:p w14:paraId="473B4C56" w14:textId="77777777" w:rsidR="00691E35" w:rsidRDefault="00691E35" w:rsidP="009718A3">
            <w:pPr>
              <w:rPr>
                <w:ins w:id="26" w:author="Lena Chaponniere31" w:date="2024-05-27T04:38:00Z"/>
                <w:rFonts w:cs="Arial"/>
                <w:color w:val="000000"/>
              </w:rPr>
            </w:pPr>
            <w:ins w:id="27" w:author="Lena Chaponniere31" w:date="2024-05-27T04:38:00Z">
              <w:r>
                <w:rPr>
                  <w:rFonts w:cs="Arial"/>
                  <w:color w:val="000000"/>
                </w:rPr>
                <w:t>_________________________________________</w:t>
              </w:r>
            </w:ins>
          </w:p>
          <w:p w14:paraId="48EC5CAD"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53541FA" w14:textId="77777777" w:rsidTr="009718A3">
        <w:tc>
          <w:tcPr>
            <w:tcW w:w="976" w:type="dxa"/>
            <w:tcBorders>
              <w:top w:val="nil"/>
              <w:left w:val="thinThickThinSmallGap" w:sz="24" w:space="0" w:color="auto"/>
              <w:bottom w:val="single" w:sz="4" w:space="0" w:color="auto"/>
            </w:tcBorders>
            <w:shd w:val="clear" w:color="auto" w:fill="auto"/>
          </w:tcPr>
          <w:p w14:paraId="2209DA1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F016AB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2468DD8E" w14:textId="77777777" w:rsidR="00691E35" w:rsidRPr="00D95972" w:rsidRDefault="00691E35" w:rsidP="009718A3">
            <w:pPr>
              <w:rPr>
                <w:rFonts w:cs="Arial"/>
                <w:lang w:val="en-US"/>
              </w:rPr>
            </w:pPr>
            <w:r w:rsidRPr="00C246DA">
              <w:t>C1-243539</w:t>
            </w:r>
          </w:p>
        </w:tc>
        <w:tc>
          <w:tcPr>
            <w:tcW w:w="4191" w:type="dxa"/>
            <w:gridSpan w:val="3"/>
            <w:tcBorders>
              <w:top w:val="single" w:sz="4" w:space="0" w:color="auto"/>
              <w:bottom w:val="single" w:sz="4" w:space="0" w:color="auto"/>
            </w:tcBorders>
            <w:shd w:val="clear" w:color="auto" w:fill="00FFFF"/>
          </w:tcPr>
          <w:p w14:paraId="66086507"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00FFFF"/>
          </w:tcPr>
          <w:p w14:paraId="6B18B29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2D87CD54" w14:textId="77777777" w:rsidR="00691E35" w:rsidRPr="00D95972" w:rsidRDefault="00691E35" w:rsidP="009718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DCE934" w14:textId="77777777" w:rsidR="00691E35" w:rsidRDefault="00691E35" w:rsidP="009718A3">
            <w:pPr>
              <w:rPr>
                <w:ins w:id="28" w:author="Lena Chaponniere31" w:date="2024-05-27T04:48:00Z"/>
                <w:rFonts w:cs="Arial"/>
                <w:color w:val="000000"/>
              </w:rPr>
            </w:pPr>
            <w:ins w:id="29" w:author="Lena Chaponniere31" w:date="2024-05-27T04:48:00Z">
              <w:r>
                <w:rPr>
                  <w:rFonts w:cs="Arial"/>
                  <w:color w:val="000000"/>
                </w:rPr>
                <w:t>Revision of C1-243186</w:t>
              </w:r>
            </w:ins>
          </w:p>
          <w:p w14:paraId="2EEB59FE" w14:textId="77777777" w:rsidR="00691E35" w:rsidRDefault="00691E35" w:rsidP="009718A3">
            <w:pPr>
              <w:rPr>
                <w:ins w:id="30" w:author="Lena Chaponniere31" w:date="2024-05-27T04:48:00Z"/>
                <w:rFonts w:cs="Arial"/>
                <w:color w:val="000000"/>
              </w:rPr>
            </w:pPr>
            <w:ins w:id="31" w:author="Lena Chaponniere31" w:date="2024-05-27T04:48:00Z">
              <w:r>
                <w:rPr>
                  <w:rFonts w:cs="Arial"/>
                  <w:color w:val="000000"/>
                </w:rPr>
                <w:t>_________________________________________</w:t>
              </w:r>
            </w:ins>
          </w:p>
          <w:p w14:paraId="15E8208B"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51D3B019" w14:textId="77777777" w:rsidTr="009718A3">
        <w:tc>
          <w:tcPr>
            <w:tcW w:w="976" w:type="dxa"/>
            <w:tcBorders>
              <w:top w:val="nil"/>
              <w:left w:val="thinThickThinSmallGap" w:sz="24" w:space="0" w:color="auto"/>
              <w:bottom w:val="single" w:sz="4" w:space="0" w:color="auto"/>
            </w:tcBorders>
            <w:shd w:val="clear" w:color="auto" w:fill="auto"/>
          </w:tcPr>
          <w:p w14:paraId="6730C04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544C4C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1D41D4" w14:textId="77777777" w:rsidR="00691E35" w:rsidRDefault="00691E35" w:rsidP="009718A3">
            <w:r w:rsidRPr="009A1C54">
              <w:t>C1-243540</w:t>
            </w:r>
          </w:p>
        </w:tc>
        <w:tc>
          <w:tcPr>
            <w:tcW w:w="4191" w:type="dxa"/>
            <w:gridSpan w:val="3"/>
            <w:tcBorders>
              <w:top w:val="single" w:sz="4" w:space="0" w:color="auto"/>
              <w:bottom w:val="single" w:sz="4" w:space="0" w:color="auto"/>
            </w:tcBorders>
            <w:shd w:val="clear" w:color="auto" w:fill="00FFFF"/>
          </w:tcPr>
          <w:p w14:paraId="13730D07"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00FFFF"/>
          </w:tcPr>
          <w:p w14:paraId="3FC7830F"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3FBB528" w14:textId="77777777" w:rsidR="00691E35" w:rsidRDefault="00691E35" w:rsidP="009718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A61B026" w14:textId="77777777" w:rsidR="00691E35" w:rsidRDefault="00691E35" w:rsidP="009718A3">
            <w:pPr>
              <w:rPr>
                <w:ins w:id="32" w:author="Lena Chaponniere31" w:date="2024-05-27T04:53:00Z"/>
                <w:rFonts w:cs="Arial"/>
                <w:color w:val="000000"/>
              </w:rPr>
            </w:pPr>
            <w:ins w:id="33" w:author="Lena Chaponniere31" w:date="2024-05-27T04:53:00Z">
              <w:r>
                <w:rPr>
                  <w:rFonts w:cs="Arial"/>
                  <w:color w:val="000000"/>
                </w:rPr>
                <w:t>Revision of C1-243425</w:t>
              </w:r>
            </w:ins>
          </w:p>
          <w:p w14:paraId="20AF7BDF" w14:textId="77777777" w:rsidR="00691E35" w:rsidRDefault="00691E35" w:rsidP="009718A3">
            <w:pPr>
              <w:rPr>
                <w:ins w:id="34" w:author="Lena Chaponniere31" w:date="2024-05-27T04:53:00Z"/>
                <w:rFonts w:cs="Arial"/>
                <w:color w:val="000000"/>
              </w:rPr>
            </w:pPr>
            <w:ins w:id="35" w:author="Lena Chaponniere31" w:date="2024-05-27T04:53:00Z">
              <w:r>
                <w:rPr>
                  <w:rFonts w:cs="Arial"/>
                  <w:color w:val="000000"/>
                </w:rPr>
                <w:t>_________________________________________</w:t>
              </w:r>
            </w:ins>
          </w:p>
          <w:p w14:paraId="072FDA3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298CAB88" w14:textId="77777777" w:rsidTr="009718A3">
        <w:tc>
          <w:tcPr>
            <w:tcW w:w="976" w:type="dxa"/>
            <w:tcBorders>
              <w:top w:val="nil"/>
              <w:left w:val="thinThickThinSmallGap" w:sz="24" w:space="0" w:color="auto"/>
              <w:bottom w:val="single" w:sz="4" w:space="0" w:color="auto"/>
            </w:tcBorders>
            <w:shd w:val="clear" w:color="auto" w:fill="auto"/>
          </w:tcPr>
          <w:p w14:paraId="41177E6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5A298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F761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36BD3"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02C43B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4D2E7096"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A211AC" w14:textId="77777777" w:rsidR="00691E35" w:rsidRPr="00857449" w:rsidRDefault="00691E35" w:rsidP="009718A3">
            <w:pPr>
              <w:rPr>
                <w:rFonts w:cs="Arial"/>
                <w:color w:val="000000"/>
              </w:rPr>
            </w:pPr>
          </w:p>
        </w:tc>
      </w:tr>
      <w:tr w:rsidR="00691E35" w:rsidRPr="00D95972" w14:paraId="0096802D" w14:textId="77777777" w:rsidTr="009718A3">
        <w:tc>
          <w:tcPr>
            <w:tcW w:w="976" w:type="dxa"/>
            <w:tcBorders>
              <w:top w:val="nil"/>
              <w:left w:val="thinThickThinSmallGap" w:sz="24" w:space="0" w:color="auto"/>
              <w:bottom w:val="single" w:sz="4" w:space="0" w:color="auto"/>
            </w:tcBorders>
            <w:shd w:val="clear" w:color="auto" w:fill="auto"/>
          </w:tcPr>
          <w:p w14:paraId="149D552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2D87D5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64DCAC5" w14:textId="77777777" w:rsidR="00691E35" w:rsidRPr="00D95972" w:rsidRDefault="00691E35" w:rsidP="009718A3">
            <w:pPr>
              <w:rPr>
                <w:rFonts w:cs="Arial"/>
                <w:lang w:val="en-US"/>
              </w:rPr>
            </w:pPr>
            <w:r w:rsidRPr="000C5884">
              <w:t>C1-243541</w:t>
            </w:r>
          </w:p>
        </w:tc>
        <w:tc>
          <w:tcPr>
            <w:tcW w:w="4191" w:type="dxa"/>
            <w:gridSpan w:val="3"/>
            <w:tcBorders>
              <w:top w:val="single" w:sz="4" w:space="0" w:color="auto"/>
              <w:bottom w:val="single" w:sz="4" w:space="0" w:color="auto"/>
            </w:tcBorders>
            <w:shd w:val="clear" w:color="auto" w:fill="00FFFF"/>
          </w:tcPr>
          <w:p w14:paraId="2168E91F" w14:textId="77777777" w:rsidR="00691E35" w:rsidRPr="00D95972" w:rsidRDefault="00691E35" w:rsidP="009718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00FFFF"/>
          </w:tcPr>
          <w:p w14:paraId="50C3FFFC"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0A404975" w14:textId="77777777" w:rsidR="00691E35" w:rsidRPr="00D95972" w:rsidRDefault="00691E35" w:rsidP="009718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F4EB7FD" w14:textId="77777777" w:rsidR="00691E35" w:rsidRDefault="00691E35" w:rsidP="009718A3">
            <w:pPr>
              <w:rPr>
                <w:ins w:id="36" w:author="Lena Chaponniere31" w:date="2024-05-27T05:03:00Z"/>
                <w:rFonts w:cs="Arial"/>
                <w:color w:val="000000"/>
              </w:rPr>
            </w:pPr>
            <w:ins w:id="37" w:author="Lena Chaponniere31" w:date="2024-05-27T05:03:00Z">
              <w:r>
                <w:rPr>
                  <w:rFonts w:cs="Arial"/>
                  <w:color w:val="000000"/>
                </w:rPr>
                <w:t>Revision of C1-243249</w:t>
              </w:r>
            </w:ins>
          </w:p>
          <w:p w14:paraId="69F53E5F" w14:textId="77777777" w:rsidR="00691E35" w:rsidRDefault="00691E35" w:rsidP="009718A3">
            <w:pPr>
              <w:rPr>
                <w:ins w:id="38" w:author="Lena Chaponniere31" w:date="2024-05-27T05:03:00Z"/>
                <w:rFonts w:cs="Arial"/>
                <w:color w:val="000000"/>
              </w:rPr>
            </w:pPr>
            <w:ins w:id="39" w:author="Lena Chaponniere31" w:date="2024-05-27T05:03:00Z">
              <w:r>
                <w:rPr>
                  <w:rFonts w:cs="Arial"/>
                  <w:color w:val="000000"/>
                </w:rPr>
                <w:t>_________________________________________</w:t>
              </w:r>
            </w:ins>
          </w:p>
          <w:p w14:paraId="0066BE13" w14:textId="77777777" w:rsidR="00691E35" w:rsidRPr="00D95972" w:rsidRDefault="00691E35" w:rsidP="009718A3">
            <w:pPr>
              <w:rPr>
                <w:rFonts w:eastAsia="Batang" w:cs="Arial"/>
                <w:lang w:val="en-US" w:eastAsia="ko-KR"/>
              </w:rPr>
            </w:pPr>
            <w:r w:rsidRPr="00857449">
              <w:rPr>
                <w:rFonts w:cs="Arial"/>
                <w:color w:val="000000"/>
              </w:rPr>
              <w:t>To be handled in main session</w:t>
            </w:r>
          </w:p>
        </w:tc>
      </w:tr>
      <w:tr w:rsidR="00691E35" w:rsidRPr="00D95972" w14:paraId="68820E1D" w14:textId="77777777" w:rsidTr="009718A3">
        <w:tc>
          <w:tcPr>
            <w:tcW w:w="976" w:type="dxa"/>
            <w:tcBorders>
              <w:top w:val="nil"/>
              <w:left w:val="thinThickThinSmallGap" w:sz="24" w:space="0" w:color="auto"/>
              <w:bottom w:val="single" w:sz="4" w:space="0" w:color="auto"/>
            </w:tcBorders>
            <w:shd w:val="clear" w:color="auto" w:fill="auto"/>
          </w:tcPr>
          <w:p w14:paraId="28BFE45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A7A2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2426EB" w14:textId="77777777" w:rsidR="00691E35" w:rsidRPr="00D95972" w:rsidRDefault="00691E35" w:rsidP="009718A3">
            <w:pPr>
              <w:rPr>
                <w:rFonts w:cs="Arial"/>
                <w:lang w:val="en-US"/>
              </w:rPr>
            </w:pPr>
            <w:r w:rsidRPr="000C5884">
              <w:t>C1-243542</w:t>
            </w:r>
          </w:p>
        </w:tc>
        <w:tc>
          <w:tcPr>
            <w:tcW w:w="4191" w:type="dxa"/>
            <w:gridSpan w:val="3"/>
            <w:tcBorders>
              <w:top w:val="single" w:sz="4" w:space="0" w:color="auto"/>
              <w:bottom w:val="single" w:sz="4" w:space="0" w:color="auto"/>
            </w:tcBorders>
            <w:shd w:val="clear" w:color="auto" w:fill="00FFFF"/>
          </w:tcPr>
          <w:p w14:paraId="1BF5AD8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3B0F2208"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4E996EC3" w14:textId="77777777" w:rsidR="00691E35" w:rsidRPr="00D95972" w:rsidRDefault="00691E35" w:rsidP="009718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F3B1138" w14:textId="77777777" w:rsidR="00691E35" w:rsidRDefault="00691E35" w:rsidP="009718A3">
            <w:pPr>
              <w:rPr>
                <w:ins w:id="40" w:author="Lena Chaponniere31" w:date="2024-05-27T05:04:00Z"/>
                <w:rFonts w:cs="Arial"/>
                <w:color w:val="000000"/>
              </w:rPr>
            </w:pPr>
            <w:ins w:id="41" w:author="Lena Chaponniere31" w:date="2024-05-27T05:04:00Z">
              <w:r>
                <w:rPr>
                  <w:rFonts w:cs="Arial"/>
                  <w:color w:val="000000"/>
                </w:rPr>
                <w:t>Revision of C1-243277</w:t>
              </w:r>
            </w:ins>
          </w:p>
          <w:p w14:paraId="48107E24" w14:textId="77777777" w:rsidR="00691E35" w:rsidRDefault="00691E35" w:rsidP="009718A3">
            <w:pPr>
              <w:rPr>
                <w:ins w:id="42" w:author="Lena Chaponniere31" w:date="2024-05-27T05:04:00Z"/>
                <w:rFonts w:cs="Arial"/>
                <w:color w:val="000000"/>
              </w:rPr>
            </w:pPr>
            <w:ins w:id="43" w:author="Lena Chaponniere31" w:date="2024-05-27T05:04:00Z">
              <w:r>
                <w:rPr>
                  <w:rFonts w:cs="Arial"/>
                  <w:color w:val="000000"/>
                </w:rPr>
                <w:t>_________________________________________</w:t>
              </w:r>
            </w:ins>
          </w:p>
          <w:p w14:paraId="3BC3FB07"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350DDBB2" w14:textId="77777777" w:rsidTr="009718A3">
        <w:tc>
          <w:tcPr>
            <w:tcW w:w="976" w:type="dxa"/>
            <w:tcBorders>
              <w:top w:val="nil"/>
              <w:left w:val="thinThickThinSmallGap" w:sz="24" w:space="0" w:color="auto"/>
              <w:bottom w:val="single" w:sz="4" w:space="0" w:color="auto"/>
            </w:tcBorders>
            <w:shd w:val="clear" w:color="auto" w:fill="auto"/>
          </w:tcPr>
          <w:p w14:paraId="60644ED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330916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947D2D8" w14:textId="77777777" w:rsidR="00691E35" w:rsidRPr="00D95972" w:rsidRDefault="00691E35" w:rsidP="009718A3">
            <w:pPr>
              <w:rPr>
                <w:rFonts w:cs="Arial"/>
                <w:lang w:val="en-US"/>
              </w:rPr>
            </w:pPr>
            <w:r w:rsidRPr="003B7373">
              <w:t>C1-243543</w:t>
            </w:r>
          </w:p>
        </w:tc>
        <w:tc>
          <w:tcPr>
            <w:tcW w:w="4191" w:type="dxa"/>
            <w:gridSpan w:val="3"/>
            <w:tcBorders>
              <w:top w:val="single" w:sz="4" w:space="0" w:color="auto"/>
              <w:bottom w:val="single" w:sz="4" w:space="0" w:color="auto"/>
            </w:tcBorders>
            <w:shd w:val="clear" w:color="auto" w:fill="00FFFF"/>
          </w:tcPr>
          <w:p w14:paraId="537096EA" w14:textId="77777777" w:rsidR="00691E35" w:rsidRPr="00D95972" w:rsidRDefault="00691E35" w:rsidP="009718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00FFFF"/>
          </w:tcPr>
          <w:p w14:paraId="215A75E3"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26694801" w14:textId="77777777" w:rsidR="00691E35" w:rsidRPr="00D95972" w:rsidRDefault="00691E35" w:rsidP="009718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FC0D3B" w14:textId="77777777" w:rsidR="00691E35" w:rsidRDefault="00691E35" w:rsidP="009718A3">
            <w:pPr>
              <w:rPr>
                <w:ins w:id="44" w:author="Lena Chaponniere31" w:date="2024-05-27T05:35:00Z"/>
                <w:rFonts w:cs="Arial"/>
                <w:color w:val="000000"/>
              </w:rPr>
            </w:pPr>
            <w:ins w:id="45" w:author="Lena Chaponniere31" w:date="2024-05-27T05:35:00Z">
              <w:r>
                <w:rPr>
                  <w:rFonts w:cs="Arial"/>
                  <w:color w:val="000000"/>
                </w:rPr>
                <w:t>Revision of C1-243282</w:t>
              </w:r>
            </w:ins>
          </w:p>
          <w:p w14:paraId="7394531E" w14:textId="77777777" w:rsidR="00691E35" w:rsidRDefault="00691E35" w:rsidP="009718A3">
            <w:pPr>
              <w:rPr>
                <w:ins w:id="46" w:author="Lena Chaponniere31" w:date="2024-05-27T05:35:00Z"/>
                <w:rFonts w:cs="Arial"/>
                <w:color w:val="000000"/>
              </w:rPr>
            </w:pPr>
            <w:ins w:id="47" w:author="Lena Chaponniere31" w:date="2024-05-27T05:35:00Z">
              <w:r>
                <w:rPr>
                  <w:rFonts w:cs="Arial"/>
                  <w:color w:val="000000"/>
                </w:rPr>
                <w:t>_________________________________________</w:t>
              </w:r>
            </w:ins>
          </w:p>
          <w:p w14:paraId="1C459911"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1D0F91D0" w14:textId="77777777" w:rsidTr="009718A3">
        <w:tc>
          <w:tcPr>
            <w:tcW w:w="976" w:type="dxa"/>
            <w:tcBorders>
              <w:top w:val="nil"/>
              <w:left w:val="thinThickThinSmallGap" w:sz="24" w:space="0" w:color="auto"/>
              <w:bottom w:val="single" w:sz="4" w:space="0" w:color="auto"/>
            </w:tcBorders>
            <w:shd w:val="clear" w:color="auto" w:fill="auto"/>
          </w:tcPr>
          <w:p w14:paraId="6FB2102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D23B0B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D3F4DFE" w14:textId="77777777" w:rsidR="00691E35" w:rsidRPr="00D95972" w:rsidRDefault="00691E35" w:rsidP="009718A3">
            <w:pPr>
              <w:rPr>
                <w:rFonts w:cs="Arial"/>
                <w:lang w:val="en-US"/>
              </w:rPr>
            </w:pPr>
            <w:r w:rsidRPr="003B7373">
              <w:t>C1-243544</w:t>
            </w:r>
          </w:p>
        </w:tc>
        <w:tc>
          <w:tcPr>
            <w:tcW w:w="4191" w:type="dxa"/>
            <w:gridSpan w:val="3"/>
            <w:tcBorders>
              <w:top w:val="single" w:sz="4" w:space="0" w:color="auto"/>
              <w:bottom w:val="single" w:sz="4" w:space="0" w:color="auto"/>
            </w:tcBorders>
            <w:shd w:val="clear" w:color="auto" w:fill="00FFFF"/>
          </w:tcPr>
          <w:p w14:paraId="00A0109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17A972DC"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00FFFF"/>
          </w:tcPr>
          <w:p w14:paraId="5AA81B04" w14:textId="77777777" w:rsidR="00691E35" w:rsidRPr="00D95972" w:rsidRDefault="00691E35" w:rsidP="009718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215D86" w14:textId="77777777" w:rsidR="00691E35" w:rsidRDefault="00691E35" w:rsidP="009718A3">
            <w:pPr>
              <w:rPr>
                <w:ins w:id="48" w:author="Lena Chaponniere31" w:date="2024-05-27T05:35:00Z"/>
                <w:rFonts w:cs="Arial"/>
                <w:color w:val="000000"/>
              </w:rPr>
            </w:pPr>
            <w:ins w:id="49" w:author="Lena Chaponniere31" w:date="2024-05-27T05:35:00Z">
              <w:r>
                <w:rPr>
                  <w:rFonts w:cs="Arial"/>
                  <w:color w:val="000000"/>
                </w:rPr>
                <w:t>Revision of C1-243289</w:t>
              </w:r>
            </w:ins>
          </w:p>
          <w:p w14:paraId="610DE9F2" w14:textId="77777777" w:rsidR="00691E35" w:rsidRDefault="00691E35" w:rsidP="009718A3">
            <w:pPr>
              <w:rPr>
                <w:ins w:id="50" w:author="Lena Chaponniere31" w:date="2024-05-27T05:35:00Z"/>
                <w:rFonts w:cs="Arial"/>
                <w:color w:val="000000"/>
              </w:rPr>
            </w:pPr>
            <w:ins w:id="51" w:author="Lena Chaponniere31" w:date="2024-05-27T05:35:00Z">
              <w:r>
                <w:rPr>
                  <w:rFonts w:cs="Arial"/>
                  <w:color w:val="000000"/>
                </w:rPr>
                <w:t>_________________________________________</w:t>
              </w:r>
            </w:ins>
          </w:p>
          <w:p w14:paraId="6DD4C3F3" w14:textId="77777777" w:rsidR="00691E35" w:rsidRDefault="00691E35" w:rsidP="009718A3">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166E35B8" w14:textId="77777777" w:rsidR="00691E35" w:rsidRPr="00D95972" w:rsidRDefault="00691E35" w:rsidP="009718A3">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691E35" w:rsidRPr="00D95972" w14:paraId="6A55B4D6" w14:textId="77777777" w:rsidTr="00B34E6C">
        <w:tc>
          <w:tcPr>
            <w:tcW w:w="976" w:type="dxa"/>
            <w:tcBorders>
              <w:top w:val="nil"/>
              <w:left w:val="thinThickThinSmallGap" w:sz="24" w:space="0" w:color="auto"/>
              <w:bottom w:val="single" w:sz="4" w:space="0" w:color="auto"/>
            </w:tcBorders>
            <w:shd w:val="clear" w:color="auto" w:fill="auto"/>
          </w:tcPr>
          <w:p w14:paraId="7959945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C9D3EF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784CC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AC6E3F"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E0E5494"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06CFAEFA"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84E03" w14:textId="77777777" w:rsidR="00691E35" w:rsidRPr="00D95972" w:rsidRDefault="00691E35" w:rsidP="009718A3">
            <w:pPr>
              <w:rPr>
                <w:rFonts w:eastAsia="Batang" w:cs="Arial"/>
                <w:lang w:val="en-US" w:eastAsia="ko-KR"/>
              </w:rPr>
            </w:pPr>
          </w:p>
        </w:tc>
      </w:tr>
      <w:tr w:rsidR="008176FE" w:rsidRPr="00D95972" w14:paraId="3D0F5B9D" w14:textId="77777777" w:rsidTr="00B34E6C">
        <w:tc>
          <w:tcPr>
            <w:tcW w:w="976" w:type="dxa"/>
            <w:tcBorders>
              <w:top w:val="nil"/>
              <w:left w:val="thinThickThinSmallGap" w:sz="24" w:space="0" w:color="auto"/>
              <w:bottom w:val="single" w:sz="4" w:space="0" w:color="auto"/>
            </w:tcBorders>
            <w:shd w:val="clear" w:color="auto" w:fill="auto"/>
          </w:tcPr>
          <w:p w14:paraId="1B473F74"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1759F7F2"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FF"/>
          </w:tcPr>
          <w:p w14:paraId="7189B83B" w14:textId="2855A630" w:rsidR="008176FE" w:rsidRDefault="0039795B" w:rsidP="004E3E83">
            <w:hyperlink r:id="rId66" w:history="1">
              <w:r w:rsidR="008E431B">
                <w:rPr>
                  <w:rStyle w:val="Hyperlink"/>
                </w:rPr>
                <w:t>C1-243674</w:t>
              </w:r>
            </w:hyperlink>
          </w:p>
        </w:tc>
        <w:tc>
          <w:tcPr>
            <w:tcW w:w="4191" w:type="dxa"/>
            <w:gridSpan w:val="3"/>
            <w:tcBorders>
              <w:top w:val="single" w:sz="4" w:space="0" w:color="auto"/>
              <w:bottom w:val="single" w:sz="4" w:space="0" w:color="auto"/>
            </w:tcBorders>
            <w:shd w:val="clear" w:color="auto" w:fill="FFFFFF"/>
          </w:tcPr>
          <w:p w14:paraId="4B6DADEA"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FF"/>
          </w:tcPr>
          <w:p w14:paraId="49B5B4DC"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FF"/>
          </w:tcPr>
          <w:p w14:paraId="5AE8475E" w14:textId="77777777" w:rsidR="008176FE" w:rsidRDefault="008176FE" w:rsidP="004E3E83">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613E2A" w14:textId="77777777" w:rsidR="008176FE" w:rsidRDefault="008176FE" w:rsidP="004E3E83">
            <w:pPr>
              <w:rPr>
                <w:rFonts w:eastAsia="Batang" w:cs="Arial"/>
                <w:lang w:val="en-US" w:eastAsia="ko-KR"/>
              </w:rPr>
            </w:pPr>
            <w:r>
              <w:rPr>
                <w:rFonts w:eastAsia="Batang" w:cs="Arial"/>
                <w:lang w:val="en-US" w:eastAsia="ko-KR"/>
              </w:rPr>
              <w:t>Agreed</w:t>
            </w:r>
          </w:p>
          <w:p w14:paraId="2BB7478A" w14:textId="77777777" w:rsidR="008176FE" w:rsidRDefault="008176FE" w:rsidP="004E3E83">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06C2A2B9" w14:textId="086527DF" w:rsidR="008176FE" w:rsidRDefault="008176FE" w:rsidP="004E3E83">
            <w:pPr>
              <w:rPr>
                <w:ins w:id="52" w:author="Lena Chaponniere31" w:date="2024-05-29T05:38:00Z"/>
                <w:rFonts w:eastAsia="Batang" w:cs="Arial"/>
                <w:lang w:val="en-US" w:eastAsia="ko-KR"/>
              </w:rPr>
            </w:pPr>
            <w:ins w:id="53" w:author="Lena Chaponniere31" w:date="2024-05-29T05:38:00Z">
              <w:r>
                <w:rPr>
                  <w:rFonts w:eastAsia="Batang" w:cs="Arial"/>
                  <w:lang w:val="en-US" w:eastAsia="ko-KR"/>
                </w:rPr>
                <w:t>Revision of C1-243545</w:t>
              </w:r>
            </w:ins>
          </w:p>
          <w:p w14:paraId="3D45DDE4" w14:textId="3C5E3FCE" w:rsidR="008176FE" w:rsidRDefault="008176FE" w:rsidP="004E3E83">
            <w:pPr>
              <w:rPr>
                <w:ins w:id="54" w:author="Lena Chaponniere31" w:date="2024-05-29T05:38:00Z"/>
                <w:rFonts w:eastAsia="Batang" w:cs="Arial"/>
                <w:lang w:val="en-US" w:eastAsia="ko-KR"/>
              </w:rPr>
            </w:pPr>
            <w:ins w:id="55" w:author="Lena Chaponniere31" w:date="2024-05-29T05:38:00Z">
              <w:r>
                <w:rPr>
                  <w:rFonts w:eastAsia="Batang" w:cs="Arial"/>
                  <w:lang w:val="en-US" w:eastAsia="ko-KR"/>
                </w:rPr>
                <w:t>_________________________________________</w:t>
              </w:r>
            </w:ins>
          </w:p>
          <w:p w14:paraId="1C06CD1F" w14:textId="4F09927E" w:rsidR="008176FE" w:rsidRDefault="008176FE" w:rsidP="004E3E83">
            <w:pPr>
              <w:rPr>
                <w:ins w:id="56" w:author="Lena Chaponniere31" w:date="2024-05-27T05:43:00Z"/>
                <w:rFonts w:eastAsia="Batang" w:cs="Arial"/>
                <w:lang w:val="en-US" w:eastAsia="ko-KR"/>
              </w:rPr>
            </w:pPr>
            <w:ins w:id="57" w:author="Lena Chaponniere31" w:date="2024-05-27T05:43:00Z">
              <w:r>
                <w:rPr>
                  <w:rFonts w:eastAsia="Batang" w:cs="Arial"/>
                  <w:lang w:val="en-US" w:eastAsia="ko-KR"/>
                </w:rPr>
                <w:t>Revision of C1-243193</w:t>
              </w:r>
            </w:ins>
          </w:p>
          <w:p w14:paraId="4BF7EE49" w14:textId="77777777" w:rsidR="008176FE" w:rsidRDefault="008176FE" w:rsidP="004E3E83">
            <w:pPr>
              <w:rPr>
                <w:ins w:id="58" w:author="Lena Chaponniere31" w:date="2024-05-27T05:43:00Z"/>
                <w:rFonts w:eastAsia="Batang" w:cs="Arial"/>
                <w:lang w:val="en-US" w:eastAsia="ko-KR"/>
              </w:rPr>
            </w:pPr>
            <w:ins w:id="59" w:author="Lena Chaponniere31" w:date="2024-05-27T05:43:00Z">
              <w:r>
                <w:rPr>
                  <w:rFonts w:eastAsia="Batang" w:cs="Arial"/>
                  <w:lang w:val="en-US" w:eastAsia="ko-KR"/>
                </w:rPr>
                <w:t>_________________________________________</w:t>
              </w:r>
            </w:ins>
          </w:p>
          <w:p w14:paraId="017D4010"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8176FE" w:rsidRPr="00D95972" w14:paraId="1F89C2F2" w14:textId="77777777" w:rsidTr="00B34E6C">
        <w:tc>
          <w:tcPr>
            <w:tcW w:w="976" w:type="dxa"/>
            <w:tcBorders>
              <w:top w:val="nil"/>
              <w:left w:val="thinThickThinSmallGap" w:sz="24" w:space="0" w:color="auto"/>
              <w:bottom w:val="single" w:sz="4" w:space="0" w:color="auto"/>
            </w:tcBorders>
            <w:shd w:val="clear" w:color="auto" w:fill="auto"/>
          </w:tcPr>
          <w:p w14:paraId="0AEA710F"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5F000971"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FF"/>
          </w:tcPr>
          <w:p w14:paraId="1F7713D9" w14:textId="6A138988" w:rsidR="008176FE" w:rsidRDefault="0039795B" w:rsidP="004E3E83">
            <w:hyperlink r:id="rId67" w:history="1">
              <w:r w:rsidR="008E431B">
                <w:rPr>
                  <w:rStyle w:val="Hyperlink"/>
                </w:rPr>
                <w:t>C1-243675</w:t>
              </w:r>
            </w:hyperlink>
          </w:p>
        </w:tc>
        <w:tc>
          <w:tcPr>
            <w:tcW w:w="4191" w:type="dxa"/>
            <w:gridSpan w:val="3"/>
            <w:tcBorders>
              <w:top w:val="single" w:sz="4" w:space="0" w:color="auto"/>
              <w:bottom w:val="single" w:sz="4" w:space="0" w:color="auto"/>
            </w:tcBorders>
            <w:shd w:val="clear" w:color="auto" w:fill="FFFFFF"/>
          </w:tcPr>
          <w:p w14:paraId="36413B42"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FF"/>
          </w:tcPr>
          <w:p w14:paraId="7F8B1B21"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FF"/>
          </w:tcPr>
          <w:p w14:paraId="169CBE1F" w14:textId="77777777" w:rsidR="008176FE" w:rsidRDefault="008176FE" w:rsidP="004E3E83">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DED7" w14:textId="77777777" w:rsidR="008176FE" w:rsidRDefault="008176FE" w:rsidP="008176FE">
            <w:pPr>
              <w:rPr>
                <w:rFonts w:eastAsia="Batang" w:cs="Arial"/>
                <w:lang w:val="en-US" w:eastAsia="ko-KR"/>
              </w:rPr>
            </w:pPr>
            <w:r>
              <w:rPr>
                <w:rFonts w:eastAsia="Batang" w:cs="Arial"/>
                <w:lang w:val="en-US" w:eastAsia="ko-KR"/>
              </w:rPr>
              <w:t>Agreed</w:t>
            </w:r>
          </w:p>
          <w:p w14:paraId="040FC5BC" w14:textId="77777777" w:rsidR="008176FE" w:rsidRDefault="008176FE" w:rsidP="008176FE">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404BA47C" w14:textId="77777777" w:rsidR="008176FE" w:rsidRDefault="008176FE" w:rsidP="004E3E83">
            <w:pPr>
              <w:rPr>
                <w:ins w:id="60" w:author="Lena Chaponniere31" w:date="2024-05-29T05:38:00Z"/>
                <w:rFonts w:eastAsia="Batang" w:cs="Arial"/>
                <w:lang w:val="en-US" w:eastAsia="ko-KR"/>
              </w:rPr>
            </w:pPr>
            <w:ins w:id="61" w:author="Lena Chaponniere31" w:date="2024-05-29T05:38:00Z">
              <w:r>
                <w:rPr>
                  <w:rFonts w:eastAsia="Batang" w:cs="Arial"/>
                  <w:lang w:val="en-US" w:eastAsia="ko-KR"/>
                </w:rPr>
                <w:t>Revision of C1-243546</w:t>
              </w:r>
            </w:ins>
          </w:p>
          <w:p w14:paraId="03F3C7F0" w14:textId="3A49E7BA" w:rsidR="008176FE" w:rsidRDefault="008176FE" w:rsidP="004E3E83">
            <w:pPr>
              <w:rPr>
                <w:ins w:id="62" w:author="Lena Chaponniere31" w:date="2024-05-29T05:38:00Z"/>
                <w:rFonts w:eastAsia="Batang" w:cs="Arial"/>
                <w:lang w:val="en-US" w:eastAsia="ko-KR"/>
              </w:rPr>
            </w:pPr>
            <w:ins w:id="63" w:author="Lena Chaponniere31" w:date="2024-05-29T05:38:00Z">
              <w:r>
                <w:rPr>
                  <w:rFonts w:eastAsia="Batang" w:cs="Arial"/>
                  <w:lang w:val="en-US" w:eastAsia="ko-KR"/>
                </w:rPr>
                <w:t>_________________________________________</w:t>
              </w:r>
            </w:ins>
          </w:p>
          <w:p w14:paraId="16366BED" w14:textId="38071D17" w:rsidR="008176FE" w:rsidRDefault="008176FE" w:rsidP="004E3E83">
            <w:pPr>
              <w:rPr>
                <w:ins w:id="64" w:author="Lena Chaponniere31" w:date="2024-05-27T05:43:00Z"/>
                <w:rFonts w:eastAsia="Batang" w:cs="Arial"/>
                <w:lang w:val="en-US" w:eastAsia="ko-KR"/>
              </w:rPr>
            </w:pPr>
            <w:ins w:id="65" w:author="Lena Chaponniere31" w:date="2024-05-27T05:43:00Z">
              <w:r>
                <w:rPr>
                  <w:rFonts w:eastAsia="Batang" w:cs="Arial"/>
                  <w:lang w:val="en-US" w:eastAsia="ko-KR"/>
                </w:rPr>
                <w:t>Revision of C1-243194</w:t>
              </w:r>
            </w:ins>
          </w:p>
          <w:p w14:paraId="40D73392" w14:textId="77777777" w:rsidR="008176FE" w:rsidRDefault="008176FE" w:rsidP="004E3E83">
            <w:pPr>
              <w:rPr>
                <w:ins w:id="66" w:author="Lena Chaponniere31" w:date="2024-05-27T05:43:00Z"/>
                <w:rFonts w:eastAsia="Batang" w:cs="Arial"/>
                <w:lang w:val="en-US" w:eastAsia="ko-KR"/>
              </w:rPr>
            </w:pPr>
            <w:ins w:id="67" w:author="Lena Chaponniere31" w:date="2024-05-27T05:43:00Z">
              <w:r>
                <w:rPr>
                  <w:rFonts w:eastAsia="Batang" w:cs="Arial"/>
                  <w:lang w:val="en-US" w:eastAsia="ko-KR"/>
                </w:rPr>
                <w:t>_________________________________________</w:t>
              </w:r>
            </w:ins>
          </w:p>
          <w:p w14:paraId="1AE24507" w14:textId="77777777" w:rsidR="008176FE" w:rsidRDefault="008176FE" w:rsidP="004E3E83">
            <w:pPr>
              <w:rPr>
                <w:rFonts w:eastAsia="Batang" w:cs="Arial"/>
                <w:lang w:val="en-US" w:eastAsia="ko-KR"/>
              </w:rPr>
            </w:pPr>
            <w:r>
              <w:rPr>
                <w:rFonts w:eastAsia="Batang" w:cs="Arial"/>
                <w:lang w:val="en-US" w:eastAsia="ko-KR"/>
              </w:rPr>
              <w:t>Overlaps with C1-243420 (AI 18.2.2.1)</w:t>
            </w:r>
          </w:p>
          <w:p w14:paraId="757EE0FA"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691E35" w:rsidRPr="00D95972" w14:paraId="1EBD3EB0" w14:textId="77777777" w:rsidTr="009718A3">
        <w:tc>
          <w:tcPr>
            <w:tcW w:w="976" w:type="dxa"/>
            <w:tcBorders>
              <w:top w:val="nil"/>
              <w:left w:val="thinThickThinSmallGap" w:sz="24" w:space="0" w:color="auto"/>
              <w:bottom w:val="single" w:sz="4" w:space="0" w:color="auto"/>
            </w:tcBorders>
            <w:shd w:val="clear" w:color="auto" w:fill="auto"/>
          </w:tcPr>
          <w:p w14:paraId="1279FFE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D5B3F0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D978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FBFC6D"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080FB34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D5D3774"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551BA" w14:textId="77777777" w:rsidR="00691E35" w:rsidRDefault="00691E35" w:rsidP="009718A3">
            <w:pPr>
              <w:rPr>
                <w:rFonts w:eastAsia="Batang" w:cs="Arial"/>
                <w:lang w:val="en-US" w:eastAsia="ko-KR"/>
              </w:rPr>
            </w:pPr>
          </w:p>
        </w:tc>
      </w:tr>
      <w:tr w:rsidR="00691E35" w:rsidRPr="00D95972" w14:paraId="45C8AB29" w14:textId="77777777" w:rsidTr="009718A3">
        <w:tc>
          <w:tcPr>
            <w:tcW w:w="976" w:type="dxa"/>
            <w:tcBorders>
              <w:top w:val="nil"/>
              <w:left w:val="thinThickThinSmallGap" w:sz="24" w:space="0" w:color="auto"/>
              <w:bottom w:val="single" w:sz="4" w:space="0" w:color="auto"/>
            </w:tcBorders>
            <w:shd w:val="clear" w:color="auto" w:fill="auto"/>
          </w:tcPr>
          <w:p w14:paraId="5D1AB1E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283EE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7018558" w14:textId="77777777" w:rsidR="00691E35" w:rsidRPr="00D95972" w:rsidRDefault="0039795B" w:rsidP="009718A3">
            <w:pPr>
              <w:rPr>
                <w:rFonts w:cs="Arial"/>
                <w:lang w:val="en-US"/>
              </w:rPr>
            </w:pPr>
            <w:hyperlink r:id="rId68" w:history="1">
              <w:r w:rsidR="00691E35">
                <w:rPr>
                  <w:rStyle w:val="Hyperlink"/>
                </w:rPr>
                <w:t>C1-243323</w:t>
              </w:r>
            </w:hyperlink>
          </w:p>
        </w:tc>
        <w:tc>
          <w:tcPr>
            <w:tcW w:w="4191" w:type="dxa"/>
            <w:gridSpan w:val="3"/>
            <w:tcBorders>
              <w:top w:val="single" w:sz="4" w:space="0" w:color="auto"/>
              <w:bottom w:val="single" w:sz="4" w:space="0" w:color="auto"/>
            </w:tcBorders>
            <w:shd w:val="clear" w:color="auto" w:fill="FFFF00"/>
          </w:tcPr>
          <w:p w14:paraId="10657CFA" w14:textId="77777777" w:rsidR="00691E35" w:rsidRPr="00D95972" w:rsidRDefault="00691E35" w:rsidP="009718A3">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20784DFA"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2542A6A" w14:textId="77777777" w:rsidR="00691E35" w:rsidRPr="00D95972" w:rsidRDefault="00691E35" w:rsidP="009718A3">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BFFFF"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7AB9242" w14:textId="77777777" w:rsidTr="009718A3">
        <w:tc>
          <w:tcPr>
            <w:tcW w:w="976" w:type="dxa"/>
            <w:tcBorders>
              <w:top w:val="nil"/>
              <w:left w:val="thinThickThinSmallGap" w:sz="24" w:space="0" w:color="auto"/>
              <w:bottom w:val="single" w:sz="4" w:space="0" w:color="auto"/>
            </w:tcBorders>
            <w:shd w:val="clear" w:color="auto" w:fill="auto"/>
          </w:tcPr>
          <w:p w14:paraId="3E5B0F5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6689F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C7467A" w14:textId="77777777" w:rsidR="00691E35" w:rsidRPr="00D95972" w:rsidRDefault="0039795B" w:rsidP="009718A3">
            <w:pPr>
              <w:rPr>
                <w:rFonts w:cs="Arial"/>
                <w:lang w:val="en-US"/>
              </w:rPr>
            </w:pPr>
            <w:hyperlink r:id="rId69" w:history="1">
              <w:r w:rsidR="00691E35">
                <w:rPr>
                  <w:rStyle w:val="Hyperlink"/>
                </w:rPr>
                <w:t>C1-243324</w:t>
              </w:r>
            </w:hyperlink>
          </w:p>
        </w:tc>
        <w:tc>
          <w:tcPr>
            <w:tcW w:w="4191" w:type="dxa"/>
            <w:gridSpan w:val="3"/>
            <w:tcBorders>
              <w:top w:val="single" w:sz="4" w:space="0" w:color="auto"/>
              <w:bottom w:val="single" w:sz="4" w:space="0" w:color="auto"/>
            </w:tcBorders>
            <w:shd w:val="clear" w:color="auto" w:fill="FFFF00"/>
          </w:tcPr>
          <w:p w14:paraId="15E78958"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6E8CB255"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6A25E04" w14:textId="77777777" w:rsidR="00691E35" w:rsidRPr="00D95972" w:rsidRDefault="00691E35" w:rsidP="009718A3">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D9219" w14:textId="77777777" w:rsidR="00691E35" w:rsidRDefault="00691E35" w:rsidP="009718A3">
            <w:pPr>
              <w:rPr>
                <w:rFonts w:eastAsia="Batang" w:cs="Arial"/>
                <w:lang w:val="en-US" w:eastAsia="ko-KR"/>
              </w:rPr>
            </w:pPr>
            <w:r>
              <w:rPr>
                <w:rFonts w:eastAsia="Batang" w:cs="Arial"/>
                <w:lang w:val="en-US" w:eastAsia="ko-KR"/>
              </w:rPr>
              <w:t xml:space="preserve">To be handled in Services BO session </w:t>
            </w:r>
          </w:p>
          <w:p w14:paraId="43DAB055" w14:textId="77777777" w:rsidR="00691E35" w:rsidRPr="00D95972" w:rsidRDefault="00691E35" w:rsidP="009718A3">
            <w:pPr>
              <w:rPr>
                <w:rFonts w:eastAsia="Batang" w:cs="Arial"/>
                <w:lang w:val="en-US" w:eastAsia="ko-KR"/>
              </w:rPr>
            </w:pPr>
            <w:r>
              <w:rPr>
                <w:rFonts w:eastAsia="Batang" w:cs="Arial"/>
                <w:lang w:val="en-US" w:eastAsia="ko-KR"/>
              </w:rPr>
              <w:t>Revision of C1-242400</w:t>
            </w:r>
          </w:p>
        </w:tc>
      </w:tr>
      <w:tr w:rsidR="00691E35" w:rsidRPr="00D95972" w14:paraId="12FD5DBC" w14:textId="77777777" w:rsidTr="009718A3">
        <w:tc>
          <w:tcPr>
            <w:tcW w:w="976" w:type="dxa"/>
            <w:tcBorders>
              <w:top w:val="nil"/>
              <w:left w:val="thinThickThinSmallGap" w:sz="24" w:space="0" w:color="auto"/>
              <w:bottom w:val="single" w:sz="4" w:space="0" w:color="auto"/>
            </w:tcBorders>
            <w:shd w:val="clear" w:color="auto" w:fill="auto"/>
          </w:tcPr>
          <w:p w14:paraId="4C16BE9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F9ADE8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356DC6C" w14:textId="77777777" w:rsidR="00691E35" w:rsidRPr="00D95972" w:rsidRDefault="0039795B" w:rsidP="009718A3">
            <w:pPr>
              <w:rPr>
                <w:rFonts w:cs="Arial"/>
                <w:lang w:val="en-US"/>
              </w:rPr>
            </w:pPr>
            <w:hyperlink r:id="rId70" w:history="1">
              <w:r w:rsidR="00691E35">
                <w:rPr>
                  <w:rStyle w:val="Hyperlink"/>
                </w:rPr>
                <w:t>C1-243325</w:t>
              </w:r>
            </w:hyperlink>
          </w:p>
        </w:tc>
        <w:tc>
          <w:tcPr>
            <w:tcW w:w="4191" w:type="dxa"/>
            <w:gridSpan w:val="3"/>
            <w:tcBorders>
              <w:top w:val="single" w:sz="4" w:space="0" w:color="auto"/>
              <w:bottom w:val="single" w:sz="4" w:space="0" w:color="auto"/>
            </w:tcBorders>
            <w:shd w:val="clear" w:color="auto" w:fill="FFFF00"/>
          </w:tcPr>
          <w:p w14:paraId="0652E1BF"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4AB0CF1"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11C4801" w14:textId="77777777" w:rsidR="00691E35" w:rsidRPr="00D95972" w:rsidRDefault="00691E35" w:rsidP="009718A3">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308A8" w14:textId="77777777" w:rsidR="00691E35" w:rsidRDefault="00691E35" w:rsidP="009718A3">
            <w:pPr>
              <w:rPr>
                <w:rFonts w:eastAsia="Batang" w:cs="Arial"/>
                <w:lang w:val="en-US" w:eastAsia="ko-KR"/>
              </w:rPr>
            </w:pPr>
            <w:r>
              <w:rPr>
                <w:rFonts w:eastAsia="Batang" w:cs="Arial"/>
                <w:lang w:val="en-US" w:eastAsia="ko-KR"/>
              </w:rPr>
              <w:t xml:space="preserve">To be handled in Services BO session </w:t>
            </w:r>
          </w:p>
          <w:p w14:paraId="706FFB02" w14:textId="77777777" w:rsidR="00691E35" w:rsidRPr="00D95972" w:rsidRDefault="00691E35" w:rsidP="009718A3">
            <w:pPr>
              <w:rPr>
                <w:rFonts w:eastAsia="Batang" w:cs="Arial"/>
                <w:lang w:val="en-US" w:eastAsia="ko-KR"/>
              </w:rPr>
            </w:pPr>
            <w:r>
              <w:rPr>
                <w:rFonts w:eastAsia="Batang" w:cs="Arial"/>
                <w:lang w:val="en-US" w:eastAsia="ko-KR"/>
              </w:rPr>
              <w:t>Revision of C1-242401</w:t>
            </w:r>
          </w:p>
        </w:tc>
      </w:tr>
      <w:tr w:rsidR="00691E35" w:rsidRPr="00D95972" w14:paraId="3BCD2E78" w14:textId="77777777" w:rsidTr="009718A3">
        <w:tc>
          <w:tcPr>
            <w:tcW w:w="976" w:type="dxa"/>
            <w:tcBorders>
              <w:top w:val="nil"/>
              <w:left w:val="thinThickThinSmallGap" w:sz="24" w:space="0" w:color="auto"/>
              <w:bottom w:val="single" w:sz="4" w:space="0" w:color="auto"/>
            </w:tcBorders>
            <w:shd w:val="clear" w:color="auto" w:fill="auto"/>
          </w:tcPr>
          <w:p w14:paraId="1D01BF4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712DE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9FA5588" w14:textId="77777777" w:rsidR="00691E35" w:rsidRPr="00D95972" w:rsidRDefault="0039795B" w:rsidP="009718A3">
            <w:pPr>
              <w:rPr>
                <w:rFonts w:cs="Arial"/>
                <w:lang w:val="en-US"/>
              </w:rPr>
            </w:pPr>
            <w:hyperlink r:id="rId71" w:history="1">
              <w:r w:rsidR="00691E35">
                <w:rPr>
                  <w:rStyle w:val="Hyperlink"/>
                </w:rPr>
                <w:t>C1-243326</w:t>
              </w:r>
            </w:hyperlink>
          </w:p>
        </w:tc>
        <w:tc>
          <w:tcPr>
            <w:tcW w:w="4191" w:type="dxa"/>
            <w:gridSpan w:val="3"/>
            <w:tcBorders>
              <w:top w:val="single" w:sz="4" w:space="0" w:color="auto"/>
              <w:bottom w:val="single" w:sz="4" w:space="0" w:color="auto"/>
            </w:tcBorders>
            <w:shd w:val="clear" w:color="auto" w:fill="FFFF00"/>
          </w:tcPr>
          <w:p w14:paraId="73B0344B"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49D3250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4410451" w14:textId="77777777" w:rsidR="00691E35" w:rsidRPr="00D95972" w:rsidRDefault="00691E35" w:rsidP="009718A3">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F71CB"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49179A35" w14:textId="77777777" w:rsidTr="009718A3">
        <w:tc>
          <w:tcPr>
            <w:tcW w:w="976" w:type="dxa"/>
            <w:tcBorders>
              <w:top w:val="nil"/>
              <w:left w:val="thinThickThinSmallGap" w:sz="24" w:space="0" w:color="auto"/>
              <w:bottom w:val="single" w:sz="4" w:space="0" w:color="auto"/>
            </w:tcBorders>
            <w:shd w:val="clear" w:color="auto" w:fill="auto"/>
          </w:tcPr>
          <w:p w14:paraId="497C948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B59C35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4DA806CC" w14:textId="77777777" w:rsidR="00691E35" w:rsidRPr="00D95972" w:rsidRDefault="0039795B" w:rsidP="009718A3">
            <w:pPr>
              <w:rPr>
                <w:rFonts w:cs="Arial"/>
                <w:lang w:val="en-US"/>
              </w:rPr>
            </w:pPr>
            <w:hyperlink r:id="rId72" w:history="1">
              <w:r w:rsidR="00691E35">
                <w:rPr>
                  <w:rStyle w:val="Hyperlink"/>
                </w:rPr>
                <w:t>C1-243327</w:t>
              </w:r>
            </w:hyperlink>
          </w:p>
        </w:tc>
        <w:tc>
          <w:tcPr>
            <w:tcW w:w="4191" w:type="dxa"/>
            <w:gridSpan w:val="3"/>
            <w:tcBorders>
              <w:top w:val="single" w:sz="4" w:space="0" w:color="auto"/>
              <w:bottom w:val="single" w:sz="4" w:space="0" w:color="auto"/>
            </w:tcBorders>
            <w:shd w:val="clear" w:color="auto" w:fill="FFFF00"/>
          </w:tcPr>
          <w:p w14:paraId="4219954E"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6A8198F7"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62E73" w14:textId="77777777" w:rsidR="00691E35" w:rsidRPr="00D95972" w:rsidRDefault="00691E35" w:rsidP="009718A3">
            <w:pPr>
              <w:rPr>
                <w:rFonts w:cs="Arial"/>
                <w:lang w:val="en-US"/>
              </w:rPr>
            </w:pPr>
            <w:r>
              <w:rPr>
                <w:rFonts w:cs="Arial"/>
                <w:lang w:val="en-US"/>
              </w:rPr>
              <w:t xml:space="preserve">CR 0582 </w:t>
            </w:r>
            <w:r>
              <w:rPr>
                <w:rFonts w:cs="Arial"/>
                <w:lang w:val="en-US"/>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C0A8C7" w14:textId="77777777" w:rsidR="00691E35" w:rsidRPr="00D95972" w:rsidRDefault="00691E35" w:rsidP="009718A3">
            <w:pPr>
              <w:rPr>
                <w:rFonts w:eastAsia="Batang" w:cs="Arial"/>
                <w:lang w:val="en-US" w:eastAsia="ko-KR"/>
              </w:rPr>
            </w:pPr>
            <w:r>
              <w:rPr>
                <w:rFonts w:eastAsia="Batang" w:cs="Arial"/>
                <w:lang w:val="en-US" w:eastAsia="ko-KR"/>
              </w:rPr>
              <w:lastRenderedPageBreak/>
              <w:t>To be handled in Services BO session</w:t>
            </w:r>
          </w:p>
        </w:tc>
      </w:tr>
      <w:tr w:rsidR="00691E35" w:rsidRPr="00D95972" w14:paraId="363327C2" w14:textId="77777777" w:rsidTr="00BE1E92">
        <w:tc>
          <w:tcPr>
            <w:tcW w:w="976" w:type="dxa"/>
            <w:tcBorders>
              <w:top w:val="nil"/>
              <w:left w:val="thinThickThinSmallGap" w:sz="24" w:space="0" w:color="auto"/>
              <w:bottom w:val="single" w:sz="4" w:space="0" w:color="auto"/>
            </w:tcBorders>
            <w:shd w:val="clear" w:color="auto" w:fill="auto"/>
          </w:tcPr>
          <w:p w14:paraId="2983BAC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A0F76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33FEA1B"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2604F6C9"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277C42DB"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651D8A1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8BACD" w14:textId="77777777" w:rsidR="00691E35" w:rsidRPr="00D95972" w:rsidRDefault="00691E35" w:rsidP="009718A3">
            <w:pPr>
              <w:rPr>
                <w:rFonts w:eastAsia="Batang" w:cs="Arial"/>
                <w:lang w:val="en-US" w:eastAsia="ko-KR"/>
              </w:rPr>
            </w:pPr>
          </w:p>
        </w:tc>
      </w:tr>
      <w:tr w:rsidR="00BE1E92" w:rsidRPr="00D95972" w14:paraId="6F616947" w14:textId="77777777" w:rsidTr="00BE1E92">
        <w:tc>
          <w:tcPr>
            <w:tcW w:w="976" w:type="dxa"/>
            <w:tcBorders>
              <w:top w:val="nil"/>
              <w:left w:val="thinThickThinSmallGap" w:sz="24" w:space="0" w:color="auto"/>
              <w:bottom w:val="single" w:sz="4" w:space="0" w:color="auto"/>
            </w:tcBorders>
            <w:shd w:val="clear" w:color="auto" w:fill="auto"/>
          </w:tcPr>
          <w:p w14:paraId="292D9BC3" w14:textId="77777777" w:rsidR="00BE1E92" w:rsidRPr="00F26FA6" w:rsidRDefault="00BE1E92" w:rsidP="009718A3">
            <w:pPr>
              <w:rPr>
                <w:rFonts w:cs="Arial"/>
                <w:lang w:val="en-US"/>
              </w:rPr>
            </w:pPr>
          </w:p>
        </w:tc>
        <w:tc>
          <w:tcPr>
            <w:tcW w:w="1317" w:type="dxa"/>
            <w:gridSpan w:val="2"/>
            <w:tcBorders>
              <w:top w:val="nil"/>
              <w:bottom w:val="single" w:sz="4" w:space="0" w:color="auto"/>
            </w:tcBorders>
            <w:shd w:val="clear" w:color="auto" w:fill="auto"/>
          </w:tcPr>
          <w:p w14:paraId="55BD5D55" w14:textId="77777777" w:rsidR="00BE1E92" w:rsidRPr="00D95972" w:rsidRDefault="00BE1E92" w:rsidP="009718A3">
            <w:pPr>
              <w:rPr>
                <w:rFonts w:cs="Arial"/>
                <w:lang w:val="en-US"/>
              </w:rPr>
            </w:pPr>
          </w:p>
        </w:tc>
        <w:tc>
          <w:tcPr>
            <w:tcW w:w="1088" w:type="dxa"/>
            <w:tcBorders>
              <w:top w:val="single" w:sz="4" w:space="0" w:color="auto"/>
              <w:bottom w:val="single" w:sz="4" w:space="0" w:color="auto"/>
            </w:tcBorders>
            <w:shd w:val="clear" w:color="auto" w:fill="00FFFF"/>
          </w:tcPr>
          <w:p w14:paraId="5CB26962" w14:textId="0710B538" w:rsidR="00BE1E92" w:rsidRPr="00D95972" w:rsidRDefault="00BE1E92" w:rsidP="009718A3">
            <w:pPr>
              <w:rPr>
                <w:rFonts w:cs="Arial"/>
                <w:lang w:val="en-US"/>
              </w:rPr>
            </w:pPr>
            <w:r>
              <w:rPr>
                <w:rFonts w:cs="Arial"/>
                <w:lang w:val="en-US"/>
              </w:rPr>
              <w:t>C1-243707</w:t>
            </w:r>
          </w:p>
        </w:tc>
        <w:tc>
          <w:tcPr>
            <w:tcW w:w="4191" w:type="dxa"/>
            <w:gridSpan w:val="3"/>
            <w:tcBorders>
              <w:top w:val="single" w:sz="4" w:space="0" w:color="auto"/>
              <w:bottom w:val="single" w:sz="4" w:space="0" w:color="auto"/>
            </w:tcBorders>
            <w:shd w:val="clear" w:color="auto" w:fill="00FFFF"/>
          </w:tcPr>
          <w:p w14:paraId="4381B6D5" w14:textId="77777777" w:rsidR="00BE1E92" w:rsidRPr="00D95972" w:rsidRDefault="00BE1E92" w:rsidP="009718A3">
            <w:pPr>
              <w:rPr>
                <w:rFonts w:cs="Arial"/>
                <w:lang w:val="en-US"/>
              </w:rPr>
            </w:pPr>
          </w:p>
        </w:tc>
        <w:tc>
          <w:tcPr>
            <w:tcW w:w="1767" w:type="dxa"/>
            <w:tcBorders>
              <w:top w:val="single" w:sz="4" w:space="0" w:color="auto"/>
              <w:bottom w:val="single" w:sz="4" w:space="0" w:color="auto"/>
            </w:tcBorders>
            <w:shd w:val="clear" w:color="auto" w:fill="00FFFF"/>
          </w:tcPr>
          <w:p w14:paraId="624FE83D" w14:textId="0E4CF47D" w:rsidR="00BE1E92" w:rsidRPr="00D95972" w:rsidRDefault="009D184D" w:rsidP="009718A3">
            <w:pPr>
              <w:rPr>
                <w:rFonts w:cs="Arial"/>
                <w:lang w:val="en-US"/>
              </w:rPr>
            </w:pPr>
            <w:r>
              <w:rPr>
                <w:rFonts w:cs="Arial"/>
                <w:lang w:val="en-US"/>
              </w:rPr>
              <w:t>Qualcomm</w:t>
            </w:r>
          </w:p>
        </w:tc>
        <w:tc>
          <w:tcPr>
            <w:tcW w:w="826" w:type="dxa"/>
            <w:tcBorders>
              <w:top w:val="single" w:sz="4" w:space="0" w:color="auto"/>
              <w:bottom w:val="single" w:sz="4" w:space="0" w:color="auto"/>
            </w:tcBorders>
            <w:shd w:val="clear" w:color="auto" w:fill="00FFFF"/>
          </w:tcPr>
          <w:p w14:paraId="193026AC" w14:textId="77777777" w:rsidR="00F62F81" w:rsidRDefault="00F62F81" w:rsidP="00F62F81">
            <w:pPr>
              <w:rPr>
                <w:rFonts w:cs="Arial"/>
                <w:lang w:val="en-US"/>
              </w:rPr>
            </w:pPr>
            <w:r>
              <w:rPr>
                <w:rFonts w:cs="Arial"/>
                <w:lang w:val="en-US"/>
              </w:rPr>
              <w:t>CR</w:t>
            </w:r>
          </w:p>
          <w:p w14:paraId="674846FC" w14:textId="77777777" w:rsidR="00F62F81" w:rsidRDefault="00F62F81" w:rsidP="00F62F81">
            <w:pPr>
              <w:rPr>
                <w:rFonts w:cs="Arial"/>
                <w:lang w:val="en-US"/>
              </w:rPr>
            </w:pPr>
            <w:r>
              <w:rPr>
                <w:rFonts w:cs="Arial"/>
                <w:lang w:val="en-US"/>
              </w:rPr>
              <w:t>XXXX</w:t>
            </w:r>
          </w:p>
          <w:p w14:paraId="5AD81BB8" w14:textId="11BD1AF7" w:rsidR="00F62F81" w:rsidRDefault="00F62F81" w:rsidP="00F62F81">
            <w:pPr>
              <w:rPr>
                <w:rFonts w:cs="Arial"/>
                <w:lang w:val="en-US"/>
              </w:rPr>
            </w:pPr>
            <w:r>
              <w:rPr>
                <w:rFonts w:cs="Arial"/>
                <w:lang w:val="en-US"/>
              </w:rPr>
              <w:t>24.</w:t>
            </w:r>
            <w:r w:rsidR="009D184D">
              <w:rPr>
                <w:rFonts w:cs="Arial"/>
                <w:lang w:val="en-US"/>
              </w:rPr>
              <w:t>3</w:t>
            </w:r>
            <w:r>
              <w:rPr>
                <w:rFonts w:cs="Arial"/>
                <w:lang w:val="en-US"/>
              </w:rPr>
              <w:t>01</w:t>
            </w:r>
          </w:p>
          <w:p w14:paraId="2E8D445A" w14:textId="2FAC4A72" w:rsidR="00BE1E92" w:rsidRPr="00D95972" w:rsidRDefault="00F62F81" w:rsidP="00F62F81">
            <w:pPr>
              <w:rPr>
                <w:rFonts w:cs="Arial"/>
                <w:lang w:val="en-US"/>
              </w:rPr>
            </w:pPr>
            <w:r>
              <w:rPr>
                <w:rFonts w:cs="Arial"/>
                <w:lang w:val="en-US"/>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840283" w14:textId="3CEBA578" w:rsidR="00BE1E92" w:rsidRPr="00D95972" w:rsidRDefault="00BE1E92" w:rsidP="009718A3">
            <w:pPr>
              <w:rPr>
                <w:rFonts w:eastAsia="Batang" w:cs="Arial"/>
                <w:lang w:val="en-US" w:eastAsia="ko-KR"/>
              </w:rPr>
            </w:pPr>
            <w:r>
              <w:rPr>
                <w:rFonts w:eastAsia="Batang" w:cs="Arial"/>
                <w:lang w:val="en-US" w:eastAsia="ko-KR"/>
              </w:rPr>
              <w:t xml:space="preserve">Mirror </w:t>
            </w:r>
            <w:r w:rsidR="009D184D">
              <w:rPr>
                <w:rFonts w:eastAsia="Batang" w:cs="Arial"/>
                <w:lang w:val="en-US" w:eastAsia="ko-KR"/>
              </w:rPr>
              <w:t>in</w:t>
            </w:r>
            <w:r>
              <w:rPr>
                <w:rFonts w:eastAsia="Batang" w:cs="Arial"/>
                <w:lang w:val="en-US" w:eastAsia="ko-KR"/>
              </w:rPr>
              <w:t xml:space="preserve"> 3533</w:t>
            </w:r>
          </w:p>
        </w:tc>
      </w:tr>
      <w:tr w:rsidR="00BE1E92" w:rsidRPr="00D95972" w14:paraId="5EE76732" w14:textId="77777777" w:rsidTr="00BE1E92">
        <w:tc>
          <w:tcPr>
            <w:tcW w:w="976" w:type="dxa"/>
            <w:tcBorders>
              <w:top w:val="nil"/>
              <w:left w:val="thinThickThinSmallGap" w:sz="24" w:space="0" w:color="auto"/>
              <w:bottom w:val="single" w:sz="4" w:space="0" w:color="auto"/>
            </w:tcBorders>
            <w:shd w:val="clear" w:color="auto" w:fill="auto"/>
          </w:tcPr>
          <w:p w14:paraId="13745F65" w14:textId="77777777" w:rsidR="00BE1E92" w:rsidRPr="00F26FA6" w:rsidRDefault="00BE1E92" w:rsidP="009718A3">
            <w:pPr>
              <w:rPr>
                <w:rFonts w:cs="Arial"/>
                <w:lang w:val="en-US"/>
              </w:rPr>
            </w:pPr>
          </w:p>
        </w:tc>
        <w:tc>
          <w:tcPr>
            <w:tcW w:w="1317" w:type="dxa"/>
            <w:gridSpan w:val="2"/>
            <w:tcBorders>
              <w:top w:val="nil"/>
              <w:bottom w:val="single" w:sz="4" w:space="0" w:color="auto"/>
            </w:tcBorders>
            <w:shd w:val="clear" w:color="auto" w:fill="auto"/>
          </w:tcPr>
          <w:p w14:paraId="727C6514" w14:textId="77777777" w:rsidR="00BE1E92" w:rsidRPr="00D95972" w:rsidRDefault="00BE1E92" w:rsidP="009718A3">
            <w:pPr>
              <w:rPr>
                <w:rFonts w:cs="Arial"/>
                <w:lang w:val="en-US"/>
              </w:rPr>
            </w:pPr>
          </w:p>
        </w:tc>
        <w:tc>
          <w:tcPr>
            <w:tcW w:w="1088" w:type="dxa"/>
            <w:tcBorders>
              <w:top w:val="single" w:sz="4" w:space="0" w:color="auto"/>
              <w:bottom w:val="single" w:sz="12" w:space="0" w:color="auto"/>
            </w:tcBorders>
            <w:shd w:val="clear" w:color="auto" w:fill="00FFFF"/>
          </w:tcPr>
          <w:p w14:paraId="293EAF3C" w14:textId="6E6EC5C6" w:rsidR="00BE1E92" w:rsidRPr="00D95972" w:rsidRDefault="00BE1E92" w:rsidP="009718A3">
            <w:pPr>
              <w:rPr>
                <w:rFonts w:cs="Arial"/>
                <w:lang w:val="en-US"/>
              </w:rPr>
            </w:pPr>
            <w:r>
              <w:rPr>
                <w:rFonts w:cs="Arial"/>
                <w:lang w:val="en-US"/>
              </w:rPr>
              <w:t>C1-243706</w:t>
            </w:r>
          </w:p>
        </w:tc>
        <w:tc>
          <w:tcPr>
            <w:tcW w:w="4191" w:type="dxa"/>
            <w:gridSpan w:val="3"/>
            <w:tcBorders>
              <w:top w:val="single" w:sz="4" w:space="0" w:color="auto"/>
              <w:bottom w:val="single" w:sz="12" w:space="0" w:color="auto"/>
            </w:tcBorders>
            <w:shd w:val="clear" w:color="auto" w:fill="00FFFF"/>
          </w:tcPr>
          <w:p w14:paraId="64D54F83" w14:textId="77777777" w:rsidR="00BE1E92" w:rsidRPr="00D95972" w:rsidRDefault="00BE1E92" w:rsidP="009718A3">
            <w:pPr>
              <w:rPr>
                <w:rFonts w:cs="Arial"/>
                <w:lang w:val="en-US"/>
              </w:rPr>
            </w:pPr>
          </w:p>
        </w:tc>
        <w:tc>
          <w:tcPr>
            <w:tcW w:w="1767" w:type="dxa"/>
            <w:tcBorders>
              <w:top w:val="single" w:sz="4" w:space="0" w:color="auto"/>
              <w:bottom w:val="single" w:sz="12" w:space="0" w:color="auto"/>
            </w:tcBorders>
            <w:shd w:val="clear" w:color="auto" w:fill="00FFFF"/>
          </w:tcPr>
          <w:p w14:paraId="66582FB3" w14:textId="0A20DCAD" w:rsidR="00BE1E92" w:rsidRPr="00D95972" w:rsidRDefault="00BE1E92" w:rsidP="009718A3">
            <w:pPr>
              <w:rPr>
                <w:rFonts w:cs="Arial"/>
                <w:lang w:val="en-US"/>
              </w:rPr>
            </w:pPr>
            <w:r>
              <w:rPr>
                <w:rFonts w:cs="Arial"/>
                <w:lang w:val="en-US"/>
              </w:rPr>
              <w:t>Qualcomm</w:t>
            </w:r>
          </w:p>
        </w:tc>
        <w:tc>
          <w:tcPr>
            <w:tcW w:w="826" w:type="dxa"/>
            <w:tcBorders>
              <w:top w:val="single" w:sz="4" w:space="0" w:color="auto"/>
              <w:bottom w:val="single" w:sz="12" w:space="0" w:color="auto"/>
            </w:tcBorders>
            <w:shd w:val="clear" w:color="auto" w:fill="00FFFF"/>
          </w:tcPr>
          <w:p w14:paraId="6AB62543" w14:textId="77777777" w:rsidR="00BE1E92" w:rsidRDefault="00BE1E92" w:rsidP="009718A3">
            <w:pPr>
              <w:rPr>
                <w:rFonts w:cs="Arial"/>
                <w:lang w:val="en-US"/>
              </w:rPr>
            </w:pPr>
            <w:r>
              <w:rPr>
                <w:rFonts w:cs="Arial"/>
                <w:lang w:val="en-US"/>
              </w:rPr>
              <w:t>CR</w:t>
            </w:r>
          </w:p>
          <w:p w14:paraId="0D484745" w14:textId="4011BDAD" w:rsidR="00BE1E92" w:rsidRDefault="00BE1E92" w:rsidP="009718A3">
            <w:pPr>
              <w:rPr>
                <w:rFonts w:cs="Arial"/>
                <w:lang w:val="en-US"/>
              </w:rPr>
            </w:pPr>
            <w:r>
              <w:rPr>
                <w:rFonts w:cs="Arial"/>
                <w:lang w:val="en-US"/>
              </w:rPr>
              <w:t>XXXX</w:t>
            </w:r>
          </w:p>
          <w:p w14:paraId="7E8DBC2E" w14:textId="77777777" w:rsidR="00BE1E92" w:rsidRDefault="00BE1E92" w:rsidP="009718A3">
            <w:pPr>
              <w:rPr>
                <w:rFonts w:cs="Arial"/>
                <w:lang w:val="en-US"/>
              </w:rPr>
            </w:pPr>
            <w:r>
              <w:rPr>
                <w:rFonts w:cs="Arial"/>
                <w:lang w:val="en-US"/>
              </w:rPr>
              <w:t>24.501</w:t>
            </w:r>
          </w:p>
          <w:p w14:paraId="602AE16F" w14:textId="57F79BA0" w:rsidR="00BE1E92" w:rsidRPr="00D95972" w:rsidRDefault="00BE1E92" w:rsidP="009718A3">
            <w:pPr>
              <w:rPr>
                <w:rFonts w:cs="Arial"/>
                <w:lang w:val="en-US"/>
              </w:rPr>
            </w:pPr>
            <w:r>
              <w:rPr>
                <w:rFonts w:cs="Arial"/>
                <w:lang w:val="en-US"/>
              </w:rPr>
              <w:t>Rel-17</w:t>
            </w:r>
          </w:p>
        </w:tc>
        <w:tc>
          <w:tcPr>
            <w:tcW w:w="4565" w:type="dxa"/>
            <w:gridSpan w:val="2"/>
            <w:tcBorders>
              <w:top w:val="single" w:sz="4" w:space="0" w:color="auto"/>
              <w:bottom w:val="single" w:sz="12" w:space="0" w:color="auto"/>
              <w:right w:val="thinThickThinSmallGap" w:sz="24" w:space="0" w:color="auto"/>
            </w:tcBorders>
            <w:shd w:val="clear" w:color="auto" w:fill="00FFFF"/>
          </w:tcPr>
          <w:p w14:paraId="68173F61" w14:textId="2C3E6272" w:rsidR="00BE1E92" w:rsidRPr="00D95972" w:rsidRDefault="00BE1E92" w:rsidP="009718A3">
            <w:pPr>
              <w:rPr>
                <w:rFonts w:eastAsia="Batang" w:cs="Arial"/>
                <w:lang w:val="en-US" w:eastAsia="ko-KR"/>
              </w:rPr>
            </w:pPr>
            <w:r>
              <w:rPr>
                <w:rFonts w:eastAsia="Batang" w:cs="Arial"/>
                <w:lang w:val="en-US" w:eastAsia="ko-KR"/>
              </w:rPr>
              <w:t xml:space="preserve">Mirror </w:t>
            </w:r>
            <w:r w:rsidR="009D184D">
              <w:rPr>
                <w:rFonts w:eastAsia="Batang" w:cs="Arial"/>
                <w:lang w:val="en-US" w:eastAsia="ko-KR"/>
              </w:rPr>
              <w:t>in</w:t>
            </w:r>
            <w:r>
              <w:rPr>
                <w:rFonts w:eastAsia="Batang" w:cs="Arial"/>
                <w:lang w:val="en-US" w:eastAsia="ko-KR"/>
              </w:rPr>
              <w:t xml:space="preserve"> 3534</w:t>
            </w:r>
          </w:p>
        </w:tc>
      </w:tr>
      <w:tr w:rsidR="00691E35" w:rsidRPr="00D95972" w14:paraId="6DCF1DEE" w14:textId="77777777" w:rsidTr="00BE1E92">
        <w:tc>
          <w:tcPr>
            <w:tcW w:w="976" w:type="dxa"/>
            <w:tcBorders>
              <w:top w:val="single" w:sz="12" w:space="0" w:color="auto"/>
              <w:left w:val="thinThickThinSmallGap" w:sz="24" w:space="0" w:color="auto"/>
              <w:bottom w:val="single" w:sz="4" w:space="0" w:color="auto"/>
            </w:tcBorders>
            <w:shd w:val="clear" w:color="auto" w:fill="0000FF"/>
          </w:tcPr>
          <w:p w14:paraId="63891CC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E2226A9" w14:textId="77777777" w:rsidR="00691E35" w:rsidRPr="00D95972" w:rsidRDefault="00691E35" w:rsidP="009718A3">
            <w:pPr>
              <w:rPr>
                <w:rFonts w:cs="Arial"/>
              </w:rPr>
            </w:pPr>
            <w:r w:rsidRPr="00D95972">
              <w:rPr>
                <w:rFonts w:cs="Arial"/>
              </w:rPr>
              <w:t>Release 1</w:t>
            </w:r>
            <w:r>
              <w:rPr>
                <w:rFonts w:cs="Arial"/>
              </w:rPr>
              <w:t>8</w:t>
            </w:r>
          </w:p>
          <w:p w14:paraId="1F31DA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5697D6FC"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A1F58C4" w14:textId="77777777" w:rsidR="00691E35" w:rsidRPr="006C2B74" w:rsidRDefault="00691E35" w:rsidP="009718A3">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F9D1B2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27EA6F" w14:textId="77777777" w:rsidR="00691E35" w:rsidRDefault="00691E35" w:rsidP="009718A3">
            <w:pPr>
              <w:rPr>
                <w:rFonts w:cs="Arial"/>
              </w:rPr>
            </w:pPr>
            <w:proofErr w:type="spellStart"/>
            <w:r>
              <w:rPr>
                <w:rFonts w:cs="Arial"/>
              </w:rPr>
              <w:t>Tdoc</w:t>
            </w:r>
            <w:proofErr w:type="spellEnd"/>
            <w:r>
              <w:rPr>
                <w:rFonts w:cs="Arial"/>
              </w:rPr>
              <w:t xml:space="preserve"> info </w:t>
            </w:r>
          </w:p>
          <w:p w14:paraId="5B596570" w14:textId="77777777" w:rsidR="00691E35" w:rsidRPr="00D95972" w:rsidRDefault="00691E35" w:rsidP="009718A3">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0F954D9C" w14:textId="77777777" w:rsidR="00691E35" w:rsidRPr="00D95972" w:rsidRDefault="00691E35" w:rsidP="009718A3">
            <w:pPr>
              <w:rPr>
                <w:rFonts w:cs="Arial"/>
              </w:rPr>
            </w:pPr>
            <w:r w:rsidRPr="00D95972">
              <w:rPr>
                <w:rFonts w:cs="Arial"/>
              </w:rPr>
              <w:t>Result &amp; comments</w:t>
            </w:r>
          </w:p>
        </w:tc>
      </w:tr>
      <w:tr w:rsidR="00691E35" w:rsidRPr="00D95972" w14:paraId="31445B16"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DBC1F82"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511955E" w14:textId="77777777" w:rsidR="00691E35" w:rsidRPr="00D95972" w:rsidRDefault="00691E35" w:rsidP="009718A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E9C1A8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B19B50" w14:textId="77777777" w:rsidR="00691E35" w:rsidRPr="00D95972" w:rsidRDefault="00691E35" w:rsidP="009718A3">
            <w:pPr>
              <w:rPr>
                <w:rFonts w:cs="Arial"/>
                <w:color w:val="000000"/>
              </w:rPr>
            </w:pPr>
          </w:p>
        </w:tc>
        <w:tc>
          <w:tcPr>
            <w:tcW w:w="1767" w:type="dxa"/>
            <w:tcBorders>
              <w:top w:val="single" w:sz="4" w:space="0" w:color="auto"/>
              <w:bottom w:val="single" w:sz="4" w:space="0" w:color="auto"/>
            </w:tcBorders>
          </w:tcPr>
          <w:p w14:paraId="099FF461"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586ED61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177085" w14:textId="77777777" w:rsidR="00691E35" w:rsidRPr="00D95972" w:rsidRDefault="00691E35" w:rsidP="009718A3">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691E35" w:rsidRPr="00D95972" w14:paraId="15B3A4DD"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6671A62"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C6BEEB4" w14:textId="77777777" w:rsidR="00691E35" w:rsidRPr="00D95972" w:rsidRDefault="00691E35" w:rsidP="009718A3">
            <w:pPr>
              <w:rPr>
                <w:rFonts w:cs="Arial"/>
              </w:rPr>
            </w:pPr>
            <w:r w:rsidRPr="00D95972">
              <w:rPr>
                <w:rFonts w:cs="Arial"/>
              </w:rPr>
              <w:t>Work Item Descriptions</w:t>
            </w:r>
          </w:p>
        </w:tc>
        <w:tc>
          <w:tcPr>
            <w:tcW w:w="1088" w:type="dxa"/>
            <w:tcBorders>
              <w:top w:val="single" w:sz="4" w:space="0" w:color="auto"/>
              <w:bottom w:val="single" w:sz="4" w:space="0" w:color="auto"/>
            </w:tcBorders>
          </w:tcPr>
          <w:p w14:paraId="33B145B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2CC142F"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A2F2A56"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5E78083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DE04A86" w14:textId="77777777" w:rsidR="00691E35" w:rsidRDefault="00691E35" w:rsidP="009718A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6097CC05" w14:textId="77777777" w:rsidR="00691E35" w:rsidRDefault="00691E35" w:rsidP="009718A3">
            <w:pPr>
              <w:rPr>
                <w:rFonts w:eastAsia="Batang" w:cs="Arial"/>
                <w:color w:val="000000"/>
                <w:lang w:eastAsia="ko-KR"/>
              </w:rPr>
            </w:pPr>
          </w:p>
          <w:p w14:paraId="3A7AD7C0" w14:textId="77777777" w:rsidR="00691E35" w:rsidRPr="00F1483B" w:rsidRDefault="00691E35" w:rsidP="009718A3">
            <w:pPr>
              <w:rPr>
                <w:rFonts w:eastAsia="Batang" w:cs="Arial"/>
                <w:b/>
                <w:bCs/>
                <w:color w:val="000000"/>
                <w:lang w:eastAsia="ko-KR"/>
              </w:rPr>
            </w:pPr>
          </w:p>
        </w:tc>
      </w:tr>
      <w:tr w:rsidR="00691E35" w:rsidRPr="00D95972" w14:paraId="2FF553FE" w14:textId="77777777" w:rsidTr="009718A3">
        <w:tc>
          <w:tcPr>
            <w:tcW w:w="976" w:type="dxa"/>
            <w:tcBorders>
              <w:top w:val="nil"/>
              <w:left w:val="thinThickThinSmallGap" w:sz="24" w:space="0" w:color="auto"/>
              <w:bottom w:val="nil"/>
            </w:tcBorders>
            <w:shd w:val="clear" w:color="auto" w:fill="auto"/>
          </w:tcPr>
          <w:p w14:paraId="27C86A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E98942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E77FDBF" w14:textId="77777777" w:rsidR="00691E35" w:rsidRDefault="0039795B" w:rsidP="009718A3">
            <w:hyperlink r:id="rId73" w:history="1">
              <w:r w:rsidR="00691E35">
                <w:rPr>
                  <w:rStyle w:val="Hyperlink"/>
                </w:rPr>
                <w:t>C1-243060</w:t>
              </w:r>
            </w:hyperlink>
          </w:p>
        </w:tc>
        <w:tc>
          <w:tcPr>
            <w:tcW w:w="4191" w:type="dxa"/>
            <w:gridSpan w:val="3"/>
            <w:tcBorders>
              <w:top w:val="single" w:sz="4" w:space="0" w:color="auto"/>
              <w:bottom w:val="single" w:sz="4" w:space="0" w:color="auto"/>
            </w:tcBorders>
            <w:shd w:val="clear" w:color="auto" w:fill="FFFFFF"/>
          </w:tcPr>
          <w:p w14:paraId="6C4E6BF7" w14:textId="77777777" w:rsidR="00691E35" w:rsidRDefault="00691E35" w:rsidP="009718A3">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1790CBEF"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8EC4433" w14:textId="77777777" w:rsidR="00691E35" w:rsidRDefault="00691E35" w:rsidP="009718A3">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13119" w14:textId="77777777" w:rsidR="00691E35" w:rsidRDefault="00691E35" w:rsidP="009718A3">
            <w:pPr>
              <w:rPr>
                <w:rFonts w:cs="Arial"/>
                <w:color w:val="000000"/>
              </w:rPr>
            </w:pPr>
            <w:r>
              <w:rPr>
                <w:rFonts w:cs="Arial"/>
                <w:color w:val="000000"/>
              </w:rPr>
              <w:t>Endorsed</w:t>
            </w:r>
          </w:p>
          <w:p w14:paraId="47C53405" w14:textId="77777777" w:rsidR="00691E35" w:rsidRDefault="00691E35" w:rsidP="009718A3">
            <w:pPr>
              <w:rPr>
                <w:rFonts w:cs="Arial"/>
                <w:color w:val="000000"/>
              </w:rPr>
            </w:pPr>
            <w:r>
              <w:rPr>
                <w:rFonts w:cs="Arial"/>
                <w:color w:val="000000"/>
              </w:rPr>
              <w:t>Revision of CP-240021</w:t>
            </w:r>
          </w:p>
          <w:p w14:paraId="73697689" w14:textId="77777777" w:rsidR="00691E35" w:rsidRDefault="00691E35" w:rsidP="009718A3">
            <w:pPr>
              <w:rPr>
                <w:rFonts w:cs="Arial"/>
                <w:color w:val="000000"/>
              </w:rPr>
            </w:pPr>
            <w:r>
              <w:rPr>
                <w:rFonts w:cs="Arial"/>
                <w:color w:val="000000"/>
              </w:rPr>
              <w:t>CT4-led</w:t>
            </w:r>
          </w:p>
        </w:tc>
      </w:tr>
      <w:tr w:rsidR="00691E35" w:rsidRPr="00D95972" w14:paraId="7CC52DCF" w14:textId="77777777" w:rsidTr="00165D10">
        <w:tc>
          <w:tcPr>
            <w:tcW w:w="976" w:type="dxa"/>
            <w:tcBorders>
              <w:top w:val="nil"/>
              <w:left w:val="thinThickThinSmallGap" w:sz="24" w:space="0" w:color="auto"/>
              <w:bottom w:val="nil"/>
            </w:tcBorders>
            <w:shd w:val="clear" w:color="auto" w:fill="auto"/>
          </w:tcPr>
          <w:p w14:paraId="71A3F2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9910C7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C98FAD8" w14:textId="77777777" w:rsidR="00691E35" w:rsidRDefault="0039795B" w:rsidP="009718A3">
            <w:hyperlink r:id="rId74" w:history="1">
              <w:r w:rsidR="00691E35">
                <w:rPr>
                  <w:rStyle w:val="Hyperlink"/>
                </w:rPr>
                <w:t>C1-243101</w:t>
              </w:r>
            </w:hyperlink>
          </w:p>
        </w:tc>
        <w:tc>
          <w:tcPr>
            <w:tcW w:w="4191" w:type="dxa"/>
            <w:gridSpan w:val="3"/>
            <w:tcBorders>
              <w:top w:val="single" w:sz="4" w:space="0" w:color="auto"/>
              <w:bottom w:val="single" w:sz="4" w:space="0" w:color="auto"/>
            </w:tcBorders>
            <w:shd w:val="clear" w:color="auto" w:fill="FFFFFF"/>
          </w:tcPr>
          <w:p w14:paraId="63DBE55E" w14:textId="77777777" w:rsidR="00691E35" w:rsidRDefault="00691E35" w:rsidP="009718A3">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5FB2A22"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F8C0BCF" w14:textId="77777777" w:rsidR="00691E35" w:rsidRDefault="00691E35" w:rsidP="009718A3">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DB32F" w14:textId="77777777" w:rsidR="00691E35" w:rsidRDefault="00691E35" w:rsidP="009718A3">
            <w:pPr>
              <w:rPr>
                <w:rFonts w:cs="Arial"/>
                <w:color w:val="000000"/>
              </w:rPr>
            </w:pPr>
            <w:r>
              <w:rPr>
                <w:rFonts w:cs="Arial"/>
                <w:color w:val="000000"/>
              </w:rPr>
              <w:t>Endorsed</w:t>
            </w:r>
          </w:p>
          <w:p w14:paraId="44BFC147" w14:textId="77777777" w:rsidR="00691E35" w:rsidRDefault="00691E35" w:rsidP="009718A3">
            <w:pPr>
              <w:rPr>
                <w:rFonts w:cs="Arial"/>
                <w:color w:val="000000"/>
              </w:rPr>
            </w:pPr>
            <w:r>
              <w:rPr>
                <w:rFonts w:cs="Arial"/>
                <w:color w:val="000000"/>
              </w:rPr>
              <w:t>Revision of CP-240080</w:t>
            </w:r>
          </w:p>
          <w:p w14:paraId="0B66AB45" w14:textId="77777777" w:rsidR="00691E35" w:rsidRDefault="00691E35" w:rsidP="009718A3">
            <w:pPr>
              <w:rPr>
                <w:rFonts w:cs="Arial"/>
                <w:color w:val="000000"/>
              </w:rPr>
            </w:pPr>
            <w:r>
              <w:rPr>
                <w:rFonts w:cs="Arial"/>
                <w:color w:val="000000"/>
              </w:rPr>
              <w:t>CT3-led</w:t>
            </w:r>
          </w:p>
        </w:tc>
      </w:tr>
      <w:tr w:rsidR="00691E35" w:rsidRPr="00D95972" w14:paraId="0A46DCF2" w14:textId="77777777" w:rsidTr="00165D10">
        <w:tc>
          <w:tcPr>
            <w:tcW w:w="976" w:type="dxa"/>
            <w:tcBorders>
              <w:top w:val="nil"/>
              <w:left w:val="thinThickThinSmallGap" w:sz="24" w:space="0" w:color="auto"/>
              <w:bottom w:val="nil"/>
            </w:tcBorders>
            <w:shd w:val="clear" w:color="auto" w:fill="auto"/>
          </w:tcPr>
          <w:p w14:paraId="337B63CC"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FB05DD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C0D5EBE" w14:textId="77777777" w:rsidR="00691E35" w:rsidRDefault="0039795B" w:rsidP="009718A3">
            <w:hyperlink r:id="rId75" w:history="1">
              <w:r w:rsidR="00691E35">
                <w:rPr>
                  <w:rStyle w:val="Hyperlink"/>
                </w:rPr>
                <w:t>C1-243132</w:t>
              </w:r>
            </w:hyperlink>
          </w:p>
        </w:tc>
        <w:tc>
          <w:tcPr>
            <w:tcW w:w="4191" w:type="dxa"/>
            <w:gridSpan w:val="3"/>
            <w:tcBorders>
              <w:top w:val="single" w:sz="4" w:space="0" w:color="auto"/>
              <w:bottom w:val="single" w:sz="4" w:space="0" w:color="auto"/>
            </w:tcBorders>
            <w:shd w:val="clear" w:color="auto" w:fill="FFFFFF"/>
          </w:tcPr>
          <w:p w14:paraId="37F8841A" w14:textId="77777777" w:rsidR="00691E35" w:rsidRDefault="00691E35" w:rsidP="009718A3">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FF"/>
          </w:tcPr>
          <w:p w14:paraId="53F0B48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44BA6FE" w14:textId="77777777" w:rsidR="00691E35" w:rsidRDefault="00691E35" w:rsidP="009718A3">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523E54" w14:textId="26D74226" w:rsidR="00691E35" w:rsidRDefault="00165D10" w:rsidP="009718A3">
            <w:pPr>
              <w:rPr>
                <w:rFonts w:cs="Arial"/>
                <w:color w:val="000000"/>
              </w:rPr>
            </w:pPr>
            <w:r>
              <w:rPr>
                <w:rFonts w:cs="Arial"/>
                <w:color w:val="000000"/>
              </w:rPr>
              <w:t>Endorsed</w:t>
            </w:r>
          </w:p>
          <w:p w14:paraId="6F2E1778" w14:textId="77777777" w:rsidR="00691E35" w:rsidRDefault="00691E35" w:rsidP="009718A3">
            <w:pPr>
              <w:rPr>
                <w:rFonts w:cs="Arial"/>
                <w:color w:val="000000"/>
              </w:rPr>
            </w:pPr>
            <w:r>
              <w:rPr>
                <w:rFonts w:cs="Arial"/>
                <w:color w:val="000000"/>
              </w:rPr>
              <w:t>Revision of CP-233026</w:t>
            </w:r>
          </w:p>
          <w:p w14:paraId="564759A4" w14:textId="77777777" w:rsidR="00691E35" w:rsidRDefault="00691E35" w:rsidP="009718A3">
            <w:pPr>
              <w:rPr>
                <w:rFonts w:cs="Arial"/>
                <w:color w:val="000000"/>
              </w:rPr>
            </w:pPr>
            <w:r>
              <w:rPr>
                <w:rFonts w:cs="Arial"/>
                <w:color w:val="000000"/>
              </w:rPr>
              <w:t>CT4-led</w:t>
            </w:r>
          </w:p>
        </w:tc>
      </w:tr>
      <w:tr w:rsidR="00691E35" w:rsidRPr="00D95972" w14:paraId="553E1626" w14:textId="77777777" w:rsidTr="009718A3">
        <w:tc>
          <w:tcPr>
            <w:tcW w:w="976" w:type="dxa"/>
            <w:tcBorders>
              <w:top w:val="nil"/>
              <w:left w:val="thinThickThinSmallGap" w:sz="24" w:space="0" w:color="auto"/>
              <w:bottom w:val="nil"/>
            </w:tcBorders>
            <w:shd w:val="clear" w:color="auto" w:fill="auto"/>
          </w:tcPr>
          <w:p w14:paraId="5B96E6C3"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71F9F2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32A877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19BE5A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4C70AF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2FBAB6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A43F7" w14:textId="77777777" w:rsidR="00691E35" w:rsidRDefault="00691E35" w:rsidP="009718A3">
            <w:pPr>
              <w:rPr>
                <w:rFonts w:cs="Arial"/>
                <w:color w:val="000000"/>
              </w:rPr>
            </w:pPr>
          </w:p>
        </w:tc>
      </w:tr>
      <w:tr w:rsidR="00691E35" w:rsidRPr="00D95972" w14:paraId="57F57245" w14:textId="77777777" w:rsidTr="009718A3">
        <w:tc>
          <w:tcPr>
            <w:tcW w:w="976" w:type="dxa"/>
            <w:tcBorders>
              <w:top w:val="nil"/>
              <w:left w:val="thinThickThinSmallGap" w:sz="24" w:space="0" w:color="auto"/>
              <w:bottom w:val="single" w:sz="4" w:space="0" w:color="auto"/>
            </w:tcBorders>
            <w:shd w:val="clear" w:color="auto" w:fill="auto"/>
          </w:tcPr>
          <w:p w14:paraId="49E48B38" w14:textId="77777777" w:rsidR="00691E35" w:rsidRPr="00D95972" w:rsidRDefault="00691E35" w:rsidP="009718A3">
            <w:pPr>
              <w:rPr>
                <w:rFonts w:cs="Arial"/>
                <w:lang w:val="en-US"/>
              </w:rPr>
            </w:pPr>
          </w:p>
        </w:tc>
        <w:tc>
          <w:tcPr>
            <w:tcW w:w="1317" w:type="dxa"/>
            <w:gridSpan w:val="2"/>
            <w:tcBorders>
              <w:top w:val="nil"/>
              <w:bottom w:val="single" w:sz="4" w:space="0" w:color="auto"/>
            </w:tcBorders>
            <w:shd w:val="clear" w:color="auto" w:fill="auto"/>
          </w:tcPr>
          <w:p w14:paraId="5FBDAD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AC52022"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FFFFFF"/>
          </w:tcPr>
          <w:p w14:paraId="476E6815"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19BBC27"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E8E0BCA"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74CAE" w14:textId="77777777" w:rsidR="00691E35" w:rsidRPr="00D95972" w:rsidRDefault="00691E35" w:rsidP="009718A3">
            <w:pPr>
              <w:rPr>
                <w:rFonts w:eastAsia="Batang" w:cs="Arial"/>
                <w:lang w:val="en-US" w:eastAsia="ko-KR"/>
              </w:rPr>
            </w:pPr>
          </w:p>
        </w:tc>
      </w:tr>
      <w:tr w:rsidR="00691E35" w:rsidRPr="00D95972" w14:paraId="0C315494" w14:textId="77777777" w:rsidTr="00165D10">
        <w:tc>
          <w:tcPr>
            <w:tcW w:w="976" w:type="dxa"/>
            <w:tcBorders>
              <w:top w:val="single" w:sz="4" w:space="0" w:color="auto"/>
              <w:left w:val="thinThickThinSmallGap" w:sz="24" w:space="0" w:color="auto"/>
              <w:bottom w:val="single" w:sz="4" w:space="0" w:color="auto"/>
            </w:tcBorders>
            <w:shd w:val="clear" w:color="auto" w:fill="auto"/>
          </w:tcPr>
          <w:p w14:paraId="7E2DB0B5" w14:textId="77777777" w:rsidR="00691E35" w:rsidRPr="00D95972" w:rsidRDefault="00691E35" w:rsidP="009718A3">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39E10252" w14:textId="77777777" w:rsidR="00691E35" w:rsidRPr="00D95972" w:rsidRDefault="00691E35" w:rsidP="009718A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822D34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3B108D02"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FE5860"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2C911BC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E2ED38" w14:textId="77777777" w:rsidR="00691E35" w:rsidRDefault="00691E35" w:rsidP="009718A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DB34DF7" w14:textId="77777777" w:rsidR="00691E35" w:rsidRDefault="00691E35" w:rsidP="009718A3">
            <w:pPr>
              <w:rPr>
                <w:rFonts w:eastAsia="Batang" w:cs="Arial"/>
                <w:color w:val="000000"/>
                <w:lang w:eastAsia="ko-KR"/>
              </w:rPr>
            </w:pPr>
          </w:p>
          <w:p w14:paraId="62C2E7A7" w14:textId="77777777" w:rsidR="00691E35" w:rsidRDefault="00691E35" w:rsidP="009718A3">
            <w:pPr>
              <w:rPr>
                <w:rFonts w:eastAsia="Batang" w:cs="Arial"/>
                <w:color w:val="000000"/>
                <w:lang w:eastAsia="ko-KR"/>
              </w:rPr>
            </w:pPr>
          </w:p>
          <w:p w14:paraId="6A3DD34C" w14:textId="77777777" w:rsidR="00691E35" w:rsidRDefault="00691E35" w:rsidP="009718A3">
            <w:pPr>
              <w:rPr>
                <w:rFonts w:eastAsia="Batang" w:cs="Arial"/>
                <w:color w:val="000000"/>
                <w:lang w:eastAsia="ko-KR"/>
              </w:rPr>
            </w:pPr>
          </w:p>
          <w:p w14:paraId="60DFFE72" w14:textId="77777777" w:rsidR="00691E35" w:rsidRPr="00993713" w:rsidRDefault="00691E35" w:rsidP="009718A3">
            <w:pPr>
              <w:rPr>
                <w:rFonts w:eastAsia="Batang" w:cs="Arial"/>
                <w:b/>
                <w:bCs/>
                <w:color w:val="000000"/>
                <w:lang w:eastAsia="ko-KR"/>
              </w:rPr>
            </w:pPr>
          </w:p>
        </w:tc>
      </w:tr>
      <w:tr w:rsidR="00691E35" w:rsidRPr="00D95972" w14:paraId="483451CC" w14:textId="77777777" w:rsidTr="00165D10">
        <w:tc>
          <w:tcPr>
            <w:tcW w:w="976" w:type="dxa"/>
            <w:tcBorders>
              <w:left w:val="thinThickThinSmallGap" w:sz="24" w:space="0" w:color="auto"/>
              <w:bottom w:val="nil"/>
            </w:tcBorders>
            <w:shd w:val="clear" w:color="auto" w:fill="auto"/>
          </w:tcPr>
          <w:p w14:paraId="5B865A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C40403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7EC02A0" w14:textId="77777777" w:rsidR="00691E35" w:rsidRPr="000412A1" w:rsidRDefault="0039795B" w:rsidP="009718A3">
            <w:pPr>
              <w:rPr>
                <w:rFonts w:cs="Arial"/>
              </w:rPr>
            </w:pPr>
            <w:hyperlink r:id="rId76" w:history="1">
              <w:r w:rsidR="00691E35">
                <w:rPr>
                  <w:rStyle w:val="Hyperlink"/>
                </w:rPr>
                <w:t>C1-243134</w:t>
              </w:r>
            </w:hyperlink>
          </w:p>
        </w:tc>
        <w:tc>
          <w:tcPr>
            <w:tcW w:w="4191" w:type="dxa"/>
            <w:gridSpan w:val="3"/>
            <w:tcBorders>
              <w:top w:val="single" w:sz="4" w:space="0" w:color="auto"/>
              <w:bottom w:val="single" w:sz="4" w:space="0" w:color="auto"/>
            </w:tcBorders>
            <w:shd w:val="clear" w:color="auto" w:fill="FFFFFF"/>
          </w:tcPr>
          <w:p w14:paraId="142D9802" w14:textId="77777777" w:rsidR="00691E35" w:rsidRPr="000412A1" w:rsidRDefault="00691E35" w:rsidP="009718A3">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FF"/>
          </w:tcPr>
          <w:p w14:paraId="342D3D13" w14:textId="77777777" w:rsidR="00691E35" w:rsidRPr="000412A1"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68CCC28" w14:textId="77777777" w:rsidR="00691E35" w:rsidRPr="000412A1" w:rsidRDefault="00691E35" w:rsidP="009718A3">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D703ED" w14:textId="77777777" w:rsidR="00165D10" w:rsidRDefault="00165D10" w:rsidP="009718A3">
            <w:pPr>
              <w:rPr>
                <w:rFonts w:cs="Arial"/>
                <w:color w:val="000000"/>
              </w:rPr>
            </w:pPr>
            <w:r>
              <w:rPr>
                <w:rFonts w:cs="Arial"/>
                <w:color w:val="000000"/>
              </w:rPr>
              <w:t>Noted</w:t>
            </w:r>
          </w:p>
          <w:p w14:paraId="2280F499" w14:textId="2B116EDE" w:rsidR="00691E35" w:rsidRPr="000412A1" w:rsidRDefault="00691E35" w:rsidP="009718A3">
            <w:pPr>
              <w:rPr>
                <w:rFonts w:cs="Arial"/>
                <w:color w:val="000000"/>
              </w:rPr>
            </w:pPr>
          </w:p>
        </w:tc>
      </w:tr>
      <w:tr w:rsidR="008025FC" w:rsidRPr="00D95972" w14:paraId="6726BF56" w14:textId="77777777" w:rsidTr="009E362C">
        <w:tc>
          <w:tcPr>
            <w:tcW w:w="976" w:type="dxa"/>
            <w:tcBorders>
              <w:left w:val="thinThickThinSmallGap" w:sz="24" w:space="0" w:color="auto"/>
              <w:bottom w:val="nil"/>
            </w:tcBorders>
            <w:shd w:val="clear" w:color="auto" w:fill="auto"/>
          </w:tcPr>
          <w:p w14:paraId="0494ECD3" w14:textId="77777777" w:rsidR="008025FC" w:rsidRPr="00D95972" w:rsidRDefault="008025FC" w:rsidP="001B6F0B">
            <w:pPr>
              <w:rPr>
                <w:rFonts w:cs="Arial"/>
                <w:lang w:val="en-US"/>
              </w:rPr>
            </w:pPr>
          </w:p>
        </w:tc>
        <w:tc>
          <w:tcPr>
            <w:tcW w:w="1317" w:type="dxa"/>
            <w:gridSpan w:val="2"/>
            <w:tcBorders>
              <w:bottom w:val="nil"/>
            </w:tcBorders>
            <w:shd w:val="clear" w:color="auto" w:fill="auto"/>
          </w:tcPr>
          <w:p w14:paraId="604E10F9" w14:textId="77777777" w:rsidR="008025FC" w:rsidRPr="00D95972" w:rsidRDefault="008025FC" w:rsidP="001B6F0B">
            <w:pPr>
              <w:rPr>
                <w:rFonts w:cs="Arial"/>
                <w:lang w:val="en-US"/>
              </w:rPr>
            </w:pPr>
          </w:p>
        </w:tc>
        <w:tc>
          <w:tcPr>
            <w:tcW w:w="1088" w:type="dxa"/>
            <w:tcBorders>
              <w:top w:val="single" w:sz="4" w:space="0" w:color="auto"/>
              <w:bottom w:val="single" w:sz="4" w:space="0" w:color="auto"/>
            </w:tcBorders>
            <w:shd w:val="clear" w:color="auto" w:fill="00FFFF"/>
          </w:tcPr>
          <w:p w14:paraId="2DEE14BF" w14:textId="3C718435" w:rsidR="008025FC" w:rsidRDefault="008025FC" w:rsidP="001B6F0B">
            <w:pPr>
              <w:rPr>
                <w:rFonts w:cs="Arial"/>
              </w:rPr>
            </w:pPr>
            <w:r w:rsidRPr="008025FC">
              <w:t>C1-243681</w:t>
            </w:r>
          </w:p>
        </w:tc>
        <w:tc>
          <w:tcPr>
            <w:tcW w:w="4191" w:type="dxa"/>
            <w:gridSpan w:val="3"/>
            <w:tcBorders>
              <w:top w:val="single" w:sz="4" w:space="0" w:color="auto"/>
              <w:bottom w:val="single" w:sz="4" w:space="0" w:color="auto"/>
            </w:tcBorders>
            <w:shd w:val="clear" w:color="auto" w:fill="00FFFF"/>
          </w:tcPr>
          <w:p w14:paraId="219EB9A2" w14:textId="77777777" w:rsidR="008025FC" w:rsidRDefault="008025FC" w:rsidP="001B6F0B">
            <w:pPr>
              <w:rPr>
                <w:rFonts w:cs="Arial"/>
              </w:rPr>
            </w:pPr>
            <w:r>
              <w:rPr>
                <w:rFonts w:cs="Arial"/>
              </w:rPr>
              <w:t>Remove NOTE on DNS over (D)TLS</w:t>
            </w:r>
          </w:p>
        </w:tc>
        <w:tc>
          <w:tcPr>
            <w:tcW w:w="1767" w:type="dxa"/>
            <w:tcBorders>
              <w:top w:val="single" w:sz="4" w:space="0" w:color="auto"/>
              <w:bottom w:val="single" w:sz="4" w:space="0" w:color="auto"/>
            </w:tcBorders>
            <w:shd w:val="clear" w:color="auto" w:fill="00FFFF"/>
          </w:tcPr>
          <w:p w14:paraId="614431F3" w14:textId="77777777" w:rsidR="008025FC" w:rsidRDefault="008025FC" w:rsidP="001B6F0B">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03D16AA" w14:textId="77777777" w:rsidR="008025FC" w:rsidRDefault="008025FC" w:rsidP="001B6F0B">
            <w:pPr>
              <w:rPr>
                <w:rFonts w:cs="Arial"/>
              </w:rPr>
            </w:pPr>
            <w:r>
              <w:rPr>
                <w:rFonts w:cs="Arial"/>
              </w:rPr>
              <w:t xml:space="preserve">CR 6244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7041C52" w14:textId="77777777" w:rsidR="008025FC" w:rsidRDefault="008025FC" w:rsidP="001B6F0B">
            <w:pPr>
              <w:rPr>
                <w:ins w:id="68" w:author="Lena Chaponniere31" w:date="2024-05-29T19:56:00Z"/>
                <w:rFonts w:cs="Arial"/>
                <w:color w:val="000000"/>
              </w:rPr>
            </w:pPr>
            <w:ins w:id="69" w:author="Lena Chaponniere31" w:date="2024-05-29T19:56:00Z">
              <w:r>
                <w:rPr>
                  <w:rFonts w:cs="Arial"/>
                  <w:color w:val="000000"/>
                </w:rPr>
                <w:lastRenderedPageBreak/>
                <w:t>Revision of C1-243144</w:t>
              </w:r>
            </w:ins>
          </w:p>
          <w:p w14:paraId="46BC743F" w14:textId="46C46283" w:rsidR="008025FC" w:rsidRDefault="008025FC" w:rsidP="001B6F0B">
            <w:pPr>
              <w:rPr>
                <w:ins w:id="70" w:author="Lena Chaponniere31" w:date="2024-05-29T19:56:00Z"/>
                <w:rFonts w:cs="Arial"/>
                <w:color w:val="000000"/>
              </w:rPr>
            </w:pPr>
            <w:ins w:id="71" w:author="Lena Chaponniere31" w:date="2024-05-29T19:56:00Z">
              <w:r>
                <w:rPr>
                  <w:rFonts w:cs="Arial"/>
                  <w:color w:val="000000"/>
                </w:rPr>
                <w:lastRenderedPageBreak/>
                <w:t>_________________________________________</w:t>
              </w:r>
            </w:ins>
          </w:p>
          <w:p w14:paraId="129B3401" w14:textId="69E9BB1F" w:rsidR="008025FC" w:rsidRPr="000412A1" w:rsidRDefault="008025FC" w:rsidP="001B6F0B">
            <w:pPr>
              <w:rPr>
                <w:rFonts w:cs="Arial"/>
                <w:color w:val="000000"/>
              </w:rPr>
            </w:pPr>
            <w:r>
              <w:rPr>
                <w:rFonts w:cs="Arial"/>
                <w:color w:val="000000"/>
              </w:rPr>
              <w:t>2 WICs in 3GU (both “EDGE_Ph2”)</w:t>
            </w:r>
          </w:p>
        </w:tc>
      </w:tr>
      <w:tr w:rsidR="009E362C" w:rsidRPr="00D95972" w14:paraId="13CC7704" w14:textId="77777777" w:rsidTr="009E362C">
        <w:tc>
          <w:tcPr>
            <w:tcW w:w="976" w:type="dxa"/>
            <w:tcBorders>
              <w:left w:val="thinThickThinSmallGap" w:sz="24" w:space="0" w:color="auto"/>
              <w:bottom w:val="nil"/>
            </w:tcBorders>
            <w:shd w:val="clear" w:color="auto" w:fill="auto"/>
          </w:tcPr>
          <w:p w14:paraId="1852DB94" w14:textId="77777777" w:rsidR="009E362C" w:rsidRPr="00D95972" w:rsidRDefault="009E362C" w:rsidP="001B6F0B">
            <w:pPr>
              <w:rPr>
                <w:rFonts w:cs="Arial"/>
                <w:lang w:val="en-US"/>
              </w:rPr>
            </w:pPr>
          </w:p>
        </w:tc>
        <w:tc>
          <w:tcPr>
            <w:tcW w:w="1317" w:type="dxa"/>
            <w:gridSpan w:val="2"/>
            <w:tcBorders>
              <w:bottom w:val="nil"/>
            </w:tcBorders>
            <w:shd w:val="clear" w:color="auto" w:fill="auto"/>
          </w:tcPr>
          <w:p w14:paraId="3DBE7C3B" w14:textId="77777777" w:rsidR="009E362C" w:rsidRPr="00D95972" w:rsidRDefault="009E362C" w:rsidP="001B6F0B">
            <w:pPr>
              <w:rPr>
                <w:rFonts w:cs="Arial"/>
                <w:lang w:val="en-US"/>
              </w:rPr>
            </w:pPr>
          </w:p>
        </w:tc>
        <w:tc>
          <w:tcPr>
            <w:tcW w:w="1088" w:type="dxa"/>
            <w:tcBorders>
              <w:top w:val="single" w:sz="4" w:space="0" w:color="auto"/>
              <w:bottom w:val="single" w:sz="4" w:space="0" w:color="auto"/>
            </w:tcBorders>
            <w:shd w:val="clear" w:color="auto" w:fill="00FFFF"/>
          </w:tcPr>
          <w:p w14:paraId="4FB0B781" w14:textId="336C22CE" w:rsidR="009E362C" w:rsidRDefault="009E362C" w:rsidP="001B6F0B">
            <w:pPr>
              <w:rPr>
                <w:rFonts w:cs="Arial"/>
              </w:rPr>
            </w:pPr>
            <w:r w:rsidRPr="009E362C">
              <w:t>C1-243682</w:t>
            </w:r>
          </w:p>
        </w:tc>
        <w:tc>
          <w:tcPr>
            <w:tcW w:w="4191" w:type="dxa"/>
            <w:gridSpan w:val="3"/>
            <w:tcBorders>
              <w:top w:val="single" w:sz="4" w:space="0" w:color="auto"/>
              <w:bottom w:val="single" w:sz="4" w:space="0" w:color="auto"/>
            </w:tcBorders>
            <w:shd w:val="clear" w:color="auto" w:fill="00FFFF"/>
          </w:tcPr>
          <w:p w14:paraId="497CA20F" w14:textId="77777777" w:rsidR="009E362C" w:rsidRDefault="009E362C" w:rsidP="001B6F0B">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00FFFF"/>
          </w:tcPr>
          <w:p w14:paraId="4D61FD41" w14:textId="77777777" w:rsidR="009E362C" w:rsidRDefault="009E362C" w:rsidP="001B6F0B">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433D7E5B" w14:textId="77777777" w:rsidR="009E362C" w:rsidRDefault="009E362C" w:rsidP="001B6F0B">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EDB2BE4" w14:textId="77777777" w:rsidR="009E362C" w:rsidRDefault="009E362C" w:rsidP="001B6F0B">
            <w:pPr>
              <w:rPr>
                <w:ins w:id="72" w:author="Lena Chaponniere31" w:date="2024-05-29T20:04:00Z"/>
                <w:rFonts w:cs="Arial"/>
                <w:color w:val="000000"/>
              </w:rPr>
            </w:pPr>
            <w:ins w:id="73" w:author="Lena Chaponniere31" w:date="2024-05-29T20:04:00Z">
              <w:r>
                <w:rPr>
                  <w:rFonts w:cs="Arial"/>
                  <w:color w:val="000000"/>
                </w:rPr>
                <w:t>Revision of C1-243145</w:t>
              </w:r>
            </w:ins>
          </w:p>
          <w:p w14:paraId="092E55F9" w14:textId="51A4EB13" w:rsidR="009E362C" w:rsidRDefault="009E362C" w:rsidP="001B6F0B">
            <w:pPr>
              <w:rPr>
                <w:ins w:id="74" w:author="Lena Chaponniere31" w:date="2024-05-29T20:04:00Z"/>
                <w:rFonts w:cs="Arial"/>
                <w:color w:val="000000"/>
              </w:rPr>
            </w:pPr>
            <w:ins w:id="75" w:author="Lena Chaponniere31" w:date="2024-05-29T20:04:00Z">
              <w:r>
                <w:rPr>
                  <w:rFonts w:cs="Arial"/>
                  <w:color w:val="000000"/>
                </w:rPr>
                <w:t>_________________________________________</w:t>
              </w:r>
            </w:ins>
          </w:p>
          <w:p w14:paraId="2925376F" w14:textId="56800AE2" w:rsidR="009E362C" w:rsidRPr="000412A1" w:rsidRDefault="009E362C" w:rsidP="001B6F0B">
            <w:pPr>
              <w:rPr>
                <w:rFonts w:cs="Arial"/>
                <w:color w:val="000000"/>
              </w:rPr>
            </w:pPr>
            <w:r>
              <w:rPr>
                <w:rFonts w:cs="Arial"/>
                <w:color w:val="000000"/>
              </w:rPr>
              <w:t>Revision of C1-242485</w:t>
            </w:r>
          </w:p>
        </w:tc>
      </w:tr>
      <w:tr w:rsidR="009E362C" w:rsidRPr="00D95972" w14:paraId="69B1162C" w14:textId="77777777" w:rsidTr="009E362C">
        <w:tc>
          <w:tcPr>
            <w:tcW w:w="976" w:type="dxa"/>
            <w:tcBorders>
              <w:left w:val="thinThickThinSmallGap" w:sz="24" w:space="0" w:color="auto"/>
              <w:bottom w:val="nil"/>
            </w:tcBorders>
            <w:shd w:val="clear" w:color="auto" w:fill="auto"/>
          </w:tcPr>
          <w:p w14:paraId="2DEAA511" w14:textId="77777777" w:rsidR="009E362C" w:rsidRPr="00D95972" w:rsidRDefault="009E362C" w:rsidP="001B6F0B">
            <w:pPr>
              <w:rPr>
                <w:rFonts w:cs="Arial"/>
                <w:lang w:val="en-US"/>
              </w:rPr>
            </w:pPr>
          </w:p>
        </w:tc>
        <w:tc>
          <w:tcPr>
            <w:tcW w:w="1317" w:type="dxa"/>
            <w:gridSpan w:val="2"/>
            <w:tcBorders>
              <w:bottom w:val="nil"/>
            </w:tcBorders>
            <w:shd w:val="clear" w:color="auto" w:fill="auto"/>
          </w:tcPr>
          <w:p w14:paraId="1DCB5059" w14:textId="77777777" w:rsidR="009E362C" w:rsidRPr="00D95972" w:rsidRDefault="009E362C" w:rsidP="001B6F0B">
            <w:pPr>
              <w:rPr>
                <w:rFonts w:cs="Arial"/>
                <w:lang w:val="en-US"/>
              </w:rPr>
            </w:pPr>
          </w:p>
        </w:tc>
        <w:tc>
          <w:tcPr>
            <w:tcW w:w="1088" w:type="dxa"/>
            <w:tcBorders>
              <w:top w:val="single" w:sz="4" w:space="0" w:color="auto"/>
              <w:bottom w:val="single" w:sz="4" w:space="0" w:color="auto"/>
            </w:tcBorders>
            <w:shd w:val="clear" w:color="auto" w:fill="00FFFF"/>
          </w:tcPr>
          <w:p w14:paraId="1BD631A3" w14:textId="0448971D" w:rsidR="009E362C" w:rsidRDefault="009E362C" w:rsidP="001B6F0B">
            <w:pPr>
              <w:rPr>
                <w:rFonts w:cs="Arial"/>
              </w:rPr>
            </w:pPr>
            <w:r w:rsidRPr="009E362C">
              <w:t>C1-243683</w:t>
            </w:r>
          </w:p>
        </w:tc>
        <w:tc>
          <w:tcPr>
            <w:tcW w:w="4191" w:type="dxa"/>
            <w:gridSpan w:val="3"/>
            <w:tcBorders>
              <w:top w:val="single" w:sz="4" w:space="0" w:color="auto"/>
              <w:bottom w:val="single" w:sz="4" w:space="0" w:color="auto"/>
            </w:tcBorders>
            <w:shd w:val="clear" w:color="auto" w:fill="00FFFF"/>
          </w:tcPr>
          <w:p w14:paraId="033B02C0" w14:textId="77777777" w:rsidR="009E362C" w:rsidRDefault="009E362C" w:rsidP="001B6F0B">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00FFFF"/>
          </w:tcPr>
          <w:p w14:paraId="09E52CA3" w14:textId="77777777" w:rsidR="009E362C" w:rsidRDefault="009E362C" w:rsidP="001B6F0B">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37EE1520" w14:textId="77777777" w:rsidR="009E362C" w:rsidRDefault="009E362C" w:rsidP="001B6F0B">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DEFA17" w14:textId="77777777" w:rsidR="009E362C" w:rsidRDefault="009E362C" w:rsidP="001B6F0B">
            <w:pPr>
              <w:rPr>
                <w:ins w:id="76" w:author="Lena Chaponniere31" w:date="2024-05-29T20:06:00Z"/>
                <w:rFonts w:cs="Arial"/>
                <w:color w:val="000000"/>
              </w:rPr>
            </w:pPr>
            <w:ins w:id="77" w:author="Lena Chaponniere31" w:date="2024-05-29T20:06:00Z">
              <w:r>
                <w:rPr>
                  <w:rFonts w:cs="Arial"/>
                  <w:color w:val="000000"/>
                </w:rPr>
                <w:t>Revision of C1-243146</w:t>
              </w:r>
            </w:ins>
          </w:p>
          <w:p w14:paraId="177A1901" w14:textId="421DF223" w:rsidR="009E362C" w:rsidRDefault="009E362C" w:rsidP="001B6F0B">
            <w:pPr>
              <w:rPr>
                <w:ins w:id="78" w:author="Lena Chaponniere31" w:date="2024-05-29T20:06:00Z"/>
                <w:rFonts w:cs="Arial"/>
                <w:color w:val="000000"/>
              </w:rPr>
            </w:pPr>
            <w:ins w:id="79" w:author="Lena Chaponniere31" w:date="2024-05-29T20:06:00Z">
              <w:r>
                <w:rPr>
                  <w:rFonts w:cs="Arial"/>
                  <w:color w:val="000000"/>
                </w:rPr>
                <w:t>_________________________________________</w:t>
              </w:r>
            </w:ins>
          </w:p>
          <w:p w14:paraId="43AD4807" w14:textId="6FD9F432" w:rsidR="009E362C" w:rsidRPr="000412A1" w:rsidRDefault="009E362C" w:rsidP="001B6F0B">
            <w:pPr>
              <w:rPr>
                <w:rFonts w:cs="Arial"/>
                <w:color w:val="000000"/>
              </w:rPr>
            </w:pPr>
            <w:r>
              <w:rPr>
                <w:rFonts w:cs="Arial"/>
                <w:color w:val="000000"/>
              </w:rPr>
              <w:t>Revision of C1-242491</w:t>
            </w:r>
          </w:p>
        </w:tc>
      </w:tr>
      <w:tr w:rsidR="009E362C" w:rsidRPr="00D95972" w14:paraId="65C465BD" w14:textId="77777777" w:rsidTr="00AF55BB">
        <w:tc>
          <w:tcPr>
            <w:tcW w:w="976" w:type="dxa"/>
            <w:tcBorders>
              <w:left w:val="thinThickThinSmallGap" w:sz="24" w:space="0" w:color="auto"/>
              <w:bottom w:val="nil"/>
            </w:tcBorders>
            <w:shd w:val="clear" w:color="auto" w:fill="auto"/>
          </w:tcPr>
          <w:p w14:paraId="1B02ADF7" w14:textId="77777777" w:rsidR="009E362C" w:rsidRPr="00D95972" w:rsidRDefault="009E362C" w:rsidP="001B6F0B">
            <w:pPr>
              <w:rPr>
                <w:rFonts w:cs="Arial"/>
                <w:lang w:val="en-US"/>
              </w:rPr>
            </w:pPr>
          </w:p>
        </w:tc>
        <w:tc>
          <w:tcPr>
            <w:tcW w:w="1317" w:type="dxa"/>
            <w:gridSpan w:val="2"/>
            <w:tcBorders>
              <w:bottom w:val="nil"/>
            </w:tcBorders>
            <w:shd w:val="clear" w:color="auto" w:fill="auto"/>
          </w:tcPr>
          <w:p w14:paraId="50D89095" w14:textId="77777777" w:rsidR="009E362C" w:rsidRPr="00D95972" w:rsidRDefault="009E362C" w:rsidP="001B6F0B">
            <w:pPr>
              <w:rPr>
                <w:rFonts w:cs="Arial"/>
                <w:lang w:val="en-US"/>
              </w:rPr>
            </w:pPr>
          </w:p>
        </w:tc>
        <w:tc>
          <w:tcPr>
            <w:tcW w:w="1088" w:type="dxa"/>
            <w:tcBorders>
              <w:top w:val="single" w:sz="4" w:space="0" w:color="auto"/>
              <w:bottom w:val="single" w:sz="4" w:space="0" w:color="auto"/>
            </w:tcBorders>
            <w:shd w:val="clear" w:color="auto" w:fill="00FFFF"/>
          </w:tcPr>
          <w:p w14:paraId="1F2F7248" w14:textId="7DC671CD" w:rsidR="009E362C" w:rsidRDefault="009E362C" w:rsidP="001B6F0B">
            <w:pPr>
              <w:rPr>
                <w:rFonts w:cs="Arial"/>
              </w:rPr>
            </w:pPr>
            <w:r w:rsidRPr="009E362C">
              <w:t>C1-243684</w:t>
            </w:r>
          </w:p>
        </w:tc>
        <w:tc>
          <w:tcPr>
            <w:tcW w:w="4191" w:type="dxa"/>
            <w:gridSpan w:val="3"/>
            <w:tcBorders>
              <w:top w:val="single" w:sz="4" w:space="0" w:color="auto"/>
              <w:bottom w:val="single" w:sz="4" w:space="0" w:color="auto"/>
            </w:tcBorders>
            <w:shd w:val="clear" w:color="auto" w:fill="00FFFF"/>
          </w:tcPr>
          <w:p w14:paraId="7A3FF8F0" w14:textId="77777777" w:rsidR="009E362C" w:rsidRDefault="009E362C" w:rsidP="001B6F0B">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00FFFF"/>
          </w:tcPr>
          <w:p w14:paraId="033E05A7" w14:textId="77777777" w:rsidR="009E362C" w:rsidRDefault="009E362C" w:rsidP="001B6F0B">
            <w:pPr>
              <w:rPr>
                <w:rFonts w:cs="Arial"/>
              </w:rPr>
            </w:pPr>
            <w:r>
              <w:rPr>
                <w:rFonts w:cs="Arial"/>
              </w:rPr>
              <w:t>Samsung, Ericsson</w:t>
            </w:r>
          </w:p>
        </w:tc>
        <w:tc>
          <w:tcPr>
            <w:tcW w:w="826" w:type="dxa"/>
            <w:tcBorders>
              <w:top w:val="single" w:sz="4" w:space="0" w:color="auto"/>
              <w:bottom w:val="single" w:sz="4" w:space="0" w:color="auto"/>
            </w:tcBorders>
            <w:shd w:val="clear" w:color="auto" w:fill="00FFFF"/>
          </w:tcPr>
          <w:p w14:paraId="7D6B91E2" w14:textId="77777777" w:rsidR="009E362C" w:rsidRDefault="009E362C" w:rsidP="001B6F0B">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1079668" w14:textId="77777777" w:rsidR="009E362C" w:rsidRDefault="009E362C" w:rsidP="001B6F0B">
            <w:pPr>
              <w:rPr>
                <w:ins w:id="80" w:author="Lena Chaponniere31" w:date="2024-05-29T20:12:00Z"/>
                <w:rFonts w:cs="Arial"/>
                <w:color w:val="000000"/>
              </w:rPr>
            </w:pPr>
            <w:ins w:id="81" w:author="Lena Chaponniere31" w:date="2024-05-29T20:12:00Z">
              <w:r>
                <w:rPr>
                  <w:rFonts w:cs="Arial"/>
                  <w:color w:val="000000"/>
                </w:rPr>
                <w:t>Revision of C1-243147</w:t>
              </w:r>
            </w:ins>
          </w:p>
          <w:p w14:paraId="07805C03" w14:textId="6256A512" w:rsidR="009E362C" w:rsidRDefault="009E362C" w:rsidP="001B6F0B">
            <w:pPr>
              <w:rPr>
                <w:ins w:id="82" w:author="Lena Chaponniere31" w:date="2024-05-29T20:12:00Z"/>
                <w:rFonts w:cs="Arial"/>
                <w:color w:val="000000"/>
              </w:rPr>
            </w:pPr>
            <w:ins w:id="83" w:author="Lena Chaponniere31" w:date="2024-05-29T20:12:00Z">
              <w:r>
                <w:rPr>
                  <w:rFonts w:cs="Arial"/>
                  <w:color w:val="000000"/>
                </w:rPr>
                <w:t>_________________________________________</w:t>
              </w:r>
            </w:ins>
          </w:p>
          <w:p w14:paraId="22C8907A" w14:textId="4108BE7B" w:rsidR="009E362C" w:rsidRDefault="009E362C" w:rsidP="001B6F0B">
            <w:pPr>
              <w:rPr>
                <w:rFonts w:cs="Arial"/>
                <w:color w:val="000000"/>
              </w:rPr>
            </w:pPr>
            <w:r>
              <w:rPr>
                <w:rFonts w:cs="Arial"/>
                <w:color w:val="000000"/>
              </w:rPr>
              <w:t>2 WICs in 3GU (both “EDGE_Ph2”)</w:t>
            </w:r>
          </w:p>
          <w:p w14:paraId="035B6F2B" w14:textId="77777777" w:rsidR="009E362C" w:rsidRPr="000412A1" w:rsidRDefault="009E362C" w:rsidP="001B6F0B">
            <w:pPr>
              <w:rPr>
                <w:rFonts w:cs="Arial"/>
                <w:color w:val="000000"/>
              </w:rPr>
            </w:pPr>
            <w:r>
              <w:rPr>
                <w:rFonts w:cs="Arial"/>
                <w:color w:val="000000"/>
              </w:rPr>
              <w:t>Revision of C1-242462</w:t>
            </w:r>
          </w:p>
        </w:tc>
      </w:tr>
      <w:tr w:rsidR="00AF55BB" w:rsidRPr="00D95972" w14:paraId="69AC837D" w14:textId="77777777" w:rsidTr="00AF55BB">
        <w:tc>
          <w:tcPr>
            <w:tcW w:w="976" w:type="dxa"/>
            <w:tcBorders>
              <w:left w:val="thinThickThinSmallGap" w:sz="24" w:space="0" w:color="auto"/>
              <w:bottom w:val="nil"/>
            </w:tcBorders>
            <w:shd w:val="clear" w:color="auto" w:fill="auto"/>
          </w:tcPr>
          <w:p w14:paraId="52F448EE" w14:textId="77777777" w:rsidR="00AF55BB" w:rsidRPr="00D95972" w:rsidRDefault="00AF55BB" w:rsidP="001B6F0B">
            <w:pPr>
              <w:rPr>
                <w:rFonts w:cs="Arial"/>
                <w:lang w:val="en-US"/>
              </w:rPr>
            </w:pPr>
          </w:p>
        </w:tc>
        <w:tc>
          <w:tcPr>
            <w:tcW w:w="1317" w:type="dxa"/>
            <w:gridSpan w:val="2"/>
            <w:tcBorders>
              <w:bottom w:val="nil"/>
            </w:tcBorders>
            <w:shd w:val="clear" w:color="auto" w:fill="auto"/>
          </w:tcPr>
          <w:p w14:paraId="009EC375" w14:textId="77777777" w:rsidR="00AF55BB" w:rsidRPr="00D95972" w:rsidRDefault="00AF55BB" w:rsidP="001B6F0B">
            <w:pPr>
              <w:rPr>
                <w:rFonts w:cs="Arial"/>
                <w:lang w:val="en-US"/>
              </w:rPr>
            </w:pPr>
          </w:p>
        </w:tc>
        <w:tc>
          <w:tcPr>
            <w:tcW w:w="1088" w:type="dxa"/>
            <w:tcBorders>
              <w:top w:val="single" w:sz="4" w:space="0" w:color="auto"/>
              <w:bottom w:val="single" w:sz="4" w:space="0" w:color="auto"/>
            </w:tcBorders>
            <w:shd w:val="clear" w:color="auto" w:fill="00FFFF"/>
          </w:tcPr>
          <w:p w14:paraId="65BD0FAE" w14:textId="672764C1" w:rsidR="00AF55BB" w:rsidRDefault="00AF55BB" w:rsidP="001B6F0B">
            <w:pPr>
              <w:rPr>
                <w:rFonts w:cs="Arial"/>
              </w:rPr>
            </w:pPr>
            <w:r w:rsidRPr="00AF55BB">
              <w:t>C1-243685</w:t>
            </w:r>
          </w:p>
        </w:tc>
        <w:tc>
          <w:tcPr>
            <w:tcW w:w="4191" w:type="dxa"/>
            <w:gridSpan w:val="3"/>
            <w:tcBorders>
              <w:top w:val="single" w:sz="4" w:space="0" w:color="auto"/>
              <w:bottom w:val="single" w:sz="4" w:space="0" w:color="auto"/>
            </w:tcBorders>
            <w:shd w:val="clear" w:color="auto" w:fill="00FFFF"/>
          </w:tcPr>
          <w:p w14:paraId="210F7E8D" w14:textId="77777777" w:rsidR="00AF55BB" w:rsidRDefault="00AF55BB" w:rsidP="001B6F0B">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00FFFF"/>
          </w:tcPr>
          <w:p w14:paraId="6A769B38" w14:textId="77777777" w:rsidR="00AF55BB" w:rsidRDefault="00AF55BB" w:rsidP="001B6F0B">
            <w:pPr>
              <w:rPr>
                <w:rFonts w:cs="Arial"/>
              </w:rPr>
            </w:pPr>
            <w:r>
              <w:rPr>
                <w:rFonts w:cs="Arial"/>
              </w:rPr>
              <w:t>Samsung, Ericsson</w:t>
            </w:r>
          </w:p>
        </w:tc>
        <w:tc>
          <w:tcPr>
            <w:tcW w:w="826" w:type="dxa"/>
            <w:tcBorders>
              <w:top w:val="single" w:sz="4" w:space="0" w:color="auto"/>
              <w:bottom w:val="single" w:sz="4" w:space="0" w:color="auto"/>
            </w:tcBorders>
            <w:shd w:val="clear" w:color="auto" w:fill="00FFFF"/>
          </w:tcPr>
          <w:p w14:paraId="632DB5CB" w14:textId="77777777" w:rsidR="00AF55BB" w:rsidRDefault="00AF55BB" w:rsidP="001B6F0B">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73671FA" w14:textId="77777777" w:rsidR="00AF55BB" w:rsidRDefault="00AF55BB" w:rsidP="001B6F0B">
            <w:pPr>
              <w:rPr>
                <w:ins w:id="84" w:author="Lena Chaponniere31" w:date="2024-05-29T20:14:00Z"/>
                <w:rFonts w:cs="Arial"/>
                <w:color w:val="000000"/>
              </w:rPr>
            </w:pPr>
            <w:ins w:id="85" w:author="Lena Chaponniere31" w:date="2024-05-29T20:14:00Z">
              <w:r>
                <w:rPr>
                  <w:rFonts w:cs="Arial"/>
                  <w:color w:val="000000"/>
                </w:rPr>
                <w:t>Revision of C1-243148</w:t>
              </w:r>
            </w:ins>
          </w:p>
          <w:p w14:paraId="5F2BEB78" w14:textId="32F54A76" w:rsidR="00AF55BB" w:rsidRDefault="00AF55BB" w:rsidP="001B6F0B">
            <w:pPr>
              <w:rPr>
                <w:ins w:id="86" w:author="Lena Chaponniere31" w:date="2024-05-29T20:14:00Z"/>
                <w:rFonts w:cs="Arial"/>
                <w:color w:val="000000"/>
              </w:rPr>
            </w:pPr>
            <w:ins w:id="87" w:author="Lena Chaponniere31" w:date="2024-05-29T20:14:00Z">
              <w:r>
                <w:rPr>
                  <w:rFonts w:cs="Arial"/>
                  <w:color w:val="000000"/>
                </w:rPr>
                <w:t>_________________________________________</w:t>
              </w:r>
            </w:ins>
          </w:p>
          <w:p w14:paraId="6BA40FA6" w14:textId="6D51335A" w:rsidR="00AF55BB" w:rsidRDefault="00AF55BB" w:rsidP="001B6F0B">
            <w:pPr>
              <w:rPr>
                <w:rFonts w:cs="Arial"/>
                <w:color w:val="000000"/>
              </w:rPr>
            </w:pPr>
            <w:r>
              <w:rPr>
                <w:rFonts w:cs="Arial"/>
                <w:color w:val="000000"/>
              </w:rPr>
              <w:t>2 WICs in 3GU (both “EDGE_Ph2”)</w:t>
            </w:r>
          </w:p>
          <w:p w14:paraId="0FF94A85" w14:textId="77777777" w:rsidR="00AF55BB" w:rsidRPr="000412A1" w:rsidRDefault="00AF55BB" w:rsidP="001B6F0B">
            <w:pPr>
              <w:rPr>
                <w:rFonts w:cs="Arial"/>
                <w:color w:val="000000"/>
              </w:rPr>
            </w:pPr>
            <w:r>
              <w:rPr>
                <w:rFonts w:cs="Arial"/>
                <w:color w:val="000000"/>
              </w:rPr>
              <w:t>Revision of C1-242467</w:t>
            </w:r>
          </w:p>
        </w:tc>
      </w:tr>
      <w:tr w:rsidR="00691E35" w:rsidRPr="00D95972" w14:paraId="4CDB6ACE" w14:textId="77777777" w:rsidTr="009718A3">
        <w:tc>
          <w:tcPr>
            <w:tcW w:w="976" w:type="dxa"/>
            <w:tcBorders>
              <w:left w:val="thinThickThinSmallGap" w:sz="24" w:space="0" w:color="auto"/>
              <w:bottom w:val="nil"/>
            </w:tcBorders>
            <w:shd w:val="clear" w:color="auto" w:fill="auto"/>
          </w:tcPr>
          <w:p w14:paraId="56DBD59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A9EF9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FE69F4F"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D7A8BF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1585CA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5E6FE9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16F66" w14:textId="77777777" w:rsidR="00691E35" w:rsidRPr="000412A1" w:rsidRDefault="00691E35" w:rsidP="009718A3">
            <w:pPr>
              <w:rPr>
                <w:rFonts w:cs="Arial"/>
                <w:color w:val="000000"/>
              </w:rPr>
            </w:pPr>
          </w:p>
        </w:tc>
      </w:tr>
      <w:tr w:rsidR="00691E35" w:rsidRPr="00D95972" w14:paraId="6DFE1B25" w14:textId="77777777" w:rsidTr="009718A3">
        <w:tc>
          <w:tcPr>
            <w:tcW w:w="976" w:type="dxa"/>
            <w:tcBorders>
              <w:left w:val="thinThickThinSmallGap" w:sz="24" w:space="0" w:color="auto"/>
              <w:bottom w:val="nil"/>
            </w:tcBorders>
            <w:shd w:val="clear" w:color="auto" w:fill="auto"/>
          </w:tcPr>
          <w:p w14:paraId="189D3702"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253F6D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32131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E122F0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AA397D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10584E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84B51" w14:textId="77777777" w:rsidR="00691E35" w:rsidRPr="000412A1" w:rsidRDefault="00691E35" w:rsidP="009718A3">
            <w:pPr>
              <w:rPr>
                <w:rFonts w:cs="Arial"/>
                <w:color w:val="000000"/>
              </w:rPr>
            </w:pPr>
          </w:p>
        </w:tc>
      </w:tr>
      <w:tr w:rsidR="00691E35" w:rsidRPr="00D95972" w14:paraId="3D0748B3" w14:textId="77777777" w:rsidTr="009718A3">
        <w:tc>
          <w:tcPr>
            <w:tcW w:w="976" w:type="dxa"/>
            <w:tcBorders>
              <w:top w:val="nil"/>
              <w:left w:val="thinThickThinSmallGap" w:sz="24" w:space="0" w:color="auto"/>
              <w:bottom w:val="nil"/>
            </w:tcBorders>
            <w:shd w:val="clear" w:color="auto" w:fill="auto"/>
          </w:tcPr>
          <w:p w14:paraId="4864478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A193E9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830F4E"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4FEF051E"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1FA42B50"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781E669D"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38AF9" w14:textId="77777777" w:rsidR="00691E35" w:rsidRPr="00D95972" w:rsidRDefault="00691E35" w:rsidP="009718A3">
            <w:pPr>
              <w:rPr>
                <w:rFonts w:eastAsia="Batang" w:cs="Arial"/>
                <w:lang w:val="en-US" w:eastAsia="ko-KR"/>
              </w:rPr>
            </w:pPr>
          </w:p>
        </w:tc>
      </w:tr>
      <w:tr w:rsidR="00691E35" w:rsidRPr="00D95972" w14:paraId="7D8F9D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B7CD77D" w14:textId="77777777" w:rsidR="00691E35" w:rsidRPr="00D95972" w:rsidRDefault="00691E35" w:rsidP="009718A3">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F63B5CB" w14:textId="77777777" w:rsidR="00691E35" w:rsidRPr="00D95972" w:rsidRDefault="00691E35" w:rsidP="009718A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F420F5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453CB0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DA0DBDB"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2F1F346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A371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691E35" w:rsidRPr="00D95972" w14:paraId="2B682021" w14:textId="77777777" w:rsidTr="009718A3">
        <w:tc>
          <w:tcPr>
            <w:tcW w:w="976" w:type="dxa"/>
            <w:tcBorders>
              <w:left w:val="thinThickThinSmallGap" w:sz="24" w:space="0" w:color="auto"/>
              <w:bottom w:val="nil"/>
            </w:tcBorders>
            <w:shd w:val="clear" w:color="auto" w:fill="auto"/>
          </w:tcPr>
          <w:p w14:paraId="09A1FF60" w14:textId="77777777" w:rsidR="00691E35" w:rsidRPr="00D95972" w:rsidRDefault="00691E35" w:rsidP="009718A3">
            <w:pPr>
              <w:rPr>
                <w:rFonts w:cs="Arial"/>
              </w:rPr>
            </w:pPr>
          </w:p>
        </w:tc>
        <w:tc>
          <w:tcPr>
            <w:tcW w:w="1317" w:type="dxa"/>
            <w:gridSpan w:val="2"/>
            <w:tcBorders>
              <w:bottom w:val="nil"/>
            </w:tcBorders>
            <w:shd w:val="clear" w:color="auto" w:fill="auto"/>
          </w:tcPr>
          <w:p w14:paraId="26CEB87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638704E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DD48F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9F67E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462BEB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3C8287" w14:textId="77777777" w:rsidR="00691E35" w:rsidRPr="00D95972" w:rsidRDefault="00691E35" w:rsidP="009718A3">
            <w:pPr>
              <w:rPr>
                <w:rFonts w:eastAsia="Batang" w:cs="Arial"/>
                <w:lang w:eastAsia="ko-KR"/>
              </w:rPr>
            </w:pPr>
          </w:p>
        </w:tc>
      </w:tr>
      <w:tr w:rsidR="00691E35" w:rsidRPr="00D95972" w14:paraId="2554EEB7" w14:textId="77777777" w:rsidTr="009718A3">
        <w:tc>
          <w:tcPr>
            <w:tcW w:w="976" w:type="dxa"/>
            <w:tcBorders>
              <w:left w:val="thinThickThinSmallGap" w:sz="24" w:space="0" w:color="auto"/>
              <w:bottom w:val="nil"/>
            </w:tcBorders>
            <w:shd w:val="clear" w:color="auto" w:fill="auto"/>
          </w:tcPr>
          <w:p w14:paraId="54A55679" w14:textId="77777777" w:rsidR="00691E35" w:rsidRPr="00D95972" w:rsidRDefault="00691E35" w:rsidP="009718A3">
            <w:pPr>
              <w:rPr>
                <w:rFonts w:cs="Arial"/>
              </w:rPr>
            </w:pPr>
          </w:p>
        </w:tc>
        <w:tc>
          <w:tcPr>
            <w:tcW w:w="1317" w:type="dxa"/>
            <w:gridSpan w:val="2"/>
            <w:tcBorders>
              <w:bottom w:val="nil"/>
            </w:tcBorders>
            <w:shd w:val="clear" w:color="auto" w:fill="auto"/>
          </w:tcPr>
          <w:p w14:paraId="65F33A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3F19D77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D6CACF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2D33DE9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9EFFBE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0E3EE" w14:textId="77777777" w:rsidR="00691E35" w:rsidRPr="00D95972" w:rsidRDefault="00691E35" w:rsidP="009718A3">
            <w:pPr>
              <w:rPr>
                <w:rFonts w:eastAsia="Batang" w:cs="Arial"/>
                <w:lang w:eastAsia="ko-KR"/>
              </w:rPr>
            </w:pPr>
          </w:p>
        </w:tc>
      </w:tr>
      <w:tr w:rsidR="00691E35" w:rsidRPr="00D95972" w14:paraId="5053F9D1" w14:textId="77777777" w:rsidTr="009718A3">
        <w:tc>
          <w:tcPr>
            <w:tcW w:w="976" w:type="dxa"/>
            <w:tcBorders>
              <w:left w:val="thinThickThinSmallGap" w:sz="24" w:space="0" w:color="auto"/>
              <w:bottom w:val="nil"/>
            </w:tcBorders>
            <w:shd w:val="clear" w:color="auto" w:fill="auto"/>
          </w:tcPr>
          <w:p w14:paraId="4656A05F" w14:textId="77777777" w:rsidR="00691E35" w:rsidRPr="00D95972" w:rsidRDefault="00691E35" w:rsidP="009718A3">
            <w:pPr>
              <w:rPr>
                <w:rFonts w:cs="Arial"/>
              </w:rPr>
            </w:pPr>
          </w:p>
        </w:tc>
        <w:tc>
          <w:tcPr>
            <w:tcW w:w="1317" w:type="dxa"/>
            <w:gridSpan w:val="2"/>
            <w:tcBorders>
              <w:bottom w:val="nil"/>
            </w:tcBorders>
            <w:shd w:val="clear" w:color="auto" w:fill="auto"/>
          </w:tcPr>
          <w:p w14:paraId="045337B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078CAA0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A641D9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2DCF3F0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02B108D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C12A4" w14:textId="77777777" w:rsidR="00691E35" w:rsidRPr="00D95972" w:rsidRDefault="00691E35" w:rsidP="009718A3">
            <w:pPr>
              <w:rPr>
                <w:rFonts w:eastAsia="Batang" w:cs="Arial"/>
                <w:lang w:eastAsia="ko-KR"/>
              </w:rPr>
            </w:pPr>
          </w:p>
        </w:tc>
      </w:tr>
      <w:tr w:rsidR="00691E35" w:rsidRPr="00D95972" w14:paraId="427E2988" w14:textId="77777777" w:rsidTr="009718A3">
        <w:tc>
          <w:tcPr>
            <w:tcW w:w="976" w:type="dxa"/>
            <w:tcBorders>
              <w:top w:val="nil"/>
              <w:left w:val="thinThickThinSmallGap" w:sz="24" w:space="0" w:color="auto"/>
              <w:bottom w:val="nil"/>
            </w:tcBorders>
            <w:shd w:val="clear" w:color="auto" w:fill="auto"/>
          </w:tcPr>
          <w:p w14:paraId="40A3A8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8083A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A48AB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0EC741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A2F3A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0DE62F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86B03" w14:textId="77777777" w:rsidR="00691E35" w:rsidRPr="00D95972" w:rsidRDefault="00691E35" w:rsidP="009718A3">
            <w:pPr>
              <w:rPr>
                <w:rFonts w:eastAsia="Batang" w:cs="Arial"/>
                <w:lang w:eastAsia="ko-KR"/>
              </w:rPr>
            </w:pPr>
          </w:p>
        </w:tc>
      </w:tr>
      <w:tr w:rsidR="00691E35" w:rsidRPr="00D95972" w14:paraId="08FCBE7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D0C1F45"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18843D" w14:textId="77777777" w:rsidR="00691E35" w:rsidRPr="00D95972" w:rsidRDefault="00691E35" w:rsidP="009718A3">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289600D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1DAAE211"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FAF753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930FDB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373C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Miscellaneous documents provided for information</w:t>
            </w:r>
          </w:p>
        </w:tc>
      </w:tr>
      <w:tr w:rsidR="00691E35" w:rsidRPr="00D95972" w14:paraId="184F20B2" w14:textId="77777777" w:rsidTr="009718A3">
        <w:tc>
          <w:tcPr>
            <w:tcW w:w="976" w:type="dxa"/>
            <w:tcBorders>
              <w:left w:val="thinThickThinSmallGap" w:sz="24" w:space="0" w:color="auto"/>
              <w:bottom w:val="nil"/>
            </w:tcBorders>
            <w:shd w:val="clear" w:color="auto" w:fill="auto"/>
          </w:tcPr>
          <w:p w14:paraId="632448D4" w14:textId="77777777" w:rsidR="00691E35" w:rsidRPr="00D95972" w:rsidRDefault="00691E35" w:rsidP="009718A3">
            <w:pPr>
              <w:rPr>
                <w:rFonts w:cs="Arial"/>
              </w:rPr>
            </w:pPr>
          </w:p>
        </w:tc>
        <w:tc>
          <w:tcPr>
            <w:tcW w:w="1317" w:type="dxa"/>
            <w:gridSpan w:val="2"/>
            <w:tcBorders>
              <w:bottom w:val="nil"/>
            </w:tcBorders>
            <w:shd w:val="clear" w:color="auto" w:fill="auto"/>
          </w:tcPr>
          <w:p w14:paraId="020AC6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261B264"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05A4D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907B2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9D08A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7EDEC" w14:textId="77777777" w:rsidR="00691E35" w:rsidRPr="00D95972" w:rsidRDefault="00691E35" w:rsidP="009718A3">
            <w:pPr>
              <w:rPr>
                <w:rFonts w:eastAsia="Batang" w:cs="Arial"/>
                <w:lang w:eastAsia="ko-KR"/>
              </w:rPr>
            </w:pPr>
          </w:p>
        </w:tc>
      </w:tr>
      <w:tr w:rsidR="00691E35" w:rsidRPr="00D95972" w14:paraId="126B29D3" w14:textId="77777777" w:rsidTr="009718A3">
        <w:tc>
          <w:tcPr>
            <w:tcW w:w="976" w:type="dxa"/>
            <w:tcBorders>
              <w:left w:val="thinThickThinSmallGap" w:sz="24" w:space="0" w:color="auto"/>
              <w:bottom w:val="nil"/>
            </w:tcBorders>
            <w:shd w:val="clear" w:color="auto" w:fill="auto"/>
          </w:tcPr>
          <w:p w14:paraId="2EA61BB7" w14:textId="77777777" w:rsidR="00691E35" w:rsidRPr="00D95972" w:rsidRDefault="00691E35" w:rsidP="009718A3">
            <w:pPr>
              <w:rPr>
                <w:rFonts w:cs="Arial"/>
              </w:rPr>
            </w:pPr>
          </w:p>
        </w:tc>
        <w:tc>
          <w:tcPr>
            <w:tcW w:w="1317" w:type="dxa"/>
            <w:gridSpan w:val="2"/>
            <w:tcBorders>
              <w:bottom w:val="nil"/>
            </w:tcBorders>
            <w:shd w:val="clear" w:color="auto" w:fill="auto"/>
          </w:tcPr>
          <w:p w14:paraId="3582072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85974E7"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6A6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D9E7FE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49CB3F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1648C" w14:textId="77777777" w:rsidR="00691E35" w:rsidRPr="00D95972" w:rsidRDefault="00691E35" w:rsidP="009718A3">
            <w:pPr>
              <w:rPr>
                <w:rFonts w:eastAsia="Batang" w:cs="Arial"/>
                <w:lang w:eastAsia="ko-KR"/>
              </w:rPr>
            </w:pPr>
          </w:p>
        </w:tc>
      </w:tr>
      <w:tr w:rsidR="00691E35" w:rsidRPr="00D95972" w14:paraId="2E72DBF8" w14:textId="77777777" w:rsidTr="009718A3">
        <w:tc>
          <w:tcPr>
            <w:tcW w:w="976" w:type="dxa"/>
            <w:tcBorders>
              <w:left w:val="thinThickThinSmallGap" w:sz="24" w:space="0" w:color="auto"/>
              <w:bottom w:val="nil"/>
            </w:tcBorders>
            <w:shd w:val="clear" w:color="auto" w:fill="auto"/>
          </w:tcPr>
          <w:p w14:paraId="34304AC3" w14:textId="77777777" w:rsidR="00691E35" w:rsidRPr="00D95972" w:rsidRDefault="00691E35" w:rsidP="009718A3">
            <w:pPr>
              <w:rPr>
                <w:rFonts w:cs="Arial"/>
              </w:rPr>
            </w:pPr>
          </w:p>
        </w:tc>
        <w:tc>
          <w:tcPr>
            <w:tcW w:w="1317" w:type="dxa"/>
            <w:gridSpan w:val="2"/>
            <w:tcBorders>
              <w:bottom w:val="nil"/>
            </w:tcBorders>
            <w:shd w:val="clear" w:color="auto" w:fill="auto"/>
          </w:tcPr>
          <w:p w14:paraId="3BB0DC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B129224"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2C5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71C02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91B40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4E2EF" w14:textId="77777777" w:rsidR="00691E35" w:rsidRPr="00D95972" w:rsidRDefault="00691E35" w:rsidP="009718A3">
            <w:pPr>
              <w:rPr>
                <w:rFonts w:eastAsia="Batang" w:cs="Arial"/>
                <w:lang w:eastAsia="ko-KR"/>
              </w:rPr>
            </w:pPr>
          </w:p>
        </w:tc>
      </w:tr>
      <w:tr w:rsidR="00691E35" w:rsidRPr="00D95972" w14:paraId="0EBB6E9D" w14:textId="77777777" w:rsidTr="009718A3">
        <w:tc>
          <w:tcPr>
            <w:tcW w:w="976" w:type="dxa"/>
            <w:tcBorders>
              <w:left w:val="thinThickThinSmallGap" w:sz="24" w:space="0" w:color="auto"/>
              <w:bottom w:val="nil"/>
            </w:tcBorders>
            <w:shd w:val="clear" w:color="auto" w:fill="auto"/>
          </w:tcPr>
          <w:p w14:paraId="076D7737" w14:textId="77777777" w:rsidR="00691E35" w:rsidRPr="00D95972" w:rsidRDefault="00691E35" w:rsidP="009718A3">
            <w:pPr>
              <w:rPr>
                <w:rFonts w:cs="Arial"/>
              </w:rPr>
            </w:pPr>
          </w:p>
        </w:tc>
        <w:tc>
          <w:tcPr>
            <w:tcW w:w="1317" w:type="dxa"/>
            <w:gridSpan w:val="2"/>
            <w:tcBorders>
              <w:bottom w:val="nil"/>
            </w:tcBorders>
            <w:shd w:val="clear" w:color="auto" w:fill="auto"/>
          </w:tcPr>
          <w:p w14:paraId="0D831C5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9E351F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CE73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FD0267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F5F8CA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2AC5E" w14:textId="77777777" w:rsidR="00691E35" w:rsidRPr="00D95972" w:rsidRDefault="00691E35" w:rsidP="009718A3">
            <w:pPr>
              <w:rPr>
                <w:rFonts w:eastAsia="Batang" w:cs="Arial"/>
                <w:lang w:eastAsia="ko-KR"/>
              </w:rPr>
            </w:pPr>
          </w:p>
        </w:tc>
      </w:tr>
      <w:tr w:rsidR="00691E35" w:rsidRPr="00D95972" w14:paraId="57AF9189"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8F360E"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C1999B1" w14:textId="77777777" w:rsidR="00691E35" w:rsidRPr="00D95972" w:rsidRDefault="00691E35" w:rsidP="009718A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D29F6A3"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DE7B52A" w14:textId="77777777" w:rsidR="00691E35" w:rsidRPr="002B7AD7" w:rsidRDefault="00691E35" w:rsidP="009718A3">
            <w:pPr>
              <w:rPr>
                <w:rFonts w:cs="Arial"/>
                <w:b/>
                <w:bCs/>
                <w:color w:val="FF0000"/>
              </w:rPr>
            </w:pPr>
          </w:p>
        </w:tc>
        <w:tc>
          <w:tcPr>
            <w:tcW w:w="1767" w:type="dxa"/>
            <w:tcBorders>
              <w:top w:val="single" w:sz="4" w:space="0" w:color="auto"/>
              <w:bottom w:val="single" w:sz="4" w:space="0" w:color="auto"/>
            </w:tcBorders>
            <w:shd w:val="clear" w:color="auto" w:fill="auto"/>
          </w:tcPr>
          <w:p w14:paraId="2D1DDFF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6E2569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7C078" w14:textId="77777777" w:rsidR="00691E35" w:rsidRPr="00D440E8" w:rsidRDefault="00691E35" w:rsidP="009718A3">
            <w:pPr>
              <w:rPr>
                <w:rFonts w:cs="Arial"/>
                <w:color w:val="000000"/>
              </w:rPr>
            </w:pPr>
            <w:r w:rsidRPr="00D95972">
              <w:rPr>
                <w:rFonts w:cs="Arial"/>
              </w:rPr>
              <w:t xml:space="preserve">WIs mainly targeted for common sessions </w:t>
            </w:r>
            <w:r>
              <w:rPr>
                <w:rFonts w:cs="Arial"/>
              </w:rPr>
              <w:t>and EPS/5GS</w:t>
            </w:r>
            <w:r>
              <w:rPr>
                <w:rFonts w:cs="Arial"/>
              </w:rPr>
              <w:br/>
            </w:r>
          </w:p>
        </w:tc>
      </w:tr>
      <w:tr w:rsidR="00691E35" w:rsidRPr="00D95972" w14:paraId="7D294540" w14:textId="77777777" w:rsidTr="009718A3">
        <w:tc>
          <w:tcPr>
            <w:tcW w:w="976" w:type="dxa"/>
            <w:tcBorders>
              <w:top w:val="single" w:sz="4" w:space="0" w:color="auto"/>
              <w:left w:val="thinThickThinSmallGap" w:sz="24" w:space="0" w:color="auto"/>
              <w:bottom w:val="single" w:sz="4" w:space="0" w:color="auto"/>
            </w:tcBorders>
          </w:tcPr>
          <w:p w14:paraId="056F1BB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128751B7" w14:textId="77777777" w:rsidR="00691E35" w:rsidRPr="00D95972" w:rsidRDefault="00691E35" w:rsidP="009718A3">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6C56943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0813821" w14:textId="77777777" w:rsidR="00691E35" w:rsidRPr="004700D8"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5339B6"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BD9A7E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80BFA66" w14:textId="77777777" w:rsidR="00691E35" w:rsidRDefault="00691E35" w:rsidP="009718A3">
            <w:pPr>
              <w:rPr>
                <w:szCs w:val="16"/>
                <w:highlight w:val="green"/>
              </w:rPr>
            </w:pPr>
            <w:r>
              <w:rPr>
                <w:rFonts w:cs="Arial"/>
                <w:lang w:val="en-US"/>
              </w:rPr>
              <w:t>Stage-3 SAE protocol development for Rel-18</w:t>
            </w:r>
            <w:r w:rsidRPr="00D95972">
              <w:rPr>
                <w:rFonts w:eastAsia="Batang" w:cs="Arial"/>
                <w:color w:val="000000"/>
                <w:lang w:eastAsia="ko-KR"/>
              </w:rPr>
              <w:br/>
            </w:r>
          </w:p>
          <w:p w14:paraId="2E920A06" w14:textId="77777777" w:rsidR="00691E35" w:rsidRPr="00D95972" w:rsidRDefault="00691E35" w:rsidP="009718A3">
            <w:pPr>
              <w:rPr>
                <w:rFonts w:eastAsia="Batang" w:cs="Arial"/>
                <w:color w:val="000000"/>
                <w:lang w:eastAsia="ko-KR"/>
              </w:rPr>
            </w:pPr>
          </w:p>
          <w:p w14:paraId="33976265" w14:textId="77777777" w:rsidR="00691E35" w:rsidRDefault="00691E35" w:rsidP="009718A3">
            <w:pPr>
              <w:rPr>
                <w:szCs w:val="16"/>
                <w:highlight w:val="green"/>
              </w:rPr>
            </w:pPr>
          </w:p>
          <w:p w14:paraId="51A68AD7" w14:textId="77777777" w:rsidR="00691E35" w:rsidRPr="00D95972" w:rsidRDefault="00691E35" w:rsidP="009718A3">
            <w:pPr>
              <w:rPr>
                <w:rFonts w:eastAsia="Batang" w:cs="Arial"/>
                <w:color w:val="000000"/>
                <w:lang w:eastAsia="ko-KR"/>
              </w:rPr>
            </w:pPr>
          </w:p>
        </w:tc>
      </w:tr>
      <w:tr w:rsidR="00691E35" w:rsidRPr="00D95972" w14:paraId="65EBF775" w14:textId="77777777" w:rsidTr="009718A3">
        <w:tc>
          <w:tcPr>
            <w:tcW w:w="976" w:type="dxa"/>
            <w:tcBorders>
              <w:top w:val="single" w:sz="4" w:space="0" w:color="auto"/>
              <w:left w:val="thinThickThinSmallGap" w:sz="24" w:space="0" w:color="auto"/>
              <w:bottom w:val="single" w:sz="4" w:space="0" w:color="auto"/>
              <w:right w:val="single" w:sz="4" w:space="0" w:color="auto"/>
            </w:tcBorders>
          </w:tcPr>
          <w:p w14:paraId="33529EB6"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039F8CB4" w14:textId="77777777" w:rsidR="00691E35" w:rsidRPr="00D95972" w:rsidRDefault="00691E35" w:rsidP="009718A3">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E58E0A" w14:textId="77777777" w:rsidR="00691E35" w:rsidRPr="008F098D" w:rsidRDefault="00691E35" w:rsidP="009718A3">
            <w:pPr>
              <w:rPr>
                <w:rFonts w:cs="Arial"/>
                <w:b/>
                <w:bCs/>
              </w:rPr>
            </w:pPr>
          </w:p>
        </w:tc>
        <w:tc>
          <w:tcPr>
            <w:tcW w:w="4191" w:type="dxa"/>
            <w:gridSpan w:val="3"/>
            <w:tcBorders>
              <w:top w:val="single" w:sz="4" w:space="0" w:color="auto"/>
              <w:bottom w:val="single" w:sz="4" w:space="0" w:color="auto"/>
            </w:tcBorders>
            <w:shd w:val="clear" w:color="auto" w:fill="auto"/>
          </w:tcPr>
          <w:p w14:paraId="7386D56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6B573A3" w14:textId="77777777" w:rsidR="00691E35" w:rsidRPr="00143C60" w:rsidRDefault="00691E35" w:rsidP="009718A3">
            <w:pPr>
              <w:rPr>
                <w:rFonts w:cs="Arial"/>
                <w:lang w:val="de-DE"/>
              </w:rPr>
            </w:pPr>
          </w:p>
        </w:tc>
        <w:tc>
          <w:tcPr>
            <w:tcW w:w="826" w:type="dxa"/>
            <w:tcBorders>
              <w:top w:val="single" w:sz="4" w:space="0" w:color="auto"/>
              <w:bottom w:val="single" w:sz="4" w:space="0" w:color="auto"/>
            </w:tcBorders>
            <w:shd w:val="clear" w:color="auto" w:fill="auto"/>
          </w:tcPr>
          <w:p w14:paraId="4A21F61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EA2A25" w14:textId="77777777" w:rsidR="00691E35" w:rsidRDefault="00691E35" w:rsidP="009718A3">
            <w:pPr>
              <w:rPr>
                <w:rFonts w:eastAsia="Batang" w:cs="Arial"/>
                <w:lang w:eastAsia="ko-KR"/>
              </w:rPr>
            </w:pPr>
            <w:r>
              <w:rPr>
                <w:rFonts w:eastAsia="Batang" w:cs="Arial"/>
                <w:lang w:eastAsia="ko-KR"/>
              </w:rPr>
              <w:t>General Stage-3 SAE protocol development</w:t>
            </w:r>
          </w:p>
          <w:p w14:paraId="195F8EDB" w14:textId="77777777" w:rsidR="00691E35" w:rsidRDefault="00691E35" w:rsidP="009718A3">
            <w:pPr>
              <w:rPr>
                <w:rFonts w:eastAsia="Batang" w:cs="Arial"/>
                <w:lang w:eastAsia="ko-KR"/>
              </w:rPr>
            </w:pPr>
          </w:p>
          <w:p w14:paraId="01F830FE"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C340D" w14:textId="77777777" w:rsidR="00691E35" w:rsidRDefault="00691E35" w:rsidP="009718A3">
            <w:pPr>
              <w:rPr>
                <w:rFonts w:eastAsia="Batang" w:cs="Arial"/>
                <w:lang w:eastAsia="ko-KR"/>
              </w:rPr>
            </w:pPr>
          </w:p>
          <w:p w14:paraId="1CE59DE9" w14:textId="77777777" w:rsidR="00691E35" w:rsidRDefault="00691E35" w:rsidP="009718A3">
            <w:pPr>
              <w:rPr>
                <w:rFonts w:eastAsia="Batang" w:cs="Arial"/>
                <w:lang w:eastAsia="ko-KR"/>
              </w:rPr>
            </w:pPr>
          </w:p>
          <w:p w14:paraId="2FE7AD31" w14:textId="77777777" w:rsidR="00691E35" w:rsidRPr="00D95972" w:rsidRDefault="00691E35" w:rsidP="009718A3">
            <w:pPr>
              <w:rPr>
                <w:rFonts w:eastAsia="Batang" w:cs="Arial"/>
                <w:lang w:eastAsia="ko-KR"/>
              </w:rPr>
            </w:pPr>
          </w:p>
        </w:tc>
      </w:tr>
      <w:tr w:rsidR="00691E35" w:rsidRPr="00D95972" w14:paraId="62960952"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2881285C" w14:textId="77777777" w:rsidR="00691E35" w:rsidRPr="00D95972" w:rsidRDefault="00691E35" w:rsidP="009718A3">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7DF617A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F55CE5" w14:textId="77777777" w:rsidR="00691E35" w:rsidRPr="00D95972" w:rsidRDefault="00691E35" w:rsidP="009718A3">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33F99C20" w14:textId="77777777" w:rsidR="00691E35" w:rsidRPr="00D95972" w:rsidRDefault="00691E35" w:rsidP="009718A3">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00"/>
          </w:tcPr>
          <w:p w14:paraId="09E756CA"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0AF92AB9" w14:textId="77777777" w:rsidR="00691E35" w:rsidRPr="00D95972" w:rsidRDefault="00691E35" w:rsidP="009718A3">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8BC8C" w14:textId="77777777" w:rsidR="00691E35" w:rsidRPr="00D95972" w:rsidRDefault="00691E35" w:rsidP="009718A3">
            <w:pPr>
              <w:rPr>
                <w:rFonts w:eastAsia="Batang" w:cs="Arial"/>
                <w:lang w:eastAsia="ko-KR"/>
              </w:rPr>
            </w:pPr>
            <w:r>
              <w:rPr>
                <w:rFonts w:eastAsia="Batang" w:cs="Arial"/>
                <w:lang w:eastAsia="ko-KR"/>
              </w:rPr>
              <w:t>Agreed</w:t>
            </w:r>
          </w:p>
        </w:tc>
      </w:tr>
      <w:tr w:rsidR="00691E35" w:rsidRPr="00D95972" w14:paraId="09E65FC1" w14:textId="77777777" w:rsidTr="009718A3">
        <w:tc>
          <w:tcPr>
            <w:tcW w:w="976" w:type="dxa"/>
            <w:tcBorders>
              <w:top w:val="nil"/>
              <w:left w:val="thinThickThinSmallGap" w:sz="24" w:space="0" w:color="auto"/>
              <w:bottom w:val="nil"/>
              <w:right w:val="single" w:sz="4" w:space="0" w:color="auto"/>
            </w:tcBorders>
            <w:shd w:val="clear" w:color="auto" w:fill="auto"/>
          </w:tcPr>
          <w:p w14:paraId="30F06D0D"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294528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2EF7D5" w14:textId="77777777" w:rsidR="00691E35" w:rsidRPr="00D95972" w:rsidRDefault="0039795B" w:rsidP="009718A3">
            <w:pPr>
              <w:overflowPunct/>
              <w:autoSpaceDE/>
              <w:autoSpaceDN/>
              <w:adjustRightInd/>
              <w:textAlignment w:val="auto"/>
              <w:rPr>
                <w:rFonts w:cs="Arial"/>
                <w:lang w:val="en-US"/>
              </w:rPr>
            </w:pPr>
            <w:hyperlink r:id="rId77" w:history="1">
              <w:r w:rsidR="00691E35">
                <w:rPr>
                  <w:rStyle w:val="Hyperlink"/>
                </w:rPr>
                <w:t>C1-243087</w:t>
              </w:r>
            </w:hyperlink>
          </w:p>
        </w:tc>
        <w:tc>
          <w:tcPr>
            <w:tcW w:w="4191" w:type="dxa"/>
            <w:gridSpan w:val="3"/>
            <w:tcBorders>
              <w:top w:val="single" w:sz="4" w:space="0" w:color="auto"/>
              <w:bottom w:val="single" w:sz="4" w:space="0" w:color="auto"/>
            </w:tcBorders>
            <w:shd w:val="clear" w:color="auto" w:fill="FFFF00"/>
          </w:tcPr>
          <w:p w14:paraId="27E68AB6" w14:textId="77777777" w:rsidR="00691E35" w:rsidRPr="00D95972" w:rsidRDefault="00691E35" w:rsidP="009718A3">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26423E9"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6C27989" w14:textId="77777777" w:rsidR="00691E35" w:rsidRPr="00D95972" w:rsidRDefault="00691E35" w:rsidP="009718A3">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D5915"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40F4C13" w14:textId="77777777" w:rsidR="00691E35" w:rsidRPr="00D95972" w:rsidRDefault="00691E35" w:rsidP="009718A3">
            <w:pPr>
              <w:rPr>
                <w:rFonts w:eastAsia="Batang" w:cs="Arial"/>
                <w:lang w:eastAsia="ko-KR"/>
              </w:rPr>
            </w:pPr>
            <w:r>
              <w:rPr>
                <w:rFonts w:eastAsia="Batang" w:cs="Arial"/>
                <w:lang w:eastAsia="ko-KR"/>
              </w:rPr>
              <w:t>Revision of C1-242145</w:t>
            </w:r>
          </w:p>
        </w:tc>
      </w:tr>
      <w:tr w:rsidR="00691E35" w:rsidRPr="00D95972" w14:paraId="38A9779C" w14:textId="77777777" w:rsidTr="009718A3">
        <w:tc>
          <w:tcPr>
            <w:tcW w:w="976" w:type="dxa"/>
            <w:tcBorders>
              <w:top w:val="nil"/>
              <w:left w:val="thinThickThinSmallGap" w:sz="24" w:space="0" w:color="auto"/>
              <w:bottom w:val="nil"/>
              <w:right w:val="single" w:sz="4" w:space="0" w:color="auto"/>
            </w:tcBorders>
            <w:shd w:val="clear" w:color="auto" w:fill="auto"/>
          </w:tcPr>
          <w:p w14:paraId="7D9DB2F6"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25E7761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3BAAFBFF" w14:textId="77777777" w:rsidR="00691E35" w:rsidRPr="00D95972" w:rsidRDefault="00691E35" w:rsidP="009718A3">
            <w:pPr>
              <w:overflowPunct/>
              <w:autoSpaceDE/>
              <w:autoSpaceDN/>
              <w:adjustRightInd/>
              <w:textAlignment w:val="auto"/>
              <w:rPr>
                <w:rFonts w:cs="Arial"/>
                <w:lang w:val="en-US"/>
              </w:rPr>
            </w:pPr>
            <w:r w:rsidRPr="00CC5880">
              <w:t>C1-243623</w:t>
            </w:r>
          </w:p>
        </w:tc>
        <w:tc>
          <w:tcPr>
            <w:tcW w:w="4191" w:type="dxa"/>
            <w:gridSpan w:val="3"/>
            <w:tcBorders>
              <w:top w:val="single" w:sz="4" w:space="0" w:color="auto"/>
              <w:bottom w:val="single" w:sz="4" w:space="0" w:color="auto"/>
            </w:tcBorders>
            <w:shd w:val="clear" w:color="auto" w:fill="00FFFF"/>
          </w:tcPr>
          <w:p w14:paraId="299227BA" w14:textId="77777777" w:rsidR="00691E35" w:rsidRPr="00D95972" w:rsidRDefault="00691E35" w:rsidP="009718A3">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00FFFF"/>
          </w:tcPr>
          <w:p w14:paraId="670AC5FD"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235A5653" w14:textId="77777777" w:rsidR="00691E35" w:rsidRPr="00D95972" w:rsidRDefault="00691E35" w:rsidP="009718A3">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BAE78B4" w14:textId="77777777" w:rsidR="00691E35" w:rsidRDefault="00691E35" w:rsidP="009718A3">
            <w:pPr>
              <w:rPr>
                <w:ins w:id="88" w:author="Lena Chaponniere31" w:date="2024-05-28T21:02:00Z"/>
                <w:rFonts w:eastAsia="Batang" w:cs="Arial"/>
                <w:lang w:eastAsia="ko-KR"/>
              </w:rPr>
            </w:pPr>
            <w:ins w:id="89" w:author="Lena Chaponniere31" w:date="2024-05-28T21:02:00Z">
              <w:r>
                <w:rPr>
                  <w:rFonts w:eastAsia="Batang" w:cs="Arial"/>
                  <w:lang w:eastAsia="ko-KR"/>
                </w:rPr>
                <w:t>Revision of C1-243358</w:t>
              </w:r>
            </w:ins>
          </w:p>
          <w:p w14:paraId="4F598754" w14:textId="77777777" w:rsidR="00691E35" w:rsidRPr="00D95972" w:rsidRDefault="00691E35" w:rsidP="009718A3">
            <w:pPr>
              <w:rPr>
                <w:rFonts w:eastAsia="Batang" w:cs="Arial"/>
                <w:lang w:eastAsia="ko-KR"/>
              </w:rPr>
            </w:pPr>
          </w:p>
        </w:tc>
      </w:tr>
      <w:tr w:rsidR="00691E35" w:rsidRPr="00D95972" w14:paraId="79CBB5A2" w14:textId="77777777" w:rsidTr="009718A3">
        <w:tc>
          <w:tcPr>
            <w:tcW w:w="976" w:type="dxa"/>
            <w:tcBorders>
              <w:top w:val="nil"/>
              <w:left w:val="thinThickThinSmallGap" w:sz="24" w:space="0" w:color="auto"/>
              <w:bottom w:val="nil"/>
              <w:right w:val="single" w:sz="4" w:space="0" w:color="auto"/>
            </w:tcBorders>
            <w:shd w:val="clear" w:color="auto" w:fill="auto"/>
          </w:tcPr>
          <w:p w14:paraId="585E6A32"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91CE7C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24F5123E" w14:textId="77777777" w:rsidR="00691E35" w:rsidRPr="00D95972" w:rsidRDefault="00691E35" w:rsidP="009718A3">
            <w:pPr>
              <w:overflowPunct/>
              <w:autoSpaceDE/>
              <w:autoSpaceDN/>
              <w:adjustRightInd/>
              <w:textAlignment w:val="auto"/>
              <w:rPr>
                <w:rFonts w:cs="Arial"/>
                <w:lang w:val="en-US"/>
              </w:rPr>
            </w:pPr>
            <w:r w:rsidRPr="00603917">
              <w:t>C1-243628</w:t>
            </w:r>
          </w:p>
        </w:tc>
        <w:tc>
          <w:tcPr>
            <w:tcW w:w="4191" w:type="dxa"/>
            <w:gridSpan w:val="3"/>
            <w:tcBorders>
              <w:top w:val="single" w:sz="4" w:space="0" w:color="auto"/>
              <w:bottom w:val="single" w:sz="4" w:space="0" w:color="auto"/>
            </w:tcBorders>
            <w:shd w:val="clear" w:color="auto" w:fill="00FFFF"/>
          </w:tcPr>
          <w:p w14:paraId="68C9908A" w14:textId="77777777" w:rsidR="00691E35" w:rsidRPr="00D95972" w:rsidRDefault="00691E35" w:rsidP="009718A3">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17BAEAEE"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8D37C68" w14:textId="77777777" w:rsidR="00691E35" w:rsidRPr="00D95972" w:rsidRDefault="00691E35" w:rsidP="009718A3">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4589AB7" w14:textId="77777777" w:rsidR="00691E35" w:rsidRDefault="00691E35" w:rsidP="009718A3">
            <w:pPr>
              <w:rPr>
                <w:ins w:id="90" w:author="Lena Chaponniere31" w:date="2024-05-28T21:29:00Z"/>
                <w:rFonts w:eastAsia="Batang" w:cs="Arial"/>
                <w:lang w:eastAsia="ko-KR"/>
              </w:rPr>
            </w:pPr>
            <w:ins w:id="91" w:author="Lena Chaponniere31" w:date="2024-05-28T21:29:00Z">
              <w:r>
                <w:rPr>
                  <w:rFonts w:eastAsia="Batang" w:cs="Arial"/>
                  <w:lang w:eastAsia="ko-KR"/>
                </w:rPr>
                <w:t>Revision of C1-243399</w:t>
              </w:r>
            </w:ins>
          </w:p>
          <w:p w14:paraId="36343EEA" w14:textId="77777777" w:rsidR="00691E35" w:rsidRDefault="00691E35" w:rsidP="009718A3">
            <w:pPr>
              <w:rPr>
                <w:ins w:id="92" w:author="Lena Chaponniere31" w:date="2024-05-28T21:29:00Z"/>
                <w:rFonts w:eastAsia="Batang" w:cs="Arial"/>
                <w:lang w:eastAsia="ko-KR"/>
              </w:rPr>
            </w:pPr>
            <w:ins w:id="93" w:author="Lena Chaponniere31" w:date="2024-05-28T21:29:00Z">
              <w:r>
                <w:rPr>
                  <w:rFonts w:eastAsia="Batang" w:cs="Arial"/>
                  <w:lang w:eastAsia="ko-KR"/>
                </w:rPr>
                <w:t>_________________________________________</w:t>
              </w:r>
            </w:ins>
          </w:p>
          <w:p w14:paraId="0D5E6815" w14:textId="77777777" w:rsidR="00691E35" w:rsidRPr="00D95972" w:rsidRDefault="00691E35" w:rsidP="009718A3">
            <w:pPr>
              <w:rPr>
                <w:rFonts w:eastAsia="Batang" w:cs="Arial"/>
                <w:lang w:eastAsia="ko-KR"/>
              </w:rPr>
            </w:pPr>
            <w:r>
              <w:rPr>
                <w:rFonts w:eastAsia="Batang" w:cs="Arial"/>
                <w:lang w:eastAsia="ko-KR"/>
              </w:rPr>
              <w:t>Related to C1-243398 (AI 18.2.2.1) and C1-243400 (AI 18.2.40)</w:t>
            </w:r>
          </w:p>
        </w:tc>
      </w:tr>
      <w:tr w:rsidR="00691E35" w:rsidRPr="00D95972" w14:paraId="208874A4" w14:textId="77777777" w:rsidTr="00BE1E92">
        <w:tc>
          <w:tcPr>
            <w:tcW w:w="976" w:type="dxa"/>
            <w:tcBorders>
              <w:top w:val="nil"/>
              <w:left w:val="thinThickThinSmallGap" w:sz="24" w:space="0" w:color="auto"/>
              <w:bottom w:val="nil"/>
              <w:right w:val="single" w:sz="4" w:space="0" w:color="auto"/>
            </w:tcBorders>
            <w:shd w:val="clear" w:color="auto" w:fill="auto"/>
          </w:tcPr>
          <w:p w14:paraId="1703F70C"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E29501E"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61F350AF" w14:textId="77777777" w:rsidR="00691E35" w:rsidRPr="00D95972" w:rsidRDefault="00691E35" w:rsidP="009718A3">
            <w:pPr>
              <w:overflowPunct/>
              <w:autoSpaceDE/>
              <w:autoSpaceDN/>
              <w:adjustRightInd/>
              <w:textAlignment w:val="auto"/>
              <w:rPr>
                <w:rFonts w:cs="Arial"/>
                <w:lang w:val="en-US"/>
              </w:rPr>
            </w:pPr>
            <w:r w:rsidRPr="00C4432A">
              <w:t>C1-243653</w:t>
            </w:r>
          </w:p>
        </w:tc>
        <w:tc>
          <w:tcPr>
            <w:tcW w:w="4191" w:type="dxa"/>
            <w:gridSpan w:val="3"/>
            <w:tcBorders>
              <w:top w:val="single" w:sz="4" w:space="0" w:color="auto"/>
              <w:bottom w:val="single" w:sz="4" w:space="0" w:color="auto"/>
            </w:tcBorders>
            <w:shd w:val="clear" w:color="auto" w:fill="00FFFF"/>
          </w:tcPr>
          <w:p w14:paraId="4E6B35D8" w14:textId="77777777" w:rsidR="00691E35" w:rsidRPr="00D95972" w:rsidRDefault="00691E35" w:rsidP="009718A3">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00FFFF"/>
          </w:tcPr>
          <w:p w14:paraId="01FD8B5F"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6D85E33" w14:textId="77777777" w:rsidR="00691E35" w:rsidRPr="00D95972" w:rsidRDefault="00691E35" w:rsidP="009718A3">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5A2CE8D" w14:textId="77777777" w:rsidR="00691E35" w:rsidRDefault="00691E35" w:rsidP="009718A3">
            <w:pPr>
              <w:rPr>
                <w:ins w:id="94" w:author="Lena Chaponniere31" w:date="2024-05-29T02:38:00Z"/>
                <w:rFonts w:eastAsia="Batang" w:cs="Arial"/>
                <w:lang w:eastAsia="ko-KR"/>
              </w:rPr>
            </w:pPr>
            <w:ins w:id="95" w:author="Lena Chaponniere31" w:date="2024-05-29T02:38:00Z">
              <w:r>
                <w:rPr>
                  <w:rFonts w:eastAsia="Batang" w:cs="Arial"/>
                  <w:lang w:eastAsia="ko-KR"/>
                </w:rPr>
                <w:t>Revision of C1-243097</w:t>
              </w:r>
            </w:ins>
          </w:p>
          <w:p w14:paraId="31DAEA17" w14:textId="77777777" w:rsidR="00691E35" w:rsidRDefault="00691E35" w:rsidP="009718A3">
            <w:pPr>
              <w:rPr>
                <w:ins w:id="96" w:author="Lena Chaponniere31" w:date="2024-05-29T02:38:00Z"/>
                <w:rFonts w:eastAsia="Batang" w:cs="Arial"/>
                <w:lang w:eastAsia="ko-KR"/>
              </w:rPr>
            </w:pPr>
            <w:ins w:id="97" w:author="Lena Chaponniere31" w:date="2024-05-29T02:38:00Z">
              <w:r>
                <w:rPr>
                  <w:rFonts w:eastAsia="Batang" w:cs="Arial"/>
                  <w:lang w:eastAsia="ko-KR"/>
                </w:rPr>
                <w:t>_________________________________________</w:t>
              </w:r>
            </w:ins>
          </w:p>
          <w:p w14:paraId="3653394A" w14:textId="77777777" w:rsidR="00691E35" w:rsidRDefault="00691E35" w:rsidP="009718A3">
            <w:pPr>
              <w:rPr>
                <w:rFonts w:eastAsia="Batang" w:cs="Arial"/>
                <w:lang w:eastAsia="ko-KR"/>
              </w:rPr>
            </w:pPr>
          </w:p>
          <w:p w14:paraId="31C9A9EB" w14:textId="77777777" w:rsidR="00691E35" w:rsidRPr="00D95972" w:rsidRDefault="00691E35" w:rsidP="009718A3">
            <w:pPr>
              <w:rPr>
                <w:rFonts w:eastAsia="Batang" w:cs="Arial"/>
                <w:lang w:eastAsia="ko-KR"/>
              </w:rPr>
            </w:pPr>
          </w:p>
        </w:tc>
      </w:tr>
      <w:tr w:rsidR="00BE1E92" w:rsidRPr="00D95972" w14:paraId="47B364EA" w14:textId="77777777" w:rsidTr="00BE1E92">
        <w:tc>
          <w:tcPr>
            <w:tcW w:w="976" w:type="dxa"/>
            <w:tcBorders>
              <w:top w:val="nil"/>
              <w:left w:val="thinThickThinSmallGap" w:sz="24" w:space="0" w:color="auto"/>
              <w:bottom w:val="nil"/>
              <w:right w:val="single" w:sz="4" w:space="0" w:color="auto"/>
            </w:tcBorders>
            <w:shd w:val="clear" w:color="auto" w:fill="auto"/>
          </w:tcPr>
          <w:p w14:paraId="6DFA37DF" w14:textId="77777777" w:rsidR="00BE1E92" w:rsidRPr="00D95972" w:rsidRDefault="00BE1E92" w:rsidP="001B6F0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33E5DAC" w14:textId="77777777" w:rsidR="00BE1E92" w:rsidRPr="00D95972" w:rsidRDefault="00BE1E92" w:rsidP="001B6F0B">
            <w:pPr>
              <w:rPr>
                <w:rFonts w:cs="Arial"/>
              </w:rPr>
            </w:pPr>
          </w:p>
        </w:tc>
        <w:tc>
          <w:tcPr>
            <w:tcW w:w="1088" w:type="dxa"/>
            <w:tcBorders>
              <w:top w:val="single" w:sz="4" w:space="0" w:color="auto"/>
              <w:left w:val="single" w:sz="4" w:space="0" w:color="auto"/>
              <w:bottom w:val="single" w:sz="4" w:space="0" w:color="auto"/>
            </w:tcBorders>
            <w:shd w:val="clear" w:color="auto" w:fill="00FFFF"/>
          </w:tcPr>
          <w:p w14:paraId="7A9C6C78" w14:textId="45FE0455" w:rsidR="00BE1E92" w:rsidRPr="00D95972" w:rsidRDefault="00BE1E92" w:rsidP="001B6F0B">
            <w:pPr>
              <w:overflowPunct/>
              <w:autoSpaceDE/>
              <w:autoSpaceDN/>
              <w:adjustRightInd/>
              <w:textAlignment w:val="auto"/>
              <w:rPr>
                <w:rFonts w:cs="Arial"/>
                <w:lang w:val="en-US"/>
              </w:rPr>
            </w:pPr>
            <w:r w:rsidRPr="00BE1E92">
              <w:t>C1-243704</w:t>
            </w:r>
          </w:p>
        </w:tc>
        <w:tc>
          <w:tcPr>
            <w:tcW w:w="4191" w:type="dxa"/>
            <w:gridSpan w:val="3"/>
            <w:tcBorders>
              <w:top w:val="single" w:sz="4" w:space="0" w:color="auto"/>
              <w:bottom w:val="single" w:sz="4" w:space="0" w:color="auto"/>
            </w:tcBorders>
            <w:shd w:val="clear" w:color="auto" w:fill="00FFFF"/>
          </w:tcPr>
          <w:p w14:paraId="5DFA2164" w14:textId="77777777" w:rsidR="00BE1E92" w:rsidRPr="00D95972" w:rsidRDefault="00BE1E92" w:rsidP="001B6F0B">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00FFFF"/>
          </w:tcPr>
          <w:p w14:paraId="5FDFE573" w14:textId="77777777" w:rsidR="00BE1E92" w:rsidRPr="00D95972" w:rsidRDefault="00BE1E92" w:rsidP="001B6F0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2B724ABD" w14:textId="77777777" w:rsidR="00BE1E92" w:rsidRPr="00D95972" w:rsidRDefault="00BE1E92" w:rsidP="001B6F0B">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9790261" w14:textId="77777777" w:rsidR="00BE1E92" w:rsidRDefault="00BE1E92" w:rsidP="001B6F0B">
            <w:pPr>
              <w:rPr>
                <w:ins w:id="98" w:author="Lena Chaponniere31" w:date="2024-05-29T22:09:00Z"/>
                <w:rFonts w:eastAsia="Batang" w:cs="Arial"/>
                <w:lang w:eastAsia="ko-KR"/>
              </w:rPr>
            </w:pPr>
            <w:ins w:id="99" w:author="Lena Chaponniere31" w:date="2024-05-29T22:09:00Z">
              <w:r>
                <w:rPr>
                  <w:rFonts w:eastAsia="Batang" w:cs="Arial"/>
                  <w:lang w:eastAsia="ko-KR"/>
                </w:rPr>
                <w:t>Revision of C1-243307</w:t>
              </w:r>
            </w:ins>
          </w:p>
          <w:p w14:paraId="5AAA05F5" w14:textId="3CF90D1E" w:rsidR="00BE1E92" w:rsidRPr="00D95972" w:rsidRDefault="00BE1E92" w:rsidP="001B6F0B">
            <w:pPr>
              <w:rPr>
                <w:rFonts w:eastAsia="Batang" w:cs="Arial"/>
                <w:lang w:eastAsia="ko-KR"/>
              </w:rPr>
            </w:pPr>
          </w:p>
        </w:tc>
      </w:tr>
      <w:tr w:rsidR="00691E35" w:rsidRPr="00D95972" w14:paraId="19083C86" w14:textId="77777777" w:rsidTr="009718A3">
        <w:tc>
          <w:tcPr>
            <w:tcW w:w="976" w:type="dxa"/>
            <w:tcBorders>
              <w:top w:val="nil"/>
              <w:left w:val="thinThickThinSmallGap" w:sz="24" w:space="0" w:color="auto"/>
              <w:bottom w:val="nil"/>
              <w:right w:val="single" w:sz="4" w:space="0" w:color="auto"/>
            </w:tcBorders>
            <w:shd w:val="clear" w:color="auto" w:fill="auto"/>
          </w:tcPr>
          <w:p w14:paraId="2DEF6A02"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4C28B91"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6712666"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DDAE00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hemeFill="background1"/>
          </w:tcPr>
          <w:p w14:paraId="50D18FF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hemeFill="background1"/>
          </w:tcPr>
          <w:p w14:paraId="128CB0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563A52" w14:textId="77777777" w:rsidR="00691E35" w:rsidRPr="00D95972" w:rsidRDefault="00691E35" w:rsidP="009718A3">
            <w:pPr>
              <w:rPr>
                <w:rFonts w:eastAsia="Batang" w:cs="Arial"/>
                <w:lang w:eastAsia="ko-KR"/>
              </w:rPr>
            </w:pPr>
          </w:p>
        </w:tc>
      </w:tr>
      <w:tr w:rsidR="00691E35" w:rsidRPr="00D95972" w14:paraId="47362EFC"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6C06A743" w14:textId="77777777" w:rsidR="00691E35" w:rsidRPr="00D95972" w:rsidRDefault="00691E35" w:rsidP="009718A3">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64B933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2C5BE27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5C0C23F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hemeFill="background1"/>
          </w:tcPr>
          <w:p w14:paraId="58CC4C5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hemeFill="background1"/>
          </w:tcPr>
          <w:p w14:paraId="3099736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9EC3EE9" w14:textId="77777777" w:rsidR="00691E35" w:rsidRPr="00D95972" w:rsidRDefault="00691E35" w:rsidP="009718A3">
            <w:pPr>
              <w:rPr>
                <w:rFonts w:eastAsia="Batang" w:cs="Arial"/>
                <w:lang w:eastAsia="ko-KR"/>
              </w:rPr>
            </w:pPr>
          </w:p>
        </w:tc>
      </w:tr>
      <w:tr w:rsidR="00691E35" w:rsidRPr="00D95972" w14:paraId="6796515B"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B5582F"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C04C65C" w14:textId="77777777" w:rsidR="00691E35" w:rsidRPr="00D95972" w:rsidRDefault="00691E35" w:rsidP="009718A3">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1E3A959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88A41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B000F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5195A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7A6F2"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01FC8C5A" w14:textId="77777777" w:rsidR="00691E35" w:rsidRDefault="00691E35" w:rsidP="009718A3">
            <w:pPr>
              <w:rPr>
                <w:rFonts w:eastAsia="Batang" w:cs="Arial"/>
                <w:lang w:eastAsia="ko-KR"/>
              </w:rPr>
            </w:pPr>
          </w:p>
          <w:p w14:paraId="50A104A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C3D5297" w14:textId="77777777" w:rsidR="00691E35" w:rsidRPr="00D95972" w:rsidRDefault="00691E35" w:rsidP="009718A3">
            <w:pPr>
              <w:rPr>
                <w:rFonts w:eastAsia="Batang" w:cs="Arial"/>
                <w:lang w:eastAsia="ko-KR"/>
              </w:rPr>
            </w:pPr>
          </w:p>
        </w:tc>
      </w:tr>
      <w:tr w:rsidR="00691E35" w:rsidRPr="00D95972" w14:paraId="62B7DC33" w14:textId="77777777" w:rsidTr="009718A3">
        <w:tc>
          <w:tcPr>
            <w:tcW w:w="976" w:type="dxa"/>
            <w:tcBorders>
              <w:top w:val="single" w:sz="4" w:space="0" w:color="auto"/>
              <w:left w:val="thinThickThinSmallGap" w:sz="24" w:space="0" w:color="auto"/>
              <w:bottom w:val="nil"/>
            </w:tcBorders>
            <w:shd w:val="clear" w:color="auto" w:fill="auto"/>
          </w:tcPr>
          <w:p w14:paraId="0CBBFC7C" w14:textId="77777777" w:rsidR="00691E35" w:rsidRPr="00D95972" w:rsidRDefault="00691E35" w:rsidP="009718A3">
            <w:pPr>
              <w:rPr>
                <w:rFonts w:cs="Arial"/>
              </w:rPr>
            </w:pPr>
          </w:p>
        </w:tc>
        <w:tc>
          <w:tcPr>
            <w:tcW w:w="1317" w:type="dxa"/>
            <w:gridSpan w:val="2"/>
            <w:tcBorders>
              <w:top w:val="single" w:sz="4" w:space="0" w:color="auto"/>
              <w:bottom w:val="nil"/>
            </w:tcBorders>
            <w:shd w:val="clear" w:color="auto" w:fill="auto"/>
          </w:tcPr>
          <w:p w14:paraId="22D1CE2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5DE9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7142F6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C6A70F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A7D37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FE604" w14:textId="77777777" w:rsidR="00691E35" w:rsidRPr="00D95972" w:rsidRDefault="00691E35" w:rsidP="009718A3">
            <w:pPr>
              <w:rPr>
                <w:rFonts w:eastAsia="Batang" w:cs="Arial"/>
                <w:lang w:eastAsia="ko-KR"/>
              </w:rPr>
            </w:pPr>
          </w:p>
        </w:tc>
      </w:tr>
      <w:tr w:rsidR="00691E35" w:rsidRPr="00D95972" w14:paraId="314D86AB" w14:textId="77777777" w:rsidTr="009718A3">
        <w:tc>
          <w:tcPr>
            <w:tcW w:w="976" w:type="dxa"/>
            <w:tcBorders>
              <w:top w:val="nil"/>
              <w:left w:val="thinThickThinSmallGap" w:sz="24" w:space="0" w:color="auto"/>
              <w:bottom w:val="nil"/>
            </w:tcBorders>
            <w:shd w:val="clear" w:color="auto" w:fill="auto"/>
          </w:tcPr>
          <w:p w14:paraId="42878BE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102FE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909C5B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6F21A4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0E6DCC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3AF8C1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F109F" w14:textId="77777777" w:rsidR="00691E35" w:rsidRPr="00D95972" w:rsidRDefault="00691E35" w:rsidP="009718A3">
            <w:pPr>
              <w:rPr>
                <w:rFonts w:eastAsia="Batang" w:cs="Arial"/>
                <w:lang w:eastAsia="ko-KR"/>
              </w:rPr>
            </w:pPr>
          </w:p>
        </w:tc>
      </w:tr>
      <w:tr w:rsidR="00691E35" w:rsidRPr="00D95972" w14:paraId="26334FD1" w14:textId="77777777" w:rsidTr="009718A3">
        <w:tc>
          <w:tcPr>
            <w:tcW w:w="976" w:type="dxa"/>
            <w:tcBorders>
              <w:top w:val="nil"/>
              <w:left w:val="thinThickThinSmallGap" w:sz="24" w:space="0" w:color="auto"/>
              <w:bottom w:val="nil"/>
            </w:tcBorders>
            <w:shd w:val="clear" w:color="auto" w:fill="auto"/>
          </w:tcPr>
          <w:p w14:paraId="06341EF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94E99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3D0E825"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0669B1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7F44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8423EF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6BCBC" w14:textId="77777777" w:rsidR="00691E35" w:rsidRPr="00D95972" w:rsidRDefault="00691E35" w:rsidP="009718A3">
            <w:pPr>
              <w:rPr>
                <w:rFonts w:eastAsia="Batang" w:cs="Arial"/>
                <w:lang w:eastAsia="ko-KR"/>
              </w:rPr>
            </w:pPr>
          </w:p>
        </w:tc>
      </w:tr>
      <w:tr w:rsidR="00691E35" w:rsidRPr="00D95972" w14:paraId="198A20B5" w14:textId="77777777" w:rsidTr="009718A3">
        <w:tc>
          <w:tcPr>
            <w:tcW w:w="976" w:type="dxa"/>
            <w:tcBorders>
              <w:left w:val="thinThickThinSmallGap" w:sz="24" w:space="0" w:color="auto"/>
              <w:bottom w:val="single" w:sz="4" w:space="0" w:color="auto"/>
            </w:tcBorders>
            <w:shd w:val="clear" w:color="auto" w:fill="auto"/>
          </w:tcPr>
          <w:p w14:paraId="1989BE66" w14:textId="77777777" w:rsidR="00691E35" w:rsidRPr="00D95972" w:rsidRDefault="00691E35" w:rsidP="009718A3">
            <w:pPr>
              <w:rPr>
                <w:rFonts w:cs="Arial"/>
              </w:rPr>
            </w:pPr>
          </w:p>
        </w:tc>
        <w:tc>
          <w:tcPr>
            <w:tcW w:w="1317" w:type="dxa"/>
            <w:gridSpan w:val="2"/>
            <w:tcBorders>
              <w:bottom w:val="single" w:sz="4" w:space="0" w:color="auto"/>
            </w:tcBorders>
            <w:shd w:val="clear" w:color="auto" w:fill="auto"/>
          </w:tcPr>
          <w:p w14:paraId="545A0E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F4780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6AC5DD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D98994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23E38E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C6A9" w14:textId="77777777" w:rsidR="00691E35" w:rsidRPr="00D95972" w:rsidRDefault="00691E35" w:rsidP="009718A3">
            <w:pPr>
              <w:rPr>
                <w:rFonts w:eastAsia="Batang" w:cs="Arial"/>
                <w:lang w:eastAsia="ko-KR"/>
              </w:rPr>
            </w:pPr>
          </w:p>
        </w:tc>
      </w:tr>
      <w:tr w:rsidR="00691E35" w:rsidRPr="00D95972" w14:paraId="24F5376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3157507"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376D00" w14:textId="77777777" w:rsidR="00691E35" w:rsidRPr="00D95972" w:rsidRDefault="00691E35" w:rsidP="009718A3">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6E5D829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467189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2284F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F873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43CB7"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333A0C7A" w14:textId="77777777" w:rsidR="00691E35" w:rsidRDefault="00691E35" w:rsidP="009718A3">
            <w:pPr>
              <w:rPr>
                <w:rFonts w:eastAsia="Batang" w:cs="Arial"/>
                <w:lang w:eastAsia="ko-KR"/>
              </w:rPr>
            </w:pPr>
          </w:p>
          <w:p w14:paraId="54FD6F8C"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9AD35CA" w14:textId="77777777" w:rsidR="00691E35" w:rsidRPr="00D95972" w:rsidRDefault="00691E35" w:rsidP="009718A3">
            <w:pPr>
              <w:rPr>
                <w:rFonts w:eastAsia="Batang" w:cs="Arial"/>
                <w:lang w:eastAsia="ko-KR"/>
              </w:rPr>
            </w:pPr>
          </w:p>
        </w:tc>
      </w:tr>
      <w:tr w:rsidR="00691E35" w:rsidRPr="00D95972" w14:paraId="1254D96A" w14:textId="77777777" w:rsidTr="009718A3">
        <w:tc>
          <w:tcPr>
            <w:tcW w:w="976" w:type="dxa"/>
            <w:tcBorders>
              <w:left w:val="thinThickThinSmallGap" w:sz="24" w:space="0" w:color="auto"/>
              <w:bottom w:val="nil"/>
            </w:tcBorders>
            <w:shd w:val="clear" w:color="auto" w:fill="auto"/>
          </w:tcPr>
          <w:p w14:paraId="6E5AA2DC" w14:textId="77777777" w:rsidR="00691E35" w:rsidRPr="00D95972" w:rsidRDefault="00691E35" w:rsidP="009718A3">
            <w:pPr>
              <w:rPr>
                <w:rFonts w:cs="Arial"/>
              </w:rPr>
            </w:pPr>
          </w:p>
        </w:tc>
        <w:tc>
          <w:tcPr>
            <w:tcW w:w="1317" w:type="dxa"/>
            <w:gridSpan w:val="2"/>
            <w:tcBorders>
              <w:bottom w:val="nil"/>
            </w:tcBorders>
            <w:shd w:val="clear" w:color="auto" w:fill="auto"/>
          </w:tcPr>
          <w:p w14:paraId="2626C0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A8E635" w14:textId="77777777" w:rsidR="00691E35" w:rsidRPr="00D95972" w:rsidRDefault="00691E35" w:rsidP="009718A3">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65944C21" w14:textId="77777777" w:rsidR="00691E35" w:rsidRPr="00D95972" w:rsidRDefault="00691E35" w:rsidP="009718A3">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053975C5" w14:textId="77777777" w:rsidR="00691E35" w:rsidRPr="00D95972"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67A9A3" w14:textId="77777777" w:rsidR="00691E35" w:rsidRPr="00D95972" w:rsidRDefault="00691E35" w:rsidP="009718A3">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E385FE" w14:textId="77777777" w:rsidR="00691E35" w:rsidRDefault="00691E35" w:rsidP="009718A3">
            <w:pPr>
              <w:rPr>
                <w:rFonts w:eastAsia="Batang" w:cs="Arial"/>
                <w:lang w:eastAsia="ko-KR"/>
              </w:rPr>
            </w:pPr>
            <w:r>
              <w:rPr>
                <w:rFonts w:eastAsia="Batang" w:cs="Arial"/>
                <w:lang w:eastAsia="ko-KR"/>
              </w:rPr>
              <w:t>Agreed</w:t>
            </w:r>
          </w:p>
          <w:p w14:paraId="32982875" w14:textId="77777777" w:rsidR="00691E35" w:rsidRPr="00D95972" w:rsidRDefault="00691E35" w:rsidP="009718A3">
            <w:pPr>
              <w:rPr>
                <w:rFonts w:eastAsia="Batang" w:cs="Arial"/>
                <w:lang w:eastAsia="ko-KR"/>
              </w:rPr>
            </w:pPr>
          </w:p>
        </w:tc>
      </w:tr>
      <w:tr w:rsidR="00691E35" w:rsidRPr="00D95972" w14:paraId="50767E33" w14:textId="77777777" w:rsidTr="009718A3">
        <w:tc>
          <w:tcPr>
            <w:tcW w:w="976" w:type="dxa"/>
            <w:tcBorders>
              <w:left w:val="thinThickThinSmallGap" w:sz="24" w:space="0" w:color="auto"/>
              <w:bottom w:val="nil"/>
            </w:tcBorders>
            <w:shd w:val="clear" w:color="auto" w:fill="auto"/>
          </w:tcPr>
          <w:p w14:paraId="5C2560DE" w14:textId="77777777" w:rsidR="00691E35" w:rsidRPr="00D95972" w:rsidRDefault="00691E35" w:rsidP="009718A3">
            <w:pPr>
              <w:rPr>
                <w:rFonts w:cs="Arial"/>
              </w:rPr>
            </w:pPr>
          </w:p>
        </w:tc>
        <w:tc>
          <w:tcPr>
            <w:tcW w:w="1317" w:type="dxa"/>
            <w:gridSpan w:val="2"/>
            <w:tcBorders>
              <w:bottom w:val="nil"/>
            </w:tcBorders>
            <w:shd w:val="clear" w:color="auto" w:fill="auto"/>
          </w:tcPr>
          <w:p w14:paraId="210208A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613C17E" w14:textId="77777777" w:rsidR="00691E35" w:rsidRPr="00D95972" w:rsidRDefault="00691E35" w:rsidP="009718A3">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1EF2E727" w14:textId="77777777" w:rsidR="00691E35" w:rsidRPr="00D95972" w:rsidRDefault="00691E35" w:rsidP="009718A3">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00"/>
          </w:tcPr>
          <w:p w14:paraId="679A779E" w14:textId="77777777" w:rsidR="00691E35" w:rsidRPr="00D95972"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BEBC7EF" w14:textId="77777777" w:rsidR="00691E35" w:rsidRPr="00D95972" w:rsidRDefault="00691E35" w:rsidP="009718A3">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61E602" w14:textId="77777777" w:rsidR="00691E35" w:rsidRDefault="00691E35" w:rsidP="009718A3">
            <w:pPr>
              <w:rPr>
                <w:rFonts w:eastAsia="Batang" w:cs="Arial"/>
                <w:lang w:eastAsia="ko-KR"/>
              </w:rPr>
            </w:pPr>
            <w:r>
              <w:rPr>
                <w:rFonts w:eastAsia="Batang" w:cs="Arial"/>
                <w:lang w:eastAsia="ko-KR"/>
              </w:rPr>
              <w:t>Agreed</w:t>
            </w:r>
          </w:p>
          <w:p w14:paraId="39C18776" w14:textId="77777777" w:rsidR="00691E35" w:rsidRPr="00D95972" w:rsidRDefault="00691E35" w:rsidP="009718A3">
            <w:pPr>
              <w:rPr>
                <w:rFonts w:eastAsia="Batang" w:cs="Arial"/>
                <w:lang w:eastAsia="ko-KR"/>
              </w:rPr>
            </w:pPr>
          </w:p>
        </w:tc>
      </w:tr>
      <w:tr w:rsidR="00691E35" w:rsidRPr="00D95972" w14:paraId="0FFE2FED" w14:textId="77777777" w:rsidTr="009718A3">
        <w:tc>
          <w:tcPr>
            <w:tcW w:w="976" w:type="dxa"/>
            <w:tcBorders>
              <w:left w:val="thinThickThinSmallGap" w:sz="24" w:space="0" w:color="auto"/>
              <w:bottom w:val="nil"/>
            </w:tcBorders>
            <w:shd w:val="clear" w:color="auto" w:fill="auto"/>
          </w:tcPr>
          <w:p w14:paraId="6CD45D8A" w14:textId="77777777" w:rsidR="00691E35" w:rsidRPr="00D95972" w:rsidRDefault="00691E35" w:rsidP="009718A3">
            <w:pPr>
              <w:rPr>
                <w:rFonts w:cs="Arial"/>
              </w:rPr>
            </w:pPr>
          </w:p>
        </w:tc>
        <w:tc>
          <w:tcPr>
            <w:tcW w:w="1317" w:type="dxa"/>
            <w:gridSpan w:val="2"/>
            <w:tcBorders>
              <w:bottom w:val="nil"/>
            </w:tcBorders>
            <w:shd w:val="clear" w:color="auto" w:fill="auto"/>
          </w:tcPr>
          <w:p w14:paraId="2A1570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3849C18" w14:textId="77777777" w:rsidR="00691E35" w:rsidRPr="00D95972" w:rsidRDefault="0039795B" w:rsidP="009718A3">
            <w:pPr>
              <w:overflowPunct/>
              <w:autoSpaceDE/>
              <w:autoSpaceDN/>
              <w:adjustRightInd/>
              <w:textAlignment w:val="auto"/>
              <w:rPr>
                <w:rFonts w:cs="Arial"/>
                <w:lang w:val="en-US"/>
              </w:rPr>
            </w:pPr>
            <w:hyperlink r:id="rId78" w:history="1">
              <w:r w:rsidR="00691E35">
                <w:rPr>
                  <w:rStyle w:val="Hyperlink"/>
                </w:rPr>
                <w:t>C1-243357</w:t>
              </w:r>
            </w:hyperlink>
          </w:p>
        </w:tc>
        <w:tc>
          <w:tcPr>
            <w:tcW w:w="4191" w:type="dxa"/>
            <w:gridSpan w:val="3"/>
            <w:tcBorders>
              <w:top w:val="single" w:sz="4" w:space="0" w:color="auto"/>
              <w:bottom w:val="single" w:sz="4" w:space="0" w:color="auto"/>
            </w:tcBorders>
            <w:shd w:val="clear" w:color="auto" w:fill="FFFFFF"/>
          </w:tcPr>
          <w:p w14:paraId="6165054E" w14:textId="77777777" w:rsidR="00691E35" w:rsidRPr="00D95972" w:rsidRDefault="00691E35" w:rsidP="009718A3">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FF"/>
          </w:tcPr>
          <w:p w14:paraId="7B897133" w14:textId="77777777" w:rsidR="00691E35" w:rsidRPr="00D95972"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62C8B8FF" w14:textId="77777777" w:rsidR="00691E35" w:rsidRPr="00D95972" w:rsidRDefault="00691E35" w:rsidP="009718A3">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DF810" w14:textId="77777777" w:rsidR="00691E35" w:rsidRDefault="00691E35" w:rsidP="009718A3">
            <w:pPr>
              <w:rPr>
                <w:rFonts w:eastAsia="Batang" w:cs="Arial"/>
                <w:lang w:eastAsia="ko-KR"/>
              </w:rPr>
            </w:pPr>
            <w:r>
              <w:rPr>
                <w:rFonts w:eastAsia="Batang" w:cs="Arial"/>
                <w:lang w:eastAsia="ko-KR"/>
              </w:rPr>
              <w:t>Agreed</w:t>
            </w:r>
          </w:p>
          <w:p w14:paraId="1AD24718" w14:textId="77777777" w:rsidR="00691E35" w:rsidRPr="00D95972" w:rsidRDefault="00691E35" w:rsidP="009718A3">
            <w:pPr>
              <w:rPr>
                <w:rFonts w:eastAsia="Batang" w:cs="Arial"/>
                <w:lang w:eastAsia="ko-KR"/>
              </w:rPr>
            </w:pPr>
            <w:r>
              <w:rPr>
                <w:rFonts w:eastAsia="Batang" w:cs="Arial"/>
                <w:lang w:eastAsia="ko-KR"/>
              </w:rPr>
              <w:t>Revision of C1-242628</w:t>
            </w:r>
          </w:p>
        </w:tc>
      </w:tr>
      <w:tr w:rsidR="00691E35" w:rsidRPr="00D95972" w14:paraId="668BC427" w14:textId="77777777" w:rsidTr="009718A3">
        <w:tc>
          <w:tcPr>
            <w:tcW w:w="976" w:type="dxa"/>
            <w:tcBorders>
              <w:left w:val="thinThickThinSmallGap" w:sz="24" w:space="0" w:color="auto"/>
              <w:bottom w:val="nil"/>
            </w:tcBorders>
            <w:shd w:val="clear" w:color="auto" w:fill="auto"/>
          </w:tcPr>
          <w:p w14:paraId="25814029" w14:textId="77777777" w:rsidR="00691E35" w:rsidRPr="00D95972" w:rsidRDefault="00691E35" w:rsidP="009718A3">
            <w:pPr>
              <w:rPr>
                <w:rFonts w:cs="Arial"/>
              </w:rPr>
            </w:pPr>
          </w:p>
        </w:tc>
        <w:tc>
          <w:tcPr>
            <w:tcW w:w="1317" w:type="dxa"/>
            <w:gridSpan w:val="2"/>
            <w:tcBorders>
              <w:bottom w:val="nil"/>
            </w:tcBorders>
            <w:shd w:val="clear" w:color="auto" w:fill="auto"/>
          </w:tcPr>
          <w:p w14:paraId="6A872D0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ED8227D"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AFFC4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E6E656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359F1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56B21" w14:textId="77777777" w:rsidR="00691E35" w:rsidRPr="00D95972" w:rsidRDefault="00691E35" w:rsidP="009718A3">
            <w:pPr>
              <w:rPr>
                <w:rFonts w:eastAsia="Batang" w:cs="Arial"/>
                <w:lang w:eastAsia="ko-KR"/>
              </w:rPr>
            </w:pPr>
          </w:p>
        </w:tc>
      </w:tr>
      <w:tr w:rsidR="00691E35" w:rsidRPr="00D95972" w14:paraId="3E511282" w14:textId="77777777" w:rsidTr="009718A3">
        <w:tc>
          <w:tcPr>
            <w:tcW w:w="976" w:type="dxa"/>
            <w:tcBorders>
              <w:left w:val="thinThickThinSmallGap" w:sz="24" w:space="0" w:color="auto"/>
              <w:bottom w:val="single" w:sz="4" w:space="0" w:color="auto"/>
            </w:tcBorders>
            <w:shd w:val="clear" w:color="auto" w:fill="auto"/>
          </w:tcPr>
          <w:p w14:paraId="1AF0ED0E" w14:textId="77777777" w:rsidR="00691E35" w:rsidRPr="00D95972" w:rsidRDefault="00691E35" w:rsidP="009718A3">
            <w:pPr>
              <w:rPr>
                <w:rFonts w:cs="Arial"/>
              </w:rPr>
            </w:pPr>
          </w:p>
        </w:tc>
        <w:tc>
          <w:tcPr>
            <w:tcW w:w="1317" w:type="dxa"/>
            <w:gridSpan w:val="2"/>
            <w:tcBorders>
              <w:bottom w:val="single" w:sz="4" w:space="0" w:color="auto"/>
            </w:tcBorders>
            <w:shd w:val="clear" w:color="auto" w:fill="auto"/>
          </w:tcPr>
          <w:p w14:paraId="27C2E03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A21802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3EBCB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D9F92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38ADE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360B0" w14:textId="77777777" w:rsidR="00691E35" w:rsidRPr="00D95972" w:rsidRDefault="00691E35" w:rsidP="009718A3">
            <w:pPr>
              <w:rPr>
                <w:rFonts w:eastAsia="Batang" w:cs="Arial"/>
                <w:lang w:eastAsia="ko-KR"/>
              </w:rPr>
            </w:pPr>
          </w:p>
        </w:tc>
      </w:tr>
      <w:tr w:rsidR="00691E35" w:rsidRPr="00D95972" w14:paraId="45FA7F4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3FE58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95495B9" w14:textId="77777777" w:rsidR="00691E35" w:rsidRPr="00D95972" w:rsidRDefault="00691E35" w:rsidP="009718A3">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3D00D0D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6357D071" w14:textId="77777777" w:rsidR="00691E35" w:rsidRPr="0012778B" w:rsidRDefault="00691E35" w:rsidP="009718A3">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AE47C2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FFFFFF"/>
          </w:tcPr>
          <w:p w14:paraId="6A7CD79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77E64" w14:textId="77777777" w:rsidR="00691E35" w:rsidRDefault="00691E35" w:rsidP="009718A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6768A78E" w14:textId="77777777" w:rsidR="00691E35" w:rsidRDefault="00691E35" w:rsidP="009718A3">
            <w:pPr>
              <w:rPr>
                <w:rFonts w:cs="Arial"/>
                <w:color w:val="000000"/>
                <w:lang w:val="en-US"/>
              </w:rPr>
            </w:pPr>
          </w:p>
          <w:p w14:paraId="34F0DBA3" w14:textId="77777777" w:rsidR="00691E35" w:rsidRDefault="00691E35" w:rsidP="009718A3">
            <w:pPr>
              <w:rPr>
                <w:rFonts w:cs="Arial"/>
                <w:color w:val="000000"/>
                <w:lang w:val="en-US"/>
              </w:rPr>
            </w:pPr>
          </w:p>
          <w:p w14:paraId="1726C905" w14:textId="77777777" w:rsidR="00691E35" w:rsidRPr="00D95972" w:rsidRDefault="00691E35" w:rsidP="009718A3">
            <w:pPr>
              <w:rPr>
                <w:rFonts w:cs="Arial"/>
                <w:color w:val="000000"/>
              </w:rPr>
            </w:pPr>
          </w:p>
        </w:tc>
      </w:tr>
      <w:tr w:rsidR="00691E35" w:rsidRPr="00D95972" w14:paraId="20632F1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5F0FAE4"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5D697" w14:textId="77777777" w:rsidR="00691E35" w:rsidRPr="00D95972" w:rsidRDefault="00691E35" w:rsidP="009718A3">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3E964FE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784EE5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1B7949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6ACCEFD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19529C" w14:textId="77777777" w:rsidR="00691E35" w:rsidRDefault="00691E35" w:rsidP="009718A3">
            <w:pPr>
              <w:rPr>
                <w:rFonts w:eastAsia="Batang" w:cs="Arial"/>
                <w:lang w:eastAsia="ko-KR"/>
              </w:rPr>
            </w:pPr>
            <w:r>
              <w:rPr>
                <w:rFonts w:eastAsia="Batang" w:cs="Arial"/>
                <w:lang w:eastAsia="ko-KR"/>
              </w:rPr>
              <w:t>General Stage-3 5GS NAS protocol development</w:t>
            </w:r>
          </w:p>
          <w:p w14:paraId="0D830650" w14:textId="77777777" w:rsidR="00691E35" w:rsidRDefault="00691E35" w:rsidP="009718A3">
            <w:pPr>
              <w:rPr>
                <w:rFonts w:eastAsia="Batang" w:cs="Arial"/>
                <w:lang w:eastAsia="ko-KR"/>
              </w:rPr>
            </w:pPr>
          </w:p>
          <w:p w14:paraId="7695E428"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F5EBC1A" w14:textId="77777777" w:rsidR="00691E35" w:rsidRPr="00D95972" w:rsidRDefault="00691E35" w:rsidP="009718A3">
            <w:pPr>
              <w:rPr>
                <w:rFonts w:eastAsia="Batang" w:cs="Arial"/>
                <w:lang w:eastAsia="ko-KR"/>
              </w:rPr>
            </w:pPr>
          </w:p>
        </w:tc>
      </w:tr>
      <w:tr w:rsidR="00691E35" w:rsidRPr="00D95972" w14:paraId="0DD8C03D" w14:textId="77777777" w:rsidTr="009718A3">
        <w:tc>
          <w:tcPr>
            <w:tcW w:w="976" w:type="dxa"/>
            <w:tcBorders>
              <w:left w:val="thinThickThinSmallGap" w:sz="24" w:space="0" w:color="auto"/>
              <w:bottom w:val="nil"/>
            </w:tcBorders>
            <w:shd w:val="clear" w:color="auto" w:fill="auto"/>
          </w:tcPr>
          <w:p w14:paraId="1812C374" w14:textId="77777777" w:rsidR="00691E35" w:rsidRPr="00D95972" w:rsidRDefault="00691E35" w:rsidP="009718A3">
            <w:pPr>
              <w:rPr>
                <w:rFonts w:cs="Arial"/>
              </w:rPr>
            </w:pPr>
          </w:p>
        </w:tc>
        <w:tc>
          <w:tcPr>
            <w:tcW w:w="1317" w:type="dxa"/>
            <w:gridSpan w:val="2"/>
            <w:tcBorders>
              <w:bottom w:val="nil"/>
            </w:tcBorders>
            <w:shd w:val="clear" w:color="auto" w:fill="auto"/>
          </w:tcPr>
          <w:p w14:paraId="22E0E5C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8DCA6D7" w14:textId="77777777" w:rsidR="00691E35" w:rsidRDefault="00691E35" w:rsidP="009718A3">
            <w:pPr>
              <w:overflowPunct/>
              <w:autoSpaceDE/>
              <w:autoSpaceDN/>
              <w:adjustRightInd/>
              <w:textAlignment w:val="auto"/>
            </w:pPr>
            <w:bookmarkStart w:id="100" w:name="_Hlk163660992"/>
            <w:r w:rsidRPr="00336696">
              <w:t>C1-242090</w:t>
            </w:r>
            <w:bookmarkEnd w:id="100"/>
          </w:p>
        </w:tc>
        <w:tc>
          <w:tcPr>
            <w:tcW w:w="4191" w:type="dxa"/>
            <w:gridSpan w:val="3"/>
            <w:tcBorders>
              <w:top w:val="single" w:sz="4" w:space="0" w:color="auto"/>
              <w:bottom w:val="single" w:sz="4" w:space="0" w:color="auto"/>
            </w:tcBorders>
            <w:shd w:val="clear" w:color="auto" w:fill="00FF00"/>
          </w:tcPr>
          <w:p w14:paraId="33F956E1" w14:textId="77777777" w:rsidR="00691E35" w:rsidRDefault="00691E35" w:rsidP="009718A3">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7F86C83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0BC7F1C" w14:textId="77777777" w:rsidR="00691E35" w:rsidRDefault="00691E35" w:rsidP="009718A3">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542CC" w14:textId="77777777" w:rsidR="00691E35" w:rsidRDefault="00691E35" w:rsidP="009718A3">
            <w:pPr>
              <w:rPr>
                <w:rFonts w:eastAsia="Batang" w:cs="Arial"/>
                <w:lang w:eastAsia="ko-KR"/>
              </w:rPr>
            </w:pPr>
            <w:r>
              <w:rPr>
                <w:rFonts w:eastAsia="Batang" w:cs="Arial"/>
                <w:lang w:eastAsia="ko-KR"/>
              </w:rPr>
              <w:t>Agreed</w:t>
            </w:r>
          </w:p>
          <w:p w14:paraId="69C035B1" w14:textId="77777777" w:rsidR="00691E35" w:rsidRDefault="00691E35" w:rsidP="009718A3">
            <w:pPr>
              <w:rPr>
                <w:rFonts w:eastAsia="Batang" w:cs="Arial"/>
                <w:lang w:eastAsia="ko-KR"/>
              </w:rPr>
            </w:pPr>
          </w:p>
        </w:tc>
      </w:tr>
      <w:tr w:rsidR="00691E35" w:rsidRPr="00D95972" w14:paraId="00BB2CC2" w14:textId="77777777" w:rsidTr="009718A3">
        <w:tc>
          <w:tcPr>
            <w:tcW w:w="976" w:type="dxa"/>
            <w:tcBorders>
              <w:left w:val="thinThickThinSmallGap" w:sz="24" w:space="0" w:color="auto"/>
              <w:bottom w:val="nil"/>
            </w:tcBorders>
            <w:shd w:val="clear" w:color="auto" w:fill="auto"/>
          </w:tcPr>
          <w:p w14:paraId="4F539E14" w14:textId="77777777" w:rsidR="00691E35" w:rsidRPr="00D95972" w:rsidRDefault="00691E35" w:rsidP="009718A3">
            <w:pPr>
              <w:rPr>
                <w:rFonts w:cs="Arial"/>
              </w:rPr>
            </w:pPr>
          </w:p>
        </w:tc>
        <w:tc>
          <w:tcPr>
            <w:tcW w:w="1317" w:type="dxa"/>
            <w:gridSpan w:val="2"/>
            <w:tcBorders>
              <w:bottom w:val="nil"/>
            </w:tcBorders>
            <w:shd w:val="clear" w:color="auto" w:fill="auto"/>
          </w:tcPr>
          <w:p w14:paraId="55E44EC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2AE8574" w14:textId="77777777" w:rsidR="00691E35" w:rsidRDefault="00691E35" w:rsidP="009718A3">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6C427B38" w14:textId="77777777" w:rsidR="00691E35" w:rsidRDefault="00691E35" w:rsidP="009718A3">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4D7E0981"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73F84EF" w14:textId="77777777" w:rsidR="00691E35" w:rsidRDefault="00691E35" w:rsidP="009718A3">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DBB451" w14:textId="77777777" w:rsidR="00691E35" w:rsidRDefault="00691E35" w:rsidP="009718A3">
            <w:pPr>
              <w:rPr>
                <w:rFonts w:eastAsia="Batang" w:cs="Arial"/>
                <w:lang w:eastAsia="ko-KR"/>
              </w:rPr>
            </w:pPr>
            <w:r>
              <w:rPr>
                <w:rFonts w:eastAsia="Batang" w:cs="Arial"/>
                <w:lang w:eastAsia="ko-KR"/>
              </w:rPr>
              <w:t>Agreed</w:t>
            </w:r>
          </w:p>
          <w:p w14:paraId="39A16C0E" w14:textId="77777777" w:rsidR="00691E35" w:rsidRDefault="00691E35" w:rsidP="009718A3">
            <w:pPr>
              <w:rPr>
                <w:rFonts w:eastAsia="Batang" w:cs="Arial"/>
                <w:lang w:eastAsia="ko-KR"/>
              </w:rPr>
            </w:pPr>
          </w:p>
        </w:tc>
      </w:tr>
      <w:tr w:rsidR="00691E35" w:rsidRPr="00D95972" w14:paraId="02CA4CB6" w14:textId="77777777" w:rsidTr="009718A3">
        <w:tc>
          <w:tcPr>
            <w:tcW w:w="976" w:type="dxa"/>
            <w:tcBorders>
              <w:left w:val="thinThickThinSmallGap" w:sz="24" w:space="0" w:color="auto"/>
              <w:bottom w:val="nil"/>
            </w:tcBorders>
            <w:shd w:val="clear" w:color="auto" w:fill="auto"/>
          </w:tcPr>
          <w:p w14:paraId="27B0AF86" w14:textId="77777777" w:rsidR="00691E35" w:rsidRPr="00D95972" w:rsidRDefault="00691E35" w:rsidP="009718A3">
            <w:pPr>
              <w:rPr>
                <w:rFonts w:cs="Arial"/>
              </w:rPr>
            </w:pPr>
          </w:p>
        </w:tc>
        <w:tc>
          <w:tcPr>
            <w:tcW w:w="1317" w:type="dxa"/>
            <w:gridSpan w:val="2"/>
            <w:tcBorders>
              <w:bottom w:val="nil"/>
            </w:tcBorders>
            <w:shd w:val="clear" w:color="auto" w:fill="auto"/>
          </w:tcPr>
          <w:p w14:paraId="404A5F2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3043DB" w14:textId="77777777" w:rsidR="00691E35" w:rsidRDefault="00691E35" w:rsidP="009718A3">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56A7CFAC" w14:textId="77777777" w:rsidR="00691E35" w:rsidRDefault="00691E35" w:rsidP="009718A3">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00"/>
          </w:tcPr>
          <w:p w14:paraId="7ED6CC47"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167C35F" w14:textId="77777777" w:rsidR="00691E35" w:rsidRDefault="00691E35" w:rsidP="009718A3">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EC57D" w14:textId="77777777" w:rsidR="00691E35" w:rsidRDefault="00691E35" w:rsidP="009718A3">
            <w:pPr>
              <w:rPr>
                <w:rFonts w:eastAsia="Batang" w:cs="Arial"/>
                <w:lang w:eastAsia="ko-KR"/>
              </w:rPr>
            </w:pPr>
            <w:r>
              <w:rPr>
                <w:rFonts w:eastAsia="Batang" w:cs="Arial"/>
                <w:lang w:eastAsia="ko-KR"/>
              </w:rPr>
              <w:t>Agreed</w:t>
            </w:r>
          </w:p>
          <w:p w14:paraId="35AB2C2B" w14:textId="77777777" w:rsidR="00691E35" w:rsidRDefault="00691E35" w:rsidP="009718A3">
            <w:pPr>
              <w:rPr>
                <w:rFonts w:eastAsia="Batang" w:cs="Arial"/>
                <w:lang w:eastAsia="ko-KR"/>
              </w:rPr>
            </w:pPr>
          </w:p>
        </w:tc>
      </w:tr>
      <w:tr w:rsidR="00691E35" w:rsidRPr="00D95972" w14:paraId="7DDFA1FD" w14:textId="77777777" w:rsidTr="009718A3">
        <w:tc>
          <w:tcPr>
            <w:tcW w:w="976" w:type="dxa"/>
            <w:tcBorders>
              <w:left w:val="thinThickThinSmallGap" w:sz="24" w:space="0" w:color="auto"/>
              <w:bottom w:val="nil"/>
            </w:tcBorders>
            <w:shd w:val="clear" w:color="auto" w:fill="auto"/>
          </w:tcPr>
          <w:p w14:paraId="25ED827D" w14:textId="77777777" w:rsidR="00691E35" w:rsidRPr="00D95972" w:rsidRDefault="00691E35" w:rsidP="009718A3">
            <w:pPr>
              <w:rPr>
                <w:rFonts w:cs="Arial"/>
              </w:rPr>
            </w:pPr>
          </w:p>
        </w:tc>
        <w:tc>
          <w:tcPr>
            <w:tcW w:w="1317" w:type="dxa"/>
            <w:gridSpan w:val="2"/>
            <w:tcBorders>
              <w:bottom w:val="nil"/>
            </w:tcBorders>
            <w:shd w:val="clear" w:color="auto" w:fill="auto"/>
          </w:tcPr>
          <w:p w14:paraId="23B3BA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114D61A" w14:textId="77777777" w:rsidR="00691E35" w:rsidRDefault="00691E35" w:rsidP="009718A3">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57667C29" w14:textId="77777777" w:rsidR="00691E35" w:rsidRDefault="00691E35" w:rsidP="009718A3">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11B60D22"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10229BD5" w14:textId="77777777" w:rsidR="00691E35" w:rsidRDefault="00691E35" w:rsidP="009718A3">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C102FD" w14:textId="77777777" w:rsidR="00691E35" w:rsidRDefault="00691E35" w:rsidP="009718A3">
            <w:pPr>
              <w:rPr>
                <w:rFonts w:eastAsia="Batang" w:cs="Arial"/>
                <w:lang w:eastAsia="ko-KR"/>
              </w:rPr>
            </w:pPr>
            <w:r>
              <w:rPr>
                <w:rFonts w:eastAsia="Batang" w:cs="Arial"/>
                <w:lang w:eastAsia="ko-KR"/>
              </w:rPr>
              <w:t>Agreed</w:t>
            </w:r>
          </w:p>
          <w:p w14:paraId="799C57C2" w14:textId="77777777" w:rsidR="00691E35" w:rsidRDefault="00691E35" w:rsidP="009718A3">
            <w:pPr>
              <w:rPr>
                <w:rFonts w:eastAsia="Batang" w:cs="Arial"/>
                <w:lang w:eastAsia="ko-KR"/>
              </w:rPr>
            </w:pPr>
          </w:p>
        </w:tc>
      </w:tr>
      <w:tr w:rsidR="00691E35" w:rsidRPr="00D95972" w14:paraId="73EB6B44" w14:textId="77777777" w:rsidTr="009718A3">
        <w:tc>
          <w:tcPr>
            <w:tcW w:w="976" w:type="dxa"/>
            <w:tcBorders>
              <w:left w:val="thinThickThinSmallGap" w:sz="24" w:space="0" w:color="auto"/>
              <w:bottom w:val="nil"/>
            </w:tcBorders>
            <w:shd w:val="clear" w:color="auto" w:fill="auto"/>
          </w:tcPr>
          <w:p w14:paraId="07565223" w14:textId="77777777" w:rsidR="00691E35" w:rsidRPr="00D95972" w:rsidRDefault="00691E35" w:rsidP="009718A3">
            <w:pPr>
              <w:rPr>
                <w:rFonts w:cs="Arial"/>
              </w:rPr>
            </w:pPr>
          </w:p>
        </w:tc>
        <w:tc>
          <w:tcPr>
            <w:tcW w:w="1317" w:type="dxa"/>
            <w:gridSpan w:val="2"/>
            <w:tcBorders>
              <w:bottom w:val="nil"/>
            </w:tcBorders>
            <w:shd w:val="clear" w:color="auto" w:fill="auto"/>
          </w:tcPr>
          <w:p w14:paraId="1599B97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56DFA21" w14:textId="77777777" w:rsidR="00691E35" w:rsidRDefault="00691E35" w:rsidP="009718A3">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27219849" w14:textId="77777777" w:rsidR="00691E35" w:rsidRDefault="00691E35" w:rsidP="009718A3">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4EDBE942"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6590606A" w14:textId="77777777" w:rsidR="00691E35" w:rsidRDefault="00691E35" w:rsidP="009718A3">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CFC1BC" w14:textId="77777777" w:rsidR="00691E35" w:rsidRDefault="00691E35" w:rsidP="009718A3">
            <w:pPr>
              <w:rPr>
                <w:rFonts w:eastAsia="Batang" w:cs="Arial"/>
                <w:lang w:eastAsia="ko-KR"/>
              </w:rPr>
            </w:pPr>
            <w:r>
              <w:rPr>
                <w:rFonts w:eastAsia="Batang" w:cs="Arial"/>
                <w:lang w:eastAsia="ko-KR"/>
              </w:rPr>
              <w:t>Agreed</w:t>
            </w:r>
          </w:p>
          <w:p w14:paraId="33483379" w14:textId="77777777" w:rsidR="00691E35" w:rsidRDefault="00691E35" w:rsidP="009718A3">
            <w:pPr>
              <w:rPr>
                <w:rFonts w:eastAsia="Batang" w:cs="Arial"/>
                <w:lang w:eastAsia="ko-KR"/>
              </w:rPr>
            </w:pPr>
          </w:p>
        </w:tc>
      </w:tr>
      <w:tr w:rsidR="00691E35" w:rsidRPr="00D95972" w14:paraId="45F18502" w14:textId="77777777" w:rsidTr="009718A3">
        <w:tc>
          <w:tcPr>
            <w:tcW w:w="976" w:type="dxa"/>
            <w:tcBorders>
              <w:left w:val="thinThickThinSmallGap" w:sz="24" w:space="0" w:color="auto"/>
              <w:bottom w:val="nil"/>
            </w:tcBorders>
            <w:shd w:val="clear" w:color="auto" w:fill="auto"/>
          </w:tcPr>
          <w:p w14:paraId="297F0664" w14:textId="77777777" w:rsidR="00691E35" w:rsidRPr="00D95972" w:rsidRDefault="00691E35" w:rsidP="009718A3">
            <w:pPr>
              <w:rPr>
                <w:rFonts w:cs="Arial"/>
              </w:rPr>
            </w:pPr>
          </w:p>
        </w:tc>
        <w:tc>
          <w:tcPr>
            <w:tcW w:w="1317" w:type="dxa"/>
            <w:gridSpan w:val="2"/>
            <w:tcBorders>
              <w:bottom w:val="nil"/>
            </w:tcBorders>
            <w:shd w:val="clear" w:color="auto" w:fill="auto"/>
          </w:tcPr>
          <w:p w14:paraId="0924F9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A7FC9EA" w14:textId="77777777" w:rsidR="00691E35" w:rsidRDefault="00691E35" w:rsidP="009718A3">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43720161" w14:textId="77777777" w:rsidR="00691E35" w:rsidRDefault="00691E35" w:rsidP="009718A3">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07ABCB3F"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4A0DDAA" w14:textId="77777777" w:rsidR="00691E35" w:rsidRDefault="00691E35" w:rsidP="009718A3">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4C24A" w14:textId="77777777" w:rsidR="00691E35" w:rsidRDefault="00691E35" w:rsidP="009718A3">
            <w:pPr>
              <w:rPr>
                <w:rFonts w:eastAsia="Batang" w:cs="Arial"/>
                <w:lang w:eastAsia="ko-KR"/>
              </w:rPr>
            </w:pPr>
            <w:r>
              <w:rPr>
                <w:rFonts w:eastAsia="Batang" w:cs="Arial"/>
                <w:lang w:eastAsia="ko-KR"/>
              </w:rPr>
              <w:t>Agreed</w:t>
            </w:r>
          </w:p>
          <w:p w14:paraId="567E4A34" w14:textId="77777777" w:rsidR="00691E35" w:rsidRDefault="00691E35" w:rsidP="009718A3">
            <w:pPr>
              <w:rPr>
                <w:rFonts w:eastAsia="Batang" w:cs="Arial"/>
                <w:lang w:eastAsia="ko-KR"/>
              </w:rPr>
            </w:pPr>
          </w:p>
        </w:tc>
      </w:tr>
      <w:tr w:rsidR="00691E35" w:rsidRPr="00D95972" w14:paraId="7D95C70C" w14:textId="77777777" w:rsidTr="009718A3">
        <w:tc>
          <w:tcPr>
            <w:tcW w:w="976" w:type="dxa"/>
            <w:tcBorders>
              <w:left w:val="thinThickThinSmallGap" w:sz="24" w:space="0" w:color="auto"/>
              <w:bottom w:val="nil"/>
            </w:tcBorders>
            <w:shd w:val="clear" w:color="auto" w:fill="auto"/>
          </w:tcPr>
          <w:p w14:paraId="5D886894" w14:textId="77777777" w:rsidR="00691E35" w:rsidRPr="00D95972" w:rsidRDefault="00691E35" w:rsidP="009718A3">
            <w:pPr>
              <w:rPr>
                <w:rFonts w:cs="Arial"/>
              </w:rPr>
            </w:pPr>
          </w:p>
        </w:tc>
        <w:tc>
          <w:tcPr>
            <w:tcW w:w="1317" w:type="dxa"/>
            <w:gridSpan w:val="2"/>
            <w:tcBorders>
              <w:bottom w:val="nil"/>
            </w:tcBorders>
            <w:shd w:val="clear" w:color="auto" w:fill="auto"/>
          </w:tcPr>
          <w:p w14:paraId="5520E13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6CC096" w14:textId="77777777" w:rsidR="00691E35" w:rsidRDefault="00691E35" w:rsidP="009718A3">
            <w:pPr>
              <w:overflowPunct/>
              <w:autoSpaceDE/>
              <w:autoSpaceDN/>
              <w:adjustRightInd/>
              <w:textAlignment w:val="auto"/>
            </w:pPr>
            <w:r w:rsidRPr="00336696">
              <w:t>C1-242648</w:t>
            </w:r>
          </w:p>
        </w:tc>
        <w:tc>
          <w:tcPr>
            <w:tcW w:w="4191" w:type="dxa"/>
            <w:gridSpan w:val="3"/>
            <w:tcBorders>
              <w:top w:val="single" w:sz="4" w:space="0" w:color="auto"/>
              <w:bottom w:val="single" w:sz="4" w:space="0" w:color="auto"/>
            </w:tcBorders>
            <w:shd w:val="clear" w:color="auto" w:fill="00FF00"/>
          </w:tcPr>
          <w:p w14:paraId="0C2530E2" w14:textId="77777777" w:rsidR="00691E35" w:rsidRDefault="00691E35" w:rsidP="009718A3">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09D1014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22ADCF5" w14:textId="77777777" w:rsidR="00691E35" w:rsidRDefault="00691E35" w:rsidP="009718A3">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6B6684" w14:textId="77777777" w:rsidR="00691E35" w:rsidRDefault="00691E35" w:rsidP="009718A3">
            <w:pPr>
              <w:rPr>
                <w:rFonts w:eastAsia="Batang" w:cs="Arial"/>
                <w:lang w:eastAsia="ko-KR"/>
              </w:rPr>
            </w:pPr>
            <w:r>
              <w:rPr>
                <w:rFonts w:eastAsia="Batang" w:cs="Arial"/>
                <w:lang w:eastAsia="ko-KR"/>
              </w:rPr>
              <w:t>Agreed</w:t>
            </w:r>
          </w:p>
          <w:p w14:paraId="0048A2AF" w14:textId="77777777" w:rsidR="00691E35" w:rsidRDefault="00691E35" w:rsidP="009718A3">
            <w:pPr>
              <w:rPr>
                <w:rFonts w:eastAsia="Batang" w:cs="Arial"/>
                <w:lang w:eastAsia="ko-KR"/>
              </w:rPr>
            </w:pPr>
          </w:p>
        </w:tc>
      </w:tr>
      <w:tr w:rsidR="00691E35" w:rsidRPr="00D95972" w14:paraId="7195AF69" w14:textId="77777777" w:rsidTr="009718A3">
        <w:tc>
          <w:tcPr>
            <w:tcW w:w="976" w:type="dxa"/>
            <w:tcBorders>
              <w:left w:val="thinThickThinSmallGap" w:sz="24" w:space="0" w:color="auto"/>
              <w:bottom w:val="nil"/>
            </w:tcBorders>
            <w:shd w:val="clear" w:color="auto" w:fill="auto"/>
          </w:tcPr>
          <w:p w14:paraId="76020F65" w14:textId="77777777" w:rsidR="00691E35" w:rsidRPr="00D95972" w:rsidRDefault="00691E35" w:rsidP="009718A3">
            <w:pPr>
              <w:rPr>
                <w:rFonts w:cs="Arial"/>
              </w:rPr>
            </w:pPr>
          </w:p>
        </w:tc>
        <w:tc>
          <w:tcPr>
            <w:tcW w:w="1317" w:type="dxa"/>
            <w:gridSpan w:val="2"/>
            <w:tcBorders>
              <w:bottom w:val="nil"/>
            </w:tcBorders>
            <w:shd w:val="clear" w:color="auto" w:fill="auto"/>
          </w:tcPr>
          <w:p w14:paraId="48157D7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B7B2E18" w14:textId="77777777" w:rsidR="00691E35" w:rsidRDefault="00691E35" w:rsidP="009718A3">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3FA45630" w14:textId="77777777" w:rsidR="00691E35" w:rsidRDefault="00691E35" w:rsidP="009718A3">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1E8B58DD"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2DCDF90" w14:textId="77777777" w:rsidR="00691E35" w:rsidRDefault="00691E35" w:rsidP="009718A3">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7989E1" w14:textId="77777777" w:rsidR="00691E35" w:rsidRDefault="00691E35" w:rsidP="009718A3">
            <w:pPr>
              <w:rPr>
                <w:rFonts w:eastAsia="Batang" w:cs="Arial"/>
                <w:lang w:eastAsia="ko-KR"/>
              </w:rPr>
            </w:pPr>
            <w:r>
              <w:rPr>
                <w:rFonts w:eastAsia="Batang" w:cs="Arial"/>
                <w:lang w:eastAsia="ko-KR"/>
              </w:rPr>
              <w:t>Agreed</w:t>
            </w:r>
          </w:p>
          <w:p w14:paraId="27AB4C2A" w14:textId="77777777" w:rsidR="00691E35" w:rsidRDefault="00691E35" w:rsidP="009718A3">
            <w:pPr>
              <w:rPr>
                <w:rFonts w:eastAsia="Batang" w:cs="Arial"/>
                <w:lang w:eastAsia="ko-KR"/>
              </w:rPr>
            </w:pPr>
          </w:p>
        </w:tc>
      </w:tr>
      <w:tr w:rsidR="00691E35" w:rsidRPr="00D95972" w14:paraId="5702D558" w14:textId="77777777" w:rsidTr="009718A3">
        <w:tc>
          <w:tcPr>
            <w:tcW w:w="976" w:type="dxa"/>
            <w:tcBorders>
              <w:left w:val="thinThickThinSmallGap" w:sz="24" w:space="0" w:color="auto"/>
              <w:bottom w:val="nil"/>
            </w:tcBorders>
            <w:shd w:val="clear" w:color="auto" w:fill="auto"/>
          </w:tcPr>
          <w:p w14:paraId="16774C47" w14:textId="77777777" w:rsidR="00691E35" w:rsidRPr="00D95972" w:rsidRDefault="00691E35" w:rsidP="009718A3">
            <w:pPr>
              <w:rPr>
                <w:rFonts w:cs="Arial"/>
              </w:rPr>
            </w:pPr>
          </w:p>
        </w:tc>
        <w:tc>
          <w:tcPr>
            <w:tcW w:w="1317" w:type="dxa"/>
            <w:gridSpan w:val="2"/>
            <w:tcBorders>
              <w:bottom w:val="nil"/>
            </w:tcBorders>
            <w:shd w:val="clear" w:color="auto" w:fill="auto"/>
          </w:tcPr>
          <w:p w14:paraId="79B6007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63C58FA" w14:textId="77777777" w:rsidR="00691E35" w:rsidRDefault="00691E35" w:rsidP="009718A3">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642E4BF4" w14:textId="77777777" w:rsidR="00691E35" w:rsidRDefault="00691E35" w:rsidP="009718A3">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5F24C760"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210191C2" w14:textId="77777777" w:rsidR="00691E35" w:rsidRDefault="00691E35" w:rsidP="009718A3">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4177D2" w14:textId="77777777" w:rsidR="00691E35" w:rsidRDefault="00691E35" w:rsidP="009718A3">
            <w:pPr>
              <w:rPr>
                <w:rFonts w:eastAsia="Batang" w:cs="Arial"/>
                <w:lang w:eastAsia="ko-KR"/>
              </w:rPr>
            </w:pPr>
            <w:r>
              <w:rPr>
                <w:rFonts w:eastAsia="Batang" w:cs="Arial"/>
                <w:lang w:eastAsia="ko-KR"/>
              </w:rPr>
              <w:t>Agreed</w:t>
            </w:r>
          </w:p>
          <w:p w14:paraId="6E9EA3E7" w14:textId="77777777" w:rsidR="00691E35" w:rsidRDefault="00691E35" w:rsidP="009718A3">
            <w:pPr>
              <w:rPr>
                <w:rFonts w:eastAsia="Batang" w:cs="Arial"/>
                <w:lang w:eastAsia="ko-KR"/>
              </w:rPr>
            </w:pPr>
          </w:p>
        </w:tc>
      </w:tr>
      <w:tr w:rsidR="00691E35" w:rsidRPr="00D95972" w14:paraId="1A5DFA45" w14:textId="77777777" w:rsidTr="009718A3">
        <w:tc>
          <w:tcPr>
            <w:tcW w:w="976" w:type="dxa"/>
            <w:tcBorders>
              <w:left w:val="thinThickThinSmallGap" w:sz="24" w:space="0" w:color="auto"/>
              <w:bottom w:val="nil"/>
            </w:tcBorders>
            <w:shd w:val="clear" w:color="auto" w:fill="auto"/>
          </w:tcPr>
          <w:p w14:paraId="22BF77B3" w14:textId="77777777" w:rsidR="00691E35" w:rsidRPr="00D95972" w:rsidRDefault="00691E35" w:rsidP="009718A3">
            <w:pPr>
              <w:rPr>
                <w:rFonts w:cs="Arial"/>
              </w:rPr>
            </w:pPr>
          </w:p>
        </w:tc>
        <w:tc>
          <w:tcPr>
            <w:tcW w:w="1317" w:type="dxa"/>
            <w:gridSpan w:val="2"/>
            <w:tcBorders>
              <w:bottom w:val="nil"/>
            </w:tcBorders>
            <w:shd w:val="clear" w:color="auto" w:fill="auto"/>
          </w:tcPr>
          <w:p w14:paraId="265FC2A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2BA6198" w14:textId="77777777" w:rsidR="00691E35" w:rsidRDefault="00691E35" w:rsidP="009718A3">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033EEC86" w14:textId="77777777" w:rsidR="00691E35" w:rsidRDefault="00691E35" w:rsidP="009718A3">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20047E2A"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6768CE8D" w14:textId="77777777" w:rsidR="00691E35" w:rsidRDefault="00691E35" w:rsidP="009718A3">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8D808" w14:textId="77777777" w:rsidR="00691E35" w:rsidRDefault="00691E35" w:rsidP="009718A3">
            <w:pPr>
              <w:rPr>
                <w:rFonts w:eastAsia="Batang" w:cs="Arial"/>
                <w:lang w:eastAsia="ko-KR"/>
              </w:rPr>
            </w:pPr>
            <w:r>
              <w:rPr>
                <w:rFonts w:eastAsia="Batang" w:cs="Arial"/>
                <w:lang w:eastAsia="ko-KR"/>
              </w:rPr>
              <w:t>Agreed</w:t>
            </w:r>
          </w:p>
          <w:p w14:paraId="46147875" w14:textId="77777777" w:rsidR="00691E35" w:rsidRDefault="00691E35" w:rsidP="009718A3">
            <w:pPr>
              <w:rPr>
                <w:rFonts w:eastAsia="Batang" w:cs="Arial"/>
                <w:lang w:eastAsia="ko-KR"/>
              </w:rPr>
            </w:pPr>
          </w:p>
        </w:tc>
      </w:tr>
      <w:tr w:rsidR="00691E35" w:rsidRPr="00D95972" w14:paraId="1CB0144B" w14:textId="77777777" w:rsidTr="009718A3">
        <w:tc>
          <w:tcPr>
            <w:tcW w:w="976" w:type="dxa"/>
            <w:tcBorders>
              <w:left w:val="thinThickThinSmallGap" w:sz="24" w:space="0" w:color="auto"/>
              <w:bottom w:val="nil"/>
            </w:tcBorders>
            <w:shd w:val="clear" w:color="auto" w:fill="auto"/>
          </w:tcPr>
          <w:p w14:paraId="2256F3C6" w14:textId="77777777" w:rsidR="00691E35" w:rsidRPr="00D95972" w:rsidRDefault="00691E35" w:rsidP="009718A3">
            <w:pPr>
              <w:rPr>
                <w:rFonts w:cs="Arial"/>
              </w:rPr>
            </w:pPr>
          </w:p>
        </w:tc>
        <w:tc>
          <w:tcPr>
            <w:tcW w:w="1317" w:type="dxa"/>
            <w:gridSpan w:val="2"/>
            <w:tcBorders>
              <w:bottom w:val="nil"/>
            </w:tcBorders>
            <w:shd w:val="clear" w:color="auto" w:fill="auto"/>
          </w:tcPr>
          <w:p w14:paraId="7CD2AA1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8D38F1E" w14:textId="77777777" w:rsidR="00691E35" w:rsidRDefault="00691E35" w:rsidP="009718A3">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27264140" w14:textId="77777777" w:rsidR="00691E35" w:rsidRDefault="00691E35" w:rsidP="009718A3">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01A1F57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D51A493" w14:textId="77777777" w:rsidR="00691E35" w:rsidRDefault="00691E35" w:rsidP="009718A3">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2381E9" w14:textId="77777777" w:rsidR="00691E35" w:rsidRDefault="00691E35" w:rsidP="009718A3">
            <w:pPr>
              <w:rPr>
                <w:rFonts w:eastAsia="Batang" w:cs="Arial"/>
                <w:lang w:eastAsia="ko-KR"/>
              </w:rPr>
            </w:pPr>
            <w:r>
              <w:rPr>
                <w:rFonts w:eastAsia="Batang" w:cs="Arial"/>
                <w:lang w:eastAsia="ko-KR"/>
              </w:rPr>
              <w:t>Agreed</w:t>
            </w:r>
          </w:p>
          <w:p w14:paraId="6D3B72CD" w14:textId="77777777" w:rsidR="00691E35" w:rsidRDefault="00691E35" w:rsidP="009718A3">
            <w:pPr>
              <w:rPr>
                <w:rFonts w:eastAsia="Batang" w:cs="Arial"/>
                <w:lang w:eastAsia="ko-KR"/>
              </w:rPr>
            </w:pPr>
          </w:p>
        </w:tc>
      </w:tr>
      <w:tr w:rsidR="00691E35" w:rsidRPr="00D95972" w14:paraId="78C18BA5" w14:textId="77777777" w:rsidTr="009718A3">
        <w:tc>
          <w:tcPr>
            <w:tcW w:w="976" w:type="dxa"/>
            <w:tcBorders>
              <w:left w:val="thinThickThinSmallGap" w:sz="24" w:space="0" w:color="auto"/>
              <w:bottom w:val="nil"/>
            </w:tcBorders>
            <w:shd w:val="clear" w:color="auto" w:fill="auto"/>
          </w:tcPr>
          <w:p w14:paraId="2A073FD0" w14:textId="77777777" w:rsidR="00691E35" w:rsidRPr="00D95972" w:rsidRDefault="00691E35" w:rsidP="009718A3">
            <w:pPr>
              <w:rPr>
                <w:rFonts w:cs="Arial"/>
              </w:rPr>
            </w:pPr>
          </w:p>
        </w:tc>
        <w:tc>
          <w:tcPr>
            <w:tcW w:w="1317" w:type="dxa"/>
            <w:gridSpan w:val="2"/>
            <w:tcBorders>
              <w:bottom w:val="nil"/>
            </w:tcBorders>
            <w:shd w:val="clear" w:color="auto" w:fill="auto"/>
          </w:tcPr>
          <w:p w14:paraId="7327DBB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B25BEF2" w14:textId="77777777" w:rsidR="00691E35" w:rsidRDefault="00691E35" w:rsidP="009718A3">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21B294C" w14:textId="77777777" w:rsidR="00691E35" w:rsidRDefault="00691E35" w:rsidP="009718A3">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770C2B36" w14:textId="77777777" w:rsidR="00691E35" w:rsidRDefault="00691E35" w:rsidP="009718A3">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28E2B852" w14:textId="77777777" w:rsidR="00691E35" w:rsidRDefault="00691E35" w:rsidP="009718A3">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5E574" w14:textId="77777777" w:rsidR="00691E35" w:rsidRDefault="00691E35" w:rsidP="009718A3">
            <w:pPr>
              <w:rPr>
                <w:rFonts w:eastAsia="Batang" w:cs="Arial"/>
                <w:lang w:eastAsia="ko-KR"/>
              </w:rPr>
            </w:pPr>
            <w:r>
              <w:rPr>
                <w:rFonts w:eastAsia="Batang" w:cs="Arial"/>
                <w:lang w:eastAsia="ko-KR"/>
              </w:rPr>
              <w:t>Agreed</w:t>
            </w:r>
          </w:p>
          <w:p w14:paraId="6F004770" w14:textId="77777777" w:rsidR="00691E35" w:rsidRDefault="00691E35" w:rsidP="009718A3">
            <w:pPr>
              <w:rPr>
                <w:rFonts w:eastAsia="Batang" w:cs="Arial"/>
                <w:lang w:eastAsia="ko-KR"/>
              </w:rPr>
            </w:pPr>
          </w:p>
        </w:tc>
      </w:tr>
      <w:tr w:rsidR="00691E35" w:rsidRPr="00D95972" w14:paraId="1FD241EA" w14:textId="77777777" w:rsidTr="009718A3">
        <w:tc>
          <w:tcPr>
            <w:tcW w:w="976" w:type="dxa"/>
            <w:tcBorders>
              <w:left w:val="thinThickThinSmallGap" w:sz="24" w:space="0" w:color="auto"/>
              <w:bottom w:val="nil"/>
            </w:tcBorders>
            <w:shd w:val="clear" w:color="auto" w:fill="auto"/>
          </w:tcPr>
          <w:p w14:paraId="341731CD" w14:textId="77777777" w:rsidR="00691E35" w:rsidRPr="00D95972" w:rsidRDefault="00691E35" w:rsidP="009718A3">
            <w:pPr>
              <w:rPr>
                <w:rFonts w:cs="Arial"/>
              </w:rPr>
            </w:pPr>
          </w:p>
        </w:tc>
        <w:tc>
          <w:tcPr>
            <w:tcW w:w="1317" w:type="dxa"/>
            <w:gridSpan w:val="2"/>
            <w:tcBorders>
              <w:bottom w:val="nil"/>
            </w:tcBorders>
            <w:shd w:val="clear" w:color="auto" w:fill="auto"/>
          </w:tcPr>
          <w:p w14:paraId="78DE5E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EA1284" w14:textId="77777777" w:rsidR="00691E35" w:rsidRDefault="00691E35" w:rsidP="009718A3">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7FD4F757" w14:textId="77777777" w:rsidR="00691E35" w:rsidRDefault="00691E35" w:rsidP="009718A3">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2821B6F3" w14:textId="77777777" w:rsidR="00691E35" w:rsidRDefault="00691E35" w:rsidP="009718A3">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307442F3" w14:textId="77777777" w:rsidR="00691E35" w:rsidRDefault="00691E35" w:rsidP="009718A3">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39205E" w14:textId="77777777" w:rsidR="00691E35" w:rsidRDefault="00691E35" w:rsidP="009718A3">
            <w:pPr>
              <w:rPr>
                <w:rFonts w:cs="Arial"/>
                <w:color w:val="000000"/>
              </w:rPr>
            </w:pPr>
            <w:r>
              <w:rPr>
                <w:rFonts w:cs="Arial"/>
                <w:color w:val="000000"/>
              </w:rPr>
              <w:t>Agreed</w:t>
            </w:r>
          </w:p>
          <w:p w14:paraId="659BA9E9" w14:textId="77777777" w:rsidR="00691E35" w:rsidRDefault="00691E35" w:rsidP="009718A3">
            <w:pPr>
              <w:rPr>
                <w:rFonts w:eastAsia="Batang" w:cs="Arial"/>
                <w:lang w:eastAsia="ko-KR"/>
              </w:rPr>
            </w:pPr>
          </w:p>
        </w:tc>
      </w:tr>
      <w:tr w:rsidR="00691E35" w:rsidRPr="00D95972" w14:paraId="2B989936" w14:textId="77777777" w:rsidTr="009718A3">
        <w:tc>
          <w:tcPr>
            <w:tcW w:w="976" w:type="dxa"/>
            <w:tcBorders>
              <w:left w:val="thinThickThinSmallGap" w:sz="24" w:space="0" w:color="auto"/>
              <w:bottom w:val="nil"/>
            </w:tcBorders>
            <w:shd w:val="clear" w:color="auto" w:fill="auto"/>
          </w:tcPr>
          <w:p w14:paraId="6037618F" w14:textId="77777777" w:rsidR="00691E35" w:rsidRPr="00D95972" w:rsidRDefault="00691E35" w:rsidP="009718A3">
            <w:pPr>
              <w:rPr>
                <w:rFonts w:cs="Arial"/>
              </w:rPr>
            </w:pPr>
          </w:p>
        </w:tc>
        <w:tc>
          <w:tcPr>
            <w:tcW w:w="1317" w:type="dxa"/>
            <w:gridSpan w:val="2"/>
            <w:tcBorders>
              <w:bottom w:val="nil"/>
            </w:tcBorders>
            <w:shd w:val="clear" w:color="auto" w:fill="auto"/>
          </w:tcPr>
          <w:p w14:paraId="47A683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A130D1F" w14:textId="77777777" w:rsidR="00691E35" w:rsidRDefault="00691E35" w:rsidP="009718A3">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27EB533A" w14:textId="77777777" w:rsidR="00691E35" w:rsidRDefault="00691E35" w:rsidP="009718A3">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09E4A04E"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2E687B6" w14:textId="77777777" w:rsidR="00691E35" w:rsidRDefault="00691E35" w:rsidP="009718A3">
            <w:pPr>
              <w:rPr>
                <w:rFonts w:cs="Arial"/>
              </w:rPr>
            </w:pPr>
            <w:r>
              <w:rPr>
                <w:rFonts w:cs="Arial"/>
              </w:rPr>
              <w:t xml:space="preserve">CR 6207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F10D83" w14:textId="77777777" w:rsidR="00691E35" w:rsidRDefault="00691E35" w:rsidP="009718A3">
            <w:pPr>
              <w:rPr>
                <w:rFonts w:eastAsia="Batang" w:cs="Arial"/>
                <w:lang w:eastAsia="ko-KR"/>
              </w:rPr>
            </w:pPr>
            <w:r>
              <w:rPr>
                <w:rFonts w:eastAsia="Batang" w:cs="Arial"/>
                <w:lang w:eastAsia="ko-KR"/>
              </w:rPr>
              <w:lastRenderedPageBreak/>
              <w:t>Agreed</w:t>
            </w:r>
          </w:p>
          <w:p w14:paraId="3AA01D80" w14:textId="77777777" w:rsidR="00691E35" w:rsidRDefault="00691E35" w:rsidP="009718A3">
            <w:pPr>
              <w:rPr>
                <w:rFonts w:eastAsia="Batang" w:cs="Arial"/>
                <w:lang w:eastAsia="ko-KR"/>
              </w:rPr>
            </w:pPr>
          </w:p>
        </w:tc>
      </w:tr>
      <w:tr w:rsidR="00691E35" w:rsidRPr="00D95972" w14:paraId="66193756" w14:textId="77777777" w:rsidTr="009718A3">
        <w:tc>
          <w:tcPr>
            <w:tcW w:w="976" w:type="dxa"/>
            <w:tcBorders>
              <w:left w:val="thinThickThinSmallGap" w:sz="24" w:space="0" w:color="auto"/>
              <w:bottom w:val="nil"/>
            </w:tcBorders>
            <w:shd w:val="clear" w:color="auto" w:fill="auto"/>
          </w:tcPr>
          <w:p w14:paraId="183A662A" w14:textId="77777777" w:rsidR="00691E35" w:rsidRPr="00D95972" w:rsidRDefault="00691E35" w:rsidP="009718A3">
            <w:pPr>
              <w:rPr>
                <w:rFonts w:cs="Arial"/>
              </w:rPr>
            </w:pPr>
          </w:p>
        </w:tc>
        <w:tc>
          <w:tcPr>
            <w:tcW w:w="1317" w:type="dxa"/>
            <w:gridSpan w:val="2"/>
            <w:tcBorders>
              <w:bottom w:val="nil"/>
            </w:tcBorders>
            <w:shd w:val="clear" w:color="auto" w:fill="auto"/>
          </w:tcPr>
          <w:p w14:paraId="136E1F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2CB38DE" w14:textId="77777777" w:rsidR="00691E35" w:rsidRDefault="00691E35" w:rsidP="009718A3">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49513C7E" w14:textId="77777777" w:rsidR="00691E35" w:rsidRDefault="00691E35" w:rsidP="009718A3">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C8A8F2F"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AA3CDA5" w14:textId="77777777" w:rsidR="00691E35" w:rsidRDefault="00691E35" w:rsidP="009718A3">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152F65" w14:textId="77777777" w:rsidR="00691E35" w:rsidRDefault="00691E35" w:rsidP="009718A3">
            <w:pPr>
              <w:rPr>
                <w:rFonts w:eastAsia="Batang" w:cs="Arial"/>
                <w:lang w:eastAsia="ko-KR"/>
              </w:rPr>
            </w:pPr>
            <w:r>
              <w:rPr>
                <w:rFonts w:eastAsia="Batang" w:cs="Arial"/>
                <w:lang w:eastAsia="ko-KR"/>
              </w:rPr>
              <w:t>Agreed</w:t>
            </w:r>
          </w:p>
          <w:p w14:paraId="3CC82AA8" w14:textId="77777777" w:rsidR="00691E35" w:rsidRDefault="00691E35" w:rsidP="009718A3">
            <w:pPr>
              <w:rPr>
                <w:rFonts w:eastAsia="Batang" w:cs="Arial"/>
                <w:lang w:eastAsia="ko-KR"/>
              </w:rPr>
            </w:pPr>
          </w:p>
        </w:tc>
      </w:tr>
      <w:tr w:rsidR="00691E35" w:rsidRPr="00D95972" w14:paraId="2FBC2A79" w14:textId="77777777" w:rsidTr="009718A3">
        <w:tc>
          <w:tcPr>
            <w:tcW w:w="976" w:type="dxa"/>
            <w:tcBorders>
              <w:left w:val="thinThickThinSmallGap" w:sz="24" w:space="0" w:color="auto"/>
              <w:bottom w:val="nil"/>
            </w:tcBorders>
            <w:shd w:val="clear" w:color="auto" w:fill="auto"/>
          </w:tcPr>
          <w:p w14:paraId="706CC2F1" w14:textId="77777777" w:rsidR="00691E35" w:rsidRPr="00D95972" w:rsidRDefault="00691E35" w:rsidP="009718A3">
            <w:pPr>
              <w:rPr>
                <w:rFonts w:cs="Arial"/>
              </w:rPr>
            </w:pPr>
          </w:p>
        </w:tc>
        <w:tc>
          <w:tcPr>
            <w:tcW w:w="1317" w:type="dxa"/>
            <w:gridSpan w:val="2"/>
            <w:tcBorders>
              <w:bottom w:val="nil"/>
            </w:tcBorders>
            <w:shd w:val="clear" w:color="auto" w:fill="auto"/>
          </w:tcPr>
          <w:p w14:paraId="177F9C8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5A59096" w14:textId="77777777" w:rsidR="00691E35" w:rsidRDefault="00691E35" w:rsidP="009718A3">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0BA88949" w14:textId="77777777" w:rsidR="00691E35" w:rsidRDefault="00691E35" w:rsidP="009718A3">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5BA7713C"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41B00215" w14:textId="77777777" w:rsidR="00691E35" w:rsidRDefault="00691E35" w:rsidP="009718A3">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4CC010" w14:textId="77777777" w:rsidR="00691E35" w:rsidRDefault="00691E35" w:rsidP="009718A3">
            <w:pPr>
              <w:rPr>
                <w:rFonts w:eastAsia="Batang" w:cs="Arial"/>
                <w:lang w:eastAsia="ko-KR"/>
              </w:rPr>
            </w:pPr>
            <w:r>
              <w:rPr>
                <w:rFonts w:eastAsia="Batang" w:cs="Arial"/>
                <w:lang w:eastAsia="ko-KR"/>
              </w:rPr>
              <w:t>Agreed</w:t>
            </w:r>
          </w:p>
          <w:p w14:paraId="5370F6E2" w14:textId="77777777" w:rsidR="00691E35" w:rsidRDefault="00691E35" w:rsidP="009718A3">
            <w:pPr>
              <w:rPr>
                <w:rFonts w:eastAsia="Batang" w:cs="Arial"/>
                <w:lang w:eastAsia="ko-KR"/>
              </w:rPr>
            </w:pPr>
          </w:p>
        </w:tc>
      </w:tr>
      <w:tr w:rsidR="00691E35" w:rsidRPr="00D95972" w14:paraId="1A57FD9E" w14:textId="77777777" w:rsidTr="009718A3">
        <w:tc>
          <w:tcPr>
            <w:tcW w:w="976" w:type="dxa"/>
            <w:tcBorders>
              <w:left w:val="thinThickThinSmallGap" w:sz="24" w:space="0" w:color="auto"/>
              <w:bottom w:val="nil"/>
            </w:tcBorders>
            <w:shd w:val="clear" w:color="auto" w:fill="auto"/>
          </w:tcPr>
          <w:p w14:paraId="60B62CC9" w14:textId="77777777" w:rsidR="00691E35" w:rsidRPr="00D95972" w:rsidRDefault="00691E35" w:rsidP="009718A3">
            <w:pPr>
              <w:rPr>
                <w:rFonts w:cs="Arial"/>
              </w:rPr>
            </w:pPr>
          </w:p>
        </w:tc>
        <w:tc>
          <w:tcPr>
            <w:tcW w:w="1317" w:type="dxa"/>
            <w:gridSpan w:val="2"/>
            <w:tcBorders>
              <w:bottom w:val="nil"/>
            </w:tcBorders>
            <w:shd w:val="clear" w:color="auto" w:fill="auto"/>
          </w:tcPr>
          <w:p w14:paraId="47E10A2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F4EC8DE" w14:textId="77777777" w:rsidR="00691E35" w:rsidRDefault="00691E35" w:rsidP="009718A3">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2C7CB28F" w14:textId="77777777" w:rsidR="00691E35" w:rsidRDefault="00691E35" w:rsidP="009718A3">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46DADD7C"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56FA71A" w14:textId="77777777" w:rsidR="00691E35" w:rsidRDefault="00691E35" w:rsidP="009718A3">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6A6E1B" w14:textId="77777777" w:rsidR="00691E35" w:rsidRDefault="00691E35" w:rsidP="009718A3">
            <w:pPr>
              <w:rPr>
                <w:rFonts w:eastAsia="Batang" w:cs="Arial"/>
                <w:lang w:eastAsia="ko-KR"/>
              </w:rPr>
            </w:pPr>
            <w:r>
              <w:rPr>
                <w:rFonts w:eastAsia="Batang" w:cs="Arial"/>
                <w:lang w:eastAsia="ko-KR"/>
              </w:rPr>
              <w:t>Agreed</w:t>
            </w:r>
          </w:p>
          <w:p w14:paraId="090EDD99" w14:textId="77777777" w:rsidR="00691E35" w:rsidRDefault="00691E35" w:rsidP="009718A3">
            <w:pPr>
              <w:rPr>
                <w:rFonts w:eastAsia="Batang" w:cs="Arial"/>
                <w:lang w:eastAsia="ko-KR"/>
              </w:rPr>
            </w:pPr>
          </w:p>
        </w:tc>
      </w:tr>
      <w:tr w:rsidR="00691E35" w:rsidRPr="00D95972" w14:paraId="414D4E49" w14:textId="77777777" w:rsidTr="009718A3">
        <w:tc>
          <w:tcPr>
            <w:tcW w:w="976" w:type="dxa"/>
            <w:tcBorders>
              <w:left w:val="thinThickThinSmallGap" w:sz="24" w:space="0" w:color="auto"/>
              <w:bottom w:val="nil"/>
            </w:tcBorders>
            <w:shd w:val="clear" w:color="auto" w:fill="auto"/>
          </w:tcPr>
          <w:p w14:paraId="3CA9515E" w14:textId="77777777" w:rsidR="00691E35" w:rsidRPr="00D95972" w:rsidRDefault="00691E35" w:rsidP="009718A3">
            <w:pPr>
              <w:rPr>
                <w:rFonts w:cs="Arial"/>
              </w:rPr>
            </w:pPr>
          </w:p>
        </w:tc>
        <w:tc>
          <w:tcPr>
            <w:tcW w:w="1317" w:type="dxa"/>
            <w:gridSpan w:val="2"/>
            <w:tcBorders>
              <w:bottom w:val="nil"/>
            </w:tcBorders>
            <w:shd w:val="clear" w:color="auto" w:fill="auto"/>
          </w:tcPr>
          <w:p w14:paraId="46A35B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3EB4AD2" w14:textId="77777777" w:rsidR="00691E35" w:rsidRDefault="00691E35" w:rsidP="009718A3">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74A20140" w14:textId="77777777" w:rsidR="00691E35" w:rsidRDefault="00691E35" w:rsidP="009718A3">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0616DF7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87FC19" w14:textId="77777777" w:rsidR="00691E35" w:rsidRDefault="00691E35" w:rsidP="009718A3">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F2E71" w14:textId="77777777" w:rsidR="00691E35" w:rsidRDefault="00691E35" w:rsidP="009718A3">
            <w:pPr>
              <w:rPr>
                <w:rFonts w:eastAsia="Batang" w:cs="Arial"/>
                <w:lang w:eastAsia="ko-KR"/>
              </w:rPr>
            </w:pPr>
            <w:r>
              <w:rPr>
                <w:rFonts w:eastAsia="Batang" w:cs="Arial"/>
                <w:lang w:eastAsia="ko-KR"/>
              </w:rPr>
              <w:t>Agreed</w:t>
            </w:r>
          </w:p>
          <w:p w14:paraId="220552FC" w14:textId="77777777" w:rsidR="00691E35" w:rsidRDefault="00691E35" w:rsidP="009718A3">
            <w:pPr>
              <w:rPr>
                <w:rFonts w:eastAsia="Batang" w:cs="Arial"/>
                <w:lang w:eastAsia="ko-KR"/>
              </w:rPr>
            </w:pPr>
          </w:p>
        </w:tc>
      </w:tr>
      <w:tr w:rsidR="00691E35" w:rsidRPr="00D95972" w14:paraId="202FE4B3" w14:textId="77777777" w:rsidTr="009718A3">
        <w:tc>
          <w:tcPr>
            <w:tcW w:w="976" w:type="dxa"/>
            <w:tcBorders>
              <w:left w:val="thinThickThinSmallGap" w:sz="24" w:space="0" w:color="auto"/>
              <w:bottom w:val="nil"/>
            </w:tcBorders>
            <w:shd w:val="clear" w:color="auto" w:fill="auto"/>
          </w:tcPr>
          <w:p w14:paraId="4DC11DF6" w14:textId="77777777" w:rsidR="00691E35" w:rsidRPr="00D95972" w:rsidRDefault="00691E35" w:rsidP="009718A3">
            <w:pPr>
              <w:rPr>
                <w:rFonts w:cs="Arial"/>
              </w:rPr>
            </w:pPr>
          </w:p>
        </w:tc>
        <w:tc>
          <w:tcPr>
            <w:tcW w:w="1317" w:type="dxa"/>
            <w:gridSpan w:val="2"/>
            <w:tcBorders>
              <w:bottom w:val="nil"/>
            </w:tcBorders>
            <w:shd w:val="clear" w:color="auto" w:fill="auto"/>
          </w:tcPr>
          <w:p w14:paraId="04A73F3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F31A49C" w14:textId="77777777" w:rsidR="00691E35" w:rsidRDefault="00691E35" w:rsidP="009718A3">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4E84B6E8" w14:textId="77777777" w:rsidR="00691E35" w:rsidRDefault="00691E35" w:rsidP="009718A3">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5469D20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AA1D2B" w14:textId="77777777" w:rsidR="00691E35" w:rsidRDefault="00691E35" w:rsidP="009718A3">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2DEC49" w14:textId="77777777" w:rsidR="00691E35" w:rsidRDefault="00691E35" w:rsidP="009718A3">
            <w:pPr>
              <w:rPr>
                <w:rFonts w:eastAsia="Batang" w:cs="Arial"/>
                <w:lang w:eastAsia="ko-KR"/>
              </w:rPr>
            </w:pPr>
            <w:r>
              <w:rPr>
                <w:rFonts w:eastAsia="Batang" w:cs="Arial"/>
                <w:lang w:eastAsia="ko-KR"/>
              </w:rPr>
              <w:t>Agreed</w:t>
            </w:r>
          </w:p>
          <w:p w14:paraId="5BCE9B7D" w14:textId="77777777" w:rsidR="00691E35" w:rsidRDefault="00691E35" w:rsidP="009718A3">
            <w:pPr>
              <w:rPr>
                <w:rFonts w:eastAsia="Batang" w:cs="Arial"/>
                <w:lang w:eastAsia="ko-KR"/>
              </w:rPr>
            </w:pPr>
          </w:p>
        </w:tc>
      </w:tr>
      <w:tr w:rsidR="00691E35" w:rsidRPr="00D95972" w14:paraId="5933FCAB" w14:textId="77777777" w:rsidTr="009718A3">
        <w:tc>
          <w:tcPr>
            <w:tcW w:w="976" w:type="dxa"/>
            <w:tcBorders>
              <w:left w:val="thinThickThinSmallGap" w:sz="24" w:space="0" w:color="auto"/>
              <w:bottom w:val="nil"/>
            </w:tcBorders>
            <w:shd w:val="clear" w:color="auto" w:fill="auto"/>
          </w:tcPr>
          <w:p w14:paraId="68657C25" w14:textId="77777777" w:rsidR="00691E35" w:rsidRPr="00D95972" w:rsidRDefault="00691E35" w:rsidP="009718A3">
            <w:pPr>
              <w:rPr>
                <w:rFonts w:cs="Arial"/>
              </w:rPr>
            </w:pPr>
          </w:p>
        </w:tc>
        <w:tc>
          <w:tcPr>
            <w:tcW w:w="1317" w:type="dxa"/>
            <w:gridSpan w:val="2"/>
            <w:tcBorders>
              <w:bottom w:val="nil"/>
            </w:tcBorders>
            <w:shd w:val="clear" w:color="auto" w:fill="auto"/>
          </w:tcPr>
          <w:p w14:paraId="18587E7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5F89212" w14:textId="77777777" w:rsidR="00691E35" w:rsidRDefault="0039795B" w:rsidP="009718A3">
            <w:pPr>
              <w:overflowPunct/>
              <w:autoSpaceDE/>
              <w:autoSpaceDN/>
              <w:adjustRightInd/>
              <w:textAlignment w:val="auto"/>
            </w:pPr>
            <w:hyperlink r:id="rId79" w:history="1">
              <w:r w:rsidR="00691E35">
                <w:rPr>
                  <w:rStyle w:val="Hyperlink"/>
                </w:rPr>
                <w:t>C1-243239</w:t>
              </w:r>
            </w:hyperlink>
          </w:p>
        </w:tc>
        <w:tc>
          <w:tcPr>
            <w:tcW w:w="4191" w:type="dxa"/>
            <w:gridSpan w:val="3"/>
            <w:tcBorders>
              <w:top w:val="single" w:sz="4" w:space="0" w:color="auto"/>
              <w:bottom w:val="single" w:sz="4" w:space="0" w:color="auto"/>
            </w:tcBorders>
            <w:shd w:val="clear" w:color="auto" w:fill="FFFFFF"/>
          </w:tcPr>
          <w:p w14:paraId="7C087329" w14:textId="77777777" w:rsidR="00691E35" w:rsidRDefault="00691E35" w:rsidP="009718A3">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FF"/>
          </w:tcPr>
          <w:p w14:paraId="6B36D5B1"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B0D36C"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BB444" w14:textId="77777777" w:rsidR="00691E35" w:rsidRDefault="00691E35" w:rsidP="009718A3">
            <w:pPr>
              <w:rPr>
                <w:rFonts w:eastAsia="Batang" w:cs="Arial"/>
                <w:lang w:eastAsia="ko-KR"/>
              </w:rPr>
            </w:pPr>
            <w:r>
              <w:rPr>
                <w:rFonts w:eastAsia="Batang" w:cs="Arial"/>
                <w:lang w:eastAsia="ko-KR"/>
              </w:rPr>
              <w:t>Noted</w:t>
            </w:r>
          </w:p>
          <w:p w14:paraId="412F9355" w14:textId="77777777" w:rsidR="00691E35" w:rsidRDefault="00691E35" w:rsidP="009718A3">
            <w:pPr>
              <w:rPr>
                <w:rFonts w:eastAsia="Batang" w:cs="Arial"/>
                <w:lang w:eastAsia="ko-KR"/>
              </w:rPr>
            </w:pPr>
            <w:r>
              <w:rPr>
                <w:rFonts w:eastAsia="Batang" w:cs="Arial"/>
                <w:lang w:eastAsia="ko-KR"/>
              </w:rPr>
              <w:t>Moved from AI 18.2.40</w:t>
            </w:r>
          </w:p>
        </w:tc>
      </w:tr>
      <w:tr w:rsidR="00691E35" w:rsidRPr="00D95972" w14:paraId="4E0948F0" w14:textId="77777777" w:rsidTr="009718A3">
        <w:tc>
          <w:tcPr>
            <w:tcW w:w="976" w:type="dxa"/>
            <w:tcBorders>
              <w:left w:val="thinThickThinSmallGap" w:sz="24" w:space="0" w:color="auto"/>
              <w:bottom w:val="nil"/>
            </w:tcBorders>
            <w:shd w:val="clear" w:color="auto" w:fill="auto"/>
          </w:tcPr>
          <w:p w14:paraId="3A710F54" w14:textId="77777777" w:rsidR="00691E35" w:rsidRPr="00D95972" w:rsidRDefault="00691E35" w:rsidP="009718A3">
            <w:pPr>
              <w:rPr>
                <w:rFonts w:cs="Arial"/>
              </w:rPr>
            </w:pPr>
          </w:p>
        </w:tc>
        <w:tc>
          <w:tcPr>
            <w:tcW w:w="1317" w:type="dxa"/>
            <w:gridSpan w:val="2"/>
            <w:tcBorders>
              <w:bottom w:val="nil"/>
            </w:tcBorders>
            <w:shd w:val="clear" w:color="auto" w:fill="auto"/>
          </w:tcPr>
          <w:p w14:paraId="1E65CF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E48D5B" w14:textId="77777777" w:rsidR="00691E35" w:rsidRDefault="0039795B" w:rsidP="009718A3">
            <w:pPr>
              <w:overflowPunct/>
              <w:autoSpaceDE/>
              <w:autoSpaceDN/>
              <w:adjustRightInd/>
              <w:textAlignment w:val="auto"/>
            </w:pPr>
            <w:hyperlink r:id="rId80" w:history="1">
              <w:r w:rsidR="00691E35">
                <w:rPr>
                  <w:rStyle w:val="Hyperlink"/>
                </w:rPr>
                <w:t>C1-243315</w:t>
              </w:r>
            </w:hyperlink>
          </w:p>
        </w:tc>
        <w:tc>
          <w:tcPr>
            <w:tcW w:w="4191" w:type="dxa"/>
            <w:gridSpan w:val="3"/>
            <w:tcBorders>
              <w:top w:val="single" w:sz="4" w:space="0" w:color="auto"/>
              <w:bottom w:val="single" w:sz="4" w:space="0" w:color="auto"/>
            </w:tcBorders>
            <w:shd w:val="clear" w:color="auto" w:fill="FFFFFF"/>
          </w:tcPr>
          <w:p w14:paraId="550FB2C0" w14:textId="77777777" w:rsidR="00691E35" w:rsidRDefault="00691E35" w:rsidP="009718A3">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FF"/>
          </w:tcPr>
          <w:p w14:paraId="56494FA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81CD0D"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A45093" w14:textId="77777777" w:rsidR="00691E35" w:rsidRDefault="00691E35" w:rsidP="009718A3">
            <w:pPr>
              <w:rPr>
                <w:rFonts w:eastAsia="Batang" w:cs="Arial"/>
                <w:lang w:eastAsia="ko-KR"/>
              </w:rPr>
            </w:pPr>
            <w:r>
              <w:rPr>
                <w:rFonts w:eastAsia="Batang" w:cs="Arial"/>
                <w:lang w:eastAsia="ko-KR"/>
              </w:rPr>
              <w:t>Noted</w:t>
            </w:r>
          </w:p>
          <w:p w14:paraId="0DB403FA" w14:textId="77777777" w:rsidR="00691E35" w:rsidRDefault="00691E35" w:rsidP="009718A3">
            <w:pPr>
              <w:rPr>
                <w:rFonts w:eastAsia="Batang" w:cs="Arial"/>
                <w:lang w:eastAsia="ko-KR"/>
              </w:rPr>
            </w:pPr>
          </w:p>
        </w:tc>
      </w:tr>
      <w:tr w:rsidR="00691E35" w:rsidRPr="00D95972" w14:paraId="3286392B" w14:textId="77777777" w:rsidTr="009718A3">
        <w:tc>
          <w:tcPr>
            <w:tcW w:w="976" w:type="dxa"/>
            <w:tcBorders>
              <w:left w:val="thinThickThinSmallGap" w:sz="24" w:space="0" w:color="auto"/>
              <w:bottom w:val="nil"/>
            </w:tcBorders>
            <w:shd w:val="clear" w:color="auto" w:fill="auto"/>
          </w:tcPr>
          <w:p w14:paraId="55400517" w14:textId="77777777" w:rsidR="00691E35" w:rsidRPr="00D95972" w:rsidRDefault="00691E35" w:rsidP="009718A3">
            <w:pPr>
              <w:rPr>
                <w:rFonts w:cs="Arial"/>
              </w:rPr>
            </w:pPr>
          </w:p>
        </w:tc>
        <w:tc>
          <w:tcPr>
            <w:tcW w:w="1317" w:type="dxa"/>
            <w:gridSpan w:val="2"/>
            <w:tcBorders>
              <w:bottom w:val="nil"/>
            </w:tcBorders>
            <w:shd w:val="clear" w:color="auto" w:fill="auto"/>
          </w:tcPr>
          <w:p w14:paraId="14101E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6AD6C4" w14:textId="77777777" w:rsidR="00691E35" w:rsidRDefault="0039795B" w:rsidP="009718A3">
            <w:pPr>
              <w:overflowPunct/>
              <w:autoSpaceDE/>
              <w:autoSpaceDN/>
              <w:adjustRightInd/>
              <w:textAlignment w:val="auto"/>
            </w:pPr>
            <w:hyperlink r:id="rId81" w:history="1">
              <w:r w:rsidR="00691E35">
                <w:rPr>
                  <w:rStyle w:val="Hyperlink"/>
                </w:rPr>
                <w:t>C1-243482</w:t>
              </w:r>
            </w:hyperlink>
          </w:p>
        </w:tc>
        <w:tc>
          <w:tcPr>
            <w:tcW w:w="4191" w:type="dxa"/>
            <w:gridSpan w:val="3"/>
            <w:tcBorders>
              <w:top w:val="single" w:sz="4" w:space="0" w:color="auto"/>
              <w:bottom w:val="single" w:sz="4" w:space="0" w:color="auto"/>
            </w:tcBorders>
            <w:shd w:val="clear" w:color="auto" w:fill="FFFFFF"/>
          </w:tcPr>
          <w:p w14:paraId="22BE0162" w14:textId="77777777" w:rsidR="00691E35" w:rsidRDefault="00691E35" w:rsidP="009718A3">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6E47E0D2"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5688B86C" w14:textId="77777777" w:rsidR="00691E35" w:rsidRDefault="00691E35" w:rsidP="009718A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7E2DF" w14:textId="77777777" w:rsidR="00691E35" w:rsidRDefault="00691E35" w:rsidP="009718A3">
            <w:pPr>
              <w:rPr>
                <w:rFonts w:eastAsia="Batang" w:cs="Arial"/>
                <w:lang w:eastAsia="ko-KR"/>
              </w:rPr>
            </w:pPr>
            <w:r>
              <w:rPr>
                <w:rFonts w:eastAsia="Batang" w:cs="Arial"/>
                <w:lang w:eastAsia="ko-KR"/>
              </w:rPr>
              <w:t>Noted</w:t>
            </w:r>
          </w:p>
          <w:p w14:paraId="6D676478" w14:textId="77777777" w:rsidR="00691E35" w:rsidRDefault="00691E35" w:rsidP="009718A3">
            <w:pPr>
              <w:rPr>
                <w:rFonts w:eastAsia="Batang" w:cs="Arial"/>
                <w:lang w:eastAsia="ko-KR"/>
              </w:rPr>
            </w:pPr>
            <w:r>
              <w:rPr>
                <w:rFonts w:eastAsia="Batang" w:cs="Arial"/>
                <w:lang w:eastAsia="ko-KR"/>
              </w:rPr>
              <w:t>Moved from AI 18.2.40</w:t>
            </w:r>
          </w:p>
        </w:tc>
      </w:tr>
      <w:tr w:rsidR="00691E35" w:rsidRPr="00D95972" w14:paraId="073BA9B4" w14:textId="77777777" w:rsidTr="009718A3">
        <w:tc>
          <w:tcPr>
            <w:tcW w:w="976" w:type="dxa"/>
            <w:tcBorders>
              <w:left w:val="thinThickThinSmallGap" w:sz="24" w:space="0" w:color="auto"/>
              <w:bottom w:val="nil"/>
            </w:tcBorders>
            <w:shd w:val="clear" w:color="auto" w:fill="auto"/>
          </w:tcPr>
          <w:p w14:paraId="624BFDE9" w14:textId="77777777" w:rsidR="00691E35" w:rsidRPr="00D95972" w:rsidRDefault="00691E35" w:rsidP="009718A3">
            <w:pPr>
              <w:rPr>
                <w:rFonts w:cs="Arial"/>
              </w:rPr>
            </w:pPr>
          </w:p>
        </w:tc>
        <w:tc>
          <w:tcPr>
            <w:tcW w:w="1317" w:type="dxa"/>
            <w:gridSpan w:val="2"/>
            <w:tcBorders>
              <w:bottom w:val="nil"/>
            </w:tcBorders>
            <w:shd w:val="clear" w:color="auto" w:fill="auto"/>
          </w:tcPr>
          <w:p w14:paraId="1858C4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087F73E"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24C70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CF38E7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6AE276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2B6E84" w14:textId="77777777" w:rsidR="00691E35" w:rsidRDefault="00691E35" w:rsidP="009718A3">
            <w:pPr>
              <w:rPr>
                <w:rFonts w:eastAsia="Batang" w:cs="Arial"/>
                <w:lang w:eastAsia="ko-KR"/>
              </w:rPr>
            </w:pPr>
          </w:p>
        </w:tc>
      </w:tr>
      <w:tr w:rsidR="00691E35" w:rsidRPr="00D95972" w14:paraId="543EAC04" w14:textId="77777777" w:rsidTr="009718A3">
        <w:tc>
          <w:tcPr>
            <w:tcW w:w="976" w:type="dxa"/>
            <w:tcBorders>
              <w:left w:val="thinThickThinSmallGap" w:sz="24" w:space="0" w:color="auto"/>
              <w:bottom w:val="nil"/>
            </w:tcBorders>
            <w:shd w:val="clear" w:color="auto" w:fill="auto"/>
          </w:tcPr>
          <w:p w14:paraId="16EA19A9" w14:textId="77777777" w:rsidR="00691E35" w:rsidRPr="00D95972" w:rsidRDefault="00691E35" w:rsidP="009718A3">
            <w:pPr>
              <w:rPr>
                <w:rFonts w:cs="Arial"/>
              </w:rPr>
            </w:pPr>
          </w:p>
        </w:tc>
        <w:tc>
          <w:tcPr>
            <w:tcW w:w="1317" w:type="dxa"/>
            <w:gridSpan w:val="2"/>
            <w:tcBorders>
              <w:bottom w:val="nil"/>
            </w:tcBorders>
            <w:shd w:val="clear" w:color="auto" w:fill="auto"/>
          </w:tcPr>
          <w:p w14:paraId="2DE735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A0A7ECF" w14:textId="77777777" w:rsidR="00691E35" w:rsidRDefault="0039795B" w:rsidP="009718A3">
            <w:pPr>
              <w:overflowPunct/>
              <w:autoSpaceDE/>
              <w:autoSpaceDN/>
              <w:adjustRightInd/>
              <w:textAlignment w:val="auto"/>
            </w:pPr>
            <w:hyperlink r:id="rId82" w:history="1">
              <w:r w:rsidR="00691E35">
                <w:rPr>
                  <w:rStyle w:val="Hyperlink"/>
                </w:rPr>
                <w:t>C1-243073</w:t>
              </w:r>
            </w:hyperlink>
          </w:p>
        </w:tc>
        <w:tc>
          <w:tcPr>
            <w:tcW w:w="4191" w:type="dxa"/>
            <w:gridSpan w:val="3"/>
            <w:tcBorders>
              <w:top w:val="single" w:sz="4" w:space="0" w:color="auto"/>
              <w:bottom w:val="single" w:sz="4" w:space="0" w:color="auto"/>
            </w:tcBorders>
            <w:shd w:val="clear" w:color="auto" w:fill="FFFFFF"/>
          </w:tcPr>
          <w:p w14:paraId="1FAF9A07" w14:textId="77777777" w:rsidR="00691E35" w:rsidRDefault="00691E35" w:rsidP="009718A3">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FF"/>
          </w:tcPr>
          <w:p w14:paraId="2EB4B55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59CB5CC" w14:textId="77777777" w:rsidR="00691E35" w:rsidRDefault="00691E35" w:rsidP="009718A3">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736FD" w14:textId="77777777" w:rsidR="00691E35" w:rsidRDefault="00691E35" w:rsidP="009718A3">
            <w:pPr>
              <w:rPr>
                <w:rFonts w:eastAsia="Batang" w:cs="Arial"/>
                <w:lang w:eastAsia="ko-KR"/>
              </w:rPr>
            </w:pPr>
            <w:r>
              <w:rPr>
                <w:rFonts w:eastAsia="Batang" w:cs="Arial"/>
                <w:lang w:eastAsia="ko-KR"/>
              </w:rPr>
              <w:t>Agreed</w:t>
            </w:r>
          </w:p>
          <w:p w14:paraId="7205669E" w14:textId="77777777" w:rsidR="00691E35" w:rsidRDefault="00691E35" w:rsidP="009718A3">
            <w:pPr>
              <w:rPr>
                <w:rFonts w:eastAsia="Batang" w:cs="Arial"/>
                <w:lang w:eastAsia="ko-KR"/>
              </w:rPr>
            </w:pPr>
            <w:r>
              <w:rPr>
                <w:rFonts w:eastAsia="Batang" w:cs="Arial"/>
                <w:lang w:eastAsia="ko-KR"/>
              </w:rPr>
              <w:t>Revision of C1-242953</w:t>
            </w:r>
          </w:p>
        </w:tc>
      </w:tr>
      <w:tr w:rsidR="00691E35" w:rsidRPr="00D95972" w14:paraId="165471FD" w14:textId="77777777" w:rsidTr="009718A3">
        <w:tc>
          <w:tcPr>
            <w:tcW w:w="976" w:type="dxa"/>
            <w:tcBorders>
              <w:left w:val="thinThickThinSmallGap" w:sz="24" w:space="0" w:color="auto"/>
              <w:bottom w:val="nil"/>
            </w:tcBorders>
            <w:shd w:val="clear" w:color="auto" w:fill="auto"/>
          </w:tcPr>
          <w:p w14:paraId="0359EF99" w14:textId="77777777" w:rsidR="00691E35" w:rsidRPr="00D95972" w:rsidRDefault="00691E35" w:rsidP="009718A3">
            <w:pPr>
              <w:rPr>
                <w:rFonts w:cs="Arial"/>
              </w:rPr>
            </w:pPr>
          </w:p>
        </w:tc>
        <w:tc>
          <w:tcPr>
            <w:tcW w:w="1317" w:type="dxa"/>
            <w:gridSpan w:val="2"/>
            <w:tcBorders>
              <w:bottom w:val="nil"/>
            </w:tcBorders>
            <w:shd w:val="clear" w:color="auto" w:fill="auto"/>
          </w:tcPr>
          <w:p w14:paraId="2C49616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62A7553" w14:textId="77777777" w:rsidR="00691E35" w:rsidRDefault="0039795B" w:rsidP="009718A3">
            <w:pPr>
              <w:overflowPunct/>
              <w:autoSpaceDE/>
              <w:autoSpaceDN/>
              <w:adjustRightInd/>
              <w:textAlignment w:val="auto"/>
            </w:pPr>
            <w:hyperlink r:id="rId83" w:history="1">
              <w:r w:rsidR="00691E35">
                <w:rPr>
                  <w:rStyle w:val="Hyperlink"/>
                </w:rPr>
                <w:t>C1-243090</w:t>
              </w:r>
            </w:hyperlink>
          </w:p>
        </w:tc>
        <w:tc>
          <w:tcPr>
            <w:tcW w:w="4191" w:type="dxa"/>
            <w:gridSpan w:val="3"/>
            <w:tcBorders>
              <w:top w:val="single" w:sz="4" w:space="0" w:color="auto"/>
              <w:bottom w:val="single" w:sz="4" w:space="0" w:color="auto"/>
            </w:tcBorders>
            <w:shd w:val="clear" w:color="auto" w:fill="FFFFFF"/>
          </w:tcPr>
          <w:p w14:paraId="75E3C0E0" w14:textId="77777777" w:rsidR="00691E35" w:rsidRDefault="00691E35" w:rsidP="009718A3">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FF"/>
          </w:tcPr>
          <w:p w14:paraId="3D6B3568"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4EC9D23" w14:textId="77777777" w:rsidR="00691E35" w:rsidRDefault="00691E35" w:rsidP="009718A3">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553710" w14:textId="77777777" w:rsidR="00691E35" w:rsidRDefault="00691E35" w:rsidP="009718A3">
            <w:pPr>
              <w:rPr>
                <w:rFonts w:eastAsia="Batang" w:cs="Arial"/>
                <w:lang w:eastAsia="ko-KR"/>
              </w:rPr>
            </w:pPr>
            <w:r>
              <w:rPr>
                <w:rFonts w:eastAsia="Batang" w:cs="Arial"/>
                <w:lang w:eastAsia="ko-KR"/>
              </w:rPr>
              <w:t>Agreed</w:t>
            </w:r>
          </w:p>
          <w:p w14:paraId="242E1125" w14:textId="77777777" w:rsidR="00691E35" w:rsidRDefault="00691E35" w:rsidP="009718A3">
            <w:pPr>
              <w:rPr>
                <w:rFonts w:eastAsia="Batang" w:cs="Arial"/>
                <w:lang w:eastAsia="ko-KR"/>
              </w:rPr>
            </w:pPr>
          </w:p>
        </w:tc>
      </w:tr>
      <w:tr w:rsidR="00691E35" w:rsidRPr="00D95972" w14:paraId="634E6095" w14:textId="77777777" w:rsidTr="009718A3">
        <w:tc>
          <w:tcPr>
            <w:tcW w:w="976" w:type="dxa"/>
            <w:tcBorders>
              <w:left w:val="thinThickThinSmallGap" w:sz="24" w:space="0" w:color="auto"/>
              <w:bottom w:val="nil"/>
            </w:tcBorders>
            <w:shd w:val="clear" w:color="auto" w:fill="auto"/>
          </w:tcPr>
          <w:p w14:paraId="40A5BD91" w14:textId="77777777" w:rsidR="00691E35" w:rsidRPr="00D95972" w:rsidRDefault="00691E35" w:rsidP="009718A3">
            <w:pPr>
              <w:rPr>
                <w:rFonts w:cs="Arial"/>
              </w:rPr>
            </w:pPr>
          </w:p>
        </w:tc>
        <w:tc>
          <w:tcPr>
            <w:tcW w:w="1317" w:type="dxa"/>
            <w:gridSpan w:val="2"/>
            <w:tcBorders>
              <w:bottom w:val="nil"/>
            </w:tcBorders>
            <w:shd w:val="clear" w:color="auto" w:fill="auto"/>
          </w:tcPr>
          <w:p w14:paraId="316648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BF94F9D" w14:textId="77777777" w:rsidR="00691E35" w:rsidRDefault="0039795B" w:rsidP="009718A3">
            <w:pPr>
              <w:overflowPunct/>
              <w:autoSpaceDE/>
              <w:autoSpaceDN/>
              <w:adjustRightInd/>
              <w:textAlignment w:val="auto"/>
            </w:pPr>
            <w:hyperlink r:id="rId84" w:history="1">
              <w:r w:rsidR="00691E35">
                <w:rPr>
                  <w:rStyle w:val="Hyperlink"/>
                </w:rPr>
                <w:t>C1-243128</w:t>
              </w:r>
            </w:hyperlink>
          </w:p>
        </w:tc>
        <w:tc>
          <w:tcPr>
            <w:tcW w:w="4191" w:type="dxa"/>
            <w:gridSpan w:val="3"/>
            <w:tcBorders>
              <w:top w:val="single" w:sz="4" w:space="0" w:color="auto"/>
              <w:bottom w:val="single" w:sz="4" w:space="0" w:color="auto"/>
            </w:tcBorders>
            <w:shd w:val="clear" w:color="auto" w:fill="FFFF00"/>
          </w:tcPr>
          <w:p w14:paraId="66701B71" w14:textId="77777777" w:rsidR="00691E35" w:rsidRDefault="00691E35" w:rsidP="009718A3">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75D99CFB"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8684EB5" w14:textId="77777777" w:rsidR="00691E35" w:rsidRDefault="00691E35" w:rsidP="009718A3">
            <w:pPr>
              <w:rPr>
                <w:rFonts w:cs="Arial"/>
              </w:rPr>
            </w:pPr>
            <w:r>
              <w:rPr>
                <w:rFonts w:cs="Arial"/>
              </w:rPr>
              <w:t>CR 6243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0439B"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E41AA44" w14:textId="77777777" w:rsidTr="009718A3">
        <w:tc>
          <w:tcPr>
            <w:tcW w:w="976" w:type="dxa"/>
            <w:tcBorders>
              <w:left w:val="thinThickThinSmallGap" w:sz="24" w:space="0" w:color="auto"/>
              <w:bottom w:val="nil"/>
            </w:tcBorders>
            <w:shd w:val="clear" w:color="auto" w:fill="auto"/>
          </w:tcPr>
          <w:p w14:paraId="68199732" w14:textId="77777777" w:rsidR="00691E35" w:rsidRPr="00D95972" w:rsidRDefault="00691E35" w:rsidP="009718A3">
            <w:pPr>
              <w:rPr>
                <w:rFonts w:cs="Arial"/>
              </w:rPr>
            </w:pPr>
          </w:p>
        </w:tc>
        <w:tc>
          <w:tcPr>
            <w:tcW w:w="1317" w:type="dxa"/>
            <w:gridSpan w:val="2"/>
            <w:tcBorders>
              <w:bottom w:val="nil"/>
            </w:tcBorders>
            <w:shd w:val="clear" w:color="auto" w:fill="auto"/>
          </w:tcPr>
          <w:p w14:paraId="38CA49A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37797FB" w14:textId="77777777" w:rsidR="00691E35" w:rsidRDefault="0039795B" w:rsidP="009718A3">
            <w:pPr>
              <w:overflowPunct/>
              <w:autoSpaceDE/>
              <w:autoSpaceDN/>
              <w:adjustRightInd/>
              <w:textAlignment w:val="auto"/>
            </w:pPr>
            <w:hyperlink r:id="rId85" w:history="1">
              <w:r w:rsidR="00691E35">
                <w:rPr>
                  <w:rStyle w:val="Hyperlink"/>
                </w:rPr>
                <w:t>C1-243211</w:t>
              </w:r>
            </w:hyperlink>
          </w:p>
        </w:tc>
        <w:tc>
          <w:tcPr>
            <w:tcW w:w="4191" w:type="dxa"/>
            <w:gridSpan w:val="3"/>
            <w:tcBorders>
              <w:top w:val="single" w:sz="4" w:space="0" w:color="auto"/>
              <w:bottom w:val="single" w:sz="4" w:space="0" w:color="auto"/>
            </w:tcBorders>
            <w:shd w:val="clear" w:color="auto" w:fill="FFFFFF"/>
          </w:tcPr>
          <w:p w14:paraId="5E0E40A3" w14:textId="77777777" w:rsidR="00691E35" w:rsidRDefault="00691E35" w:rsidP="009718A3">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FF"/>
          </w:tcPr>
          <w:p w14:paraId="63D29FDA" w14:textId="77777777" w:rsidR="00691E35" w:rsidRDefault="00691E35" w:rsidP="009718A3">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224B6AF4" w14:textId="77777777" w:rsidR="00691E35" w:rsidRDefault="00691E35" w:rsidP="009718A3">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2D6AD" w14:textId="77777777" w:rsidR="00691E35" w:rsidRDefault="00691E35" w:rsidP="009718A3">
            <w:pPr>
              <w:rPr>
                <w:rFonts w:eastAsia="Batang" w:cs="Arial"/>
                <w:lang w:eastAsia="ko-KR"/>
              </w:rPr>
            </w:pPr>
            <w:r>
              <w:rPr>
                <w:rFonts w:eastAsia="Batang" w:cs="Arial"/>
                <w:lang w:eastAsia="ko-KR"/>
              </w:rPr>
              <w:t>Agreed</w:t>
            </w:r>
          </w:p>
          <w:p w14:paraId="7F0281FC" w14:textId="77777777" w:rsidR="00691E35" w:rsidRDefault="00691E35" w:rsidP="009718A3">
            <w:pPr>
              <w:rPr>
                <w:rFonts w:eastAsia="Batang" w:cs="Arial"/>
                <w:lang w:eastAsia="ko-KR"/>
              </w:rPr>
            </w:pPr>
          </w:p>
        </w:tc>
      </w:tr>
      <w:tr w:rsidR="00691E35" w:rsidRPr="00D95972" w14:paraId="67065161" w14:textId="77777777" w:rsidTr="006F621B">
        <w:tc>
          <w:tcPr>
            <w:tcW w:w="976" w:type="dxa"/>
            <w:tcBorders>
              <w:left w:val="thinThickThinSmallGap" w:sz="24" w:space="0" w:color="auto"/>
              <w:bottom w:val="nil"/>
            </w:tcBorders>
            <w:shd w:val="clear" w:color="auto" w:fill="auto"/>
          </w:tcPr>
          <w:p w14:paraId="582DC725" w14:textId="77777777" w:rsidR="00691E35" w:rsidRPr="00D95972" w:rsidRDefault="00691E35" w:rsidP="009718A3">
            <w:pPr>
              <w:rPr>
                <w:rFonts w:cs="Arial"/>
              </w:rPr>
            </w:pPr>
          </w:p>
        </w:tc>
        <w:tc>
          <w:tcPr>
            <w:tcW w:w="1317" w:type="dxa"/>
            <w:gridSpan w:val="2"/>
            <w:tcBorders>
              <w:bottom w:val="nil"/>
            </w:tcBorders>
            <w:shd w:val="clear" w:color="auto" w:fill="auto"/>
          </w:tcPr>
          <w:p w14:paraId="6F3DCB7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0B3FCE2" w14:textId="77777777" w:rsidR="00691E35" w:rsidRDefault="0039795B" w:rsidP="009718A3">
            <w:pPr>
              <w:overflowPunct/>
              <w:autoSpaceDE/>
              <w:autoSpaceDN/>
              <w:adjustRightInd/>
              <w:textAlignment w:val="auto"/>
            </w:pPr>
            <w:hyperlink r:id="rId86" w:history="1">
              <w:r w:rsidR="00691E35">
                <w:rPr>
                  <w:rStyle w:val="Hyperlink"/>
                </w:rPr>
                <w:t>C1-243234</w:t>
              </w:r>
            </w:hyperlink>
          </w:p>
        </w:tc>
        <w:tc>
          <w:tcPr>
            <w:tcW w:w="4191" w:type="dxa"/>
            <w:gridSpan w:val="3"/>
            <w:tcBorders>
              <w:top w:val="single" w:sz="4" w:space="0" w:color="auto"/>
              <w:bottom w:val="single" w:sz="4" w:space="0" w:color="auto"/>
            </w:tcBorders>
            <w:shd w:val="clear" w:color="auto" w:fill="FFFFFF"/>
          </w:tcPr>
          <w:p w14:paraId="03F943CB" w14:textId="77777777" w:rsidR="00691E35" w:rsidRDefault="00691E35" w:rsidP="009718A3">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FF"/>
          </w:tcPr>
          <w:p w14:paraId="0CAA867C"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4F5FE52" w14:textId="77777777" w:rsidR="00691E35" w:rsidRDefault="00691E35" w:rsidP="009718A3">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A36E6" w14:textId="77777777" w:rsidR="00691E35" w:rsidRDefault="00691E35" w:rsidP="009718A3">
            <w:pPr>
              <w:rPr>
                <w:rFonts w:eastAsia="Batang" w:cs="Arial"/>
                <w:lang w:eastAsia="ko-KR"/>
              </w:rPr>
            </w:pPr>
            <w:r>
              <w:rPr>
                <w:rFonts w:eastAsia="Batang" w:cs="Arial"/>
                <w:lang w:eastAsia="ko-KR"/>
              </w:rPr>
              <w:t>Agreed</w:t>
            </w:r>
          </w:p>
          <w:p w14:paraId="2A890EB7" w14:textId="77777777" w:rsidR="00691E35" w:rsidRDefault="00691E35" w:rsidP="009718A3">
            <w:pPr>
              <w:rPr>
                <w:rFonts w:eastAsia="Batang" w:cs="Arial"/>
                <w:lang w:eastAsia="ko-KR"/>
              </w:rPr>
            </w:pPr>
          </w:p>
        </w:tc>
      </w:tr>
      <w:tr w:rsidR="00691E35" w:rsidRPr="00D95972" w14:paraId="7D54F980" w14:textId="77777777" w:rsidTr="006F621B">
        <w:tc>
          <w:tcPr>
            <w:tcW w:w="976" w:type="dxa"/>
            <w:tcBorders>
              <w:left w:val="thinThickThinSmallGap" w:sz="24" w:space="0" w:color="auto"/>
              <w:bottom w:val="nil"/>
            </w:tcBorders>
            <w:shd w:val="clear" w:color="auto" w:fill="auto"/>
          </w:tcPr>
          <w:p w14:paraId="12B1BC7A" w14:textId="77777777" w:rsidR="00691E35" w:rsidRPr="00D95972" w:rsidRDefault="00691E35" w:rsidP="009718A3">
            <w:pPr>
              <w:rPr>
                <w:rFonts w:cs="Arial"/>
              </w:rPr>
            </w:pPr>
          </w:p>
        </w:tc>
        <w:tc>
          <w:tcPr>
            <w:tcW w:w="1317" w:type="dxa"/>
            <w:gridSpan w:val="2"/>
            <w:tcBorders>
              <w:bottom w:val="nil"/>
            </w:tcBorders>
            <w:shd w:val="clear" w:color="auto" w:fill="auto"/>
          </w:tcPr>
          <w:p w14:paraId="47985E4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B6587FC" w14:textId="77777777" w:rsidR="00691E35" w:rsidRDefault="0039795B" w:rsidP="009718A3">
            <w:pPr>
              <w:overflowPunct/>
              <w:autoSpaceDE/>
              <w:autoSpaceDN/>
              <w:adjustRightInd/>
              <w:textAlignment w:val="auto"/>
            </w:pPr>
            <w:hyperlink r:id="rId87" w:history="1">
              <w:r w:rsidR="00691E35">
                <w:rPr>
                  <w:rStyle w:val="Hyperlink"/>
                </w:rPr>
                <w:t>C1-243359</w:t>
              </w:r>
            </w:hyperlink>
          </w:p>
        </w:tc>
        <w:tc>
          <w:tcPr>
            <w:tcW w:w="4191" w:type="dxa"/>
            <w:gridSpan w:val="3"/>
            <w:tcBorders>
              <w:top w:val="single" w:sz="4" w:space="0" w:color="auto"/>
              <w:bottom w:val="single" w:sz="4" w:space="0" w:color="auto"/>
            </w:tcBorders>
            <w:shd w:val="clear" w:color="auto" w:fill="FFFFFF"/>
          </w:tcPr>
          <w:p w14:paraId="411E9F3F" w14:textId="77777777" w:rsidR="00691E35" w:rsidRDefault="00691E35" w:rsidP="009718A3">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FF"/>
          </w:tcPr>
          <w:p w14:paraId="4ECFFF6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C8662F2" w14:textId="77777777" w:rsidR="00691E35" w:rsidRDefault="00691E35" w:rsidP="009718A3">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E19A34" w14:textId="77777777" w:rsidR="006F621B" w:rsidRDefault="006F621B" w:rsidP="009718A3">
            <w:pPr>
              <w:rPr>
                <w:rFonts w:eastAsia="Batang" w:cs="Arial"/>
                <w:lang w:eastAsia="ko-KR"/>
              </w:rPr>
            </w:pPr>
            <w:r>
              <w:rPr>
                <w:rFonts w:eastAsia="Batang" w:cs="Arial"/>
                <w:lang w:eastAsia="ko-KR"/>
              </w:rPr>
              <w:t>Postponed</w:t>
            </w:r>
          </w:p>
          <w:p w14:paraId="6A8EA4CB" w14:textId="2B8FBA0F" w:rsidR="00691E35" w:rsidRDefault="00691E35" w:rsidP="009718A3">
            <w:pPr>
              <w:rPr>
                <w:rFonts w:eastAsia="Batang" w:cs="Arial"/>
                <w:lang w:eastAsia="ko-KR"/>
              </w:rPr>
            </w:pPr>
          </w:p>
        </w:tc>
      </w:tr>
      <w:tr w:rsidR="00691E35" w:rsidRPr="00D95972" w14:paraId="23BAAFA8" w14:textId="77777777" w:rsidTr="009718A3">
        <w:tc>
          <w:tcPr>
            <w:tcW w:w="976" w:type="dxa"/>
            <w:tcBorders>
              <w:left w:val="thinThickThinSmallGap" w:sz="24" w:space="0" w:color="auto"/>
              <w:bottom w:val="nil"/>
            </w:tcBorders>
            <w:shd w:val="clear" w:color="auto" w:fill="auto"/>
          </w:tcPr>
          <w:p w14:paraId="2585AB25" w14:textId="77777777" w:rsidR="00691E35" w:rsidRPr="00D95972" w:rsidRDefault="00691E35" w:rsidP="009718A3">
            <w:pPr>
              <w:rPr>
                <w:rFonts w:cs="Arial"/>
              </w:rPr>
            </w:pPr>
          </w:p>
        </w:tc>
        <w:tc>
          <w:tcPr>
            <w:tcW w:w="1317" w:type="dxa"/>
            <w:gridSpan w:val="2"/>
            <w:tcBorders>
              <w:bottom w:val="nil"/>
            </w:tcBorders>
            <w:shd w:val="clear" w:color="auto" w:fill="auto"/>
          </w:tcPr>
          <w:p w14:paraId="14035EB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056709E" w14:textId="77777777" w:rsidR="00691E35" w:rsidRDefault="0039795B" w:rsidP="009718A3">
            <w:pPr>
              <w:overflowPunct/>
              <w:autoSpaceDE/>
              <w:autoSpaceDN/>
              <w:adjustRightInd/>
              <w:textAlignment w:val="auto"/>
            </w:pPr>
            <w:hyperlink r:id="rId88" w:history="1">
              <w:r w:rsidR="00691E35">
                <w:rPr>
                  <w:rStyle w:val="Hyperlink"/>
                </w:rPr>
                <w:t>C1-243365</w:t>
              </w:r>
            </w:hyperlink>
          </w:p>
        </w:tc>
        <w:tc>
          <w:tcPr>
            <w:tcW w:w="4191" w:type="dxa"/>
            <w:gridSpan w:val="3"/>
            <w:tcBorders>
              <w:top w:val="single" w:sz="4" w:space="0" w:color="auto"/>
              <w:bottom w:val="single" w:sz="4" w:space="0" w:color="auto"/>
            </w:tcBorders>
            <w:shd w:val="clear" w:color="auto" w:fill="FFFF00"/>
          </w:tcPr>
          <w:p w14:paraId="6F2B562E" w14:textId="77777777" w:rsidR="00691E35" w:rsidRDefault="00691E35" w:rsidP="009718A3">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6C961B6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A6C9B0" w14:textId="77777777" w:rsidR="00691E35" w:rsidRDefault="00691E35" w:rsidP="009718A3">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B37A2" w14:textId="77777777" w:rsidR="00D23C09" w:rsidRDefault="00D23C09"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A943B7A" w14:textId="0CED7DAE" w:rsidR="00691E35" w:rsidRDefault="00691E35" w:rsidP="009718A3">
            <w:pPr>
              <w:rPr>
                <w:rFonts w:eastAsia="Batang" w:cs="Arial"/>
                <w:lang w:eastAsia="ko-KR"/>
              </w:rPr>
            </w:pPr>
            <w:r>
              <w:rPr>
                <w:rFonts w:eastAsia="Batang" w:cs="Arial"/>
                <w:lang w:eastAsia="ko-KR"/>
              </w:rPr>
              <w:t>Revision of C1-242277</w:t>
            </w:r>
          </w:p>
        </w:tc>
      </w:tr>
      <w:tr w:rsidR="00691E35" w:rsidRPr="00D95972" w14:paraId="5962BEFC" w14:textId="77777777" w:rsidTr="009718A3">
        <w:tc>
          <w:tcPr>
            <w:tcW w:w="976" w:type="dxa"/>
            <w:tcBorders>
              <w:left w:val="thinThickThinSmallGap" w:sz="24" w:space="0" w:color="auto"/>
              <w:bottom w:val="nil"/>
            </w:tcBorders>
            <w:shd w:val="clear" w:color="auto" w:fill="auto"/>
          </w:tcPr>
          <w:p w14:paraId="4BF18F15" w14:textId="77777777" w:rsidR="00691E35" w:rsidRPr="00D95972" w:rsidRDefault="00691E35" w:rsidP="009718A3">
            <w:pPr>
              <w:rPr>
                <w:rFonts w:cs="Arial"/>
              </w:rPr>
            </w:pPr>
          </w:p>
        </w:tc>
        <w:tc>
          <w:tcPr>
            <w:tcW w:w="1317" w:type="dxa"/>
            <w:gridSpan w:val="2"/>
            <w:tcBorders>
              <w:bottom w:val="nil"/>
            </w:tcBorders>
            <w:shd w:val="clear" w:color="auto" w:fill="auto"/>
          </w:tcPr>
          <w:p w14:paraId="0D0AE4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5E56FB5" w14:textId="77777777" w:rsidR="00691E35" w:rsidRDefault="00691E35" w:rsidP="009718A3">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7DFB57C1" w14:textId="77777777" w:rsidR="00691E35" w:rsidRDefault="00691E35" w:rsidP="009718A3">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2E62819F"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4138A01" w14:textId="77777777" w:rsidR="00691E35" w:rsidRDefault="00691E35" w:rsidP="009718A3">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A208A7" w14:textId="77777777" w:rsidR="00691E35" w:rsidRDefault="00691E35" w:rsidP="009718A3">
            <w:pPr>
              <w:rPr>
                <w:rFonts w:eastAsia="Batang" w:cs="Arial"/>
                <w:lang w:eastAsia="ko-KR"/>
              </w:rPr>
            </w:pPr>
            <w:r>
              <w:rPr>
                <w:rFonts w:eastAsia="Batang" w:cs="Arial"/>
                <w:lang w:eastAsia="ko-KR"/>
              </w:rPr>
              <w:t>Withdrawn</w:t>
            </w:r>
          </w:p>
          <w:p w14:paraId="7F32C2A9" w14:textId="77777777" w:rsidR="00691E35" w:rsidRDefault="00691E35" w:rsidP="009718A3">
            <w:pPr>
              <w:rPr>
                <w:rFonts w:eastAsia="Batang" w:cs="Arial"/>
                <w:lang w:eastAsia="ko-KR"/>
              </w:rPr>
            </w:pPr>
            <w:r>
              <w:rPr>
                <w:rFonts w:eastAsia="Batang" w:cs="Arial"/>
                <w:lang w:eastAsia="ko-KR"/>
              </w:rPr>
              <w:t>Revision of C1-241815</w:t>
            </w:r>
          </w:p>
        </w:tc>
      </w:tr>
      <w:tr w:rsidR="00691E35" w:rsidRPr="00D95972" w14:paraId="75151F11" w14:textId="77777777" w:rsidTr="00D23C09">
        <w:tc>
          <w:tcPr>
            <w:tcW w:w="976" w:type="dxa"/>
            <w:tcBorders>
              <w:left w:val="thinThickThinSmallGap" w:sz="24" w:space="0" w:color="auto"/>
              <w:bottom w:val="nil"/>
            </w:tcBorders>
            <w:shd w:val="clear" w:color="auto" w:fill="auto"/>
          </w:tcPr>
          <w:p w14:paraId="3C45B179" w14:textId="77777777" w:rsidR="00691E35" w:rsidRPr="00D95972" w:rsidRDefault="00691E35" w:rsidP="009718A3">
            <w:pPr>
              <w:rPr>
                <w:rFonts w:cs="Arial"/>
              </w:rPr>
            </w:pPr>
          </w:p>
        </w:tc>
        <w:tc>
          <w:tcPr>
            <w:tcW w:w="1317" w:type="dxa"/>
            <w:gridSpan w:val="2"/>
            <w:tcBorders>
              <w:bottom w:val="nil"/>
            </w:tcBorders>
            <w:shd w:val="clear" w:color="auto" w:fill="auto"/>
          </w:tcPr>
          <w:p w14:paraId="58B6465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3B4B00C" w14:textId="77777777" w:rsidR="00691E35" w:rsidRDefault="0039795B" w:rsidP="009718A3">
            <w:pPr>
              <w:overflowPunct/>
              <w:autoSpaceDE/>
              <w:autoSpaceDN/>
              <w:adjustRightInd/>
              <w:textAlignment w:val="auto"/>
            </w:pPr>
            <w:hyperlink r:id="rId89" w:history="1">
              <w:r w:rsidR="00691E35">
                <w:rPr>
                  <w:rStyle w:val="Hyperlink"/>
                </w:rPr>
                <w:t>C1-243382</w:t>
              </w:r>
            </w:hyperlink>
          </w:p>
        </w:tc>
        <w:tc>
          <w:tcPr>
            <w:tcW w:w="4191" w:type="dxa"/>
            <w:gridSpan w:val="3"/>
            <w:tcBorders>
              <w:top w:val="single" w:sz="4" w:space="0" w:color="auto"/>
              <w:bottom w:val="single" w:sz="4" w:space="0" w:color="auto"/>
            </w:tcBorders>
            <w:shd w:val="clear" w:color="auto" w:fill="FFFF00"/>
          </w:tcPr>
          <w:p w14:paraId="25D2AAA8" w14:textId="77777777" w:rsidR="00691E35" w:rsidRDefault="00691E35" w:rsidP="009718A3">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1DE9B0E5"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9340E12" w14:textId="77777777" w:rsidR="00691E35" w:rsidRDefault="00691E35" w:rsidP="009718A3">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5902B" w14:textId="77777777" w:rsidR="00D23C09" w:rsidRDefault="00D23C09" w:rsidP="00D23C0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4D0C89F3" w14:textId="77777777" w:rsidR="00691E35" w:rsidRDefault="00691E35" w:rsidP="009718A3">
            <w:pPr>
              <w:rPr>
                <w:rFonts w:eastAsia="Batang" w:cs="Arial"/>
                <w:lang w:eastAsia="ko-KR"/>
              </w:rPr>
            </w:pPr>
            <w:r>
              <w:rPr>
                <w:rFonts w:eastAsia="Batang" w:cs="Arial"/>
                <w:lang w:eastAsia="ko-KR"/>
              </w:rPr>
              <w:t>Revision of C1-241378</w:t>
            </w:r>
          </w:p>
        </w:tc>
      </w:tr>
      <w:tr w:rsidR="00691E35" w:rsidRPr="00D95972" w14:paraId="7ACC9335" w14:textId="77777777" w:rsidTr="00DE79F0">
        <w:tc>
          <w:tcPr>
            <w:tcW w:w="976" w:type="dxa"/>
            <w:tcBorders>
              <w:left w:val="thinThickThinSmallGap" w:sz="24" w:space="0" w:color="auto"/>
              <w:bottom w:val="nil"/>
            </w:tcBorders>
            <w:shd w:val="clear" w:color="auto" w:fill="auto"/>
          </w:tcPr>
          <w:p w14:paraId="4655CFAE" w14:textId="77777777" w:rsidR="00691E35" w:rsidRPr="00D95972" w:rsidRDefault="00691E35" w:rsidP="009718A3">
            <w:pPr>
              <w:rPr>
                <w:rFonts w:cs="Arial"/>
              </w:rPr>
            </w:pPr>
          </w:p>
        </w:tc>
        <w:tc>
          <w:tcPr>
            <w:tcW w:w="1317" w:type="dxa"/>
            <w:gridSpan w:val="2"/>
            <w:tcBorders>
              <w:bottom w:val="nil"/>
            </w:tcBorders>
            <w:shd w:val="clear" w:color="auto" w:fill="auto"/>
          </w:tcPr>
          <w:p w14:paraId="650D0D7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0CA8478" w14:textId="77777777" w:rsidR="00691E35" w:rsidRDefault="0039795B" w:rsidP="009718A3">
            <w:pPr>
              <w:overflowPunct/>
              <w:autoSpaceDE/>
              <w:autoSpaceDN/>
              <w:adjustRightInd/>
              <w:textAlignment w:val="auto"/>
            </w:pPr>
            <w:hyperlink r:id="rId90" w:history="1">
              <w:r w:rsidR="00691E35">
                <w:rPr>
                  <w:rStyle w:val="Hyperlink"/>
                </w:rPr>
                <w:t>C1-243383</w:t>
              </w:r>
            </w:hyperlink>
          </w:p>
        </w:tc>
        <w:tc>
          <w:tcPr>
            <w:tcW w:w="4191" w:type="dxa"/>
            <w:gridSpan w:val="3"/>
            <w:tcBorders>
              <w:top w:val="single" w:sz="4" w:space="0" w:color="auto"/>
              <w:bottom w:val="single" w:sz="4" w:space="0" w:color="auto"/>
            </w:tcBorders>
            <w:shd w:val="clear" w:color="auto" w:fill="FFFFFF"/>
          </w:tcPr>
          <w:p w14:paraId="3448BB33" w14:textId="77777777" w:rsidR="00691E35" w:rsidRDefault="00691E35" w:rsidP="009718A3">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FF"/>
          </w:tcPr>
          <w:p w14:paraId="6542519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4010CD" w14:textId="77777777" w:rsidR="00691E35" w:rsidRDefault="00691E35" w:rsidP="009718A3">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E573D" w14:textId="77777777" w:rsidR="00D23C09" w:rsidRDefault="00D23C09" w:rsidP="009718A3">
            <w:pPr>
              <w:rPr>
                <w:rFonts w:eastAsia="Batang" w:cs="Arial"/>
                <w:lang w:eastAsia="ko-KR"/>
              </w:rPr>
            </w:pPr>
            <w:r>
              <w:rPr>
                <w:rFonts w:eastAsia="Batang" w:cs="Arial"/>
                <w:lang w:eastAsia="ko-KR"/>
              </w:rPr>
              <w:t>Withdrawn</w:t>
            </w:r>
          </w:p>
          <w:p w14:paraId="00D15C3F" w14:textId="35288475" w:rsidR="00691E35" w:rsidRDefault="00691E35" w:rsidP="009718A3">
            <w:pPr>
              <w:rPr>
                <w:rFonts w:eastAsia="Batang" w:cs="Arial"/>
                <w:lang w:eastAsia="ko-KR"/>
              </w:rPr>
            </w:pPr>
          </w:p>
        </w:tc>
      </w:tr>
      <w:tr w:rsidR="00691E35" w:rsidRPr="00D95972" w14:paraId="51F6AB8B" w14:textId="77777777" w:rsidTr="00DE79F0">
        <w:tc>
          <w:tcPr>
            <w:tcW w:w="976" w:type="dxa"/>
            <w:tcBorders>
              <w:left w:val="thinThickThinSmallGap" w:sz="24" w:space="0" w:color="auto"/>
              <w:bottom w:val="nil"/>
            </w:tcBorders>
            <w:shd w:val="clear" w:color="auto" w:fill="auto"/>
          </w:tcPr>
          <w:p w14:paraId="491E0AB7" w14:textId="77777777" w:rsidR="00691E35" w:rsidRPr="00D95972" w:rsidRDefault="00691E35" w:rsidP="009718A3">
            <w:pPr>
              <w:rPr>
                <w:rFonts w:cs="Arial"/>
              </w:rPr>
            </w:pPr>
          </w:p>
        </w:tc>
        <w:tc>
          <w:tcPr>
            <w:tcW w:w="1317" w:type="dxa"/>
            <w:gridSpan w:val="2"/>
            <w:tcBorders>
              <w:bottom w:val="nil"/>
            </w:tcBorders>
            <w:shd w:val="clear" w:color="auto" w:fill="auto"/>
          </w:tcPr>
          <w:p w14:paraId="208DE9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F4FE0DF" w14:textId="77777777" w:rsidR="00691E35" w:rsidRDefault="0039795B" w:rsidP="009718A3">
            <w:pPr>
              <w:overflowPunct/>
              <w:autoSpaceDE/>
              <w:autoSpaceDN/>
              <w:adjustRightInd/>
              <w:textAlignment w:val="auto"/>
            </w:pPr>
            <w:hyperlink r:id="rId91" w:history="1">
              <w:r w:rsidR="00691E35">
                <w:rPr>
                  <w:rStyle w:val="Hyperlink"/>
                </w:rPr>
                <w:t>C1-243403</w:t>
              </w:r>
            </w:hyperlink>
          </w:p>
        </w:tc>
        <w:tc>
          <w:tcPr>
            <w:tcW w:w="4191" w:type="dxa"/>
            <w:gridSpan w:val="3"/>
            <w:tcBorders>
              <w:top w:val="single" w:sz="4" w:space="0" w:color="auto"/>
              <w:bottom w:val="single" w:sz="4" w:space="0" w:color="auto"/>
            </w:tcBorders>
            <w:shd w:val="clear" w:color="auto" w:fill="FFFFFF"/>
          </w:tcPr>
          <w:p w14:paraId="3672C512" w14:textId="77777777" w:rsidR="00691E35" w:rsidRDefault="00691E35" w:rsidP="009718A3">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FF"/>
          </w:tcPr>
          <w:p w14:paraId="6BFF1954"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47BAAE5" w14:textId="77777777" w:rsidR="00691E35" w:rsidRDefault="00691E35" w:rsidP="009718A3">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FBE00" w14:textId="77777777" w:rsidR="00DE79F0" w:rsidRDefault="00DE79F0" w:rsidP="009718A3">
            <w:pPr>
              <w:rPr>
                <w:rFonts w:eastAsia="Batang" w:cs="Arial"/>
                <w:lang w:eastAsia="ko-KR"/>
              </w:rPr>
            </w:pPr>
            <w:r>
              <w:rPr>
                <w:rFonts w:eastAsia="Batang" w:cs="Arial"/>
                <w:lang w:eastAsia="ko-KR"/>
              </w:rPr>
              <w:t xml:space="preserve">Merged into C1-243446 and its </w:t>
            </w:r>
            <w:proofErr w:type="gramStart"/>
            <w:r>
              <w:rPr>
                <w:rFonts w:eastAsia="Batang" w:cs="Arial"/>
                <w:lang w:eastAsia="ko-KR"/>
              </w:rPr>
              <w:t>revisions</w:t>
            </w:r>
            <w:proofErr w:type="gramEnd"/>
          </w:p>
          <w:p w14:paraId="0757E4F1" w14:textId="2CACFE97" w:rsidR="00691E35" w:rsidRDefault="00691E35" w:rsidP="009718A3">
            <w:pPr>
              <w:rPr>
                <w:rFonts w:eastAsia="Batang" w:cs="Arial"/>
                <w:lang w:eastAsia="ko-KR"/>
              </w:rPr>
            </w:pPr>
            <w:r>
              <w:rPr>
                <w:rFonts w:eastAsia="Batang" w:cs="Arial"/>
                <w:lang w:eastAsia="ko-KR"/>
              </w:rPr>
              <w:t>Overlaps with C1-243446</w:t>
            </w:r>
          </w:p>
        </w:tc>
      </w:tr>
      <w:tr w:rsidR="00691E35" w:rsidRPr="00D95972" w14:paraId="5D885518" w14:textId="77777777" w:rsidTr="009718A3">
        <w:tc>
          <w:tcPr>
            <w:tcW w:w="976" w:type="dxa"/>
            <w:tcBorders>
              <w:left w:val="thinThickThinSmallGap" w:sz="24" w:space="0" w:color="auto"/>
              <w:bottom w:val="nil"/>
            </w:tcBorders>
            <w:shd w:val="clear" w:color="auto" w:fill="auto"/>
          </w:tcPr>
          <w:p w14:paraId="40C88E74" w14:textId="77777777" w:rsidR="00691E35" w:rsidRPr="00D95972" w:rsidRDefault="00691E35" w:rsidP="009718A3">
            <w:pPr>
              <w:rPr>
                <w:rFonts w:cs="Arial"/>
              </w:rPr>
            </w:pPr>
          </w:p>
        </w:tc>
        <w:tc>
          <w:tcPr>
            <w:tcW w:w="1317" w:type="dxa"/>
            <w:gridSpan w:val="2"/>
            <w:tcBorders>
              <w:bottom w:val="nil"/>
            </w:tcBorders>
            <w:shd w:val="clear" w:color="auto" w:fill="auto"/>
          </w:tcPr>
          <w:p w14:paraId="690DDF3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43A24F7" w14:textId="77777777" w:rsidR="00691E35" w:rsidRDefault="0039795B" w:rsidP="009718A3">
            <w:pPr>
              <w:overflowPunct/>
              <w:autoSpaceDE/>
              <w:autoSpaceDN/>
              <w:adjustRightInd/>
              <w:textAlignment w:val="auto"/>
            </w:pPr>
            <w:hyperlink r:id="rId92" w:history="1">
              <w:r w:rsidR="00691E35">
                <w:rPr>
                  <w:rStyle w:val="Hyperlink"/>
                </w:rPr>
                <w:t>C1-243405</w:t>
              </w:r>
            </w:hyperlink>
          </w:p>
        </w:tc>
        <w:tc>
          <w:tcPr>
            <w:tcW w:w="4191" w:type="dxa"/>
            <w:gridSpan w:val="3"/>
            <w:tcBorders>
              <w:top w:val="single" w:sz="4" w:space="0" w:color="auto"/>
              <w:bottom w:val="single" w:sz="4" w:space="0" w:color="auto"/>
            </w:tcBorders>
            <w:shd w:val="clear" w:color="auto" w:fill="FFFF00"/>
          </w:tcPr>
          <w:p w14:paraId="55A8F098" w14:textId="77777777" w:rsidR="00691E35" w:rsidRDefault="00691E35" w:rsidP="009718A3">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4D22E16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E2DA1ED" w14:textId="77777777" w:rsidR="00691E35" w:rsidRDefault="00691E35" w:rsidP="009718A3">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9F0D1" w14:textId="72A595CF" w:rsidR="00691E35" w:rsidRDefault="00930D80" w:rsidP="009718A3">
            <w:pPr>
              <w:rPr>
                <w:rFonts w:eastAsia="Batang" w:cs="Arial"/>
                <w:lang w:eastAsia="ko-KR"/>
              </w:rPr>
            </w:pPr>
            <w:r>
              <w:rPr>
                <w:rFonts w:eastAsia="Batang" w:cs="Arial"/>
                <w:lang w:eastAsia="ko-KR"/>
              </w:rPr>
              <w:t>Presented already</w:t>
            </w:r>
          </w:p>
        </w:tc>
      </w:tr>
      <w:tr w:rsidR="00691E35" w:rsidRPr="00D95972" w14:paraId="41316D11" w14:textId="77777777" w:rsidTr="009718A3">
        <w:tc>
          <w:tcPr>
            <w:tcW w:w="976" w:type="dxa"/>
            <w:tcBorders>
              <w:left w:val="thinThickThinSmallGap" w:sz="24" w:space="0" w:color="auto"/>
              <w:bottom w:val="nil"/>
            </w:tcBorders>
            <w:shd w:val="clear" w:color="auto" w:fill="auto"/>
          </w:tcPr>
          <w:p w14:paraId="52356B62" w14:textId="77777777" w:rsidR="00691E35" w:rsidRPr="00D95972" w:rsidRDefault="00691E35" w:rsidP="009718A3">
            <w:pPr>
              <w:rPr>
                <w:rFonts w:cs="Arial"/>
              </w:rPr>
            </w:pPr>
          </w:p>
        </w:tc>
        <w:tc>
          <w:tcPr>
            <w:tcW w:w="1317" w:type="dxa"/>
            <w:gridSpan w:val="2"/>
            <w:tcBorders>
              <w:bottom w:val="nil"/>
            </w:tcBorders>
            <w:shd w:val="clear" w:color="auto" w:fill="auto"/>
          </w:tcPr>
          <w:p w14:paraId="66657D7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E8C4461" w14:textId="77777777" w:rsidR="00691E35" w:rsidRDefault="0039795B" w:rsidP="009718A3">
            <w:pPr>
              <w:overflowPunct/>
              <w:autoSpaceDE/>
              <w:autoSpaceDN/>
              <w:adjustRightInd/>
              <w:textAlignment w:val="auto"/>
            </w:pPr>
            <w:hyperlink r:id="rId93" w:history="1">
              <w:r w:rsidR="00691E35">
                <w:rPr>
                  <w:rStyle w:val="Hyperlink"/>
                </w:rPr>
                <w:t>C1-243420</w:t>
              </w:r>
            </w:hyperlink>
          </w:p>
        </w:tc>
        <w:tc>
          <w:tcPr>
            <w:tcW w:w="4191" w:type="dxa"/>
            <w:gridSpan w:val="3"/>
            <w:tcBorders>
              <w:top w:val="single" w:sz="4" w:space="0" w:color="auto"/>
              <w:bottom w:val="single" w:sz="4" w:space="0" w:color="auto"/>
            </w:tcBorders>
            <w:shd w:val="clear" w:color="auto" w:fill="FFFFFF"/>
          </w:tcPr>
          <w:p w14:paraId="462835DF" w14:textId="77777777" w:rsidR="00691E35" w:rsidRDefault="00691E35" w:rsidP="009718A3">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FF"/>
          </w:tcPr>
          <w:p w14:paraId="0FA796CA"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B5070A4" w14:textId="77777777" w:rsidR="00691E35" w:rsidRDefault="00691E35" w:rsidP="009718A3">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E1254" w14:textId="77777777" w:rsidR="00691E35" w:rsidRDefault="00691E35" w:rsidP="009718A3">
            <w:pPr>
              <w:rPr>
                <w:rFonts w:eastAsia="Batang" w:cs="Arial"/>
                <w:lang w:eastAsia="ko-KR"/>
              </w:rPr>
            </w:pPr>
            <w:r>
              <w:rPr>
                <w:rFonts w:eastAsia="Batang" w:cs="Arial"/>
                <w:lang w:eastAsia="ko-KR"/>
              </w:rPr>
              <w:t xml:space="preserve">Merged into C1-243194 and its </w:t>
            </w:r>
            <w:proofErr w:type="gramStart"/>
            <w:r>
              <w:rPr>
                <w:rFonts w:eastAsia="Batang" w:cs="Arial"/>
                <w:lang w:eastAsia="ko-KR"/>
              </w:rPr>
              <w:t>revisions</w:t>
            </w:r>
            <w:proofErr w:type="gramEnd"/>
          </w:p>
          <w:p w14:paraId="7911F6AE" w14:textId="77777777" w:rsidR="00691E35" w:rsidRDefault="00691E35" w:rsidP="009718A3">
            <w:pPr>
              <w:rPr>
                <w:rFonts w:eastAsia="Batang" w:cs="Arial"/>
                <w:lang w:eastAsia="ko-KR"/>
              </w:rPr>
            </w:pPr>
            <w:r>
              <w:rPr>
                <w:rFonts w:eastAsia="Batang" w:cs="Arial"/>
                <w:lang w:eastAsia="ko-KR"/>
              </w:rPr>
              <w:t>Overlaps with C1-243194 (AI 17.3)</w:t>
            </w:r>
          </w:p>
        </w:tc>
      </w:tr>
      <w:tr w:rsidR="00691E35" w:rsidRPr="00D95972" w14:paraId="48753DAE" w14:textId="77777777" w:rsidTr="009718A3">
        <w:tc>
          <w:tcPr>
            <w:tcW w:w="976" w:type="dxa"/>
            <w:tcBorders>
              <w:left w:val="thinThickThinSmallGap" w:sz="24" w:space="0" w:color="auto"/>
              <w:bottom w:val="nil"/>
            </w:tcBorders>
            <w:shd w:val="clear" w:color="auto" w:fill="auto"/>
          </w:tcPr>
          <w:p w14:paraId="5544EC15" w14:textId="77777777" w:rsidR="00691E35" w:rsidRPr="00D95972" w:rsidRDefault="00691E35" w:rsidP="009718A3">
            <w:pPr>
              <w:rPr>
                <w:rFonts w:cs="Arial"/>
              </w:rPr>
            </w:pPr>
          </w:p>
        </w:tc>
        <w:tc>
          <w:tcPr>
            <w:tcW w:w="1317" w:type="dxa"/>
            <w:gridSpan w:val="2"/>
            <w:tcBorders>
              <w:bottom w:val="nil"/>
            </w:tcBorders>
            <w:shd w:val="clear" w:color="auto" w:fill="auto"/>
          </w:tcPr>
          <w:p w14:paraId="5021C9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B4C834E" w14:textId="77777777" w:rsidR="00691E35" w:rsidRDefault="00691E35" w:rsidP="009718A3">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01562AFF" w14:textId="77777777" w:rsidR="00691E35" w:rsidRDefault="00691E35" w:rsidP="009718A3">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61BC1C13" w14:textId="77777777" w:rsidR="00691E35" w:rsidRDefault="00691E35" w:rsidP="009718A3">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088E01E3" w14:textId="77777777" w:rsidR="00691E35" w:rsidRDefault="00691E35" w:rsidP="009718A3">
            <w:pPr>
              <w:rPr>
                <w:rFonts w:cs="Arial"/>
              </w:rPr>
            </w:pPr>
            <w:r>
              <w:rPr>
                <w:rFonts w:cs="Arial"/>
              </w:rPr>
              <w:t xml:space="preserve">CR 6320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EB1F81" w14:textId="77777777" w:rsidR="00691E35" w:rsidRDefault="00691E35" w:rsidP="009718A3">
            <w:pPr>
              <w:rPr>
                <w:rFonts w:eastAsia="Batang" w:cs="Arial"/>
                <w:lang w:eastAsia="ko-KR"/>
              </w:rPr>
            </w:pPr>
            <w:r>
              <w:rPr>
                <w:rFonts w:eastAsia="Batang" w:cs="Arial"/>
                <w:lang w:eastAsia="ko-KR"/>
              </w:rPr>
              <w:lastRenderedPageBreak/>
              <w:t>Withdrawn</w:t>
            </w:r>
          </w:p>
          <w:p w14:paraId="392480FD" w14:textId="77777777" w:rsidR="00691E35" w:rsidRDefault="00691E35" w:rsidP="009718A3">
            <w:pPr>
              <w:rPr>
                <w:rFonts w:eastAsia="Batang" w:cs="Arial"/>
                <w:lang w:eastAsia="ko-KR"/>
              </w:rPr>
            </w:pPr>
          </w:p>
        </w:tc>
      </w:tr>
      <w:tr w:rsidR="00691E35" w:rsidRPr="00D95972" w14:paraId="504EB6EB" w14:textId="77777777" w:rsidTr="0068349F">
        <w:tc>
          <w:tcPr>
            <w:tcW w:w="976" w:type="dxa"/>
            <w:tcBorders>
              <w:left w:val="thinThickThinSmallGap" w:sz="24" w:space="0" w:color="auto"/>
              <w:bottom w:val="nil"/>
            </w:tcBorders>
            <w:shd w:val="clear" w:color="auto" w:fill="auto"/>
          </w:tcPr>
          <w:p w14:paraId="54CC18E5" w14:textId="77777777" w:rsidR="00691E35" w:rsidRPr="00D95972" w:rsidRDefault="00691E35" w:rsidP="009718A3">
            <w:pPr>
              <w:rPr>
                <w:rFonts w:cs="Arial"/>
              </w:rPr>
            </w:pPr>
          </w:p>
        </w:tc>
        <w:tc>
          <w:tcPr>
            <w:tcW w:w="1317" w:type="dxa"/>
            <w:gridSpan w:val="2"/>
            <w:tcBorders>
              <w:bottom w:val="nil"/>
            </w:tcBorders>
            <w:shd w:val="clear" w:color="auto" w:fill="auto"/>
          </w:tcPr>
          <w:p w14:paraId="34E3FD7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802DEE" w14:textId="77777777" w:rsidR="00691E35" w:rsidRDefault="00691E35" w:rsidP="009718A3">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356EB98F" w14:textId="77777777" w:rsidR="00691E35" w:rsidRDefault="00691E35" w:rsidP="009718A3">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73D18255"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81D97C"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14562" w14:textId="77777777" w:rsidR="00691E35" w:rsidRDefault="00691E35" w:rsidP="009718A3">
            <w:pPr>
              <w:rPr>
                <w:rFonts w:eastAsia="Batang" w:cs="Arial"/>
                <w:lang w:eastAsia="ko-KR"/>
              </w:rPr>
            </w:pPr>
            <w:r>
              <w:rPr>
                <w:rFonts w:eastAsia="Batang" w:cs="Arial"/>
                <w:lang w:eastAsia="ko-KR"/>
              </w:rPr>
              <w:t>Withdrawn</w:t>
            </w:r>
          </w:p>
          <w:p w14:paraId="094FAA8E" w14:textId="77777777" w:rsidR="00691E35" w:rsidRDefault="00691E35" w:rsidP="009718A3">
            <w:pPr>
              <w:rPr>
                <w:rFonts w:eastAsia="Batang" w:cs="Arial"/>
                <w:lang w:eastAsia="ko-KR"/>
              </w:rPr>
            </w:pPr>
          </w:p>
        </w:tc>
      </w:tr>
      <w:tr w:rsidR="00691E35" w:rsidRPr="00D95972" w14:paraId="0AE27361" w14:textId="77777777" w:rsidTr="0068349F">
        <w:tc>
          <w:tcPr>
            <w:tcW w:w="976" w:type="dxa"/>
            <w:tcBorders>
              <w:left w:val="thinThickThinSmallGap" w:sz="24" w:space="0" w:color="auto"/>
              <w:bottom w:val="nil"/>
            </w:tcBorders>
            <w:shd w:val="clear" w:color="auto" w:fill="auto"/>
          </w:tcPr>
          <w:p w14:paraId="76CC2B16" w14:textId="77777777" w:rsidR="00691E35" w:rsidRPr="00D95972" w:rsidRDefault="00691E35" w:rsidP="009718A3">
            <w:pPr>
              <w:rPr>
                <w:rFonts w:cs="Arial"/>
              </w:rPr>
            </w:pPr>
          </w:p>
        </w:tc>
        <w:tc>
          <w:tcPr>
            <w:tcW w:w="1317" w:type="dxa"/>
            <w:gridSpan w:val="2"/>
            <w:tcBorders>
              <w:bottom w:val="nil"/>
            </w:tcBorders>
            <w:shd w:val="clear" w:color="auto" w:fill="auto"/>
          </w:tcPr>
          <w:p w14:paraId="119DE3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29BC5C" w14:textId="77777777" w:rsidR="00691E35" w:rsidRDefault="0039795B" w:rsidP="009718A3">
            <w:pPr>
              <w:overflowPunct/>
              <w:autoSpaceDE/>
              <w:autoSpaceDN/>
              <w:adjustRightInd/>
              <w:textAlignment w:val="auto"/>
            </w:pPr>
            <w:hyperlink r:id="rId94" w:history="1">
              <w:r w:rsidR="00691E35">
                <w:rPr>
                  <w:rStyle w:val="Hyperlink"/>
                </w:rPr>
                <w:t>C1-243485</w:t>
              </w:r>
            </w:hyperlink>
          </w:p>
        </w:tc>
        <w:tc>
          <w:tcPr>
            <w:tcW w:w="4191" w:type="dxa"/>
            <w:gridSpan w:val="3"/>
            <w:tcBorders>
              <w:top w:val="single" w:sz="4" w:space="0" w:color="auto"/>
              <w:bottom w:val="single" w:sz="4" w:space="0" w:color="auto"/>
            </w:tcBorders>
            <w:shd w:val="clear" w:color="auto" w:fill="FFFFFF"/>
          </w:tcPr>
          <w:p w14:paraId="692BFC5F" w14:textId="77777777" w:rsidR="00691E35" w:rsidRDefault="00691E35" w:rsidP="009718A3">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FF"/>
          </w:tcPr>
          <w:p w14:paraId="577DB887"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0D1D0217" w14:textId="77777777" w:rsidR="00691E35" w:rsidRDefault="00691E35" w:rsidP="009718A3">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48CE6" w14:textId="77777777" w:rsidR="0068349F" w:rsidRDefault="0068349F" w:rsidP="009718A3">
            <w:pPr>
              <w:rPr>
                <w:rFonts w:eastAsia="Batang" w:cs="Arial"/>
                <w:lang w:eastAsia="ko-KR"/>
              </w:rPr>
            </w:pPr>
            <w:r>
              <w:rPr>
                <w:rFonts w:eastAsia="Batang" w:cs="Arial"/>
                <w:lang w:eastAsia="ko-KR"/>
              </w:rPr>
              <w:t>Agreed</w:t>
            </w:r>
          </w:p>
          <w:p w14:paraId="2CE5E72D" w14:textId="58C85292" w:rsidR="00691E35" w:rsidRDefault="00691E35" w:rsidP="009718A3">
            <w:pPr>
              <w:rPr>
                <w:rFonts w:eastAsia="Batang" w:cs="Arial"/>
                <w:lang w:eastAsia="ko-KR"/>
              </w:rPr>
            </w:pPr>
          </w:p>
        </w:tc>
      </w:tr>
      <w:tr w:rsidR="00691E35" w:rsidRPr="00D95972" w14:paraId="41D7EDA2" w14:textId="77777777" w:rsidTr="009718A3">
        <w:tc>
          <w:tcPr>
            <w:tcW w:w="976" w:type="dxa"/>
            <w:tcBorders>
              <w:left w:val="thinThickThinSmallGap" w:sz="24" w:space="0" w:color="auto"/>
              <w:bottom w:val="nil"/>
            </w:tcBorders>
            <w:shd w:val="clear" w:color="auto" w:fill="auto"/>
          </w:tcPr>
          <w:p w14:paraId="2C711566" w14:textId="77777777" w:rsidR="00691E35" w:rsidRPr="00D95972" w:rsidRDefault="00691E35" w:rsidP="009718A3">
            <w:pPr>
              <w:rPr>
                <w:rFonts w:cs="Arial"/>
              </w:rPr>
            </w:pPr>
          </w:p>
        </w:tc>
        <w:tc>
          <w:tcPr>
            <w:tcW w:w="1317" w:type="dxa"/>
            <w:gridSpan w:val="2"/>
            <w:tcBorders>
              <w:bottom w:val="nil"/>
            </w:tcBorders>
            <w:shd w:val="clear" w:color="auto" w:fill="auto"/>
          </w:tcPr>
          <w:p w14:paraId="094EB6A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BC130C1" w14:textId="77777777" w:rsidR="00691E35" w:rsidRDefault="00691E35" w:rsidP="009718A3">
            <w:pPr>
              <w:overflowPunct/>
              <w:autoSpaceDE/>
              <w:autoSpaceDN/>
              <w:adjustRightInd/>
              <w:textAlignment w:val="auto"/>
            </w:pPr>
            <w:r w:rsidRPr="00236A31">
              <w:t>C1-243626</w:t>
            </w:r>
          </w:p>
        </w:tc>
        <w:tc>
          <w:tcPr>
            <w:tcW w:w="4191" w:type="dxa"/>
            <w:gridSpan w:val="3"/>
            <w:tcBorders>
              <w:top w:val="single" w:sz="4" w:space="0" w:color="auto"/>
              <w:bottom w:val="single" w:sz="4" w:space="0" w:color="auto"/>
            </w:tcBorders>
            <w:shd w:val="clear" w:color="auto" w:fill="00FFFF"/>
          </w:tcPr>
          <w:p w14:paraId="2D783607" w14:textId="77777777" w:rsidR="00691E35" w:rsidRDefault="00691E35" w:rsidP="009718A3">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77BD832E"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3C5E7758" w14:textId="77777777" w:rsidR="00691E35" w:rsidRDefault="00691E35" w:rsidP="009718A3">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F1539B9" w14:textId="77777777" w:rsidR="00691E35" w:rsidRDefault="00691E35" w:rsidP="009718A3">
            <w:pPr>
              <w:rPr>
                <w:ins w:id="101" w:author="Lena Chaponniere31" w:date="2024-05-28T21:22:00Z"/>
                <w:rFonts w:eastAsia="Batang" w:cs="Arial"/>
                <w:lang w:eastAsia="ko-KR"/>
              </w:rPr>
            </w:pPr>
            <w:ins w:id="102" w:author="Lena Chaponniere31" w:date="2024-05-28T21:22:00Z">
              <w:r>
                <w:rPr>
                  <w:rFonts w:eastAsia="Batang" w:cs="Arial"/>
                  <w:lang w:eastAsia="ko-KR"/>
                </w:rPr>
                <w:t>Revision of C1-243398</w:t>
              </w:r>
            </w:ins>
          </w:p>
          <w:p w14:paraId="3C541E03" w14:textId="77777777" w:rsidR="00691E35" w:rsidRDefault="00691E35" w:rsidP="009718A3">
            <w:pPr>
              <w:rPr>
                <w:ins w:id="103" w:author="Lena Chaponniere31" w:date="2024-05-28T21:22:00Z"/>
                <w:rFonts w:eastAsia="Batang" w:cs="Arial"/>
                <w:lang w:eastAsia="ko-KR"/>
              </w:rPr>
            </w:pPr>
            <w:ins w:id="104" w:author="Lena Chaponniere31" w:date="2024-05-28T21:22:00Z">
              <w:r>
                <w:rPr>
                  <w:rFonts w:eastAsia="Batang" w:cs="Arial"/>
                  <w:lang w:eastAsia="ko-KR"/>
                </w:rPr>
                <w:t>_________________________________________</w:t>
              </w:r>
            </w:ins>
          </w:p>
          <w:p w14:paraId="02102E96" w14:textId="77777777" w:rsidR="00691E35" w:rsidRDefault="00691E35" w:rsidP="009718A3">
            <w:pPr>
              <w:rPr>
                <w:rFonts w:eastAsia="Batang" w:cs="Arial"/>
                <w:lang w:eastAsia="ko-KR"/>
              </w:rPr>
            </w:pPr>
            <w:r>
              <w:rPr>
                <w:rFonts w:eastAsia="Batang" w:cs="Arial"/>
                <w:lang w:eastAsia="ko-KR"/>
              </w:rPr>
              <w:t>Related to C1-243399 (AI 18.2.1.1) and C1-243400 (AI 18.2.40)</w:t>
            </w:r>
          </w:p>
        </w:tc>
      </w:tr>
      <w:tr w:rsidR="00691E35" w:rsidRPr="00D95972" w14:paraId="2F81E430" w14:textId="77777777" w:rsidTr="009718A3">
        <w:tc>
          <w:tcPr>
            <w:tcW w:w="976" w:type="dxa"/>
            <w:tcBorders>
              <w:left w:val="thinThickThinSmallGap" w:sz="24" w:space="0" w:color="auto"/>
              <w:bottom w:val="nil"/>
            </w:tcBorders>
            <w:shd w:val="clear" w:color="auto" w:fill="auto"/>
          </w:tcPr>
          <w:p w14:paraId="13C44217" w14:textId="77777777" w:rsidR="00691E35" w:rsidRPr="00D95972" w:rsidRDefault="00691E35" w:rsidP="009718A3">
            <w:pPr>
              <w:rPr>
                <w:rFonts w:cs="Arial"/>
              </w:rPr>
            </w:pPr>
          </w:p>
        </w:tc>
        <w:tc>
          <w:tcPr>
            <w:tcW w:w="1317" w:type="dxa"/>
            <w:gridSpan w:val="2"/>
            <w:tcBorders>
              <w:bottom w:val="nil"/>
            </w:tcBorders>
            <w:shd w:val="clear" w:color="auto" w:fill="auto"/>
          </w:tcPr>
          <w:p w14:paraId="6B2815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BCD51E5" w14:textId="77777777" w:rsidR="00691E35" w:rsidRDefault="00691E35" w:rsidP="009718A3">
            <w:pPr>
              <w:overflowPunct/>
              <w:autoSpaceDE/>
              <w:autoSpaceDN/>
              <w:adjustRightInd/>
              <w:textAlignment w:val="auto"/>
            </w:pPr>
            <w:r w:rsidRPr="00C4432A">
              <w:t>C1-243651</w:t>
            </w:r>
          </w:p>
        </w:tc>
        <w:tc>
          <w:tcPr>
            <w:tcW w:w="4191" w:type="dxa"/>
            <w:gridSpan w:val="3"/>
            <w:tcBorders>
              <w:top w:val="single" w:sz="4" w:space="0" w:color="auto"/>
              <w:bottom w:val="single" w:sz="4" w:space="0" w:color="auto"/>
            </w:tcBorders>
            <w:shd w:val="clear" w:color="auto" w:fill="00FFFF"/>
          </w:tcPr>
          <w:p w14:paraId="0ECBB734" w14:textId="77777777" w:rsidR="00691E35" w:rsidRDefault="00691E35" w:rsidP="009718A3">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00FFFF"/>
          </w:tcPr>
          <w:p w14:paraId="384006DB"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B53C58C" w14:textId="77777777" w:rsidR="00691E35" w:rsidRDefault="00691E35" w:rsidP="009718A3">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CE3200" w14:textId="77777777" w:rsidR="00691E35" w:rsidRDefault="00691E35" w:rsidP="009718A3">
            <w:pPr>
              <w:rPr>
                <w:ins w:id="105" w:author="Lena Chaponniere31" w:date="2024-05-29T02:30:00Z"/>
                <w:rFonts w:eastAsia="Batang" w:cs="Arial"/>
                <w:lang w:eastAsia="ko-KR"/>
              </w:rPr>
            </w:pPr>
            <w:ins w:id="106" w:author="Lena Chaponniere31" w:date="2024-05-29T02:30:00Z">
              <w:r>
                <w:rPr>
                  <w:rFonts w:eastAsia="Batang" w:cs="Arial"/>
                  <w:lang w:eastAsia="ko-KR"/>
                </w:rPr>
                <w:t>Revision of C1-243086</w:t>
              </w:r>
            </w:ins>
          </w:p>
          <w:p w14:paraId="2C60EEF0" w14:textId="77777777" w:rsidR="00691E35" w:rsidRDefault="00691E35" w:rsidP="009718A3">
            <w:pPr>
              <w:rPr>
                <w:ins w:id="107" w:author="Lena Chaponniere31" w:date="2024-05-29T02:30:00Z"/>
                <w:rFonts w:eastAsia="Batang" w:cs="Arial"/>
                <w:lang w:eastAsia="ko-KR"/>
              </w:rPr>
            </w:pPr>
            <w:ins w:id="108" w:author="Lena Chaponniere31" w:date="2024-05-29T02:30:00Z">
              <w:r>
                <w:rPr>
                  <w:rFonts w:eastAsia="Batang" w:cs="Arial"/>
                  <w:lang w:eastAsia="ko-KR"/>
                </w:rPr>
                <w:t>_________________________________________</w:t>
              </w:r>
            </w:ins>
          </w:p>
          <w:p w14:paraId="1DBB24DD" w14:textId="77777777" w:rsidR="00691E35" w:rsidRDefault="00691E35" w:rsidP="009718A3">
            <w:pPr>
              <w:rPr>
                <w:rFonts w:eastAsia="Batang" w:cs="Arial"/>
                <w:lang w:eastAsia="ko-KR"/>
              </w:rPr>
            </w:pPr>
            <w:r>
              <w:rPr>
                <w:rFonts w:eastAsia="Batang" w:cs="Arial"/>
                <w:lang w:eastAsia="ko-KR"/>
              </w:rPr>
              <w:t>Revision of C1-242079</w:t>
            </w:r>
          </w:p>
        </w:tc>
      </w:tr>
      <w:tr w:rsidR="00691E35" w:rsidRPr="00D95972" w14:paraId="165F096E" w14:textId="77777777" w:rsidTr="0086381D">
        <w:tc>
          <w:tcPr>
            <w:tcW w:w="976" w:type="dxa"/>
            <w:tcBorders>
              <w:left w:val="thinThickThinSmallGap" w:sz="24" w:space="0" w:color="auto"/>
              <w:bottom w:val="nil"/>
            </w:tcBorders>
            <w:shd w:val="clear" w:color="auto" w:fill="auto"/>
          </w:tcPr>
          <w:p w14:paraId="251BDE3B" w14:textId="77777777" w:rsidR="00691E35" w:rsidRPr="00D95972" w:rsidRDefault="00691E35" w:rsidP="009718A3">
            <w:pPr>
              <w:rPr>
                <w:rFonts w:cs="Arial"/>
              </w:rPr>
            </w:pPr>
          </w:p>
        </w:tc>
        <w:tc>
          <w:tcPr>
            <w:tcW w:w="1317" w:type="dxa"/>
            <w:gridSpan w:val="2"/>
            <w:tcBorders>
              <w:bottom w:val="nil"/>
            </w:tcBorders>
            <w:shd w:val="clear" w:color="auto" w:fill="auto"/>
          </w:tcPr>
          <w:p w14:paraId="39293A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DAD7C26" w14:textId="77777777" w:rsidR="00691E35" w:rsidRDefault="00691E35" w:rsidP="009718A3">
            <w:pPr>
              <w:overflowPunct/>
              <w:autoSpaceDE/>
              <w:autoSpaceDN/>
              <w:adjustRightInd/>
              <w:textAlignment w:val="auto"/>
            </w:pPr>
            <w:r w:rsidRPr="00C4432A">
              <w:t>C1-243652</w:t>
            </w:r>
          </w:p>
        </w:tc>
        <w:tc>
          <w:tcPr>
            <w:tcW w:w="4191" w:type="dxa"/>
            <w:gridSpan w:val="3"/>
            <w:tcBorders>
              <w:top w:val="single" w:sz="4" w:space="0" w:color="auto"/>
              <w:bottom w:val="single" w:sz="4" w:space="0" w:color="auto"/>
            </w:tcBorders>
            <w:shd w:val="clear" w:color="auto" w:fill="00FFFF"/>
          </w:tcPr>
          <w:p w14:paraId="0380AD27" w14:textId="77777777" w:rsidR="00691E35" w:rsidRDefault="00691E35" w:rsidP="009718A3">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00FFFF"/>
          </w:tcPr>
          <w:p w14:paraId="7A7F61A5"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03D1E4CA" w14:textId="77777777" w:rsidR="00691E35" w:rsidRDefault="00691E35" w:rsidP="009718A3">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642D7F3" w14:textId="77777777" w:rsidR="00691E35" w:rsidRDefault="00691E35" w:rsidP="009718A3">
            <w:pPr>
              <w:rPr>
                <w:ins w:id="109" w:author="Lena Chaponniere31" w:date="2024-05-29T02:37:00Z"/>
                <w:rFonts w:eastAsia="Batang" w:cs="Arial"/>
                <w:lang w:eastAsia="ko-KR"/>
              </w:rPr>
            </w:pPr>
            <w:ins w:id="110" w:author="Lena Chaponniere31" w:date="2024-05-29T02:37:00Z">
              <w:r>
                <w:rPr>
                  <w:rFonts w:eastAsia="Batang" w:cs="Arial"/>
                  <w:lang w:eastAsia="ko-KR"/>
                </w:rPr>
                <w:t>Revision of C1-243098</w:t>
              </w:r>
            </w:ins>
          </w:p>
          <w:p w14:paraId="6D635273" w14:textId="77777777" w:rsidR="00691E35" w:rsidRDefault="00691E35" w:rsidP="009718A3">
            <w:pPr>
              <w:rPr>
                <w:rFonts w:eastAsia="Batang" w:cs="Arial"/>
                <w:lang w:eastAsia="ko-KR"/>
              </w:rPr>
            </w:pPr>
          </w:p>
        </w:tc>
      </w:tr>
      <w:tr w:rsidR="00691E35" w:rsidRPr="00D95972" w14:paraId="30F5EBE7" w14:textId="77777777" w:rsidTr="0086381D">
        <w:tc>
          <w:tcPr>
            <w:tcW w:w="976" w:type="dxa"/>
            <w:tcBorders>
              <w:left w:val="thinThickThinSmallGap" w:sz="24" w:space="0" w:color="auto"/>
              <w:bottom w:val="nil"/>
            </w:tcBorders>
            <w:shd w:val="clear" w:color="auto" w:fill="auto"/>
          </w:tcPr>
          <w:p w14:paraId="56F979FB" w14:textId="77777777" w:rsidR="00691E35" w:rsidRPr="00D95972" w:rsidRDefault="00691E35" w:rsidP="009718A3">
            <w:pPr>
              <w:rPr>
                <w:rFonts w:cs="Arial"/>
              </w:rPr>
            </w:pPr>
          </w:p>
        </w:tc>
        <w:tc>
          <w:tcPr>
            <w:tcW w:w="1317" w:type="dxa"/>
            <w:gridSpan w:val="2"/>
            <w:tcBorders>
              <w:bottom w:val="nil"/>
            </w:tcBorders>
            <w:shd w:val="clear" w:color="auto" w:fill="auto"/>
          </w:tcPr>
          <w:p w14:paraId="3BC974C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A9244B9" w14:textId="1A67B5C7" w:rsidR="00691E35" w:rsidRDefault="0086381D" w:rsidP="009718A3">
            <w:pPr>
              <w:overflowPunct/>
              <w:autoSpaceDE/>
              <w:autoSpaceDN/>
              <w:adjustRightInd/>
              <w:textAlignment w:val="auto"/>
            </w:pPr>
            <w:hyperlink r:id="rId95" w:history="1">
              <w:r>
                <w:rPr>
                  <w:rStyle w:val="Hyperlink"/>
                </w:rPr>
                <w:t>C1-243654</w:t>
              </w:r>
            </w:hyperlink>
          </w:p>
        </w:tc>
        <w:tc>
          <w:tcPr>
            <w:tcW w:w="4191" w:type="dxa"/>
            <w:gridSpan w:val="3"/>
            <w:tcBorders>
              <w:top w:val="single" w:sz="4" w:space="0" w:color="auto"/>
              <w:bottom w:val="single" w:sz="4" w:space="0" w:color="auto"/>
            </w:tcBorders>
            <w:shd w:val="clear" w:color="auto" w:fill="FFFF00"/>
          </w:tcPr>
          <w:p w14:paraId="186330CC" w14:textId="77777777" w:rsidR="00691E35" w:rsidRDefault="00691E35" w:rsidP="009718A3">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00"/>
          </w:tcPr>
          <w:p w14:paraId="3053AF7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57E57C6" w14:textId="77777777" w:rsidR="00691E35" w:rsidRDefault="00691E35" w:rsidP="009718A3">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9F29D" w14:textId="77777777" w:rsidR="00691E35" w:rsidRDefault="00691E35" w:rsidP="009718A3">
            <w:pPr>
              <w:rPr>
                <w:ins w:id="111" w:author="Lena Chaponniere31" w:date="2024-05-29T02:50:00Z"/>
                <w:rFonts w:eastAsia="Batang" w:cs="Arial"/>
                <w:lang w:eastAsia="ko-KR"/>
              </w:rPr>
            </w:pPr>
            <w:ins w:id="112" w:author="Lena Chaponniere31" w:date="2024-05-29T02:50:00Z">
              <w:r>
                <w:rPr>
                  <w:rFonts w:eastAsia="Batang" w:cs="Arial"/>
                  <w:lang w:eastAsia="ko-KR"/>
                </w:rPr>
                <w:t>Revision of C1-243205</w:t>
              </w:r>
            </w:ins>
          </w:p>
          <w:p w14:paraId="51DD46E7" w14:textId="77777777" w:rsidR="00691E35" w:rsidRDefault="00691E35" w:rsidP="009718A3">
            <w:pPr>
              <w:rPr>
                <w:rFonts w:eastAsia="Batang" w:cs="Arial"/>
                <w:lang w:eastAsia="ko-KR"/>
              </w:rPr>
            </w:pPr>
          </w:p>
        </w:tc>
      </w:tr>
      <w:tr w:rsidR="00691E35" w:rsidRPr="00D95972" w14:paraId="7FC55AF4" w14:textId="77777777" w:rsidTr="00B34E6C">
        <w:tc>
          <w:tcPr>
            <w:tcW w:w="976" w:type="dxa"/>
            <w:tcBorders>
              <w:left w:val="thinThickThinSmallGap" w:sz="24" w:space="0" w:color="auto"/>
              <w:bottom w:val="nil"/>
            </w:tcBorders>
            <w:shd w:val="clear" w:color="auto" w:fill="auto"/>
          </w:tcPr>
          <w:p w14:paraId="6567CA8B" w14:textId="77777777" w:rsidR="00691E35" w:rsidRPr="00D95972" w:rsidRDefault="00691E35" w:rsidP="009718A3">
            <w:pPr>
              <w:rPr>
                <w:rFonts w:cs="Arial"/>
              </w:rPr>
            </w:pPr>
          </w:p>
        </w:tc>
        <w:tc>
          <w:tcPr>
            <w:tcW w:w="1317" w:type="dxa"/>
            <w:gridSpan w:val="2"/>
            <w:tcBorders>
              <w:bottom w:val="nil"/>
            </w:tcBorders>
            <w:shd w:val="clear" w:color="auto" w:fill="auto"/>
          </w:tcPr>
          <w:p w14:paraId="59D217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BD1F904" w14:textId="390731D0" w:rsidR="00691E35" w:rsidRDefault="0039795B" w:rsidP="009718A3">
            <w:pPr>
              <w:overflowPunct/>
              <w:autoSpaceDE/>
              <w:autoSpaceDN/>
              <w:adjustRightInd/>
              <w:textAlignment w:val="auto"/>
            </w:pPr>
            <w:hyperlink r:id="rId96" w:history="1">
              <w:r w:rsidR="005D1971">
                <w:rPr>
                  <w:rStyle w:val="Hyperlink"/>
                </w:rPr>
                <w:t>C1-243655</w:t>
              </w:r>
            </w:hyperlink>
          </w:p>
        </w:tc>
        <w:tc>
          <w:tcPr>
            <w:tcW w:w="4191" w:type="dxa"/>
            <w:gridSpan w:val="3"/>
            <w:tcBorders>
              <w:top w:val="single" w:sz="4" w:space="0" w:color="auto"/>
              <w:bottom w:val="single" w:sz="4" w:space="0" w:color="auto"/>
            </w:tcBorders>
            <w:shd w:val="clear" w:color="auto" w:fill="FFFFFF"/>
          </w:tcPr>
          <w:p w14:paraId="714AEC56" w14:textId="77777777" w:rsidR="00691E35" w:rsidRDefault="00691E35" w:rsidP="009718A3">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FFFFFF"/>
          </w:tcPr>
          <w:p w14:paraId="62599002"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0F684CE" w14:textId="77777777" w:rsidR="00691E35" w:rsidRDefault="00691E35" w:rsidP="009718A3">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1046EC" w14:textId="77777777" w:rsidR="00B34E6C" w:rsidRDefault="00B34E6C" w:rsidP="009718A3">
            <w:pPr>
              <w:rPr>
                <w:rFonts w:eastAsia="Batang" w:cs="Arial"/>
                <w:lang w:eastAsia="ko-KR"/>
              </w:rPr>
            </w:pPr>
            <w:r>
              <w:rPr>
                <w:rFonts w:eastAsia="Batang" w:cs="Arial"/>
                <w:lang w:eastAsia="ko-KR"/>
              </w:rPr>
              <w:t>Agreed</w:t>
            </w:r>
          </w:p>
          <w:p w14:paraId="2C5191C7" w14:textId="6BD0EC90" w:rsidR="00691E35" w:rsidRDefault="00691E35" w:rsidP="009718A3">
            <w:pPr>
              <w:rPr>
                <w:ins w:id="113" w:author="Lena Chaponniere31" w:date="2024-05-29T02:56:00Z"/>
                <w:rFonts w:eastAsia="Batang" w:cs="Arial"/>
                <w:lang w:eastAsia="ko-KR"/>
              </w:rPr>
            </w:pPr>
            <w:ins w:id="114" w:author="Lena Chaponniere31" w:date="2024-05-29T02:56:00Z">
              <w:r>
                <w:rPr>
                  <w:rFonts w:eastAsia="Batang" w:cs="Arial"/>
                  <w:lang w:eastAsia="ko-KR"/>
                </w:rPr>
                <w:t>Revision of C1-243235</w:t>
              </w:r>
            </w:ins>
          </w:p>
          <w:p w14:paraId="505248F2" w14:textId="77777777" w:rsidR="00691E35" w:rsidRDefault="00691E35" w:rsidP="009718A3">
            <w:pPr>
              <w:rPr>
                <w:rFonts w:eastAsia="Batang" w:cs="Arial"/>
                <w:lang w:eastAsia="ko-KR"/>
              </w:rPr>
            </w:pPr>
          </w:p>
        </w:tc>
      </w:tr>
      <w:tr w:rsidR="00691E35" w:rsidRPr="00D95972" w14:paraId="59381D45" w14:textId="77777777" w:rsidTr="00B34E6C">
        <w:tc>
          <w:tcPr>
            <w:tcW w:w="976" w:type="dxa"/>
            <w:tcBorders>
              <w:left w:val="thinThickThinSmallGap" w:sz="24" w:space="0" w:color="auto"/>
              <w:bottom w:val="nil"/>
            </w:tcBorders>
            <w:shd w:val="clear" w:color="auto" w:fill="auto"/>
          </w:tcPr>
          <w:p w14:paraId="513F4A2F" w14:textId="77777777" w:rsidR="00691E35" w:rsidRPr="00D95972" w:rsidRDefault="00691E35" w:rsidP="009718A3">
            <w:pPr>
              <w:rPr>
                <w:rFonts w:cs="Arial"/>
              </w:rPr>
            </w:pPr>
          </w:p>
        </w:tc>
        <w:tc>
          <w:tcPr>
            <w:tcW w:w="1317" w:type="dxa"/>
            <w:gridSpan w:val="2"/>
            <w:tcBorders>
              <w:bottom w:val="nil"/>
            </w:tcBorders>
            <w:shd w:val="clear" w:color="auto" w:fill="auto"/>
          </w:tcPr>
          <w:p w14:paraId="040DDD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2F8E9A0" w14:textId="77777777" w:rsidR="00691E35" w:rsidRDefault="00691E35" w:rsidP="009718A3">
            <w:pPr>
              <w:overflowPunct/>
              <w:autoSpaceDE/>
              <w:autoSpaceDN/>
              <w:adjustRightInd/>
              <w:textAlignment w:val="auto"/>
            </w:pPr>
            <w:r w:rsidRPr="00105CA5">
              <w:t>C1-243656</w:t>
            </w:r>
          </w:p>
        </w:tc>
        <w:tc>
          <w:tcPr>
            <w:tcW w:w="4191" w:type="dxa"/>
            <w:gridSpan w:val="3"/>
            <w:tcBorders>
              <w:top w:val="single" w:sz="4" w:space="0" w:color="auto"/>
              <w:bottom w:val="single" w:sz="4" w:space="0" w:color="auto"/>
            </w:tcBorders>
            <w:shd w:val="clear" w:color="auto" w:fill="00FFFF"/>
          </w:tcPr>
          <w:p w14:paraId="42276795" w14:textId="77777777" w:rsidR="00691E35" w:rsidRDefault="00691E35" w:rsidP="009718A3">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00FFFF"/>
          </w:tcPr>
          <w:p w14:paraId="7CBD8B67"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E99EB2D" w14:textId="77777777" w:rsidR="00691E35" w:rsidRDefault="00691E35" w:rsidP="009718A3">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DFE175" w14:textId="77777777" w:rsidR="00691E35" w:rsidRDefault="00691E35" w:rsidP="009718A3">
            <w:pPr>
              <w:rPr>
                <w:ins w:id="115" w:author="Lena Chaponniere31" w:date="2024-05-29T03:02:00Z"/>
                <w:rFonts w:eastAsia="Batang" w:cs="Arial"/>
                <w:lang w:eastAsia="ko-KR"/>
              </w:rPr>
            </w:pPr>
            <w:ins w:id="116" w:author="Lena Chaponniere31" w:date="2024-05-29T03:02:00Z">
              <w:r>
                <w:rPr>
                  <w:rFonts w:eastAsia="Batang" w:cs="Arial"/>
                  <w:lang w:eastAsia="ko-KR"/>
                </w:rPr>
                <w:t>Revision of C1-243237</w:t>
              </w:r>
            </w:ins>
          </w:p>
          <w:p w14:paraId="44D9239D" w14:textId="77777777" w:rsidR="00691E35" w:rsidRDefault="00691E35" w:rsidP="009718A3">
            <w:pPr>
              <w:rPr>
                <w:rFonts w:eastAsia="Batang" w:cs="Arial"/>
                <w:lang w:eastAsia="ko-KR"/>
              </w:rPr>
            </w:pPr>
          </w:p>
        </w:tc>
      </w:tr>
      <w:tr w:rsidR="002B7735" w:rsidRPr="00D95972" w14:paraId="29828549" w14:textId="77777777" w:rsidTr="00B34E6C">
        <w:tc>
          <w:tcPr>
            <w:tcW w:w="976" w:type="dxa"/>
            <w:tcBorders>
              <w:left w:val="thinThickThinSmallGap" w:sz="24" w:space="0" w:color="auto"/>
              <w:bottom w:val="nil"/>
            </w:tcBorders>
            <w:shd w:val="clear" w:color="auto" w:fill="auto"/>
          </w:tcPr>
          <w:p w14:paraId="1D34A482" w14:textId="77777777" w:rsidR="002B7735" w:rsidRPr="00D95972" w:rsidRDefault="002B7735" w:rsidP="001E3273">
            <w:pPr>
              <w:rPr>
                <w:rFonts w:cs="Arial"/>
              </w:rPr>
            </w:pPr>
          </w:p>
        </w:tc>
        <w:tc>
          <w:tcPr>
            <w:tcW w:w="1317" w:type="dxa"/>
            <w:gridSpan w:val="2"/>
            <w:tcBorders>
              <w:bottom w:val="nil"/>
            </w:tcBorders>
            <w:shd w:val="clear" w:color="auto" w:fill="auto"/>
          </w:tcPr>
          <w:p w14:paraId="0797DE94" w14:textId="77777777" w:rsidR="002B7735" w:rsidRPr="00D95972" w:rsidRDefault="002B7735" w:rsidP="001E3273">
            <w:pPr>
              <w:rPr>
                <w:rFonts w:cs="Arial"/>
              </w:rPr>
            </w:pPr>
          </w:p>
        </w:tc>
        <w:tc>
          <w:tcPr>
            <w:tcW w:w="1088" w:type="dxa"/>
            <w:tcBorders>
              <w:top w:val="single" w:sz="4" w:space="0" w:color="auto"/>
              <w:bottom w:val="single" w:sz="4" w:space="0" w:color="auto"/>
            </w:tcBorders>
            <w:shd w:val="clear" w:color="auto" w:fill="FFFFFF"/>
          </w:tcPr>
          <w:p w14:paraId="684294F3" w14:textId="72F415B1" w:rsidR="002B7735" w:rsidRDefault="0039795B" w:rsidP="001E3273">
            <w:pPr>
              <w:overflowPunct/>
              <w:autoSpaceDE/>
              <w:autoSpaceDN/>
              <w:adjustRightInd/>
              <w:textAlignment w:val="auto"/>
            </w:pPr>
            <w:hyperlink r:id="rId97" w:history="1">
              <w:r w:rsidR="005B1E13">
                <w:rPr>
                  <w:rStyle w:val="Hyperlink"/>
                </w:rPr>
                <w:t>C1-243659</w:t>
              </w:r>
            </w:hyperlink>
          </w:p>
        </w:tc>
        <w:tc>
          <w:tcPr>
            <w:tcW w:w="4191" w:type="dxa"/>
            <w:gridSpan w:val="3"/>
            <w:tcBorders>
              <w:top w:val="single" w:sz="4" w:space="0" w:color="auto"/>
              <w:bottom w:val="single" w:sz="4" w:space="0" w:color="auto"/>
            </w:tcBorders>
            <w:shd w:val="clear" w:color="auto" w:fill="FFFFFF"/>
          </w:tcPr>
          <w:p w14:paraId="5D592F87" w14:textId="77777777" w:rsidR="002B7735" w:rsidRDefault="002B7735" w:rsidP="001E3273">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FF"/>
          </w:tcPr>
          <w:p w14:paraId="4181348C" w14:textId="77777777" w:rsidR="002B7735" w:rsidRDefault="002B7735" w:rsidP="001E3273">
            <w:pPr>
              <w:rPr>
                <w:rFonts w:cs="Arial"/>
              </w:rPr>
            </w:pPr>
            <w:r>
              <w:rPr>
                <w:rFonts w:cs="Arial"/>
              </w:rPr>
              <w:t>ZTE</w:t>
            </w:r>
          </w:p>
        </w:tc>
        <w:tc>
          <w:tcPr>
            <w:tcW w:w="826" w:type="dxa"/>
            <w:tcBorders>
              <w:top w:val="single" w:sz="4" w:space="0" w:color="auto"/>
              <w:bottom w:val="single" w:sz="4" w:space="0" w:color="auto"/>
            </w:tcBorders>
            <w:shd w:val="clear" w:color="auto" w:fill="FFFFFF"/>
          </w:tcPr>
          <w:p w14:paraId="14C9A4EC" w14:textId="77777777" w:rsidR="002B7735" w:rsidRDefault="002B7735" w:rsidP="001E3273">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093B6E" w14:textId="77777777" w:rsidR="002B7735" w:rsidRDefault="002B7735" w:rsidP="001E3273">
            <w:pPr>
              <w:rPr>
                <w:rFonts w:eastAsia="Batang" w:cs="Arial"/>
                <w:lang w:eastAsia="ko-KR"/>
              </w:rPr>
            </w:pPr>
            <w:r>
              <w:rPr>
                <w:rFonts w:eastAsia="Batang" w:cs="Arial"/>
                <w:lang w:eastAsia="ko-KR"/>
              </w:rPr>
              <w:t>Agreed</w:t>
            </w:r>
          </w:p>
          <w:p w14:paraId="4C3F4C03" w14:textId="77777777" w:rsidR="002B7735" w:rsidRDefault="002B7735" w:rsidP="001E3273">
            <w:pPr>
              <w:rPr>
                <w:rFonts w:eastAsia="Batang" w:cs="Arial"/>
                <w:lang w:eastAsia="ko-KR"/>
              </w:rPr>
            </w:pPr>
            <w:r>
              <w:rPr>
                <w:rFonts w:eastAsia="Batang" w:cs="Arial"/>
                <w:lang w:eastAsia="ko-KR"/>
              </w:rPr>
              <w:t>The only change is to add “initiate” at the beginning of bullet c)</w:t>
            </w:r>
          </w:p>
          <w:p w14:paraId="23EE1A60" w14:textId="5238130A" w:rsidR="002B7735" w:rsidRDefault="002B7735" w:rsidP="001E3273">
            <w:pPr>
              <w:rPr>
                <w:ins w:id="117" w:author="Lena Chaponniere31" w:date="2024-05-29T03:37:00Z"/>
                <w:rFonts w:eastAsia="Batang" w:cs="Arial"/>
                <w:lang w:eastAsia="ko-KR"/>
              </w:rPr>
            </w:pPr>
            <w:ins w:id="118" w:author="Lena Chaponniere31" w:date="2024-05-29T03:37:00Z">
              <w:r>
                <w:rPr>
                  <w:rFonts w:eastAsia="Batang" w:cs="Arial"/>
                  <w:lang w:eastAsia="ko-KR"/>
                </w:rPr>
                <w:t>Revision of C1-243270</w:t>
              </w:r>
            </w:ins>
          </w:p>
          <w:p w14:paraId="16C89ED8" w14:textId="22FECC3E" w:rsidR="002B7735" w:rsidRDefault="002B7735" w:rsidP="001E3273">
            <w:pPr>
              <w:rPr>
                <w:rFonts w:eastAsia="Batang" w:cs="Arial"/>
                <w:lang w:eastAsia="ko-KR"/>
              </w:rPr>
            </w:pPr>
          </w:p>
        </w:tc>
      </w:tr>
      <w:tr w:rsidR="0054709D" w:rsidRPr="00D95972" w14:paraId="6637A460" w14:textId="77777777" w:rsidTr="00B34E6C">
        <w:tc>
          <w:tcPr>
            <w:tcW w:w="976" w:type="dxa"/>
            <w:tcBorders>
              <w:left w:val="thinThickThinSmallGap" w:sz="24" w:space="0" w:color="auto"/>
              <w:bottom w:val="nil"/>
            </w:tcBorders>
            <w:shd w:val="clear" w:color="auto" w:fill="auto"/>
          </w:tcPr>
          <w:p w14:paraId="36D4814E" w14:textId="77777777" w:rsidR="0054709D" w:rsidRPr="00D95972" w:rsidRDefault="0054709D" w:rsidP="001E3273">
            <w:pPr>
              <w:rPr>
                <w:rFonts w:cs="Arial"/>
              </w:rPr>
            </w:pPr>
          </w:p>
        </w:tc>
        <w:tc>
          <w:tcPr>
            <w:tcW w:w="1317" w:type="dxa"/>
            <w:gridSpan w:val="2"/>
            <w:tcBorders>
              <w:bottom w:val="nil"/>
            </w:tcBorders>
            <w:shd w:val="clear" w:color="auto" w:fill="auto"/>
          </w:tcPr>
          <w:p w14:paraId="11716395" w14:textId="77777777" w:rsidR="0054709D" w:rsidRPr="00D95972" w:rsidRDefault="0054709D" w:rsidP="001E3273">
            <w:pPr>
              <w:rPr>
                <w:rFonts w:cs="Arial"/>
              </w:rPr>
            </w:pPr>
          </w:p>
        </w:tc>
        <w:tc>
          <w:tcPr>
            <w:tcW w:w="1088" w:type="dxa"/>
            <w:tcBorders>
              <w:top w:val="single" w:sz="4" w:space="0" w:color="auto"/>
              <w:bottom w:val="single" w:sz="4" w:space="0" w:color="auto"/>
            </w:tcBorders>
            <w:shd w:val="clear" w:color="auto" w:fill="00FFFF"/>
          </w:tcPr>
          <w:p w14:paraId="4606013A" w14:textId="00A22925" w:rsidR="0054709D" w:rsidRDefault="0054709D" w:rsidP="001E3273">
            <w:pPr>
              <w:overflowPunct/>
              <w:autoSpaceDE/>
              <w:autoSpaceDN/>
              <w:adjustRightInd/>
              <w:textAlignment w:val="auto"/>
            </w:pPr>
            <w:r w:rsidRPr="0054709D">
              <w:t>C1-243660</w:t>
            </w:r>
          </w:p>
        </w:tc>
        <w:tc>
          <w:tcPr>
            <w:tcW w:w="4191" w:type="dxa"/>
            <w:gridSpan w:val="3"/>
            <w:tcBorders>
              <w:top w:val="single" w:sz="4" w:space="0" w:color="auto"/>
              <w:bottom w:val="single" w:sz="4" w:space="0" w:color="auto"/>
            </w:tcBorders>
            <w:shd w:val="clear" w:color="auto" w:fill="00FFFF"/>
          </w:tcPr>
          <w:p w14:paraId="6F69ED74" w14:textId="77777777" w:rsidR="0054709D" w:rsidRDefault="0054709D" w:rsidP="001E3273">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00FFFF"/>
          </w:tcPr>
          <w:p w14:paraId="4DC75DBF" w14:textId="77777777" w:rsidR="0054709D" w:rsidRDefault="0054709D" w:rsidP="001E3273">
            <w:pPr>
              <w:rPr>
                <w:rFonts w:cs="Arial"/>
              </w:rPr>
            </w:pPr>
            <w:r>
              <w:rPr>
                <w:rFonts w:cs="Arial"/>
              </w:rPr>
              <w:t>vivo</w:t>
            </w:r>
          </w:p>
        </w:tc>
        <w:tc>
          <w:tcPr>
            <w:tcW w:w="826" w:type="dxa"/>
            <w:tcBorders>
              <w:top w:val="single" w:sz="4" w:space="0" w:color="auto"/>
              <w:bottom w:val="single" w:sz="4" w:space="0" w:color="auto"/>
            </w:tcBorders>
            <w:shd w:val="clear" w:color="auto" w:fill="00FFFF"/>
          </w:tcPr>
          <w:p w14:paraId="746443B9" w14:textId="77777777" w:rsidR="0054709D" w:rsidRDefault="0054709D" w:rsidP="001E3273">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682DE1" w14:textId="77777777" w:rsidR="0054709D" w:rsidRDefault="0054709D" w:rsidP="001E3273">
            <w:pPr>
              <w:rPr>
                <w:ins w:id="119" w:author="Lena Chaponniere31" w:date="2024-05-29T03:44:00Z"/>
                <w:rFonts w:eastAsia="Batang" w:cs="Arial"/>
                <w:lang w:eastAsia="ko-KR"/>
              </w:rPr>
            </w:pPr>
            <w:ins w:id="120" w:author="Lena Chaponniere31" w:date="2024-05-29T03:44:00Z">
              <w:r>
                <w:rPr>
                  <w:rFonts w:eastAsia="Batang" w:cs="Arial"/>
                  <w:lang w:eastAsia="ko-KR"/>
                </w:rPr>
                <w:t>Revision of C1-243349</w:t>
              </w:r>
            </w:ins>
          </w:p>
          <w:p w14:paraId="4586FA28" w14:textId="68111BE6" w:rsidR="0054709D" w:rsidRDefault="0054709D" w:rsidP="001E3273">
            <w:pPr>
              <w:rPr>
                <w:rFonts w:eastAsia="Batang" w:cs="Arial"/>
                <w:lang w:eastAsia="ko-KR"/>
              </w:rPr>
            </w:pPr>
          </w:p>
        </w:tc>
      </w:tr>
      <w:tr w:rsidR="0054709D" w:rsidRPr="00D95972" w14:paraId="5F26E2BA" w14:textId="77777777" w:rsidTr="00B34E6C">
        <w:tc>
          <w:tcPr>
            <w:tcW w:w="976" w:type="dxa"/>
            <w:tcBorders>
              <w:left w:val="thinThickThinSmallGap" w:sz="24" w:space="0" w:color="auto"/>
              <w:bottom w:val="nil"/>
            </w:tcBorders>
            <w:shd w:val="clear" w:color="auto" w:fill="auto"/>
          </w:tcPr>
          <w:p w14:paraId="30E413C7" w14:textId="77777777" w:rsidR="0054709D" w:rsidRPr="00D95972" w:rsidRDefault="0054709D" w:rsidP="001E3273">
            <w:pPr>
              <w:rPr>
                <w:rFonts w:cs="Arial"/>
              </w:rPr>
            </w:pPr>
          </w:p>
        </w:tc>
        <w:tc>
          <w:tcPr>
            <w:tcW w:w="1317" w:type="dxa"/>
            <w:gridSpan w:val="2"/>
            <w:tcBorders>
              <w:bottom w:val="nil"/>
            </w:tcBorders>
            <w:shd w:val="clear" w:color="auto" w:fill="auto"/>
          </w:tcPr>
          <w:p w14:paraId="38D79156" w14:textId="77777777" w:rsidR="0054709D" w:rsidRPr="00D95972" w:rsidRDefault="0054709D" w:rsidP="001E3273">
            <w:pPr>
              <w:rPr>
                <w:rFonts w:cs="Arial"/>
              </w:rPr>
            </w:pPr>
          </w:p>
        </w:tc>
        <w:tc>
          <w:tcPr>
            <w:tcW w:w="1088" w:type="dxa"/>
            <w:tcBorders>
              <w:top w:val="single" w:sz="4" w:space="0" w:color="auto"/>
              <w:bottom w:val="single" w:sz="4" w:space="0" w:color="auto"/>
            </w:tcBorders>
            <w:shd w:val="clear" w:color="auto" w:fill="FFFFFF"/>
          </w:tcPr>
          <w:p w14:paraId="40EF5421" w14:textId="21977250" w:rsidR="0054709D" w:rsidRDefault="0039795B" w:rsidP="001E3273">
            <w:pPr>
              <w:overflowPunct/>
              <w:autoSpaceDE/>
              <w:autoSpaceDN/>
              <w:adjustRightInd/>
              <w:textAlignment w:val="auto"/>
            </w:pPr>
            <w:hyperlink r:id="rId98" w:history="1">
              <w:r w:rsidR="005B1E13">
                <w:rPr>
                  <w:rStyle w:val="Hyperlink"/>
                </w:rPr>
                <w:t>C1-243661</w:t>
              </w:r>
            </w:hyperlink>
          </w:p>
        </w:tc>
        <w:tc>
          <w:tcPr>
            <w:tcW w:w="4191" w:type="dxa"/>
            <w:gridSpan w:val="3"/>
            <w:tcBorders>
              <w:top w:val="single" w:sz="4" w:space="0" w:color="auto"/>
              <w:bottom w:val="single" w:sz="4" w:space="0" w:color="auto"/>
            </w:tcBorders>
            <w:shd w:val="clear" w:color="auto" w:fill="FFFFFF"/>
          </w:tcPr>
          <w:p w14:paraId="387B3F32" w14:textId="77777777" w:rsidR="0054709D" w:rsidRDefault="0054709D" w:rsidP="001E3273">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FF"/>
          </w:tcPr>
          <w:p w14:paraId="6B342665" w14:textId="77777777" w:rsidR="0054709D" w:rsidRDefault="0054709D" w:rsidP="001E3273">
            <w:pPr>
              <w:rPr>
                <w:rFonts w:cs="Arial"/>
              </w:rPr>
            </w:pPr>
            <w:r>
              <w:rPr>
                <w:rFonts w:cs="Arial"/>
              </w:rPr>
              <w:t>vivo</w:t>
            </w:r>
          </w:p>
        </w:tc>
        <w:tc>
          <w:tcPr>
            <w:tcW w:w="826" w:type="dxa"/>
            <w:tcBorders>
              <w:top w:val="single" w:sz="4" w:space="0" w:color="auto"/>
              <w:bottom w:val="single" w:sz="4" w:space="0" w:color="auto"/>
            </w:tcBorders>
            <w:shd w:val="clear" w:color="auto" w:fill="FFFFFF"/>
          </w:tcPr>
          <w:p w14:paraId="4AB1EA99" w14:textId="77777777" w:rsidR="0054709D" w:rsidRDefault="0054709D" w:rsidP="001E3273">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330022" w14:textId="77777777" w:rsidR="0054709D" w:rsidRDefault="0054709D" w:rsidP="0054709D">
            <w:pPr>
              <w:rPr>
                <w:rFonts w:eastAsia="Batang" w:cs="Arial"/>
                <w:lang w:eastAsia="ko-KR"/>
              </w:rPr>
            </w:pPr>
            <w:r>
              <w:rPr>
                <w:rFonts w:eastAsia="Batang" w:cs="Arial"/>
                <w:lang w:eastAsia="ko-KR"/>
              </w:rPr>
              <w:t>Agreed</w:t>
            </w:r>
          </w:p>
          <w:p w14:paraId="0498C40A" w14:textId="5F635AAA" w:rsidR="0054709D" w:rsidRDefault="0054709D" w:rsidP="0054709D">
            <w:pPr>
              <w:rPr>
                <w:rFonts w:eastAsia="Batang" w:cs="Arial"/>
                <w:lang w:eastAsia="ko-KR"/>
              </w:rPr>
            </w:pPr>
            <w:r>
              <w:rPr>
                <w:rFonts w:eastAsia="Batang" w:cs="Arial"/>
                <w:lang w:eastAsia="ko-KR"/>
              </w:rPr>
              <w:t>The only change is to change Cat to F</w:t>
            </w:r>
          </w:p>
          <w:p w14:paraId="1C91612A" w14:textId="77777777" w:rsidR="0054709D" w:rsidRDefault="0054709D" w:rsidP="001E3273">
            <w:pPr>
              <w:rPr>
                <w:ins w:id="121" w:author="Lena Chaponniere31" w:date="2024-05-29T03:48:00Z"/>
                <w:rFonts w:eastAsia="Batang" w:cs="Arial"/>
                <w:lang w:eastAsia="ko-KR"/>
              </w:rPr>
            </w:pPr>
            <w:ins w:id="122" w:author="Lena Chaponniere31" w:date="2024-05-29T03:48:00Z">
              <w:r>
                <w:rPr>
                  <w:rFonts w:eastAsia="Batang" w:cs="Arial"/>
                  <w:lang w:eastAsia="ko-KR"/>
                </w:rPr>
                <w:t>Revision of C1-243350</w:t>
              </w:r>
            </w:ins>
          </w:p>
          <w:p w14:paraId="2681DDCE" w14:textId="672549E9" w:rsidR="0054709D" w:rsidRDefault="0054709D" w:rsidP="001E3273">
            <w:pPr>
              <w:rPr>
                <w:rFonts w:eastAsia="Batang" w:cs="Arial"/>
                <w:lang w:eastAsia="ko-KR"/>
              </w:rPr>
            </w:pPr>
          </w:p>
        </w:tc>
      </w:tr>
      <w:tr w:rsidR="00626D1D" w:rsidRPr="00D95972" w14:paraId="6B033A68" w14:textId="77777777" w:rsidTr="0086381D">
        <w:tc>
          <w:tcPr>
            <w:tcW w:w="976" w:type="dxa"/>
            <w:tcBorders>
              <w:left w:val="thinThickThinSmallGap" w:sz="24" w:space="0" w:color="auto"/>
              <w:bottom w:val="nil"/>
            </w:tcBorders>
            <w:shd w:val="clear" w:color="auto" w:fill="auto"/>
          </w:tcPr>
          <w:p w14:paraId="70FF1400" w14:textId="77777777" w:rsidR="00626D1D" w:rsidRPr="00D95972" w:rsidRDefault="00626D1D" w:rsidP="001E3273">
            <w:pPr>
              <w:rPr>
                <w:rFonts w:cs="Arial"/>
              </w:rPr>
            </w:pPr>
          </w:p>
        </w:tc>
        <w:tc>
          <w:tcPr>
            <w:tcW w:w="1317" w:type="dxa"/>
            <w:gridSpan w:val="2"/>
            <w:tcBorders>
              <w:bottom w:val="nil"/>
            </w:tcBorders>
            <w:shd w:val="clear" w:color="auto" w:fill="auto"/>
          </w:tcPr>
          <w:p w14:paraId="04AF4734" w14:textId="77777777" w:rsidR="00626D1D" w:rsidRPr="00D95972" w:rsidRDefault="00626D1D" w:rsidP="001E3273">
            <w:pPr>
              <w:rPr>
                <w:rFonts w:cs="Arial"/>
              </w:rPr>
            </w:pPr>
          </w:p>
        </w:tc>
        <w:tc>
          <w:tcPr>
            <w:tcW w:w="1088" w:type="dxa"/>
            <w:tcBorders>
              <w:top w:val="single" w:sz="4" w:space="0" w:color="auto"/>
              <w:bottom w:val="single" w:sz="4" w:space="0" w:color="auto"/>
            </w:tcBorders>
            <w:shd w:val="clear" w:color="auto" w:fill="00FFFF"/>
          </w:tcPr>
          <w:p w14:paraId="534B4B77" w14:textId="0E33F89F" w:rsidR="00626D1D" w:rsidRDefault="00626D1D" w:rsidP="001E3273">
            <w:pPr>
              <w:overflowPunct/>
              <w:autoSpaceDE/>
              <w:autoSpaceDN/>
              <w:adjustRightInd/>
              <w:textAlignment w:val="auto"/>
            </w:pPr>
            <w:r w:rsidRPr="00626D1D">
              <w:t>C1-243662</w:t>
            </w:r>
          </w:p>
        </w:tc>
        <w:tc>
          <w:tcPr>
            <w:tcW w:w="4191" w:type="dxa"/>
            <w:gridSpan w:val="3"/>
            <w:tcBorders>
              <w:top w:val="single" w:sz="4" w:space="0" w:color="auto"/>
              <w:bottom w:val="single" w:sz="4" w:space="0" w:color="auto"/>
            </w:tcBorders>
            <w:shd w:val="clear" w:color="auto" w:fill="00FFFF"/>
          </w:tcPr>
          <w:p w14:paraId="0A9AE934" w14:textId="77777777" w:rsidR="00626D1D" w:rsidRDefault="00626D1D" w:rsidP="001E3273">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00FFFF"/>
          </w:tcPr>
          <w:p w14:paraId="73F1229D" w14:textId="77777777" w:rsidR="00626D1D" w:rsidRDefault="00626D1D" w:rsidP="001E327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04C9E01E" w14:textId="77777777" w:rsidR="00626D1D" w:rsidRDefault="00626D1D" w:rsidP="001E3273">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2B79CE5" w14:textId="77777777" w:rsidR="00626D1D" w:rsidRDefault="00626D1D" w:rsidP="001E3273">
            <w:pPr>
              <w:rPr>
                <w:ins w:id="123" w:author="Lena Chaponniere31" w:date="2024-05-29T03:55:00Z"/>
                <w:rFonts w:eastAsia="Batang" w:cs="Arial"/>
                <w:lang w:eastAsia="ko-KR"/>
              </w:rPr>
            </w:pPr>
            <w:ins w:id="124" w:author="Lena Chaponniere31" w:date="2024-05-29T03:55:00Z">
              <w:r>
                <w:rPr>
                  <w:rFonts w:eastAsia="Batang" w:cs="Arial"/>
                  <w:lang w:eastAsia="ko-KR"/>
                </w:rPr>
                <w:t>Revision of C1-243352</w:t>
              </w:r>
            </w:ins>
          </w:p>
          <w:p w14:paraId="4FA794C5" w14:textId="7AD5AF6B" w:rsidR="00626D1D" w:rsidRDefault="00626D1D" w:rsidP="001E3273">
            <w:pPr>
              <w:rPr>
                <w:rFonts w:eastAsia="Batang" w:cs="Arial"/>
                <w:lang w:eastAsia="ko-KR"/>
              </w:rPr>
            </w:pPr>
          </w:p>
        </w:tc>
      </w:tr>
      <w:tr w:rsidR="00626D1D" w:rsidRPr="00D95972" w14:paraId="7D7308F8" w14:textId="77777777" w:rsidTr="0086381D">
        <w:tc>
          <w:tcPr>
            <w:tcW w:w="976" w:type="dxa"/>
            <w:tcBorders>
              <w:left w:val="thinThickThinSmallGap" w:sz="24" w:space="0" w:color="auto"/>
              <w:bottom w:val="nil"/>
            </w:tcBorders>
            <w:shd w:val="clear" w:color="auto" w:fill="auto"/>
          </w:tcPr>
          <w:p w14:paraId="5CA43734" w14:textId="77777777" w:rsidR="00626D1D" w:rsidRPr="00D95972" w:rsidRDefault="00626D1D" w:rsidP="001E3273">
            <w:pPr>
              <w:rPr>
                <w:rFonts w:cs="Arial"/>
              </w:rPr>
            </w:pPr>
          </w:p>
        </w:tc>
        <w:tc>
          <w:tcPr>
            <w:tcW w:w="1317" w:type="dxa"/>
            <w:gridSpan w:val="2"/>
            <w:tcBorders>
              <w:bottom w:val="nil"/>
            </w:tcBorders>
            <w:shd w:val="clear" w:color="auto" w:fill="auto"/>
          </w:tcPr>
          <w:p w14:paraId="22E6BB58" w14:textId="77777777" w:rsidR="00626D1D" w:rsidRPr="00D95972" w:rsidRDefault="00626D1D" w:rsidP="001E3273">
            <w:pPr>
              <w:rPr>
                <w:rFonts w:cs="Arial"/>
              </w:rPr>
            </w:pPr>
          </w:p>
        </w:tc>
        <w:tc>
          <w:tcPr>
            <w:tcW w:w="1088" w:type="dxa"/>
            <w:tcBorders>
              <w:top w:val="single" w:sz="4" w:space="0" w:color="auto"/>
              <w:bottom w:val="single" w:sz="4" w:space="0" w:color="auto"/>
            </w:tcBorders>
            <w:shd w:val="clear" w:color="auto" w:fill="FFFF00"/>
          </w:tcPr>
          <w:p w14:paraId="08ADDAEA" w14:textId="369AF2C0" w:rsidR="00626D1D" w:rsidRDefault="0086381D" w:rsidP="001E3273">
            <w:pPr>
              <w:overflowPunct/>
              <w:autoSpaceDE/>
              <w:autoSpaceDN/>
              <w:adjustRightInd/>
              <w:textAlignment w:val="auto"/>
            </w:pPr>
            <w:hyperlink r:id="rId99" w:history="1">
              <w:r>
                <w:rPr>
                  <w:rStyle w:val="Hyperlink"/>
                </w:rPr>
                <w:t>C1-243663</w:t>
              </w:r>
            </w:hyperlink>
          </w:p>
        </w:tc>
        <w:tc>
          <w:tcPr>
            <w:tcW w:w="4191" w:type="dxa"/>
            <w:gridSpan w:val="3"/>
            <w:tcBorders>
              <w:top w:val="single" w:sz="4" w:space="0" w:color="auto"/>
              <w:bottom w:val="single" w:sz="4" w:space="0" w:color="auto"/>
            </w:tcBorders>
            <w:shd w:val="clear" w:color="auto" w:fill="FFFF00"/>
          </w:tcPr>
          <w:p w14:paraId="10B4027A" w14:textId="77777777" w:rsidR="00626D1D" w:rsidRDefault="00626D1D" w:rsidP="001E3273">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00"/>
          </w:tcPr>
          <w:p w14:paraId="64CFB006" w14:textId="77777777" w:rsidR="00626D1D" w:rsidRDefault="00626D1D" w:rsidP="001E327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EA0CEBE" w14:textId="77777777" w:rsidR="00626D1D" w:rsidRDefault="00626D1D" w:rsidP="001E3273">
            <w:pPr>
              <w:rPr>
                <w:rFonts w:cs="Arial"/>
              </w:rPr>
            </w:pPr>
            <w:r>
              <w:rPr>
                <w:rFonts w:cs="Arial"/>
              </w:rPr>
              <w:t>CR 0875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6F77ED" w14:textId="77777777" w:rsidR="00626D1D" w:rsidRDefault="00626D1D" w:rsidP="00626D1D">
            <w:pPr>
              <w:rPr>
                <w:rFonts w:eastAsia="Batang" w:cs="Arial"/>
                <w:lang w:eastAsia="ko-KR"/>
              </w:rPr>
            </w:pPr>
            <w:r>
              <w:rPr>
                <w:rFonts w:eastAsia="Batang" w:cs="Arial"/>
                <w:lang w:eastAsia="ko-KR"/>
              </w:rPr>
              <w:t>Agreed</w:t>
            </w:r>
          </w:p>
          <w:p w14:paraId="4D588FA5" w14:textId="20EAC708" w:rsidR="00626D1D" w:rsidRDefault="00626D1D" w:rsidP="00626D1D">
            <w:pPr>
              <w:rPr>
                <w:rFonts w:eastAsia="Batang" w:cs="Arial"/>
                <w:lang w:eastAsia="ko-KR"/>
              </w:rPr>
            </w:pPr>
            <w:r>
              <w:rPr>
                <w:rFonts w:eastAsia="Batang" w:cs="Arial"/>
                <w:lang w:eastAsia="ko-KR"/>
              </w:rPr>
              <w:t xml:space="preserve">The only change is to untick CN box and tick ME </w:t>
            </w:r>
            <w:proofErr w:type="gramStart"/>
            <w:r>
              <w:rPr>
                <w:rFonts w:eastAsia="Batang" w:cs="Arial"/>
                <w:lang w:eastAsia="ko-KR"/>
              </w:rPr>
              <w:t>box</w:t>
            </w:r>
            <w:proofErr w:type="gramEnd"/>
          </w:p>
          <w:p w14:paraId="13E9C4BE" w14:textId="77777777" w:rsidR="00626D1D" w:rsidRDefault="00626D1D" w:rsidP="001E3273">
            <w:pPr>
              <w:rPr>
                <w:ins w:id="125" w:author="Lena Chaponniere31" w:date="2024-05-29T03:58:00Z"/>
                <w:rFonts w:eastAsia="Batang" w:cs="Arial"/>
                <w:lang w:eastAsia="ko-KR"/>
              </w:rPr>
            </w:pPr>
            <w:ins w:id="126" w:author="Lena Chaponniere31" w:date="2024-05-29T03:58:00Z">
              <w:r>
                <w:rPr>
                  <w:rFonts w:eastAsia="Batang" w:cs="Arial"/>
                  <w:lang w:eastAsia="ko-KR"/>
                </w:rPr>
                <w:t>Revision of C1-243354</w:t>
              </w:r>
            </w:ins>
          </w:p>
          <w:p w14:paraId="4A280C77" w14:textId="5E523C8D" w:rsidR="00626D1D" w:rsidRDefault="00626D1D" w:rsidP="001E3273">
            <w:pPr>
              <w:rPr>
                <w:rFonts w:eastAsia="Batang" w:cs="Arial"/>
                <w:lang w:eastAsia="ko-KR"/>
              </w:rPr>
            </w:pPr>
          </w:p>
        </w:tc>
      </w:tr>
      <w:tr w:rsidR="006F621B" w:rsidRPr="00D95972" w14:paraId="3A715724" w14:textId="77777777" w:rsidTr="00EF0446">
        <w:tc>
          <w:tcPr>
            <w:tcW w:w="976" w:type="dxa"/>
            <w:tcBorders>
              <w:left w:val="thinThickThinSmallGap" w:sz="24" w:space="0" w:color="auto"/>
              <w:bottom w:val="nil"/>
            </w:tcBorders>
            <w:shd w:val="clear" w:color="auto" w:fill="auto"/>
          </w:tcPr>
          <w:p w14:paraId="04F15F47" w14:textId="77777777" w:rsidR="006F621B" w:rsidRPr="00D95972" w:rsidRDefault="006F621B" w:rsidP="001E3273">
            <w:pPr>
              <w:rPr>
                <w:rFonts w:cs="Arial"/>
              </w:rPr>
            </w:pPr>
          </w:p>
        </w:tc>
        <w:tc>
          <w:tcPr>
            <w:tcW w:w="1317" w:type="dxa"/>
            <w:gridSpan w:val="2"/>
            <w:tcBorders>
              <w:bottom w:val="nil"/>
            </w:tcBorders>
            <w:shd w:val="clear" w:color="auto" w:fill="auto"/>
          </w:tcPr>
          <w:p w14:paraId="3AE0E12A" w14:textId="77777777" w:rsidR="006F621B" w:rsidRPr="00D95972" w:rsidRDefault="006F621B" w:rsidP="001E3273">
            <w:pPr>
              <w:rPr>
                <w:rFonts w:cs="Arial"/>
              </w:rPr>
            </w:pPr>
          </w:p>
        </w:tc>
        <w:tc>
          <w:tcPr>
            <w:tcW w:w="1088" w:type="dxa"/>
            <w:tcBorders>
              <w:top w:val="single" w:sz="4" w:space="0" w:color="auto"/>
              <w:bottom w:val="single" w:sz="4" w:space="0" w:color="auto"/>
            </w:tcBorders>
            <w:shd w:val="clear" w:color="auto" w:fill="00FFFF"/>
          </w:tcPr>
          <w:p w14:paraId="602ACED7" w14:textId="3F3A628C" w:rsidR="006F621B" w:rsidRDefault="006F621B" w:rsidP="001E3273">
            <w:pPr>
              <w:overflowPunct/>
              <w:autoSpaceDE/>
              <w:autoSpaceDN/>
              <w:adjustRightInd/>
              <w:textAlignment w:val="auto"/>
            </w:pPr>
            <w:r w:rsidRPr="006F621B">
              <w:t>C1-243664</w:t>
            </w:r>
          </w:p>
        </w:tc>
        <w:tc>
          <w:tcPr>
            <w:tcW w:w="4191" w:type="dxa"/>
            <w:gridSpan w:val="3"/>
            <w:tcBorders>
              <w:top w:val="single" w:sz="4" w:space="0" w:color="auto"/>
              <w:bottom w:val="single" w:sz="4" w:space="0" w:color="auto"/>
            </w:tcBorders>
            <w:shd w:val="clear" w:color="auto" w:fill="00FFFF"/>
          </w:tcPr>
          <w:p w14:paraId="654DEBFD" w14:textId="77777777" w:rsidR="006F621B" w:rsidRDefault="006F621B" w:rsidP="001E3273">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00FFFF"/>
          </w:tcPr>
          <w:p w14:paraId="79633999" w14:textId="77777777" w:rsidR="006F621B" w:rsidRDefault="006F621B" w:rsidP="001E327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6EA5A9FA" w14:textId="77777777" w:rsidR="006F621B" w:rsidRDefault="006F621B" w:rsidP="001E3273">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862A2FA" w14:textId="77777777" w:rsidR="006F621B" w:rsidRDefault="006F621B" w:rsidP="001E3273">
            <w:pPr>
              <w:rPr>
                <w:ins w:id="127" w:author="Lena Chaponniere31" w:date="2024-05-29T04:04:00Z"/>
                <w:rFonts w:eastAsia="Batang" w:cs="Arial"/>
                <w:lang w:eastAsia="ko-KR"/>
              </w:rPr>
            </w:pPr>
            <w:ins w:id="128" w:author="Lena Chaponniere31" w:date="2024-05-29T04:04:00Z">
              <w:r>
                <w:rPr>
                  <w:rFonts w:eastAsia="Batang" w:cs="Arial"/>
                  <w:lang w:eastAsia="ko-KR"/>
                </w:rPr>
                <w:t>Revision of C1-243355</w:t>
              </w:r>
            </w:ins>
          </w:p>
          <w:p w14:paraId="6476BE59" w14:textId="3DE369E7" w:rsidR="006F621B" w:rsidRDefault="006F621B" w:rsidP="001E3273">
            <w:pPr>
              <w:rPr>
                <w:rFonts w:eastAsia="Batang" w:cs="Arial"/>
                <w:lang w:eastAsia="ko-KR"/>
              </w:rPr>
            </w:pPr>
          </w:p>
        </w:tc>
      </w:tr>
      <w:tr w:rsidR="00EF0446" w:rsidRPr="00D95972" w14:paraId="6B23A627" w14:textId="77777777" w:rsidTr="00EF0446">
        <w:tc>
          <w:tcPr>
            <w:tcW w:w="976" w:type="dxa"/>
            <w:tcBorders>
              <w:left w:val="thinThickThinSmallGap" w:sz="24" w:space="0" w:color="auto"/>
              <w:bottom w:val="nil"/>
            </w:tcBorders>
            <w:shd w:val="clear" w:color="auto" w:fill="auto"/>
          </w:tcPr>
          <w:p w14:paraId="4DC2DF23" w14:textId="77777777" w:rsidR="00EF0446" w:rsidRPr="00D95972" w:rsidRDefault="00EF0446" w:rsidP="001E3273">
            <w:pPr>
              <w:rPr>
                <w:rFonts w:cs="Arial"/>
              </w:rPr>
            </w:pPr>
          </w:p>
        </w:tc>
        <w:tc>
          <w:tcPr>
            <w:tcW w:w="1317" w:type="dxa"/>
            <w:gridSpan w:val="2"/>
            <w:tcBorders>
              <w:bottom w:val="nil"/>
            </w:tcBorders>
            <w:shd w:val="clear" w:color="auto" w:fill="auto"/>
          </w:tcPr>
          <w:p w14:paraId="47F73135" w14:textId="77777777" w:rsidR="00EF0446" w:rsidRPr="00D95972" w:rsidRDefault="00EF0446" w:rsidP="001E3273">
            <w:pPr>
              <w:rPr>
                <w:rFonts w:cs="Arial"/>
              </w:rPr>
            </w:pPr>
          </w:p>
        </w:tc>
        <w:tc>
          <w:tcPr>
            <w:tcW w:w="1088" w:type="dxa"/>
            <w:tcBorders>
              <w:top w:val="single" w:sz="4" w:space="0" w:color="auto"/>
              <w:bottom w:val="single" w:sz="4" w:space="0" w:color="auto"/>
            </w:tcBorders>
            <w:shd w:val="clear" w:color="auto" w:fill="00FFFF"/>
          </w:tcPr>
          <w:p w14:paraId="7127A2E1" w14:textId="28291234" w:rsidR="00EF0446" w:rsidRDefault="00EF0446" w:rsidP="001E3273">
            <w:pPr>
              <w:overflowPunct/>
              <w:autoSpaceDE/>
              <w:autoSpaceDN/>
              <w:adjustRightInd/>
              <w:textAlignment w:val="auto"/>
            </w:pPr>
            <w:r w:rsidRPr="00EF0446">
              <w:t>C1-243665</w:t>
            </w:r>
          </w:p>
        </w:tc>
        <w:tc>
          <w:tcPr>
            <w:tcW w:w="4191" w:type="dxa"/>
            <w:gridSpan w:val="3"/>
            <w:tcBorders>
              <w:top w:val="single" w:sz="4" w:space="0" w:color="auto"/>
              <w:bottom w:val="single" w:sz="4" w:space="0" w:color="auto"/>
            </w:tcBorders>
            <w:shd w:val="clear" w:color="auto" w:fill="00FFFF"/>
          </w:tcPr>
          <w:p w14:paraId="18A08FC5" w14:textId="77777777" w:rsidR="00EF0446" w:rsidRDefault="00EF0446" w:rsidP="001E3273">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00FFFF"/>
          </w:tcPr>
          <w:p w14:paraId="62B8401F" w14:textId="77777777" w:rsidR="00EF0446" w:rsidRDefault="00EF0446" w:rsidP="001E327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5180D102" w14:textId="77777777" w:rsidR="00EF0446" w:rsidRDefault="00EF0446" w:rsidP="001E3273">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7AB3372" w14:textId="77777777" w:rsidR="00EF0446" w:rsidRDefault="00EF0446" w:rsidP="001E3273">
            <w:pPr>
              <w:rPr>
                <w:ins w:id="129" w:author="Lena Chaponniere31" w:date="2024-05-29T04:13:00Z"/>
                <w:rFonts w:eastAsia="Batang" w:cs="Arial"/>
                <w:lang w:eastAsia="ko-KR"/>
              </w:rPr>
            </w:pPr>
            <w:ins w:id="130" w:author="Lena Chaponniere31" w:date="2024-05-29T04:13:00Z">
              <w:r>
                <w:rPr>
                  <w:rFonts w:eastAsia="Batang" w:cs="Arial"/>
                  <w:lang w:eastAsia="ko-KR"/>
                </w:rPr>
                <w:t>Revision of C1-243361</w:t>
              </w:r>
            </w:ins>
          </w:p>
          <w:p w14:paraId="46733CAE" w14:textId="4DEBBC7F" w:rsidR="00EF0446" w:rsidRDefault="00EF0446" w:rsidP="001E3273">
            <w:pPr>
              <w:rPr>
                <w:ins w:id="131" w:author="Lena Chaponniere31" w:date="2024-05-29T04:13:00Z"/>
                <w:rFonts w:eastAsia="Batang" w:cs="Arial"/>
                <w:lang w:eastAsia="ko-KR"/>
              </w:rPr>
            </w:pPr>
            <w:ins w:id="132" w:author="Lena Chaponniere31" w:date="2024-05-29T04:13:00Z">
              <w:r>
                <w:rPr>
                  <w:rFonts w:eastAsia="Batang" w:cs="Arial"/>
                  <w:lang w:eastAsia="ko-KR"/>
                </w:rPr>
                <w:t>_________________________________________</w:t>
              </w:r>
            </w:ins>
          </w:p>
          <w:p w14:paraId="55DF1B35" w14:textId="4AAC1375" w:rsidR="00EF0446" w:rsidRDefault="00EF0446" w:rsidP="001E3273">
            <w:pPr>
              <w:rPr>
                <w:rFonts w:eastAsia="Batang" w:cs="Arial"/>
                <w:lang w:eastAsia="ko-KR"/>
              </w:rPr>
            </w:pPr>
            <w:r>
              <w:rPr>
                <w:rFonts w:eastAsia="Batang" w:cs="Arial"/>
                <w:lang w:eastAsia="ko-KR"/>
              </w:rPr>
              <w:t>Revision of C1-242657</w:t>
            </w:r>
          </w:p>
        </w:tc>
      </w:tr>
      <w:tr w:rsidR="00EF0446" w:rsidRPr="00D95972" w14:paraId="16E63F08" w14:textId="77777777" w:rsidTr="00D23C09">
        <w:tc>
          <w:tcPr>
            <w:tcW w:w="976" w:type="dxa"/>
            <w:tcBorders>
              <w:left w:val="thinThickThinSmallGap" w:sz="24" w:space="0" w:color="auto"/>
              <w:bottom w:val="nil"/>
            </w:tcBorders>
            <w:shd w:val="clear" w:color="auto" w:fill="auto"/>
          </w:tcPr>
          <w:p w14:paraId="70D6A44D" w14:textId="77777777" w:rsidR="00EF0446" w:rsidRPr="00D95972" w:rsidRDefault="00EF0446" w:rsidP="001E3273">
            <w:pPr>
              <w:rPr>
                <w:rFonts w:cs="Arial"/>
              </w:rPr>
            </w:pPr>
          </w:p>
        </w:tc>
        <w:tc>
          <w:tcPr>
            <w:tcW w:w="1317" w:type="dxa"/>
            <w:gridSpan w:val="2"/>
            <w:tcBorders>
              <w:bottom w:val="nil"/>
            </w:tcBorders>
            <w:shd w:val="clear" w:color="auto" w:fill="auto"/>
          </w:tcPr>
          <w:p w14:paraId="756A0286" w14:textId="77777777" w:rsidR="00EF0446" w:rsidRPr="00D95972" w:rsidRDefault="00EF0446" w:rsidP="001E3273">
            <w:pPr>
              <w:rPr>
                <w:rFonts w:cs="Arial"/>
              </w:rPr>
            </w:pPr>
          </w:p>
        </w:tc>
        <w:tc>
          <w:tcPr>
            <w:tcW w:w="1088" w:type="dxa"/>
            <w:tcBorders>
              <w:top w:val="single" w:sz="4" w:space="0" w:color="auto"/>
              <w:bottom w:val="single" w:sz="4" w:space="0" w:color="auto"/>
            </w:tcBorders>
            <w:shd w:val="clear" w:color="auto" w:fill="00FFFF"/>
          </w:tcPr>
          <w:p w14:paraId="7EEFC5E3" w14:textId="73263120" w:rsidR="00EF0446" w:rsidRDefault="00EF0446" w:rsidP="001E3273">
            <w:pPr>
              <w:overflowPunct/>
              <w:autoSpaceDE/>
              <w:autoSpaceDN/>
              <w:adjustRightInd/>
              <w:textAlignment w:val="auto"/>
            </w:pPr>
            <w:r w:rsidRPr="00EF0446">
              <w:t>C1-243666</w:t>
            </w:r>
          </w:p>
        </w:tc>
        <w:tc>
          <w:tcPr>
            <w:tcW w:w="4191" w:type="dxa"/>
            <w:gridSpan w:val="3"/>
            <w:tcBorders>
              <w:top w:val="single" w:sz="4" w:space="0" w:color="auto"/>
              <w:bottom w:val="single" w:sz="4" w:space="0" w:color="auto"/>
            </w:tcBorders>
            <w:shd w:val="clear" w:color="auto" w:fill="00FFFF"/>
          </w:tcPr>
          <w:p w14:paraId="4F87955E" w14:textId="77777777" w:rsidR="00EF0446" w:rsidRDefault="00EF0446" w:rsidP="001E3273">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00FFFF"/>
          </w:tcPr>
          <w:p w14:paraId="1F7A1363" w14:textId="77777777" w:rsidR="00EF0446" w:rsidRDefault="00EF0446" w:rsidP="001E327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29468772" w14:textId="77777777" w:rsidR="00EF0446" w:rsidRDefault="00EF0446" w:rsidP="001E3273">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A4795D5" w14:textId="77777777" w:rsidR="00EF0446" w:rsidRDefault="00EF0446" w:rsidP="001E3273">
            <w:pPr>
              <w:rPr>
                <w:ins w:id="133" w:author="Lena Chaponniere31" w:date="2024-05-29T04:18:00Z"/>
                <w:rFonts w:eastAsia="Batang" w:cs="Arial"/>
                <w:lang w:eastAsia="ko-KR"/>
              </w:rPr>
            </w:pPr>
            <w:ins w:id="134" w:author="Lena Chaponniere31" w:date="2024-05-29T04:18:00Z">
              <w:r>
                <w:rPr>
                  <w:rFonts w:eastAsia="Batang" w:cs="Arial"/>
                  <w:lang w:eastAsia="ko-KR"/>
                </w:rPr>
                <w:t>Revision of C1-243362</w:t>
              </w:r>
            </w:ins>
          </w:p>
          <w:p w14:paraId="3C81EAB3" w14:textId="5F1596D0" w:rsidR="00EF0446" w:rsidRDefault="00EF0446" w:rsidP="001E3273">
            <w:pPr>
              <w:rPr>
                <w:ins w:id="135" w:author="Lena Chaponniere31" w:date="2024-05-29T04:18:00Z"/>
                <w:rFonts w:eastAsia="Batang" w:cs="Arial"/>
                <w:lang w:eastAsia="ko-KR"/>
              </w:rPr>
            </w:pPr>
            <w:ins w:id="136" w:author="Lena Chaponniere31" w:date="2024-05-29T04:18:00Z">
              <w:r>
                <w:rPr>
                  <w:rFonts w:eastAsia="Batang" w:cs="Arial"/>
                  <w:lang w:eastAsia="ko-KR"/>
                </w:rPr>
                <w:t>_________________________________________</w:t>
              </w:r>
            </w:ins>
          </w:p>
          <w:p w14:paraId="11C6E906" w14:textId="1B3788A5" w:rsidR="00EF0446" w:rsidRDefault="00EF0446" w:rsidP="001E3273">
            <w:pPr>
              <w:rPr>
                <w:rFonts w:eastAsia="Batang" w:cs="Arial"/>
                <w:lang w:eastAsia="ko-KR"/>
              </w:rPr>
            </w:pPr>
            <w:r>
              <w:rPr>
                <w:rFonts w:eastAsia="Batang" w:cs="Arial"/>
                <w:lang w:eastAsia="ko-KR"/>
              </w:rPr>
              <w:t>Revision of C1-242658</w:t>
            </w:r>
          </w:p>
        </w:tc>
      </w:tr>
      <w:tr w:rsidR="00D23C09" w:rsidRPr="00D95972" w14:paraId="3B507524" w14:textId="77777777" w:rsidTr="0086381D">
        <w:tc>
          <w:tcPr>
            <w:tcW w:w="976" w:type="dxa"/>
            <w:tcBorders>
              <w:left w:val="thinThickThinSmallGap" w:sz="24" w:space="0" w:color="auto"/>
              <w:bottom w:val="nil"/>
            </w:tcBorders>
            <w:shd w:val="clear" w:color="auto" w:fill="auto"/>
          </w:tcPr>
          <w:p w14:paraId="166AB2C5" w14:textId="77777777" w:rsidR="00D23C09" w:rsidRPr="00D95972" w:rsidRDefault="00D23C09" w:rsidP="001E3273">
            <w:pPr>
              <w:rPr>
                <w:rFonts w:cs="Arial"/>
              </w:rPr>
            </w:pPr>
          </w:p>
        </w:tc>
        <w:tc>
          <w:tcPr>
            <w:tcW w:w="1317" w:type="dxa"/>
            <w:gridSpan w:val="2"/>
            <w:tcBorders>
              <w:bottom w:val="nil"/>
            </w:tcBorders>
            <w:shd w:val="clear" w:color="auto" w:fill="auto"/>
          </w:tcPr>
          <w:p w14:paraId="1658E358" w14:textId="77777777" w:rsidR="00D23C09" w:rsidRPr="00D95972" w:rsidRDefault="00D23C09" w:rsidP="001E3273">
            <w:pPr>
              <w:rPr>
                <w:rFonts w:cs="Arial"/>
              </w:rPr>
            </w:pPr>
          </w:p>
        </w:tc>
        <w:tc>
          <w:tcPr>
            <w:tcW w:w="1088" w:type="dxa"/>
            <w:tcBorders>
              <w:top w:val="single" w:sz="4" w:space="0" w:color="auto"/>
              <w:bottom w:val="single" w:sz="4" w:space="0" w:color="auto"/>
            </w:tcBorders>
            <w:shd w:val="clear" w:color="auto" w:fill="00FFFF"/>
          </w:tcPr>
          <w:p w14:paraId="6B166E26" w14:textId="582B0B43" w:rsidR="00D23C09" w:rsidRDefault="00D23C09" w:rsidP="001E3273">
            <w:pPr>
              <w:overflowPunct/>
              <w:autoSpaceDE/>
              <w:autoSpaceDN/>
              <w:adjustRightInd/>
              <w:textAlignment w:val="auto"/>
            </w:pPr>
            <w:r w:rsidRPr="00D23C09">
              <w:t>C1-243667</w:t>
            </w:r>
          </w:p>
        </w:tc>
        <w:tc>
          <w:tcPr>
            <w:tcW w:w="4191" w:type="dxa"/>
            <w:gridSpan w:val="3"/>
            <w:tcBorders>
              <w:top w:val="single" w:sz="4" w:space="0" w:color="auto"/>
              <w:bottom w:val="single" w:sz="4" w:space="0" w:color="auto"/>
            </w:tcBorders>
            <w:shd w:val="clear" w:color="auto" w:fill="00FFFF"/>
          </w:tcPr>
          <w:p w14:paraId="568C9712" w14:textId="77777777" w:rsidR="00D23C09" w:rsidRDefault="00D23C09" w:rsidP="001E3273">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00FFFF"/>
          </w:tcPr>
          <w:p w14:paraId="6A8C83B3" w14:textId="77777777" w:rsidR="00D23C09" w:rsidRDefault="00D23C09" w:rsidP="001E3273">
            <w:pPr>
              <w:rPr>
                <w:rFonts w:cs="Arial"/>
              </w:rPr>
            </w:pPr>
            <w:r>
              <w:rPr>
                <w:rFonts w:cs="Arial"/>
              </w:rPr>
              <w:t xml:space="preserve">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00FFFF"/>
          </w:tcPr>
          <w:p w14:paraId="2BA55507" w14:textId="77777777" w:rsidR="00D23C09" w:rsidRDefault="00D23C09" w:rsidP="001E3273">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22EEEC8" w14:textId="77777777" w:rsidR="00D23C09" w:rsidRDefault="00D23C09" w:rsidP="00D23C09">
            <w:pPr>
              <w:rPr>
                <w:rFonts w:eastAsia="Batang" w:cs="Arial"/>
                <w:lang w:eastAsia="ko-KR"/>
              </w:rPr>
            </w:pPr>
            <w:r>
              <w:rPr>
                <w:rFonts w:eastAsia="Batang" w:cs="Arial"/>
                <w:lang w:eastAsia="ko-KR"/>
              </w:rPr>
              <w:t>Agreed</w:t>
            </w:r>
          </w:p>
          <w:p w14:paraId="2D8141B6" w14:textId="77777777" w:rsidR="00D23C09" w:rsidRDefault="00D23C09" w:rsidP="00D23C09">
            <w:pPr>
              <w:rPr>
                <w:rFonts w:eastAsia="Batang" w:cs="Arial"/>
                <w:lang w:eastAsia="ko-KR"/>
              </w:rPr>
            </w:pPr>
            <w:r>
              <w:rPr>
                <w:rFonts w:eastAsia="Batang" w:cs="Arial"/>
                <w:lang w:eastAsia="ko-KR"/>
              </w:rPr>
              <w:t xml:space="preserve">The only change is to add missing </w:t>
            </w:r>
            <w:proofErr w:type="gramStart"/>
            <w:r>
              <w:rPr>
                <w:rFonts w:eastAsia="Batang" w:cs="Arial"/>
                <w:lang w:eastAsia="ko-KR"/>
              </w:rPr>
              <w:t>space</w:t>
            </w:r>
            <w:proofErr w:type="gramEnd"/>
          </w:p>
          <w:p w14:paraId="573716A2" w14:textId="2A1973EE" w:rsidR="00D23C09" w:rsidRDefault="00D23C09" w:rsidP="00D23C09">
            <w:pPr>
              <w:rPr>
                <w:ins w:id="137" w:author="Lena Chaponniere31" w:date="2024-05-29T04:31:00Z"/>
                <w:rFonts w:eastAsia="Batang" w:cs="Arial"/>
                <w:lang w:eastAsia="ko-KR"/>
              </w:rPr>
            </w:pPr>
            <w:ins w:id="138" w:author="Lena Chaponniere31" w:date="2024-05-29T04:31:00Z">
              <w:r>
                <w:rPr>
                  <w:rFonts w:eastAsia="Batang" w:cs="Arial"/>
                  <w:lang w:eastAsia="ko-KR"/>
                </w:rPr>
                <w:t>Revision of C1-243401</w:t>
              </w:r>
            </w:ins>
          </w:p>
          <w:p w14:paraId="0DE2307D" w14:textId="396AF49E" w:rsidR="00D23C09" w:rsidRDefault="00D23C09" w:rsidP="001E3273">
            <w:pPr>
              <w:rPr>
                <w:ins w:id="139" w:author="Lena Chaponniere31" w:date="2024-05-29T04:31:00Z"/>
                <w:rFonts w:eastAsia="Batang" w:cs="Arial"/>
                <w:lang w:eastAsia="ko-KR"/>
              </w:rPr>
            </w:pPr>
            <w:ins w:id="140" w:author="Lena Chaponniere31" w:date="2024-05-29T04:31:00Z">
              <w:r>
                <w:rPr>
                  <w:rFonts w:eastAsia="Batang" w:cs="Arial"/>
                  <w:lang w:eastAsia="ko-KR"/>
                </w:rPr>
                <w:t>_________________________________________</w:t>
              </w:r>
            </w:ins>
          </w:p>
          <w:p w14:paraId="00BBAFB5" w14:textId="065BE162" w:rsidR="00D23C09" w:rsidRDefault="00D23C09" w:rsidP="001E3273">
            <w:pPr>
              <w:rPr>
                <w:rFonts w:eastAsia="Batang" w:cs="Arial"/>
                <w:lang w:eastAsia="ko-KR"/>
              </w:rPr>
            </w:pPr>
            <w:r>
              <w:rPr>
                <w:rFonts w:eastAsia="Batang" w:cs="Arial"/>
                <w:lang w:eastAsia="ko-KR"/>
              </w:rPr>
              <w:t>Revision of C1-242655</w:t>
            </w:r>
          </w:p>
        </w:tc>
      </w:tr>
      <w:tr w:rsidR="00DE79F0" w:rsidRPr="00D95972" w14:paraId="321E3614" w14:textId="77777777" w:rsidTr="0086381D">
        <w:tc>
          <w:tcPr>
            <w:tcW w:w="976" w:type="dxa"/>
            <w:tcBorders>
              <w:left w:val="thinThickThinSmallGap" w:sz="24" w:space="0" w:color="auto"/>
              <w:bottom w:val="nil"/>
            </w:tcBorders>
            <w:shd w:val="clear" w:color="auto" w:fill="auto"/>
          </w:tcPr>
          <w:p w14:paraId="153FB382" w14:textId="77777777" w:rsidR="00DE79F0" w:rsidRPr="00D95972" w:rsidRDefault="00DE79F0" w:rsidP="001E3273">
            <w:pPr>
              <w:rPr>
                <w:rFonts w:cs="Arial"/>
              </w:rPr>
            </w:pPr>
          </w:p>
        </w:tc>
        <w:tc>
          <w:tcPr>
            <w:tcW w:w="1317" w:type="dxa"/>
            <w:gridSpan w:val="2"/>
            <w:tcBorders>
              <w:bottom w:val="nil"/>
            </w:tcBorders>
            <w:shd w:val="clear" w:color="auto" w:fill="auto"/>
          </w:tcPr>
          <w:p w14:paraId="47D62C69" w14:textId="77777777" w:rsidR="00DE79F0" w:rsidRPr="00D95972" w:rsidRDefault="00DE79F0" w:rsidP="001E3273">
            <w:pPr>
              <w:rPr>
                <w:rFonts w:cs="Arial"/>
              </w:rPr>
            </w:pPr>
          </w:p>
        </w:tc>
        <w:tc>
          <w:tcPr>
            <w:tcW w:w="1088" w:type="dxa"/>
            <w:tcBorders>
              <w:top w:val="single" w:sz="4" w:space="0" w:color="auto"/>
              <w:bottom w:val="single" w:sz="4" w:space="0" w:color="auto"/>
            </w:tcBorders>
            <w:shd w:val="clear" w:color="auto" w:fill="FFFF00"/>
          </w:tcPr>
          <w:p w14:paraId="7E729C18" w14:textId="360DA851" w:rsidR="00DE79F0" w:rsidRDefault="0086381D" w:rsidP="001E3273">
            <w:pPr>
              <w:overflowPunct/>
              <w:autoSpaceDE/>
              <w:autoSpaceDN/>
              <w:adjustRightInd/>
              <w:textAlignment w:val="auto"/>
            </w:pPr>
            <w:hyperlink r:id="rId100" w:history="1">
              <w:r>
                <w:rPr>
                  <w:rStyle w:val="Hyperlink"/>
                </w:rPr>
                <w:t>C1-243668</w:t>
              </w:r>
            </w:hyperlink>
          </w:p>
        </w:tc>
        <w:tc>
          <w:tcPr>
            <w:tcW w:w="4191" w:type="dxa"/>
            <w:gridSpan w:val="3"/>
            <w:tcBorders>
              <w:top w:val="single" w:sz="4" w:space="0" w:color="auto"/>
              <w:bottom w:val="single" w:sz="4" w:space="0" w:color="auto"/>
            </w:tcBorders>
            <w:shd w:val="clear" w:color="auto" w:fill="FFFF00"/>
          </w:tcPr>
          <w:p w14:paraId="0DDB50C3" w14:textId="77777777" w:rsidR="00DE79F0" w:rsidRDefault="00DE79F0" w:rsidP="001E3273">
            <w:pPr>
              <w:rPr>
                <w:rFonts w:cs="Arial"/>
              </w:rPr>
            </w:pPr>
            <w:r>
              <w:rPr>
                <w:rFonts w:cs="Arial"/>
              </w:rPr>
              <w:t>Disaster timers handling</w:t>
            </w:r>
          </w:p>
        </w:tc>
        <w:tc>
          <w:tcPr>
            <w:tcW w:w="1767" w:type="dxa"/>
            <w:tcBorders>
              <w:top w:val="single" w:sz="4" w:space="0" w:color="auto"/>
              <w:bottom w:val="single" w:sz="4" w:space="0" w:color="auto"/>
            </w:tcBorders>
            <w:shd w:val="clear" w:color="auto" w:fill="FFFF00"/>
          </w:tcPr>
          <w:p w14:paraId="31B60F0D" w14:textId="77777777" w:rsidR="00DE79F0" w:rsidRDefault="00DE79F0" w:rsidP="001E3273">
            <w:pPr>
              <w:rPr>
                <w:rFonts w:cs="Arial"/>
              </w:rPr>
            </w:pPr>
            <w:r>
              <w:rPr>
                <w:rFonts w:cs="Arial"/>
              </w:rPr>
              <w:t xml:space="preserve">MediaTek Inc.,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06C20C4" w14:textId="77777777" w:rsidR="00DE79F0" w:rsidRDefault="00DE79F0" w:rsidP="001E3273">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9AE736" w14:textId="77777777" w:rsidR="00DE79F0" w:rsidRDefault="00DE79F0" w:rsidP="001E3273">
            <w:pPr>
              <w:rPr>
                <w:ins w:id="141" w:author="Lena Chaponniere31" w:date="2024-05-29T04:41:00Z"/>
                <w:rFonts w:eastAsia="Batang" w:cs="Arial"/>
                <w:lang w:eastAsia="ko-KR"/>
              </w:rPr>
            </w:pPr>
            <w:ins w:id="142" w:author="Lena Chaponniere31" w:date="2024-05-29T04:41:00Z">
              <w:r>
                <w:rPr>
                  <w:rFonts w:eastAsia="Batang" w:cs="Arial"/>
                  <w:lang w:eastAsia="ko-KR"/>
                </w:rPr>
                <w:t>Revision of C1-243446</w:t>
              </w:r>
            </w:ins>
          </w:p>
          <w:p w14:paraId="5FCFCF72" w14:textId="42562374" w:rsidR="00DE79F0" w:rsidRDefault="00DE79F0" w:rsidP="001E3273">
            <w:pPr>
              <w:rPr>
                <w:ins w:id="143" w:author="Lena Chaponniere31" w:date="2024-05-29T04:41:00Z"/>
                <w:rFonts w:eastAsia="Batang" w:cs="Arial"/>
                <w:lang w:eastAsia="ko-KR"/>
              </w:rPr>
            </w:pPr>
            <w:ins w:id="144" w:author="Lena Chaponniere31" w:date="2024-05-29T04:41:00Z">
              <w:r>
                <w:rPr>
                  <w:rFonts w:eastAsia="Batang" w:cs="Arial"/>
                  <w:lang w:eastAsia="ko-KR"/>
                </w:rPr>
                <w:t>_________________________________________</w:t>
              </w:r>
            </w:ins>
          </w:p>
          <w:p w14:paraId="3F31DE23" w14:textId="66518107" w:rsidR="00DE79F0" w:rsidRDefault="00DE79F0" w:rsidP="001E3273">
            <w:pPr>
              <w:rPr>
                <w:rFonts w:eastAsia="Batang" w:cs="Arial"/>
                <w:lang w:eastAsia="ko-KR"/>
              </w:rPr>
            </w:pPr>
            <w:r>
              <w:rPr>
                <w:rFonts w:eastAsia="Batang" w:cs="Arial"/>
                <w:lang w:eastAsia="ko-KR"/>
              </w:rPr>
              <w:t>Overlaps with C1-243403</w:t>
            </w:r>
          </w:p>
          <w:p w14:paraId="7723C3DF" w14:textId="77777777" w:rsidR="00DE79F0" w:rsidRDefault="00DE79F0" w:rsidP="001E3273">
            <w:pPr>
              <w:rPr>
                <w:rFonts w:eastAsia="Batang" w:cs="Arial"/>
                <w:lang w:eastAsia="ko-KR"/>
              </w:rPr>
            </w:pPr>
            <w:r>
              <w:rPr>
                <w:rFonts w:eastAsia="Batang" w:cs="Arial"/>
                <w:lang w:eastAsia="ko-KR"/>
              </w:rPr>
              <w:t>Revision of C1-241815</w:t>
            </w:r>
          </w:p>
        </w:tc>
      </w:tr>
      <w:tr w:rsidR="00930D80" w:rsidRPr="00D95972" w14:paraId="71087DFE" w14:textId="77777777" w:rsidTr="0086381D">
        <w:tc>
          <w:tcPr>
            <w:tcW w:w="976" w:type="dxa"/>
            <w:tcBorders>
              <w:left w:val="thinThickThinSmallGap" w:sz="24" w:space="0" w:color="auto"/>
              <w:bottom w:val="nil"/>
            </w:tcBorders>
            <w:shd w:val="clear" w:color="auto" w:fill="auto"/>
          </w:tcPr>
          <w:p w14:paraId="5DCC4AE2" w14:textId="77777777" w:rsidR="00930D80" w:rsidRPr="00D95972" w:rsidRDefault="00930D80" w:rsidP="001E3273">
            <w:pPr>
              <w:rPr>
                <w:rFonts w:cs="Arial"/>
              </w:rPr>
            </w:pPr>
          </w:p>
        </w:tc>
        <w:tc>
          <w:tcPr>
            <w:tcW w:w="1317" w:type="dxa"/>
            <w:gridSpan w:val="2"/>
            <w:tcBorders>
              <w:bottom w:val="nil"/>
            </w:tcBorders>
            <w:shd w:val="clear" w:color="auto" w:fill="auto"/>
          </w:tcPr>
          <w:p w14:paraId="0161A243" w14:textId="77777777" w:rsidR="00930D80" w:rsidRPr="00D95972" w:rsidRDefault="00930D80" w:rsidP="001E3273">
            <w:pPr>
              <w:rPr>
                <w:rFonts w:cs="Arial"/>
              </w:rPr>
            </w:pPr>
          </w:p>
        </w:tc>
        <w:tc>
          <w:tcPr>
            <w:tcW w:w="1088" w:type="dxa"/>
            <w:tcBorders>
              <w:top w:val="single" w:sz="4" w:space="0" w:color="auto"/>
              <w:bottom w:val="single" w:sz="4" w:space="0" w:color="auto"/>
            </w:tcBorders>
            <w:shd w:val="clear" w:color="auto" w:fill="FFFF00"/>
          </w:tcPr>
          <w:p w14:paraId="199A95DF" w14:textId="39E846B7" w:rsidR="00930D80" w:rsidRDefault="0086381D" w:rsidP="001E3273">
            <w:pPr>
              <w:overflowPunct/>
              <w:autoSpaceDE/>
              <w:autoSpaceDN/>
              <w:adjustRightInd/>
              <w:textAlignment w:val="auto"/>
            </w:pPr>
            <w:hyperlink r:id="rId101" w:history="1">
              <w:r>
                <w:rPr>
                  <w:rStyle w:val="Hyperlink"/>
                </w:rPr>
                <w:t>C1-243669</w:t>
              </w:r>
            </w:hyperlink>
          </w:p>
        </w:tc>
        <w:tc>
          <w:tcPr>
            <w:tcW w:w="4191" w:type="dxa"/>
            <w:gridSpan w:val="3"/>
            <w:tcBorders>
              <w:top w:val="single" w:sz="4" w:space="0" w:color="auto"/>
              <w:bottom w:val="single" w:sz="4" w:space="0" w:color="auto"/>
            </w:tcBorders>
            <w:shd w:val="clear" w:color="auto" w:fill="FFFF00"/>
          </w:tcPr>
          <w:p w14:paraId="5A7441F6" w14:textId="77777777" w:rsidR="00930D80" w:rsidRDefault="00930D80" w:rsidP="001E3273">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00"/>
          </w:tcPr>
          <w:p w14:paraId="39135751" w14:textId="77777777" w:rsidR="00930D80" w:rsidRDefault="00930D80" w:rsidP="001E3273">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36099199" w14:textId="77777777" w:rsidR="00930D80" w:rsidRDefault="00930D80" w:rsidP="001E3273">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6A429" w14:textId="77777777" w:rsidR="00930D80" w:rsidRDefault="00930D80" w:rsidP="00930D80">
            <w:pPr>
              <w:rPr>
                <w:rFonts w:eastAsia="Batang" w:cs="Arial"/>
                <w:lang w:eastAsia="ko-KR"/>
              </w:rPr>
            </w:pPr>
            <w:r>
              <w:rPr>
                <w:rFonts w:eastAsia="Batang" w:cs="Arial"/>
                <w:lang w:eastAsia="ko-KR"/>
              </w:rPr>
              <w:t>Agreed</w:t>
            </w:r>
          </w:p>
          <w:p w14:paraId="463292DB" w14:textId="4A4192F6" w:rsidR="00930D80" w:rsidRDefault="00930D80" w:rsidP="00930D80">
            <w:pPr>
              <w:rPr>
                <w:rFonts w:eastAsia="Batang" w:cs="Arial"/>
                <w:lang w:eastAsia="ko-KR"/>
              </w:rPr>
            </w:pPr>
            <w:r>
              <w:rPr>
                <w:rFonts w:eastAsia="Batang" w:cs="Arial"/>
                <w:lang w:eastAsia="ko-KR"/>
              </w:rPr>
              <w:t xml:space="preserve">The only change is to restore bullet header </w:t>
            </w:r>
            <w:proofErr w:type="spellStart"/>
            <w:r>
              <w:rPr>
                <w:rFonts w:eastAsia="Batang" w:cs="Arial"/>
                <w:lang w:eastAsia="ko-KR"/>
              </w:rPr>
              <w:t>i</w:t>
            </w:r>
            <w:proofErr w:type="spellEnd"/>
            <w:r>
              <w:rPr>
                <w:rFonts w:eastAsia="Batang" w:cs="Arial"/>
                <w:lang w:eastAsia="ko-KR"/>
              </w:rPr>
              <w:t xml:space="preserve">) and fix </w:t>
            </w:r>
            <w:proofErr w:type="gramStart"/>
            <w:r>
              <w:rPr>
                <w:rFonts w:eastAsia="Batang" w:cs="Arial"/>
                <w:lang w:eastAsia="ko-KR"/>
              </w:rPr>
              <w:t>style</w:t>
            </w:r>
            <w:proofErr w:type="gramEnd"/>
          </w:p>
          <w:p w14:paraId="1A378CB8" w14:textId="1E308387" w:rsidR="00930D80" w:rsidRDefault="00930D80" w:rsidP="00930D80">
            <w:pPr>
              <w:rPr>
                <w:ins w:id="145" w:author="Lena Chaponniere31" w:date="2024-05-29T04:43:00Z"/>
                <w:rFonts w:eastAsia="Batang" w:cs="Arial"/>
                <w:lang w:eastAsia="ko-KR"/>
              </w:rPr>
            </w:pPr>
            <w:ins w:id="146" w:author="Lena Chaponniere31" w:date="2024-05-29T04:43:00Z">
              <w:r>
                <w:rPr>
                  <w:rFonts w:eastAsia="Batang" w:cs="Arial"/>
                  <w:lang w:eastAsia="ko-KR"/>
                </w:rPr>
                <w:t>Revision of C1-243404</w:t>
              </w:r>
            </w:ins>
          </w:p>
          <w:p w14:paraId="282365E3" w14:textId="71E93232" w:rsidR="00930D80" w:rsidRDefault="00930D80" w:rsidP="001E3273">
            <w:pPr>
              <w:rPr>
                <w:rFonts w:eastAsia="Batang" w:cs="Arial"/>
                <w:lang w:eastAsia="ko-KR"/>
              </w:rPr>
            </w:pPr>
          </w:p>
        </w:tc>
      </w:tr>
      <w:tr w:rsidR="0068349F" w:rsidRPr="00D95972" w14:paraId="7D90A1FD" w14:textId="77777777" w:rsidTr="00B34E6C">
        <w:tc>
          <w:tcPr>
            <w:tcW w:w="976" w:type="dxa"/>
            <w:tcBorders>
              <w:left w:val="thinThickThinSmallGap" w:sz="24" w:space="0" w:color="auto"/>
              <w:bottom w:val="nil"/>
            </w:tcBorders>
            <w:shd w:val="clear" w:color="auto" w:fill="auto"/>
          </w:tcPr>
          <w:p w14:paraId="1CC96308" w14:textId="77777777" w:rsidR="0068349F" w:rsidRPr="00D95972" w:rsidRDefault="0068349F" w:rsidP="001E3273">
            <w:pPr>
              <w:rPr>
                <w:rFonts w:cs="Arial"/>
              </w:rPr>
            </w:pPr>
          </w:p>
        </w:tc>
        <w:tc>
          <w:tcPr>
            <w:tcW w:w="1317" w:type="dxa"/>
            <w:gridSpan w:val="2"/>
            <w:tcBorders>
              <w:bottom w:val="nil"/>
            </w:tcBorders>
            <w:shd w:val="clear" w:color="auto" w:fill="auto"/>
          </w:tcPr>
          <w:p w14:paraId="74E8FE46" w14:textId="77777777" w:rsidR="0068349F" w:rsidRPr="00D95972" w:rsidRDefault="0068349F" w:rsidP="001E3273">
            <w:pPr>
              <w:rPr>
                <w:rFonts w:cs="Arial"/>
              </w:rPr>
            </w:pPr>
          </w:p>
        </w:tc>
        <w:tc>
          <w:tcPr>
            <w:tcW w:w="1088" w:type="dxa"/>
            <w:tcBorders>
              <w:top w:val="single" w:sz="4" w:space="0" w:color="auto"/>
              <w:bottom w:val="single" w:sz="4" w:space="0" w:color="auto"/>
            </w:tcBorders>
            <w:shd w:val="clear" w:color="auto" w:fill="FFFFFF"/>
          </w:tcPr>
          <w:p w14:paraId="296FB180" w14:textId="6A412607" w:rsidR="0068349F" w:rsidRDefault="0039795B" w:rsidP="001E3273">
            <w:pPr>
              <w:overflowPunct/>
              <w:autoSpaceDE/>
              <w:autoSpaceDN/>
              <w:adjustRightInd/>
              <w:textAlignment w:val="auto"/>
            </w:pPr>
            <w:hyperlink r:id="rId102" w:history="1">
              <w:r w:rsidR="008E431B">
                <w:rPr>
                  <w:rStyle w:val="Hyperlink"/>
                </w:rPr>
                <w:t>C1-243670</w:t>
              </w:r>
            </w:hyperlink>
          </w:p>
        </w:tc>
        <w:tc>
          <w:tcPr>
            <w:tcW w:w="4191" w:type="dxa"/>
            <w:gridSpan w:val="3"/>
            <w:tcBorders>
              <w:top w:val="single" w:sz="4" w:space="0" w:color="auto"/>
              <w:bottom w:val="single" w:sz="4" w:space="0" w:color="auto"/>
            </w:tcBorders>
            <w:shd w:val="clear" w:color="auto" w:fill="FFFFFF"/>
          </w:tcPr>
          <w:p w14:paraId="3CF94EE5" w14:textId="77777777" w:rsidR="0068349F" w:rsidRDefault="0068349F" w:rsidP="001E3273">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FF"/>
          </w:tcPr>
          <w:p w14:paraId="43548766" w14:textId="77777777" w:rsidR="0068349F" w:rsidRDefault="0068349F" w:rsidP="001E327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CDB3696" w14:textId="77777777" w:rsidR="0068349F" w:rsidRDefault="0068349F" w:rsidP="001E3273">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7E2B2C" w14:textId="77777777" w:rsidR="00B34E6C" w:rsidRDefault="00B34E6C" w:rsidP="001E3273">
            <w:pPr>
              <w:rPr>
                <w:rFonts w:eastAsia="Batang" w:cs="Arial"/>
                <w:lang w:eastAsia="ko-KR"/>
              </w:rPr>
            </w:pPr>
            <w:r>
              <w:rPr>
                <w:rFonts w:eastAsia="Batang" w:cs="Arial"/>
                <w:lang w:eastAsia="ko-KR"/>
              </w:rPr>
              <w:t>Agreed</w:t>
            </w:r>
          </w:p>
          <w:p w14:paraId="3CAE61A0" w14:textId="211764AE" w:rsidR="0068349F" w:rsidRDefault="0068349F" w:rsidP="001E3273">
            <w:pPr>
              <w:rPr>
                <w:ins w:id="147" w:author="Lena Chaponniere31" w:date="2024-05-29T04:53:00Z"/>
                <w:rFonts w:eastAsia="Batang" w:cs="Arial"/>
                <w:lang w:eastAsia="ko-KR"/>
              </w:rPr>
            </w:pPr>
            <w:ins w:id="148" w:author="Lena Chaponniere31" w:date="2024-05-29T04:53:00Z">
              <w:r>
                <w:rPr>
                  <w:rFonts w:eastAsia="Batang" w:cs="Arial"/>
                  <w:lang w:eastAsia="ko-KR"/>
                </w:rPr>
                <w:t>Revision of C1-243473</w:t>
              </w:r>
            </w:ins>
          </w:p>
          <w:p w14:paraId="5121D966" w14:textId="1A9E0EE7" w:rsidR="0068349F" w:rsidRDefault="0068349F" w:rsidP="001E3273">
            <w:pPr>
              <w:rPr>
                <w:ins w:id="149" w:author="Lena Chaponniere31" w:date="2024-05-29T04:53:00Z"/>
                <w:rFonts w:eastAsia="Batang" w:cs="Arial"/>
                <w:lang w:eastAsia="ko-KR"/>
              </w:rPr>
            </w:pPr>
            <w:ins w:id="150" w:author="Lena Chaponniere31" w:date="2024-05-29T04:53:00Z">
              <w:r>
                <w:rPr>
                  <w:rFonts w:eastAsia="Batang" w:cs="Arial"/>
                  <w:lang w:eastAsia="ko-KR"/>
                </w:rPr>
                <w:t>_________________________________________</w:t>
              </w:r>
            </w:ins>
          </w:p>
          <w:p w14:paraId="20C9ECDD" w14:textId="008D8B33" w:rsidR="0068349F" w:rsidRDefault="0068349F" w:rsidP="001E3273">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1D0D63" w:rsidRPr="00D95972" w14:paraId="1524A985" w14:textId="77777777" w:rsidTr="001D0D63">
        <w:tc>
          <w:tcPr>
            <w:tcW w:w="976" w:type="dxa"/>
            <w:tcBorders>
              <w:left w:val="thinThickThinSmallGap" w:sz="24" w:space="0" w:color="auto"/>
              <w:bottom w:val="nil"/>
            </w:tcBorders>
            <w:shd w:val="clear" w:color="auto" w:fill="auto"/>
          </w:tcPr>
          <w:p w14:paraId="5109E5DC" w14:textId="77777777" w:rsidR="001D0D63" w:rsidRPr="00D95972" w:rsidRDefault="001D0D63" w:rsidP="001B6F0B">
            <w:pPr>
              <w:rPr>
                <w:rFonts w:cs="Arial"/>
              </w:rPr>
            </w:pPr>
          </w:p>
        </w:tc>
        <w:tc>
          <w:tcPr>
            <w:tcW w:w="1317" w:type="dxa"/>
            <w:gridSpan w:val="2"/>
            <w:tcBorders>
              <w:bottom w:val="nil"/>
            </w:tcBorders>
            <w:shd w:val="clear" w:color="auto" w:fill="auto"/>
          </w:tcPr>
          <w:p w14:paraId="03C3F92D" w14:textId="77777777" w:rsidR="001D0D63" w:rsidRPr="00D95972" w:rsidRDefault="001D0D63" w:rsidP="001B6F0B">
            <w:pPr>
              <w:rPr>
                <w:rFonts w:cs="Arial"/>
              </w:rPr>
            </w:pPr>
          </w:p>
        </w:tc>
        <w:tc>
          <w:tcPr>
            <w:tcW w:w="1088" w:type="dxa"/>
            <w:tcBorders>
              <w:top w:val="single" w:sz="4" w:space="0" w:color="auto"/>
              <w:bottom w:val="single" w:sz="4" w:space="0" w:color="auto"/>
            </w:tcBorders>
            <w:shd w:val="clear" w:color="auto" w:fill="00FFFF"/>
          </w:tcPr>
          <w:p w14:paraId="103AD512" w14:textId="393B691D" w:rsidR="001D0D63" w:rsidRDefault="001D0D63" w:rsidP="001B6F0B">
            <w:pPr>
              <w:overflowPunct/>
              <w:autoSpaceDE/>
              <w:autoSpaceDN/>
              <w:adjustRightInd/>
              <w:textAlignment w:val="auto"/>
            </w:pPr>
            <w:r w:rsidRPr="001D0D63">
              <w:t>C1-243695</w:t>
            </w:r>
          </w:p>
        </w:tc>
        <w:tc>
          <w:tcPr>
            <w:tcW w:w="4191" w:type="dxa"/>
            <w:gridSpan w:val="3"/>
            <w:tcBorders>
              <w:top w:val="single" w:sz="4" w:space="0" w:color="auto"/>
              <w:bottom w:val="single" w:sz="4" w:space="0" w:color="auto"/>
            </w:tcBorders>
            <w:shd w:val="clear" w:color="auto" w:fill="00FFFF"/>
          </w:tcPr>
          <w:p w14:paraId="3C0CBCFA" w14:textId="77777777" w:rsidR="001D0D63" w:rsidRDefault="001D0D63" w:rsidP="001B6F0B">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00FFFF"/>
          </w:tcPr>
          <w:p w14:paraId="4FBA8774" w14:textId="77777777" w:rsidR="001D0D63" w:rsidRDefault="001D0D63" w:rsidP="001B6F0B">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41EB55AA" w14:textId="77777777" w:rsidR="001D0D63" w:rsidRDefault="001D0D63" w:rsidP="001B6F0B">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C048C5" w14:textId="77777777" w:rsidR="001D0D63" w:rsidRDefault="001D0D63" w:rsidP="001B6F0B">
            <w:pPr>
              <w:rPr>
                <w:ins w:id="151" w:author="Lena Chaponniere31" w:date="2024-05-29T20:50:00Z"/>
                <w:rFonts w:eastAsia="Batang" w:cs="Arial"/>
                <w:lang w:eastAsia="ko-KR"/>
              </w:rPr>
            </w:pPr>
            <w:ins w:id="152" w:author="Lena Chaponniere31" w:date="2024-05-29T20:50:00Z">
              <w:r>
                <w:rPr>
                  <w:rFonts w:eastAsia="Batang" w:cs="Arial"/>
                  <w:lang w:eastAsia="ko-KR"/>
                </w:rPr>
                <w:t>Revision of C1-243152</w:t>
              </w:r>
            </w:ins>
          </w:p>
          <w:p w14:paraId="7C424381" w14:textId="373C48C4" w:rsidR="001D0D63" w:rsidRDefault="001D0D63" w:rsidP="001B6F0B">
            <w:pPr>
              <w:rPr>
                <w:rFonts w:eastAsia="Batang" w:cs="Arial"/>
                <w:lang w:eastAsia="ko-KR"/>
              </w:rPr>
            </w:pPr>
          </w:p>
        </w:tc>
      </w:tr>
      <w:tr w:rsidR="00691E35" w:rsidRPr="00D95972" w14:paraId="586BB974" w14:textId="77777777" w:rsidTr="009718A3">
        <w:tc>
          <w:tcPr>
            <w:tcW w:w="976" w:type="dxa"/>
            <w:tcBorders>
              <w:left w:val="thinThickThinSmallGap" w:sz="24" w:space="0" w:color="auto"/>
              <w:bottom w:val="nil"/>
            </w:tcBorders>
            <w:shd w:val="clear" w:color="auto" w:fill="auto"/>
          </w:tcPr>
          <w:p w14:paraId="58C7B4BC" w14:textId="77777777" w:rsidR="00691E35" w:rsidRPr="00D95972" w:rsidRDefault="00691E35" w:rsidP="009718A3">
            <w:pPr>
              <w:rPr>
                <w:rFonts w:cs="Arial"/>
              </w:rPr>
            </w:pPr>
          </w:p>
        </w:tc>
        <w:tc>
          <w:tcPr>
            <w:tcW w:w="1317" w:type="dxa"/>
            <w:gridSpan w:val="2"/>
            <w:tcBorders>
              <w:bottom w:val="nil"/>
            </w:tcBorders>
            <w:shd w:val="clear" w:color="auto" w:fill="auto"/>
          </w:tcPr>
          <w:p w14:paraId="006D73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02034194"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1F77F2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ED56C2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7CA28D6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85B1A" w14:textId="77777777" w:rsidR="00691E35" w:rsidRDefault="00691E35" w:rsidP="009718A3">
            <w:pPr>
              <w:rPr>
                <w:rFonts w:eastAsia="Batang" w:cs="Arial"/>
                <w:lang w:eastAsia="ko-KR"/>
              </w:rPr>
            </w:pPr>
          </w:p>
        </w:tc>
      </w:tr>
      <w:tr w:rsidR="00691E35" w:rsidRPr="00D95972" w14:paraId="3D5A4BB3" w14:textId="77777777" w:rsidTr="009718A3">
        <w:tc>
          <w:tcPr>
            <w:tcW w:w="976" w:type="dxa"/>
            <w:tcBorders>
              <w:left w:val="thinThickThinSmallGap" w:sz="24" w:space="0" w:color="auto"/>
              <w:bottom w:val="nil"/>
            </w:tcBorders>
            <w:shd w:val="clear" w:color="auto" w:fill="auto"/>
          </w:tcPr>
          <w:p w14:paraId="37B67C26" w14:textId="77777777" w:rsidR="00691E35" w:rsidRPr="00D95972" w:rsidRDefault="00691E35" w:rsidP="009718A3">
            <w:pPr>
              <w:rPr>
                <w:rFonts w:cs="Arial"/>
              </w:rPr>
            </w:pPr>
          </w:p>
        </w:tc>
        <w:tc>
          <w:tcPr>
            <w:tcW w:w="1317" w:type="dxa"/>
            <w:gridSpan w:val="2"/>
            <w:tcBorders>
              <w:bottom w:val="nil"/>
            </w:tcBorders>
            <w:shd w:val="clear" w:color="auto" w:fill="auto"/>
          </w:tcPr>
          <w:p w14:paraId="6EC582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A2FAAF5" w14:textId="77777777" w:rsidR="00691E35"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E333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8BFF0B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68282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97B42" w14:textId="77777777" w:rsidR="00691E35" w:rsidRDefault="00691E35" w:rsidP="009718A3">
            <w:pPr>
              <w:rPr>
                <w:rFonts w:eastAsia="Batang" w:cs="Arial"/>
                <w:lang w:eastAsia="ko-KR"/>
              </w:rPr>
            </w:pPr>
          </w:p>
        </w:tc>
      </w:tr>
      <w:tr w:rsidR="00691E35" w:rsidRPr="00D95972" w14:paraId="664A196D" w14:textId="77777777" w:rsidTr="009718A3">
        <w:tc>
          <w:tcPr>
            <w:tcW w:w="976" w:type="dxa"/>
            <w:tcBorders>
              <w:left w:val="thinThickThinSmallGap" w:sz="24" w:space="0" w:color="auto"/>
              <w:bottom w:val="single" w:sz="4" w:space="0" w:color="auto"/>
            </w:tcBorders>
            <w:shd w:val="clear" w:color="auto" w:fill="auto"/>
          </w:tcPr>
          <w:p w14:paraId="4C16D8C2" w14:textId="77777777" w:rsidR="00691E35" w:rsidRPr="00D95972" w:rsidRDefault="00691E35" w:rsidP="009718A3">
            <w:pPr>
              <w:rPr>
                <w:rFonts w:cs="Arial"/>
              </w:rPr>
            </w:pPr>
          </w:p>
        </w:tc>
        <w:tc>
          <w:tcPr>
            <w:tcW w:w="1317" w:type="dxa"/>
            <w:gridSpan w:val="2"/>
            <w:tcBorders>
              <w:bottom w:val="single" w:sz="4" w:space="0" w:color="auto"/>
            </w:tcBorders>
            <w:shd w:val="clear" w:color="auto" w:fill="auto"/>
          </w:tcPr>
          <w:p w14:paraId="2386764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78752A0E"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DB633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7AA9E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4D594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5736F" w14:textId="77777777" w:rsidR="00691E35" w:rsidRPr="00D95972" w:rsidRDefault="00691E35" w:rsidP="009718A3">
            <w:pPr>
              <w:rPr>
                <w:rFonts w:eastAsia="Batang" w:cs="Arial"/>
                <w:lang w:eastAsia="ko-KR"/>
              </w:rPr>
            </w:pPr>
          </w:p>
        </w:tc>
      </w:tr>
      <w:tr w:rsidR="00691E35" w:rsidRPr="00D95972" w14:paraId="25AB1D8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3BE5BF7"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AF136" w14:textId="77777777" w:rsidR="00691E35" w:rsidRPr="00D95972" w:rsidRDefault="00691E35" w:rsidP="009718A3">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0264A6B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A5BBAB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1757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6726FC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6DCA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6BC4884" w14:textId="77777777" w:rsidR="00691E35" w:rsidRDefault="00691E35" w:rsidP="009718A3">
            <w:pPr>
              <w:rPr>
                <w:rFonts w:eastAsia="Batang" w:cs="Arial"/>
                <w:lang w:eastAsia="ko-KR"/>
              </w:rPr>
            </w:pPr>
          </w:p>
          <w:p w14:paraId="2036B304"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7E69BB" w14:textId="77777777" w:rsidR="00691E35" w:rsidRPr="00D95972" w:rsidRDefault="00691E35" w:rsidP="009718A3">
            <w:pPr>
              <w:rPr>
                <w:rFonts w:eastAsia="Batang" w:cs="Arial"/>
                <w:lang w:eastAsia="ko-KR"/>
              </w:rPr>
            </w:pPr>
          </w:p>
        </w:tc>
      </w:tr>
      <w:tr w:rsidR="00691E35" w:rsidRPr="00D95972" w14:paraId="4E29BF8A" w14:textId="77777777" w:rsidTr="0086381D">
        <w:tc>
          <w:tcPr>
            <w:tcW w:w="976" w:type="dxa"/>
            <w:tcBorders>
              <w:top w:val="nil"/>
              <w:left w:val="thinThickThinSmallGap" w:sz="24" w:space="0" w:color="auto"/>
              <w:bottom w:val="nil"/>
            </w:tcBorders>
            <w:shd w:val="clear" w:color="auto" w:fill="auto"/>
          </w:tcPr>
          <w:p w14:paraId="3097870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22DA2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16D046" w14:textId="77777777" w:rsidR="00691E35" w:rsidRDefault="00691E35" w:rsidP="009718A3">
            <w:r w:rsidRPr="00160278">
              <w:t>C1-242415</w:t>
            </w:r>
          </w:p>
        </w:tc>
        <w:tc>
          <w:tcPr>
            <w:tcW w:w="4191" w:type="dxa"/>
            <w:gridSpan w:val="3"/>
            <w:tcBorders>
              <w:top w:val="single" w:sz="4" w:space="0" w:color="auto"/>
              <w:bottom w:val="single" w:sz="4" w:space="0" w:color="auto"/>
            </w:tcBorders>
            <w:shd w:val="clear" w:color="auto" w:fill="00FF00"/>
          </w:tcPr>
          <w:p w14:paraId="4A40CE51" w14:textId="77777777" w:rsidR="00691E35" w:rsidRDefault="00691E35" w:rsidP="009718A3">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3337DECE"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16B5577" w14:textId="77777777" w:rsidR="00691E35" w:rsidRDefault="00691E35" w:rsidP="009718A3">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BA546E" w14:textId="77777777" w:rsidR="00691E35" w:rsidRDefault="00691E35" w:rsidP="009718A3">
            <w:pPr>
              <w:rPr>
                <w:rFonts w:eastAsia="Batang" w:cs="Arial"/>
                <w:lang w:eastAsia="ko-KR"/>
              </w:rPr>
            </w:pPr>
            <w:r>
              <w:rPr>
                <w:rFonts w:eastAsia="Batang" w:cs="Arial"/>
                <w:lang w:eastAsia="ko-KR"/>
              </w:rPr>
              <w:t>Agreed</w:t>
            </w:r>
          </w:p>
          <w:p w14:paraId="4045BB28" w14:textId="77777777" w:rsidR="00691E35" w:rsidRDefault="00691E35" w:rsidP="009718A3">
            <w:pPr>
              <w:rPr>
                <w:rFonts w:eastAsia="Batang" w:cs="Arial"/>
                <w:lang w:eastAsia="ko-KR"/>
              </w:rPr>
            </w:pPr>
          </w:p>
        </w:tc>
      </w:tr>
      <w:tr w:rsidR="0068349F" w:rsidRPr="00D95972" w14:paraId="08EFE7A9" w14:textId="77777777" w:rsidTr="0086381D">
        <w:tc>
          <w:tcPr>
            <w:tcW w:w="976" w:type="dxa"/>
            <w:tcBorders>
              <w:top w:val="nil"/>
              <w:left w:val="thinThickThinSmallGap" w:sz="24" w:space="0" w:color="auto"/>
              <w:bottom w:val="nil"/>
            </w:tcBorders>
            <w:shd w:val="clear" w:color="auto" w:fill="auto"/>
          </w:tcPr>
          <w:p w14:paraId="4DC6E2BD" w14:textId="77777777" w:rsidR="0068349F" w:rsidRPr="00D95972" w:rsidRDefault="0068349F" w:rsidP="001E3273">
            <w:pPr>
              <w:rPr>
                <w:rFonts w:cs="Arial"/>
              </w:rPr>
            </w:pPr>
          </w:p>
        </w:tc>
        <w:tc>
          <w:tcPr>
            <w:tcW w:w="1317" w:type="dxa"/>
            <w:gridSpan w:val="2"/>
            <w:tcBorders>
              <w:top w:val="nil"/>
              <w:bottom w:val="nil"/>
            </w:tcBorders>
            <w:shd w:val="clear" w:color="auto" w:fill="auto"/>
          </w:tcPr>
          <w:p w14:paraId="61F54500" w14:textId="77777777" w:rsidR="0068349F" w:rsidRPr="00D95972" w:rsidRDefault="0068349F" w:rsidP="001E3273">
            <w:pPr>
              <w:rPr>
                <w:rFonts w:cs="Arial"/>
              </w:rPr>
            </w:pPr>
          </w:p>
        </w:tc>
        <w:tc>
          <w:tcPr>
            <w:tcW w:w="1088" w:type="dxa"/>
            <w:tcBorders>
              <w:top w:val="single" w:sz="4" w:space="0" w:color="auto"/>
              <w:bottom w:val="single" w:sz="4" w:space="0" w:color="auto"/>
            </w:tcBorders>
            <w:shd w:val="clear" w:color="auto" w:fill="FFFF00"/>
          </w:tcPr>
          <w:p w14:paraId="1964F0C3" w14:textId="1C99401B" w:rsidR="0068349F" w:rsidRDefault="0086381D" w:rsidP="001E3273">
            <w:hyperlink r:id="rId103" w:history="1">
              <w:r>
                <w:rPr>
                  <w:rStyle w:val="Hyperlink"/>
                </w:rPr>
                <w:t>C1-243671</w:t>
              </w:r>
            </w:hyperlink>
          </w:p>
        </w:tc>
        <w:tc>
          <w:tcPr>
            <w:tcW w:w="4191" w:type="dxa"/>
            <w:gridSpan w:val="3"/>
            <w:tcBorders>
              <w:top w:val="single" w:sz="4" w:space="0" w:color="auto"/>
              <w:bottom w:val="single" w:sz="4" w:space="0" w:color="auto"/>
            </w:tcBorders>
            <w:shd w:val="clear" w:color="auto" w:fill="FFFF00"/>
          </w:tcPr>
          <w:p w14:paraId="5075218F" w14:textId="77777777" w:rsidR="0068349F" w:rsidRDefault="0068349F" w:rsidP="001E3273">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00"/>
          </w:tcPr>
          <w:p w14:paraId="3895580C" w14:textId="77777777" w:rsidR="0068349F" w:rsidRDefault="0068349F" w:rsidP="001E327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5F89D1" w14:textId="77777777" w:rsidR="0068349F" w:rsidRDefault="0068349F" w:rsidP="001E3273">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F12B3" w14:textId="77777777" w:rsidR="0068349F" w:rsidRDefault="0068349F" w:rsidP="001E3273">
            <w:pPr>
              <w:rPr>
                <w:ins w:id="153" w:author="Lena Chaponniere31" w:date="2024-05-29T05:01:00Z"/>
                <w:rFonts w:eastAsia="Batang" w:cs="Arial"/>
                <w:lang w:eastAsia="ko-KR"/>
              </w:rPr>
            </w:pPr>
            <w:ins w:id="154" w:author="Lena Chaponniere31" w:date="2024-05-29T05:01:00Z">
              <w:r>
                <w:rPr>
                  <w:rFonts w:eastAsia="Batang" w:cs="Arial"/>
                  <w:lang w:eastAsia="ko-KR"/>
                </w:rPr>
                <w:t>Revision of C1-243069</w:t>
              </w:r>
            </w:ins>
          </w:p>
          <w:p w14:paraId="1CFF6913" w14:textId="0D6EBDAB" w:rsidR="0068349F" w:rsidRDefault="0068349F" w:rsidP="001E3273">
            <w:pPr>
              <w:rPr>
                <w:ins w:id="155" w:author="Lena Chaponniere31" w:date="2024-05-29T05:01:00Z"/>
                <w:rFonts w:eastAsia="Batang" w:cs="Arial"/>
                <w:lang w:eastAsia="ko-KR"/>
              </w:rPr>
            </w:pPr>
            <w:ins w:id="156" w:author="Lena Chaponniere31" w:date="2024-05-29T05:01:00Z">
              <w:r>
                <w:rPr>
                  <w:rFonts w:eastAsia="Batang" w:cs="Arial"/>
                  <w:lang w:eastAsia="ko-KR"/>
                </w:rPr>
                <w:t>_________________________________________</w:t>
              </w:r>
            </w:ins>
          </w:p>
          <w:p w14:paraId="7036FF60" w14:textId="7BF9109E" w:rsidR="0068349F" w:rsidRDefault="0068349F" w:rsidP="001E3273">
            <w:pPr>
              <w:rPr>
                <w:rFonts w:eastAsia="Batang" w:cs="Arial"/>
                <w:lang w:eastAsia="ko-KR"/>
              </w:rPr>
            </w:pPr>
            <w:r>
              <w:rPr>
                <w:rFonts w:eastAsia="Batang" w:cs="Arial"/>
                <w:lang w:eastAsia="ko-KR"/>
              </w:rPr>
              <w:t>Moved from AI 18.2.40</w:t>
            </w:r>
          </w:p>
        </w:tc>
      </w:tr>
      <w:tr w:rsidR="00410326" w:rsidRPr="00D95972" w14:paraId="305EBD70" w14:textId="77777777" w:rsidTr="0086381D">
        <w:tc>
          <w:tcPr>
            <w:tcW w:w="976" w:type="dxa"/>
            <w:tcBorders>
              <w:top w:val="nil"/>
              <w:left w:val="thinThickThinSmallGap" w:sz="24" w:space="0" w:color="auto"/>
              <w:bottom w:val="nil"/>
            </w:tcBorders>
            <w:shd w:val="clear" w:color="auto" w:fill="auto"/>
          </w:tcPr>
          <w:p w14:paraId="70F1CCD6" w14:textId="77777777" w:rsidR="00410326" w:rsidRPr="00D95972" w:rsidRDefault="00410326" w:rsidP="001E3273">
            <w:pPr>
              <w:rPr>
                <w:rFonts w:cs="Arial"/>
              </w:rPr>
            </w:pPr>
          </w:p>
        </w:tc>
        <w:tc>
          <w:tcPr>
            <w:tcW w:w="1317" w:type="dxa"/>
            <w:gridSpan w:val="2"/>
            <w:tcBorders>
              <w:top w:val="nil"/>
              <w:bottom w:val="nil"/>
            </w:tcBorders>
            <w:shd w:val="clear" w:color="auto" w:fill="auto"/>
          </w:tcPr>
          <w:p w14:paraId="074C17FF" w14:textId="77777777" w:rsidR="00410326" w:rsidRPr="00D95972" w:rsidRDefault="00410326" w:rsidP="001E3273">
            <w:pPr>
              <w:rPr>
                <w:rFonts w:cs="Arial"/>
              </w:rPr>
            </w:pPr>
          </w:p>
        </w:tc>
        <w:tc>
          <w:tcPr>
            <w:tcW w:w="1088" w:type="dxa"/>
            <w:tcBorders>
              <w:top w:val="single" w:sz="4" w:space="0" w:color="auto"/>
              <w:bottom w:val="single" w:sz="4" w:space="0" w:color="auto"/>
            </w:tcBorders>
            <w:shd w:val="clear" w:color="auto" w:fill="FFFF00"/>
          </w:tcPr>
          <w:p w14:paraId="0D4134A2" w14:textId="235D92D0" w:rsidR="00410326" w:rsidRDefault="0086381D" w:rsidP="001E3273">
            <w:hyperlink r:id="rId104" w:history="1">
              <w:r>
                <w:rPr>
                  <w:rStyle w:val="Hyperlink"/>
                </w:rPr>
                <w:t>C1-243672</w:t>
              </w:r>
            </w:hyperlink>
          </w:p>
        </w:tc>
        <w:tc>
          <w:tcPr>
            <w:tcW w:w="4191" w:type="dxa"/>
            <w:gridSpan w:val="3"/>
            <w:tcBorders>
              <w:top w:val="single" w:sz="4" w:space="0" w:color="auto"/>
              <w:bottom w:val="single" w:sz="4" w:space="0" w:color="auto"/>
            </w:tcBorders>
            <w:shd w:val="clear" w:color="auto" w:fill="FFFF00"/>
          </w:tcPr>
          <w:p w14:paraId="198CD7A9" w14:textId="77777777" w:rsidR="00410326" w:rsidRDefault="00410326" w:rsidP="001E3273">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00"/>
          </w:tcPr>
          <w:p w14:paraId="4B3A39B2" w14:textId="77777777" w:rsidR="00410326" w:rsidRDefault="00410326" w:rsidP="001E327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3C45090" w14:textId="77777777" w:rsidR="00410326" w:rsidRDefault="00410326" w:rsidP="001E3273">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8E13D" w14:textId="77777777" w:rsidR="00410326" w:rsidRDefault="00410326" w:rsidP="001E3273">
            <w:pPr>
              <w:rPr>
                <w:ins w:id="157" w:author="Lena Chaponniere31" w:date="2024-05-29T05:03:00Z"/>
                <w:rFonts w:eastAsia="Batang" w:cs="Arial"/>
                <w:lang w:eastAsia="ko-KR"/>
              </w:rPr>
            </w:pPr>
            <w:ins w:id="158" w:author="Lena Chaponniere31" w:date="2024-05-29T05:03:00Z">
              <w:r>
                <w:rPr>
                  <w:rFonts w:eastAsia="Batang" w:cs="Arial"/>
                  <w:lang w:eastAsia="ko-KR"/>
                </w:rPr>
                <w:t>Revision of C1-243068</w:t>
              </w:r>
            </w:ins>
          </w:p>
          <w:p w14:paraId="19E33C80" w14:textId="3D94AE20" w:rsidR="00410326" w:rsidRDefault="00410326" w:rsidP="001E3273">
            <w:pPr>
              <w:rPr>
                <w:ins w:id="159" w:author="Lena Chaponniere31" w:date="2024-05-29T05:03:00Z"/>
                <w:rFonts w:eastAsia="Batang" w:cs="Arial"/>
                <w:lang w:eastAsia="ko-KR"/>
              </w:rPr>
            </w:pPr>
            <w:ins w:id="160" w:author="Lena Chaponniere31" w:date="2024-05-29T05:03:00Z">
              <w:r>
                <w:rPr>
                  <w:rFonts w:eastAsia="Batang" w:cs="Arial"/>
                  <w:lang w:eastAsia="ko-KR"/>
                </w:rPr>
                <w:t>_________________________________________</w:t>
              </w:r>
            </w:ins>
          </w:p>
          <w:p w14:paraId="6D535131" w14:textId="632EEA66" w:rsidR="00410326" w:rsidRDefault="00410326" w:rsidP="001E3273">
            <w:pPr>
              <w:rPr>
                <w:rFonts w:eastAsia="Batang" w:cs="Arial"/>
                <w:lang w:eastAsia="ko-KR"/>
              </w:rPr>
            </w:pPr>
            <w:r>
              <w:rPr>
                <w:rFonts w:eastAsia="Batang" w:cs="Arial"/>
                <w:lang w:eastAsia="ko-KR"/>
              </w:rPr>
              <w:t>Moved from AI 18.2.40</w:t>
            </w:r>
          </w:p>
        </w:tc>
      </w:tr>
      <w:tr w:rsidR="00691E35" w:rsidRPr="00D95972" w14:paraId="5F6F89EC" w14:textId="77777777" w:rsidTr="009718A3">
        <w:tc>
          <w:tcPr>
            <w:tcW w:w="976" w:type="dxa"/>
            <w:tcBorders>
              <w:top w:val="nil"/>
              <w:left w:val="thinThickThinSmallGap" w:sz="24" w:space="0" w:color="auto"/>
              <w:bottom w:val="nil"/>
            </w:tcBorders>
            <w:shd w:val="clear" w:color="auto" w:fill="auto"/>
          </w:tcPr>
          <w:p w14:paraId="3A3853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D6B1D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71BE6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A256D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CE9BB9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DCE48A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FC5E" w14:textId="77777777" w:rsidR="00691E35" w:rsidRDefault="00691E35" w:rsidP="009718A3">
            <w:pPr>
              <w:rPr>
                <w:rFonts w:eastAsia="Batang" w:cs="Arial"/>
                <w:lang w:eastAsia="ko-KR"/>
              </w:rPr>
            </w:pPr>
          </w:p>
        </w:tc>
      </w:tr>
      <w:tr w:rsidR="00691E35" w:rsidRPr="00D95972" w14:paraId="2E8F43C0" w14:textId="77777777" w:rsidTr="009718A3">
        <w:tc>
          <w:tcPr>
            <w:tcW w:w="976" w:type="dxa"/>
            <w:tcBorders>
              <w:top w:val="nil"/>
              <w:left w:val="thinThickThinSmallGap" w:sz="24" w:space="0" w:color="auto"/>
              <w:bottom w:val="nil"/>
            </w:tcBorders>
            <w:shd w:val="clear" w:color="auto" w:fill="auto"/>
          </w:tcPr>
          <w:p w14:paraId="550B129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4D57F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D77FF2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F841E1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A82FE3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E5E93A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3AFE2" w14:textId="77777777" w:rsidR="00691E35" w:rsidRDefault="00691E35" w:rsidP="009718A3">
            <w:pPr>
              <w:rPr>
                <w:rFonts w:eastAsia="Batang" w:cs="Arial"/>
                <w:lang w:eastAsia="ko-KR"/>
              </w:rPr>
            </w:pPr>
          </w:p>
        </w:tc>
      </w:tr>
      <w:tr w:rsidR="00691E35" w:rsidRPr="00D95972" w14:paraId="368CFCB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926DDA3"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3119B97" w14:textId="77777777" w:rsidR="00691E35" w:rsidRPr="00D95972" w:rsidRDefault="00691E35" w:rsidP="009718A3">
            <w:pPr>
              <w:rPr>
                <w:rFonts w:cs="Arial"/>
              </w:rPr>
            </w:pPr>
            <w:r>
              <w:t>NBI18</w:t>
            </w:r>
            <w:r>
              <w:br/>
              <w:t>(CT3 lead)</w:t>
            </w:r>
          </w:p>
        </w:tc>
        <w:tc>
          <w:tcPr>
            <w:tcW w:w="1088" w:type="dxa"/>
            <w:tcBorders>
              <w:top w:val="single" w:sz="4" w:space="0" w:color="auto"/>
              <w:bottom w:val="single" w:sz="4" w:space="0" w:color="auto"/>
            </w:tcBorders>
          </w:tcPr>
          <w:p w14:paraId="058AE6D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CC6B107" w14:textId="77777777" w:rsidR="00691E35" w:rsidRPr="00D95972" w:rsidRDefault="00691E35" w:rsidP="009718A3">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823B1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8221AF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F70D98F" w14:textId="77777777" w:rsidR="00691E35" w:rsidRDefault="00691E35" w:rsidP="009718A3">
            <w:r w:rsidRPr="00F62A3A">
              <w:t>Rel-1</w:t>
            </w:r>
            <w:r>
              <w:t>8</w:t>
            </w:r>
            <w:r w:rsidRPr="00F62A3A">
              <w:t xml:space="preserve"> Enhancements of 3GPP Northbound Interfaces and Application Layer APIs</w:t>
            </w:r>
          </w:p>
          <w:p w14:paraId="37571166" w14:textId="77777777" w:rsidR="00691E35" w:rsidRDefault="00691E35" w:rsidP="009718A3">
            <w:pPr>
              <w:rPr>
                <w:rFonts w:eastAsia="Batang" w:cs="Arial"/>
                <w:color w:val="000000"/>
                <w:lang w:eastAsia="ko-KR"/>
              </w:rPr>
            </w:pPr>
          </w:p>
          <w:p w14:paraId="224356B7"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C626A19" w14:textId="77777777" w:rsidR="00691E35" w:rsidRPr="00D95972" w:rsidRDefault="00691E35" w:rsidP="009718A3">
            <w:pPr>
              <w:rPr>
                <w:rFonts w:eastAsia="Batang" w:cs="Arial"/>
                <w:lang w:eastAsia="ko-KR"/>
              </w:rPr>
            </w:pPr>
          </w:p>
        </w:tc>
      </w:tr>
      <w:tr w:rsidR="00691E35" w:rsidRPr="00D95972" w14:paraId="67EEE9B0" w14:textId="77777777" w:rsidTr="009718A3">
        <w:tc>
          <w:tcPr>
            <w:tcW w:w="976" w:type="dxa"/>
            <w:tcBorders>
              <w:top w:val="nil"/>
              <w:left w:val="thinThickThinSmallGap" w:sz="24" w:space="0" w:color="auto"/>
              <w:bottom w:val="nil"/>
            </w:tcBorders>
            <w:shd w:val="clear" w:color="auto" w:fill="auto"/>
          </w:tcPr>
          <w:p w14:paraId="59C835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BA3A3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358E07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A933B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D32BE1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EB254E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14EF4" w14:textId="77777777" w:rsidR="00691E35" w:rsidRDefault="00691E35" w:rsidP="009718A3">
            <w:pPr>
              <w:rPr>
                <w:rFonts w:eastAsia="Batang" w:cs="Arial"/>
                <w:lang w:eastAsia="ko-KR"/>
              </w:rPr>
            </w:pPr>
          </w:p>
        </w:tc>
      </w:tr>
      <w:tr w:rsidR="00691E35" w:rsidRPr="00D95972" w14:paraId="3001FB83" w14:textId="77777777" w:rsidTr="009718A3">
        <w:tc>
          <w:tcPr>
            <w:tcW w:w="976" w:type="dxa"/>
            <w:tcBorders>
              <w:top w:val="nil"/>
              <w:left w:val="thinThickThinSmallGap" w:sz="24" w:space="0" w:color="auto"/>
              <w:bottom w:val="nil"/>
            </w:tcBorders>
            <w:shd w:val="clear" w:color="auto" w:fill="auto"/>
          </w:tcPr>
          <w:p w14:paraId="5387F94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73DC3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1D2CF6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F6BF54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AD10C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969DC1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E305C" w14:textId="77777777" w:rsidR="00691E35" w:rsidRDefault="00691E35" w:rsidP="009718A3">
            <w:pPr>
              <w:rPr>
                <w:rFonts w:eastAsia="Batang" w:cs="Arial"/>
                <w:lang w:eastAsia="ko-KR"/>
              </w:rPr>
            </w:pPr>
          </w:p>
        </w:tc>
      </w:tr>
      <w:tr w:rsidR="00691E35" w:rsidRPr="00D95972" w14:paraId="03DBDBA7" w14:textId="77777777" w:rsidTr="009718A3">
        <w:tc>
          <w:tcPr>
            <w:tcW w:w="976" w:type="dxa"/>
            <w:tcBorders>
              <w:top w:val="nil"/>
              <w:left w:val="thinThickThinSmallGap" w:sz="24" w:space="0" w:color="auto"/>
              <w:bottom w:val="nil"/>
            </w:tcBorders>
            <w:shd w:val="clear" w:color="auto" w:fill="auto"/>
          </w:tcPr>
          <w:p w14:paraId="571A8C0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7A042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3FDA3A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47B4D6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95624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8CA68D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44E47" w14:textId="77777777" w:rsidR="00691E35" w:rsidRDefault="00691E35" w:rsidP="009718A3">
            <w:pPr>
              <w:rPr>
                <w:rFonts w:eastAsia="Batang" w:cs="Arial"/>
                <w:lang w:eastAsia="ko-KR"/>
              </w:rPr>
            </w:pPr>
          </w:p>
        </w:tc>
      </w:tr>
      <w:tr w:rsidR="00691E35" w:rsidRPr="00D95972" w14:paraId="24480391" w14:textId="77777777" w:rsidTr="009718A3">
        <w:tc>
          <w:tcPr>
            <w:tcW w:w="976" w:type="dxa"/>
            <w:tcBorders>
              <w:top w:val="nil"/>
              <w:left w:val="thinThickThinSmallGap" w:sz="24" w:space="0" w:color="auto"/>
              <w:bottom w:val="nil"/>
            </w:tcBorders>
            <w:shd w:val="clear" w:color="auto" w:fill="auto"/>
          </w:tcPr>
          <w:p w14:paraId="248651B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F8935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E3A737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6C486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C23D0F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514A3A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7AE57" w14:textId="77777777" w:rsidR="00691E35" w:rsidRDefault="00691E35" w:rsidP="009718A3">
            <w:pPr>
              <w:rPr>
                <w:rFonts w:eastAsia="Batang" w:cs="Arial"/>
                <w:lang w:eastAsia="ko-KR"/>
              </w:rPr>
            </w:pPr>
          </w:p>
        </w:tc>
      </w:tr>
      <w:tr w:rsidR="00691E35" w:rsidRPr="00D95972" w14:paraId="66514EB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9BDA1D9"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F6E94E" w14:textId="77777777" w:rsidR="00691E35" w:rsidRPr="00D95972" w:rsidRDefault="00691E35" w:rsidP="009718A3">
            <w:pPr>
              <w:rPr>
                <w:rFonts w:cs="Arial"/>
              </w:rPr>
            </w:pPr>
            <w:r>
              <w:rPr>
                <w:rFonts w:cs="Arial"/>
              </w:rPr>
              <w:t>SENSE</w:t>
            </w:r>
          </w:p>
        </w:tc>
        <w:tc>
          <w:tcPr>
            <w:tcW w:w="1088" w:type="dxa"/>
            <w:tcBorders>
              <w:top w:val="single" w:sz="4" w:space="0" w:color="auto"/>
              <w:bottom w:val="single" w:sz="4" w:space="0" w:color="auto"/>
            </w:tcBorders>
          </w:tcPr>
          <w:p w14:paraId="6D614FB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93B2AF7"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C34B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9AE913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06C5AC" w14:textId="77777777" w:rsidR="00691E35" w:rsidRDefault="00691E35" w:rsidP="009718A3">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43DA42A2" w14:textId="77777777" w:rsidR="00691E35" w:rsidRDefault="00691E35" w:rsidP="009718A3">
            <w:pPr>
              <w:rPr>
                <w:rFonts w:eastAsia="Batang" w:cs="Arial"/>
                <w:color w:val="000000"/>
                <w:lang w:eastAsia="ko-KR"/>
              </w:rPr>
            </w:pPr>
          </w:p>
          <w:p w14:paraId="273B10F4"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061ACA" w14:textId="77777777" w:rsidR="00691E35" w:rsidRPr="00D95972" w:rsidRDefault="00691E35" w:rsidP="009718A3">
            <w:pPr>
              <w:rPr>
                <w:rFonts w:eastAsia="Batang" w:cs="Arial"/>
                <w:color w:val="000000"/>
                <w:lang w:eastAsia="ko-KR"/>
              </w:rPr>
            </w:pPr>
          </w:p>
          <w:p w14:paraId="253E6910" w14:textId="77777777" w:rsidR="00691E35" w:rsidRPr="00D95972" w:rsidRDefault="00691E35" w:rsidP="009718A3">
            <w:pPr>
              <w:rPr>
                <w:rFonts w:eastAsia="Batang" w:cs="Arial"/>
                <w:lang w:eastAsia="ko-KR"/>
              </w:rPr>
            </w:pPr>
          </w:p>
        </w:tc>
      </w:tr>
      <w:tr w:rsidR="00691E35" w:rsidRPr="00D95972" w14:paraId="79BD49A9" w14:textId="77777777" w:rsidTr="009718A3">
        <w:tc>
          <w:tcPr>
            <w:tcW w:w="976" w:type="dxa"/>
            <w:tcBorders>
              <w:left w:val="thinThickThinSmallGap" w:sz="24" w:space="0" w:color="auto"/>
              <w:bottom w:val="nil"/>
            </w:tcBorders>
            <w:shd w:val="clear" w:color="auto" w:fill="auto"/>
          </w:tcPr>
          <w:p w14:paraId="5844F23B" w14:textId="77777777" w:rsidR="00691E35" w:rsidRPr="00D95972" w:rsidRDefault="00691E35" w:rsidP="009718A3">
            <w:pPr>
              <w:rPr>
                <w:rFonts w:cs="Arial"/>
              </w:rPr>
            </w:pPr>
          </w:p>
        </w:tc>
        <w:tc>
          <w:tcPr>
            <w:tcW w:w="1317" w:type="dxa"/>
            <w:gridSpan w:val="2"/>
            <w:tcBorders>
              <w:bottom w:val="nil"/>
            </w:tcBorders>
            <w:shd w:val="clear" w:color="auto" w:fill="auto"/>
          </w:tcPr>
          <w:p w14:paraId="680DAD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FB3DF73" w14:textId="77777777" w:rsidR="00691E35" w:rsidRPr="00D95972" w:rsidRDefault="00691E35" w:rsidP="009718A3">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62902CEC" w14:textId="77777777" w:rsidR="00691E35" w:rsidRPr="00D95972" w:rsidRDefault="00691E35" w:rsidP="009718A3">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5018342C"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965F0A" w14:textId="77777777" w:rsidR="00691E35" w:rsidRPr="00D95972" w:rsidRDefault="00691E35" w:rsidP="009718A3">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8E16A" w14:textId="77777777" w:rsidR="00691E35" w:rsidRDefault="00691E35" w:rsidP="009718A3">
            <w:pPr>
              <w:rPr>
                <w:rFonts w:eastAsia="Batang" w:cs="Arial"/>
                <w:lang w:eastAsia="ko-KR"/>
              </w:rPr>
            </w:pPr>
            <w:r>
              <w:rPr>
                <w:rFonts w:eastAsia="Batang" w:cs="Arial"/>
                <w:lang w:eastAsia="ko-KR"/>
              </w:rPr>
              <w:t>Agreed</w:t>
            </w:r>
          </w:p>
          <w:p w14:paraId="4F7C9718" w14:textId="77777777" w:rsidR="00691E35" w:rsidRPr="00D95972" w:rsidRDefault="00691E35" w:rsidP="009718A3">
            <w:pPr>
              <w:rPr>
                <w:rFonts w:eastAsia="Batang" w:cs="Arial"/>
                <w:lang w:eastAsia="ko-KR"/>
              </w:rPr>
            </w:pPr>
          </w:p>
        </w:tc>
      </w:tr>
      <w:tr w:rsidR="00691E35" w:rsidRPr="00D95972" w14:paraId="51922074" w14:textId="77777777" w:rsidTr="009718A3">
        <w:tc>
          <w:tcPr>
            <w:tcW w:w="976" w:type="dxa"/>
            <w:tcBorders>
              <w:left w:val="thinThickThinSmallGap" w:sz="24" w:space="0" w:color="auto"/>
              <w:bottom w:val="nil"/>
            </w:tcBorders>
            <w:shd w:val="clear" w:color="auto" w:fill="auto"/>
          </w:tcPr>
          <w:p w14:paraId="6DBFBF58" w14:textId="77777777" w:rsidR="00691E35" w:rsidRPr="00D95972" w:rsidRDefault="00691E35" w:rsidP="009718A3">
            <w:pPr>
              <w:rPr>
                <w:rFonts w:cs="Arial"/>
              </w:rPr>
            </w:pPr>
          </w:p>
        </w:tc>
        <w:tc>
          <w:tcPr>
            <w:tcW w:w="1317" w:type="dxa"/>
            <w:gridSpan w:val="2"/>
            <w:tcBorders>
              <w:bottom w:val="nil"/>
            </w:tcBorders>
            <w:shd w:val="clear" w:color="auto" w:fill="auto"/>
          </w:tcPr>
          <w:p w14:paraId="701C82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D9ECAB"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591DF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E0196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C3C2C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13885" w14:textId="77777777" w:rsidR="00691E35" w:rsidRPr="00D95972" w:rsidRDefault="00691E35" w:rsidP="009718A3">
            <w:pPr>
              <w:rPr>
                <w:rFonts w:eastAsia="Batang" w:cs="Arial"/>
                <w:lang w:eastAsia="ko-KR"/>
              </w:rPr>
            </w:pPr>
          </w:p>
        </w:tc>
      </w:tr>
      <w:tr w:rsidR="00691E35" w:rsidRPr="00D95972" w14:paraId="241B0192" w14:textId="77777777" w:rsidTr="009718A3">
        <w:tc>
          <w:tcPr>
            <w:tcW w:w="976" w:type="dxa"/>
            <w:tcBorders>
              <w:left w:val="thinThickThinSmallGap" w:sz="24" w:space="0" w:color="auto"/>
              <w:bottom w:val="nil"/>
            </w:tcBorders>
            <w:shd w:val="clear" w:color="auto" w:fill="auto"/>
          </w:tcPr>
          <w:p w14:paraId="6DF3EFAF" w14:textId="77777777" w:rsidR="00691E35" w:rsidRPr="00D95972" w:rsidRDefault="00691E35" w:rsidP="009718A3">
            <w:pPr>
              <w:rPr>
                <w:rFonts w:cs="Arial"/>
              </w:rPr>
            </w:pPr>
          </w:p>
        </w:tc>
        <w:tc>
          <w:tcPr>
            <w:tcW w:w="1317" w:type="dxa"/>
            <w:gridSpan w:val="2"/>
            <w:tcBorders>
              <w:bottom w:val="nil"/>
            </w:tcBorders>
            <w:shd w:val="clear" w:color="auto" w:fill="auto"/>
          </w:tcPr>
          <w:p w14:paraId="423EFBD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505D45"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16E4B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4508F8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19FFD0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939E" w14:textId="77777777" w:rsidR="00691E35" w:rsidRPr="00D95972" w:rsidRDefault="00691E35" w:rsidP="009718A3">
            <w:pPr>
              <w:rPr>
                <w:rFonts w:eastAsia="Batang" w:cs="Arial"/>
                <w:lang w:eastAsia="ko-KR"/>
              </w:rPr>
            </w:pPr>
          </w:p>
        </w:tc>
      </w:tr>
      <w:tr w:rsidR="00691E35" w:rsidRPr="00D95972" w14:paraId="39B9C29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180A77" w14:textId="77777777" w:rsidR="00691E35" w:rsidRPr="00D95972" w:rsidRDefault="00691E35" w:rsidP="009718A3">
            <w:pPr>
              <w:pStyle w:val="ListParagraph"/>
              <w:numPr>
                <w:ilvl w:val="2"/>
                <w:numId w:val="9"/>
              </w:numPr>
              <w:rPr>
                <w:rFonts w:cs="Arial"/>
              </w:rPr>
            </w:pPr>
            <w:bookmarkStart w:id="161" w:name="_Hlk123562136"/>
          </w:p>
        </w:tc>
        <w:tc>
          <w:tcPr>
            <w:tcW w:w="1317" w:type="dxa"/>
            <w:gridSpan w:val="2"/>
            <w:tcBorders>
              <w:top w:val="single" w:sz="4" w:space="0" w:color="auto"/>
              <w:bottom w:val="single" w:sz="4" w:space="0" w:color="auto"/>
            </w:tcBorders>
            <w:shd w:val="clear" w:color="auto" w:fill="FFFFFF"/>
          </w:tcPr>
          <w:p w14:paraId="24565B90" w14:textId="77777777" w:rsidR="00691E35" w:rsidRPr="00D95972" w:rsidRDefault="00691E35" w:rsidP="009718A3">
            <w:pPr>
              <w:rPr>
                <w:rFonts w:cs="Arial"/>
              </w:rPr>
            </w:pPr>
            <w:bookmarkStart w:id="162" w:name="_Hlk114817089"/>
            <w:r w:rsidRPr="00002B7F">
              <w:t>eNPN_Ph2</w:t>
            </w:r>
            <w:bookmarkEnd w:id="162"/>
          </w:p>
        </w:tc>
        <w:tc>
          <w:tcPr>
            <w:tcW w:w="1088" w:type="dxa"/>
            <w:tcBorders>
              <w:top w:val="single" w:sz="4" w:space="0" w:color="auto"/>
              <w:bottom w:val="single" w:sz="4" w:space="0" w:color="auto"/>
            </w:tcBorders>
          </w:tcPr>
          <w:p w14:paraId="20035F1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C6466B3"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C4BD56"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A084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8F6D1A6" w14:textId="77777777" w:rsidR="00691E35" w:rsidRDefault="00691E35" w:rsidP="009718A3">
            <w:pPr>
              <w:rPr>
                <w:rFonts w:eastAsia="Batang" w:cs="Arial"/>
                <w:color w:val="000000"/>
                <w:lang w:eastAsia="ko-KR"/>
              </w:rPr>
            </w:pPr>
            <w:r w:rsidRPr="009B4632">
              <w:rPr>
                <w:rFonts w:eastAsia="Batang" w:cs="Arial"/>
                <w:color w:val="000000"/>
                <w:lang w:eastAsia="ko-KR"/>
              </w:rPr>
              <w:t>CT aspects of Enhanced support of Non-Public Networks Phase 2</w:t>
            </w:r>
          </w:p>
          <w:p w14:paraId="1FD58880" w14:textId="77777777" w:rsidR="00691E35" w:rsidRPr="00D95972" w:rsidRDefault="00691E35" w:rsidP="009718A3">
            <w:pPr>
              <w:rPr>
                <w:rFonts w:eastAsia="Batang" w:cs="Arial"/>
                <w:color w:val="000000"/>
                <w:lang w:eastAsia="ko-KR"/>
              </w:rPr>
            </w:pPr>
          </w:p>
          <w:p w14:paraId="5DE26882"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1D028CB" w14:textId="77777777" w:rsidR="00691E35" w:rsidRPr="00D95972" w:rsidRDefault="00691E35" w:rsidP="009718A3">
            <w:pPr>
              <w:rPr>
                <w:rFonts w:eastAsia="Batang" w:cs="Arial"/>
                <w:lang w:eastAsia="ko-KR"/>
              </w:rPr>
            </w:pPr>
          </w:p>
        </w:tc>
      </w:tr>
      <w:bookmarkEnd w:id="161"/>
      <w:tr w:rsidR="00691E35" w:rsidRPr="00D95972" w14:paraId="0661E8FE" w14:textId="77777777" w:rsidTr="009718A3">
        <w:tc>
          <w:tcPr>
            <w:tcW w:w="976" w:type="dxa"/>
            <w:tcBorders>
              <w:top w:val="nil"/>
              <w:left w:val="thinThickThinSmallGap" w:sz="24" w:space="0" w:color="auto"/>
              <w:bottom w:val="nil"/>
            </w:tcBorders>
            <w:shd w:val="clear" w:color="auto" w:fill="auto"/>
          </w:tcPr>
          <w:p w14:paraId="266A38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F9E7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53B61B9" w14:textId="77777777" w:rsidR="00691E35" w:rsidRDefault="00691E35" w:rsidP="009718A3">
            <w:r w:rsidRPr="00160278">
              <w:t>C1-242247</w:t>
            </w:r>
          </w:p>
        </w:tc>
        <w:tc>
          <w:tcPr>
            <w:tcW w:w="4191" w:type="dxa"/>
            <w:gridSpan w:val="3"/>
            <w:tcBorders>
              <w:top w:val="single" w:sz="4" w:space="0" w:color="auto"/>
              <w:bottom w:val="single" w:sz="4" w:space="0" w:color="auto"/>
            </w:tcBorders>
            <w:shd w:val="clear" w:color="auto" w:fill="00FF00"/>
          </w:tcPr>
          <w:p w14:paraId="4220D4EB" w14:textId="77777777" w:rsidR="00691E35" w:rsidRDefault="00691E35" w:rsidP="009718A3">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09505A1"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005A530" w14:textId="77777777" w:rsidR="00691E35" w:rsidRDefault="00691E35" w:rsidP="009718A3">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9F0904" w14:textId="77777777" w:rsidR="00691E35" w:rsidRDefault="00691E35" w:rsidP="009718A3">
            <w:pPr>
              <w:rPr>
                <w:rFonts w:eastAsia="Batang" w:cs="Arial"/>
                <w:lang w:eastAsia="ko-KR"/>
              </w:rPr>
            </w:pPr>
            <w:r>
              <w:rPr>
                <w:rFonts w:eastAsia="Batang" w:cs="Arial"/>
                <w:lang w:eastAsia="ko-KR"/>
              </w:rPr>
              <w:t>Agreed</w:t>
            </w:r>
          </w:p>
          <w:p w14:paraId="2729B718" w14:textId="77777777" w:rsidR="00691E35" w:rsidRDefault="00691E35" w:rsidP="009718A3">
            <w:pPr>
              <w:rPr>
                <w:rFonts w:eastAsia="Batang" w:cs="Arial"/>
                <w:lang w:eastAsia="ko-KR"/>
              </w:rPr>
            </w:pPr>
          </w:p>
        </w:tc>
      </w:tr>
      <w:tr w:rsidR="00691E35" w:rsidRPr="00D95972" w14:paraId="1D018281" w14:textId="77777777" w:rsidTr="009718A3">
        <w:tc>
          <w:tcPr>
            <w:tcW w:w="976" w:type="dxa"/>
            <w:tcBorders>
              <w:top w:val="nil"/>
              <w:left w:val="thinThickThinSmallGap" w:sz="24" w:space="0" w:color="auto"/>
              <w:bottom w:val="nil"/>
            </w:tcBorders>
            <w:shd w:val="clear" w:color="auto" w:fill="auto"/>
          </w:tcPr>
          <w:p w14:paraId="753400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70469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F5C7B07" w14:textId="77777777" w:rsidR="00691E35" w:rsidRDefault="00691E35" w:rsidP="009718A3">
            <w:r w:rsidRPr="00160278">
              <w:t>C1-242559</w:t>
            </w:r>
          </w:p>
        </w:tc>
        <w:tc>
          <w:tcPr>
            <w:tcW w:w="4191" w:type="dxa"/>
            <w:gridSpan w:val="3"/>
            <w:tcBorders>
              <w:top w:val="single" w:sz="4" w:space="0" w:color="auto"/>
              <w:bottom w:val="single" w:sz="4" w:space="0" w:color="auto"/>
            </w:tcBorders>
            <w:shd w:val="clear" w:color="auto" w:fill="00FF00"/>
          </w:tcPr>
          <w:p w14:paraId="09E877F0" w14:textId="77777777" w:rsidR="00691E35" w:rsidRDefault="00691E35" w:rsidP="009718A3">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364DF519"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0A1C9" w14:textId="77777777" w:rsidR="00691E35" w:rsidRDefault="00691E35" w:rsidP="009718A3">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0B96D3" w14:textId="77777777" w:rsidR="00691E35" w:rsidRDefault="00691E35" w:rsidP="009718A3">
            <w:pPr>
              <w:rPr>
                <w:rFonts w:eastAsia="Batang" w:cs="Arial"/>
                <w:lang w:eastAsia="ko-KR"/>
              </w:rPr>
            </w:pPr>
            <w:r>
              <w:rPr>
                <w:rFonts w:eastAsia="Batang" w:cs="Arial"/>
                <w:lang w:eastAsia="ko-KR"/>
              </w:rPr>
              <w:t>Agreed</w:t>
            </w:r>
          </w:p>
          <w:p w14:paraId="2BA611B1" w14:textId="77777777" w:rsidR="00691E35" w:rsidRDefault="00691E35" w:rsidP="009718A3">
            <w:pPr>
              <w:rPr>
                <w:rFonts w:eastAsia="Batang" w:cs="Arial"/>
                <w:lang w:eastAsia="ko-KR"/>
              </w:rPr>
            </w:pPr>
          </w:p>
        </w:tc>
      </w:tr>
      <w:tr w:rsidR="00691E35" w:rsidRPr="00D95972" w14:paraId="4F4E4ABF" w14:textId="77777777" w:rsidTr="009718A3">
        <w:tc>
          <w:tcPr>
            <w:tcW w:w="976" w:type="dxa"/>
            <w:tcBorders>
              <w:top w:val="nil"/>
              <w:left w:val="thinThickThinSmallGap" w:sz="24" w:space="0" w:color="auto"/>
              <w:bottom w:val="nil"/>
            </w:tcBorders>
            <w:shd w:val="clear" w:color="auto" w:fill="auto"/>
          </w:tcPr>
          <w:p w14:paraId="5DF8421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0D35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DD0A083" w14:textId="77777777" w:rsidR="00691E35" w:rsidRDefault="00691E35" w:rsidP="009718A3">
            <w:r w:rsidRPr="00160278">
              <w:t>C1-242560</w:t>
            </w:r>
          </w:p>
        </w:tc>
        <w:tc>
          <w:tcPr>
            <w:tcW w:w="4191" w:type="dxa"/>
            <w:gridSpan w:val="3"/>
            <w:tcBorders>
              <w:top w:val="single" w:sz="4" w:space="0" w:color="auto"/>
              <w:bottom w:val="single" w:sz="4" w:space="0" w:color="auto"/>
            </w:tcBorders>
            <w:shd w:val="clear" w:color="auto" w:fill="00FF00"/>
          </w:tcPr>
          <w:p w14:paraId="57AA8EB1" w14:textId="77777777" w:rsidR="00691E35" w:rsidRDefault="00691E35" w:rsidP="009718A3">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530F29E"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1D87AD5" w14:textId="77777777" w:rsidR="00691E35" w:rsidRDefault="00691E35" w:rsidP="009718A3">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ECF247" w14:textId="77777777" w:rsidR="00691E35" w:rsidRDefault="00691E35" w:rsidP="009718A3">
            <w:pPr>
              <w:rPr>
                <w:rFonts w:eastAsia="Batang" w:cs="Arial"/>
                <w:lang w:eastAsia="ko-KR"/>
              </w:rPr>
            </w:pPr>
            <w:r>
              <w:rPr>
                <w:rFonts w:eastAsia="Batang" w:cs="Arial"/>
                <w:lang w:eastAsia="ko-KR"/>
              </w:rPr>
              <w:t>Agreed</w:t>
            </w:r>
          </w:p>
          <w:p w14:paraId="651770C6" w14:textId="77777777" w:rsidR="00691E35" w:rsidRDefault="00691E35" w:rsidP="009718A3">
            <w:pPr>
              <w:rPr>
                <w:rFonts w:eastAsia="Batang" w:cs="Arial"/>
                <w:lang w:eastAsia="ko-KR"/>
              </w:rPr>
            </w:pPr>
          </w:p>
        </w:tc>
      </w:tr>
      <w:tr w:rsidR="00691E35" w:rsidRPr="00D95972" w14:paraId="7E20AB3E" w14:textId="77777777" w:rsidTr="009718A3">
        <w:tc>
          <w:tcPr>
            <w:tcW w:w="976" w:type="dxa"/>
            <w:tcBorders>
              <w:top w:val="nil"/>
              <w:left w:val="thinThickThinSmallGap" w:sz="24" w:space="0" w:color="auto"/>
              <w:bottom w:val="nil"/>
            </w:tcBorders>
            <w:shd w:val="clear" w:color="auto" w:fill="auto"/>
          </w:tcPr>
          <w:p w14:paraId="099674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EE06E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58CE939" w14:textId="77777777" w:rsidR="00691E35" w:rsidRDefault="00691E35" w:rsidP="009718A3">
            <w:r w:rsidRPr="00160278">
              <w:t>C1-242562</w:t>
            </w:r>
          </w:p>
        </w:tc>
        <w:tc>
          <w:tcPr>
            <w:tcW w:w="4191" w:type="dxa"/>
            <w:gridSpan w:val="3"/>
            <w:tcBorders>
              <w:top w:val="single" w:sz="4" w:space="0" w:color="auto"/>
              <w:bottom w:val="single" w:sz="4" w:space="0" w:color="auto"/>
            </w:tcBorders>
            <w:shd w:val="clear" w:color="auto" w:fill="00FF00"/>
          </w:tcPr>
          <w:p w14:paraId="29DC06DA" w14:textId="77777777" w:rsidR="00691E35" w:rsidRDefault="00691E35" w:rsidP="009718A3">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78FF962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003183BC" w14:textId="77777777" w:rsidR="00691E35" w:rsidRDefault="00691E35" w:rsidP="009718A3">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97841D" w14:textId="77777777" w:rsidR="00691E35" w:rsidRDefault="00691E35" w:rsidP="009718A3">
            <w:pPr>
              <w:rPr>
                <w:rFonts w:eastAsia="Batang" w:cs="Arial"/>
                <w:lang w:eastAsia="ko-KR"/>
              </w:rPr>
            </w:pPr>
            <w:r>
              <w:rPr>
                <w:rFonts w:eastAsia="Batang" w:cs="Arial"/>
                <w:lang w:eastAsia="ko-KR"/>
              </w:rPr>
              <w:t>Agreed</w:t>
            </w:r>
          </w:p>
          <w:p w14:paraId="7DB40494" w14:textId="77777777" w:rsidR="00691E35" w:rsidRDefault="00691E35" w:rsidP="009718A3">
            <w:pPr>
              <w:rPr>
                <w:rFonts w:eastAsia="Batang" w:cs="Arial"/>
                <w:lang w:eastAsia="ko-KR"/>
              </w:rPr>
            </w:pPr>
          </w:p>
        </w:tc>
      </w:tr>
      <w:tr w:rsidR="00691E35" w:rsidRPr="00D95972" w14:paraId="47F7A836" w14:textId="77777777" w:rsidTr="009718A3">
        <w:tc>
          <w:tcPr>
            <w:tcW w:w="976" w:type="dxa"/>
            <w:tcBorders>
              <w:top w:val="nil"/>
              <w:left w:val="thinThickThinSmallGap" w:sz="24" w:space="0" w:color="auto"/>
              <w:bottom w:val="nil"/>
            </w:tcBorders>
            <w:shd w:val="clear" w:color="auto" w:fill="auto"/>
          </w:tcPr>
          <w:p w14:paraId="46565E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7F293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B5C5DBE" w14:textId="77777777" w:rsidR="00691E35" w:rsidRDefault="00691E35" w:rsidP="009718A3">
            <w:r w:rsidRPr="00160278">
              <w:t>C1-242563</w:t>
            </w:r>
          </w:p>
        </w:tc>
        <w:tc>
          <w:tcPr>
            <w:tcW w:w="4191" w:type="dxa"/>
            <w:gridSpan w:val="3"/>
            <w:tcBorders>
              <w:top w:val="single" w:sz="4" w:space="0" w:color="auto"/>
              <w:bottom w:val="single" w:sz="4" w:space="0" w:color="auto"/>
            </w:tcBorders>
            <w:shd w:val="clear" w:color="auto" w:fill="00FF00"/>
          </w:tcPr>
          <w:p w14:paraId="21854886" w14:textId="77777777" w:rsidR="00691E35" w:rsidRDefault="00691E35" w:rsidP="009718A3">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113BF1F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3BDFD19" w14:textId="77777777" w:rsidR="00691E35" w:rsidRDefault="00691E35" w:rsidP="009718A3">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A391A7" w14:textId="77777777" w:rsidR="00691E35" w:rsidRDefault="00691E35" w:rsidP="009718A3">
            <w:pPr>
              <w:rPr>
                <w:rFonts w:eastAsia="Batang" w:cs="Arial"/>
                <w:lang w:eastAsia="ko-KR"/>
              </w:rPr>
            </w:pPr>
            <w:r>
              <w:rPr>
                <w:rFonts w:eastAsia="Batang" w:cs="Arial"/>
                <w:lang w:eastAsia="ko-KR"/>
              </w:rPr>
              <w:t>Agreed</w:t>
            </w:r>
          </w:p>
          <w:p w14:paraId="2017B140" w14:textId="77777777" w:rsidR="00691E35" w:rsidRDefault="00691E35" w:rsidP="009718A3">
            <w:pPr>
              <w:rPr>
                <w:rFonts w:eastAsia="Batang" w:cs="Arial"/>
                <w:lang w:eastAsia="ko-KR"/>
              </w:rPr>
            </w:pPr>
          </w:p>
        </w:tc>
      </w:tr>
      <w:tr w:rsidR="00691E35" w:rsidRPr="00D95972" w14:paraId="356A1F91" w14:textId="77777777" w:rsidTr="009718A3">
        <w:tc>
          <w:tcPr>
            <w:tcW w:w="976" w:type="dxa"/>
            <w:tcBorders>
              <w:top w:val="nil"/>
              <w:left w:val="thinThickThinSmallGap" w:sz="24" w:space="0" w:color="auto"/>
              <w:bottom w:val="nil"/>
            </w:tcBorders>
            <w:shd w:val="clear" w:color="auto" w:fill="auto"/>
          </w:tcPr>
          <w:p w14:paraId="02FCEFC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87FF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86F6ED8" w14:textId="77777777" w:rsidR="00691E35" w:rsidRDefault="00691E35" w:rsidP="009718A3">
            <w:r w:rsidRPr="00160278">
              <w:t>C1-242564</w:t>
            </w:r>
          </w:p>
        </w:tc>
        <w:tc>
          <w:tcPr>
            <w:tcW w:w="4191" w:type="dxa"/>
            <w:gridSpan w:val="3"/>
            <w:tcBorders>
              <w:top w:val="single" w:sz="4" w:space="0" w:color="auto"/>
              <w:bottom w:val="single" w:sz="4" w:space="0" w:color="auto"/>
            </w:tcBorders>
            <w:shd w:val="clear" w:color="auto" w:fill="00FF00"/>
          </w:tcPr>
          <w:p w14:paraId="75FC2FBA" w14:textId="77777777" w:rsidR="00691E35" w:rsidRDefault="00691E35" w:rsidP="009718A3">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66BFFBE9"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3017E5" w14:textId="77777777" w:rsidR="00691E35" w:rsidRDefault="00691E35" w:rsidP="009718A3">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11AEDE" w14:textId="77777777" w:rsidR="00691E35" w:rsidRDefault="00691E35" w:rsidP="009718A3">
            <w:pPr>
              <w:rPr>
                <w:rFonts w:eastAsia="Batang" w:cs="Arial"/>
                <w:lang w:eastAsia="ko-KR"/>
              </w:rPr>
            </w:pPr>
            <w:r>
              <w:rPr>
                <w:rFonts w:eastAsia="Batang" w:cs="Arial"/>
                <w:lang w:eastAsia="ko-KR"/>
              </w:rPr>
              <w:t>Agreed</w:t>
            </w:r>
          </w:p>
          <w:p w14:paraId="2F6E4C19" w14:textId="77777777" w:rsidR="00691E35" w:rsidRDefault="00691E35" w:rsidP="009718A3">
            <w:pPr>
              <w:rPr>
                <w:rFonts w:eastAsia="Batang" w:cs="Arial"/>
                <w:lang w:eastAsia="ko-KR"/>
              </w:rPr>
            </w:pPr>
          </w:p>
        </w:tc>
      </w:tr>
      <w:tr w:rsidR="00691E35" w:rsidRPr="00D95972" w14:paraId="5CB9EEC6" w14:textId="77777777" w:rsidTr="009718A3">
        <w:tc>
          <w:tcPr>
            <w:tcW w:w="976" w:type="dxa"/>
            <w:tcBorders>
              <w:top w:val="nil"/>
              <w:left w:val="thinThickThinSmallGap" w:sz="24" w:space="0" w:color="auto"/>
              <w:bottom w:val="nil"/>
            </w:tcBorders>
            <w:shd w:val="clear" w:color="auto" w:fill="auto"/>
          </w:tcPr>
          <w:p w14:paraId="4349D84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FA73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D275A6B" w14:textId="77777777" w:rsidR="00691E35" w:rsidRDefault="00691E35" w:rsidP="009718A3">
            <w:r w:rsidRPr="002B76EF">
              <w:t>C1-242954</w:t>
            </w:r>
          </w:p>
        </w:tc>
        <w:tc>
          <w:tcPr>
            <w:tcW w:w="4191" w:type="dxa"/>
            <w:gridSpan w:val="3"/>
            <w:tcBorders>
              <w:top w:val="single" w:sz="4" w:space="0" w:color="auto"/>
              <w:bottom w:val="single" w:sz="4" w:space="0" w:color="auto"/>
            </w:tcBorders>
            <w:shd w:val="clear" w:color="auto" w:fill="00FF00"/>
          </w:tcPr>
          <w:p w14:paraId="49C4B335" w14:textId="77777777" w:rsidR="00691E35" w:rsidRDefault="00691E35" w:rsidP="009718A3">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1A1BDE29"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267F92" w14:textId="77777777" w:rsidR="00691E35" w:rsidRDefault="00691E35" w:rsidP="009718A3">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F8D21D" w14:textId="77777777" w:rsidR="00691E35" w:rsidRDefault="00691E35" w:rsidP="009718A3">
            <w:pPr>
              <w:rPr>
                <w:rFonts w:eastAsia="Batang" w:cs="Arial"/>
                <w:lang w:eastAsia="ko-KR"/>
              </w:rPr>
            </w:pPr>
            <w:r>
              <w:rPr>
                <w:rFonts w:eastAsia="Batang" w:cs="Arial"/>
                <w:lang w:eastAsia="ko-KR"/>
              </w:rPr>
              <w:t>Agreed</w:t>
            </w:r>
          </w:p>
          <w:p w14:paraId="71A186B6" w14:textId="77777777" w:rsidR="00691E35" w:rsidRDefault="00691E35" w:rsidP="009718A3">
            <w:pPr>
              <w:rPr>
                <w:rFonts w:eastAsia="Batang" w:cs="Arial"/>
                <w:lang w:eastAsia="ko-KR"/>
              </w:rPr>
            </w:pPr>
          </w:p>
        </w:tc>
      </w:tr>
      <w:tr w:rsidR="00691E35" w:rsidRPr="00D95972" w14:paraId="603B5E50" w14:textId="77777777" w:rsidTr="009718A3">
        <w:tc>
          <w:tcPr>
            <w:tcW w:w="976" w:type="dxa"/>
            <w:tcBorders>
              <w:top w:val="nil"/>
              <w:left w:val="thinThickThinSmallGap" w:sz="24" w:space="0" w:color="auto"/>
              <w:bottom w:val="nil"/>
            </w:tcBorders>
            <w:shd w:val="clear" w:color="auto" w:fill="auto"/>
          </w:tcPr>
          <w:p w14:paraId="640A091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0C2F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E7C4C17" w14:textId="77777777" w:rsidR="00691E35" w:rsidRDefault="0039795B" w:rsidP="009718A3">
            <w:hyperlink r:id="rId105" w:history="1">
              <w:r w:rsidR="00691E35">
                <w:rPr>
                  <w:rStyle w:val="Hyperlink"/>
                </w:rPr>
                <w:t>C1-243116</w:t>
              </w:r>
            </w:hyperlink>
          </w:p>
        </w:tc>
        <w:tc>
          <w:tcPr>
            <w:tcW w:w="4191" w:type="dxa"/>
            <w:gridSpan w:val="3"/>
            <w:tcBorders>
              <w:top w:val="single" w:sz="4" w:space="0" w:color="auto"/>
              <w:bottom w:val="single" w:sz="4" w:space="0" w:color="auto"/>
            </w:tcBorders>
            <w:shd w:val="clear" w:color="auto" w:fill="FFFFFF"/>
          </w:tcPr>
          <w:p w14:paraId="217FD29E" w14:textId="77777777" w:rsidR="00691E35" w:rsidRDefault="00691E35" w:rsidP="009718A3">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3FBFBD15"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9C5A59F"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F9A2D" w14:textId="77777777" w:rsidR="00691E35" w:rsidRDefault="00691E35" w:rsidP="009718A3">
            <w:pPr>
              <w:rPr>
                <w:rFonts w:eastAsia="Batang" w:cs="Arial"/>
                <w:lang w:eastAsia="ko-KR"/>
              </w:rPr>
            </w:pPr>
            <w:r>
              <w:rPr>
                <w:rFonts w:eastAsia="Batang" w:cs="Arial"/>
                <w:lang w:eastAsia="ko-KR"/>
              </w:rPr>
              <w:t>Noted</w:t>
            </w:r>
          </w:p>
          <w:p w14:paraId="4A7AB33F" w14:textId="77777777" w:rsidR="00691E35" w:rsidRDefault="00691E35" w:rsidP="009718A3">
            <w:pPr>
              <w:rPr>
                <w:rFonts w:eastAsia="Batang" w:cs="Arial"/>
                <w:lang w:eastAsia="ko-KR"/>
              </w:rPr>
            </w:pPr>
          </w:p>
        </w:tc>
      </w:tr>
      <w:tr w:rsidR="00691E35" w:rsidRPr="00D95972" w14:paraId="2AF07CD9" w14:textId="77777777" w:rsidTr="009718A3">
        <w:tc>
          <w:tcPr>
            <w:tcW w:w="976" w:type="dxa"/>
            <w:tcBorders>
              <w:top w:val="nil"/>
              <w:left w:val="thinThickThinSmallGap" w:sz="24" w:space="0" w:color="auto"/>
              <w:bottom w:val="nil"/>
            </w:tcBorders>
            <w:shd w:val="clear" w:color="auto" w:fill="auto"/>
          </w:tcPr>
          <w:p w14:paraId="609E088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9B987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D91C64C" w14:textId="77777777" w:rsidR="00691E35" w:rsidRDefault="0039795B" w:rsidP="009718A3">
            <w:hyperlink r:id="rId106" w:history="1">
              <w:r w:rsidR="00691E35">
                <w:rPr>
                  <w:rStyle w:val="Hyperlink"/>
                </w:rPr>
                <w:t>C1-243117</w:t>
              </w:r>
            </w:hyperlink>
          </w:p>
        </w:tc>
        <w:tc>
          <w:tcPr>
            <w:tcW w:w="4191" w:type="dxa"/>
            <w:gridSpan w:val="3"/>
            <w:tcBorders>
              <w:top w:val="single" w:sz="4" w:space="0" w:color="auto"/>
              <w:bottom w:val="single" w:sz="4" w:space="0" w:color="auto"/>
            </w:tcBorders>
            <w:shd w:val="clear" w:color="auto" w:fill="FFFFFF"/>
          </w:tcPr>
          <w:p w14:paraId="6C71338A" w14:textId="77777777" w:rsidR="00691E35" w:rsidRDefault="00691E35" w:rsidP="009718A3">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FF"/>
          </w:tcPr>
          <w:p w14:paraId="4DD31E7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7453D82" w14:textId="77777777" w:rsidR="00691E35" w:rsidRDefault="00691E35" w:rsidP="009718A3">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5827C" w14:textId="77777777" w:rsidR="00691E35" w:rsidRDefault="00691E35" w:rsidP="009718A3">
            <w:pPr>
              <w:rPr>
                <w:rFonts w:eastAsia="Batang" w:cs="Arial"/>
                <w:lang w:eastAsia="ko-KR"/>
              </w:rPr>
            </w:pPr>
            <w:r>
              <w:rPr>
                <w:rFonts w:eastAsia="Batang" w:cs="Arial"/>
                <w:lang w:eastAsia="ko-KR"/>
              </w:rPr>
              <w:t>Agreed</w:t>
            </w:r>
          </w:p>
          <w:p w14:paraId="497BBC38" w14:textId="77777777" w:rsidR="00691E35" w:rsidRDefault="00691E35" w:rsidP="009718A3">
            <w:pPr>
              <w:rPr>
                <w:rFonts w:eastAsia="Batang" w:cs="Arial"/>
                <w:lang w:eastAsia="ko-KR"/>
              </w:rPr>
            </w:pPr>
          </w:p>
        </w:tc>
      </w:tr>
      <w:tr w:rsidR="00691E35" w:rsidRPr="00D95972" w14:paraId="5407E866" w14:textId="77777777" w:rsidTr="009718A3">
        <w:tc>
          <w:tcPr>
            <w:tcW w:w="976" w:type="dxa"/>
            <w:tcBorders>
              <w:top w:val="nil"/>
              <w:left w:val="thinThickThinSmallGap" w:sz="24" w:space="0" w:color="auto"/>
              <w:bottom w:val="nil"/>
            </w:tcBorders>
            <w:shd w:val="clear" w:color="auto" w:fill="auto"/>
          </w:tcPr>
          <w:p w14:paraId="23DB0ED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5D4325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89BA884" w14:textId="77777777" w:rsidR="00691E35" w:rsidRDefault="0039795B" w:rsidP="009718A3">
            <w:hyperlink r:id="rId107" w:history="1">
              <w:r w:rsidR="00691E35">
                <w:rPr>
                  <w:rStyle w:val="Hyperlink"/>
                </w:rPr>
                <w:t>C1-243343</w:t>
              </w:r>
            </w:hyperlink>
          </w:p>
        </w:tc>
        <w:tc>
          <w:tcPr>
            <w:tcW w:w="4191" w:type="dxa"/>
            <w:gridSpan w:val="3"/>
            <w:tcBorders>
              <w:top w:val="single" w:sz="4" w:space="0" w:color="auto"/>
              <w:bottom w:val="single" w:sz="4" w:space="0" w:color="auto"/>
            </w:tcBorders>
            <w:shd w:val="clear" w:color="auto" w:fill="FFFFFF"/>
          </w:tcPr>
          <w:p w14:paraId="669CAE49" w14:textId="77777777" w:rsidR="00691E35" w:rsidRDefault="00691E35" w:rsidP="009718A3">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23D71AA9"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0E268DB4"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6F0BA" w14:textId="77777777" w:rsidR="00691E35" w:rsidRDefault="00691E35" w:rsidP="009718A3">
            <w:pPr>
              <w:rPr>
                <w:rFonts w:eastAsia="Batang" w:cs="Arial"/>
                <w:lang w:eastAsia="ko-KR"/>
              </w:rPr>
            </w:pPr>
            <w:r>
              <w:rPr>
                <w:rFonts w:eastAsia="Batang" w:cs="Arial"/>
                <w:lang w:eastAsia="ko-KR"/>
              </w:rPr>
              <w:t>Noted</w:t>
            </w:r>
          </w:p>
          <w:p w14:paraId="231E1492" w14:textId="77777777" w:rsidR="00691E35" w:rsidRDefault="00691E35" w:rsidP="009718A3">
            <w:pPr>
              <w:rPr>
                <w:rFonts w:eastAsia="Batang" w:cs="Arial"/>
                <w:lang w:eastAsia="ko-KR"/>
              </w:rPr>
            </w:pPr>
          </w:p>
        </w:tc>
      </w:tr>
      <w:tr w:rsidR="00691E35" w:rsidRPr="00D95972" w14:paraId="2BD39949" w14:textId="77777777" w:rsidTr="00B34E6C">
        <w:tc>
          <w:tcPr>
            <w:tcW w:w="976" w:type="dxa"/>
            <w:tcBorders>
              <w:top w:val="nil"/>
              <w:left w:val="thinThickThinSmallGap" w:sz="24" w:space="0" w:color="auto"/>
              <w:bottom w:val="nil"/>
            </w:tcBorders>
            <w:shd w:val="clear" w:color="auto" w:fill="auto"/>
          </w:tcPr>
          <w:p w14:paraId="4E6B76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BA2B15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B7A0129" w14:textId="77777777" w:rsidR="00691E35" w:rsidRDefault="0039795B" w:rsidP="009718A3">
            <w:hyperlink r:id="rId108" w:history="1">
              <w:r w:rsidR="00691E35">
                <w:rPr>
                  <w:rStyle w:val="Hyperlink"/>
                </w:rPr>
                <w:t>C1-243445</w:t>
              </w:r>
            </w:hyperlink>
          </w:p>
        </w:tc>
        <w:tc>
          <w:tcPr>
            <w:tcW w:w="4191" w:type="dxa"/>
            <w:gridSpan w:val="3"/>
            <w:tcBorders>
              <w:top w:val="single" w:sz="4" w:space="0" w:color="auto"/>
              <w:bottom w:val="single" w:sz="4" w:space="0" w:color="auto"/>
            </w:tcBorders>
            <w:shd w:val="clear" w:color="auto" w:fill="FFFFFF"/>
          </w:tcPr>
          <w:p w14:paraId="128B88B2" w14:textId="77777777" w:rsidR="00691E35" w:rsidRDefault="00691E35" w:rsidP="009718A3">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FF"/>
          </w:tcPr>
          <w:p w14:paraId="0E07BF74"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A486DC0" w14:textId="77777777" w:rsidR="00691E35" w:rsidRDefault="00691E35" w:rsidP="009718A3">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749D3" w14:textId="77777777" w:rsidR="00691E35" w:rsidRDefault="00691E35" w:rsidP="009718A3">
            <w:pPr>
              <w:rPr>
                <w:rFonts w:eastAsia="Batang" w:cs="Arial"/>
                <w:lang w:eastAsia="ko-KR"/>
              </w:rPr>
            </w:pPr>
            <w:r>
              <w:rPr>
                <w:rFonts w:eastAsia="Batang" w:cs="Arial"/>
                <w:lang w:eastAsia="ko-KR"/>
              </w:rPr>
              <w:t>Postponed</w:t>
            </w:r>
          </w:p>
          <w:p w14:paraId="57C7ECC8" w14:textId="77777777" w:rsidR="00691E35" w:rsidRDefault="00691E35" w:rsidP="009718A3">
            <w:pPr>
              <w:rPr>
                <w:rFonts w:eastAsia="Batang" w:cs="Arial"/>
                <w:lang w:eastAsia="ko-KR"/>
              </w:rPr>
            </w:pPr>
          </w:p>
        </w:tc>
      </w:tr>
      <w:tr w:rsidR="00691E35" w:rsidRPr="00D95972" w14:paraId="1D73154E" w14:textId="77777777" w:rsidTr="00B34E6C">
        <w:tc>
          <w:tcPr>
            <w:tcW w:w="976" w:type="dxa"/>
            <w:tcBorders>
              <w:top w:val="nil"/>
              <w:left w:val="thinThickThinSmallGap" w:sz="24" w:space="0" w:color="auto"/>
              <w:bottom w:val="nil"/>
            </w:tcBorders>
            <w:shd w:val="clear" w:color="auto" w:fill="auto"/>
          </w:tcPr>
          <w:p w14:paraId="6FAC5D2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7FC1D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A3C595B" w14:textId="04DDDE55" w:rsidR="00691E35" w:rsidRDefault="0039795B" w:rsidP="009718A3">
            <w:hyperlink r:id="rId109" w:history="1">
              <w:r w:rsidR="006B4CA8">
                <w:rPr>
                  <w:rStyle w:val="Hyperlink"/>
                </w:rPr>
                <w:t>C1-243568</w:t>
              </w:r>
            </w:hyperlink>
          </w:p>
        </w:tc>
        <w:tc>
          <w:tcPr>
            <w:tcW w:w="4191" w:type="dxa"/>
            <w:gridSpan w:val="3"/>
            <w:tcBorders>
              <w:top w:val="single" w:sz="4" w:space="0" w:color="auto"/>
              <w:bottom w:val="single" w:sz="4" w:space="0" w:color="auto"/>
            </w:tcBorders>
            <w:shd w:val="clear" w:color="auto" w:fill="FFFFFF"/>
          </w:tcPr>
          <w:p w14:paraId="383CC263" w14:textId="77777777" w:rsidR="00691E35" w:rsidRDefault="00691E35" w:rsidP="009718A3">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FF"/>
          </w:tcPr>
          <w:p w14:paraId="0DFA3100"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2368917" w14:textId="77777777" w:rsidR="00691E35" w:rsidRDefault="00691E35" w:rsidP="009718A3">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E5E439" w14:textId="77777777" w:rsidR="00B34E6C" w:rsidRDefault="00B34E6C" w:rsidP="009718A3">
            <w:pPr>
              <w:rPr>
                <w:rFonts w:eastAsia="Batang" w:cs="Arial"/>
                <w:lang w:eastAsia="ko-KR"/>
              </w:rPr>
            </w:pPr>
            <w:r>
              <w:rPr>
                <w:rFonts w:eastAsia="Batang" w:cs="Arial"/>
                <w:lang w:eastAsia="ko-KR"/>
              </w:rPr>
              <w:t>Agreed</w:t>
            </w:r>
          </w:p>
          <w:p w14:paraId="11362B1F" w14:textId="00CAD8A5" w:rsidR="00691E35" w:rsidRDefault="00691E35" w:rsidP="009718A3">
            <w:pPr>
              <w:rPr>
                <w:ins w:id="163" w:author="Lena Chaponniere31" w:date="2024-05-27T20:23:00Z"/>
                <w:rFonts w:eastAsia="Batang" w:cs="Arial"/>
                <w:lang w:eastAsia="ko-KR"/>
              </w:rPr>
            </w:pPr>
            <w:ins w:id="164" w:author="Lena Chaponniere31" w:date="2024-05-27T20:23:00Z">
              <w:r>
                <w:rPr>
                  <w:rFonts w:eastAsia="Batang" w:cs="Arial"/>
                  <w:lang w:eastAsia="ko-KR"/>
                </w:rPr>
                <w:t>Revision of C1-243118</w:t>
              </w:r>
            </w:ins>
          </w:p>
          <w:p w14:paraId="66211016" w14:textId="77777777" w:rsidR="00691E35" w:rsidRDefault="00691E35" w:rsidP="009718A3">
            <w:pPr>
              <w:rPr>
                <w:rFonts w:eastAsia="Batang" w:cs="Arial"/>
                <w:lang w:eastAsia="ko-KR"/>
              </w:rPr>
            </w:pPr>
          </w:p>
        </w:tc>
      </w:tr>
      <w:tr w:rsidR="00691E35" w:rsidRPr="00D95972" w14:paraId="04711992" w14:textId="77777777" w:rsidTr="00701BCC">
        <w:tc>
          <w:tcPr>
            <w:tcW w:w="976" w:type="dxa"/>
            <w:tcBorders>
              <w:top w:val="nil"/>
              <w:left w:val="thinThickThinSmallGap" w:sz="24" w:space="0" w:color="auto"/>
              <w:bottom w:val="nil"/>
            </w:tcBorders>
            <w:shd w:val="clear" w:color="auto" w:fill="auto"/>
          </w:tcPr>
          <w:p w14:paraId="630507B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068C3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3D05EC" w14:textId="466C665D" w:rsidR="00691E35" w:rsidRDefault="0039795B" w:rsidP="009718A3">
            <w:hyperlink r:id="rId110" w:history="1">
              <w:r w:rsidR="008E431B">
                <w:rPr>
                  <w:rStyle w:val="Hyperlink"/>
                </w:rPr>
                <w:t>C1-243569</w:t>
              </w:r>
            </w:hyperlink>
          </w:p>
        </w:tc>
        <w:tc>
          <w:tcPr>
            <w:tcW w:w="4191" w:type="dxa"/>
            <w:gridSpan w:val="3"/>
            <w:tcBorders>
              <w:top w:val="single" w:sz="4" w:space="0" w:color="auto"/>
              <w:bottom w:val="single" w:sz="4" w:space="0" w:color="auto"/>
            </w:tcBorders>
            <w:shd w:val="clear" w:color="auto" w:fill="FFFFFF"/>
          </w:tcPr>
          <w:p w14:paraId="69190B91" w14:textId="77777777" w:rsidR="00691E35" w:rsidRDefault="00691E35" w:rsidP="009718A3">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FF"/>
          </w:tcPr>
          <w:p w14:paraId="00DDBBE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57E5AEB" w14:textId="77777777" w:rsidR="00691E35" w:rsidRDefault="00691E35" w:rsidP="009718A3">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F39FF1" w14:textId="77777777" w:rsidR="00B34E6C" w:rsidRDefault="00B34E6C" w:rsidP="009718A3">
            <w:pPr>
              <w:rPr>
                <w:rFonts w:eastAsia="Batang" w:cs="Arial"/>
                <w:lang w:eastAsia="ko-KR"/>
              </w:rPr>
            </w:pPr>
            <w:r>
              <w:rPr>
                <w:rFonts w:eastAsia="Batang" w:cs="Arial"/>
                <w:lang w:eastAsia="ko-KR"/>
              </w:rPr>
              <w:t>Agreed</w:t>
            </w:r>
          </w:p>
          <w:p w14:paraId="6B72C695" w14:textId="44317F76" w:rsidR="00691E35" w:rsidRDefault="00691E35" w:rsidP="009718A3">
            <w:pPr>
              <w:rPr>
                <w:ins w:id="165" w:author="Lena Chaponniere31" w:date="2024-05-27T20:28:00Z"/>
                <w:rFonts w:eastAsia="Batang" w:cs="Arial"/>
                <w:lang w:eastAsia="ko-KR"/>
              </w:rPr>
            </w:pPr>
            <w:ins w:id="166" w:author="Lena Chaponniere31" w:date="2024-05-27T20:28:00Z">
              <w:r>
                <w:rPr>
                  <w:rFonts w:eastAsia="Batang" w:cs="Arial"/>
                  <w:lang w:eastAsia="ko-KR"/>
                </w:rPr>
                <w:t>Revision of C1-243119</w:t>
              </w:r>
            </w:ins>
          </w:p>
          <w:p w14:paraId="2D3925EF" w14:textId="77777777" w:rsidR="00691E35" w:rsidRDefault="00691E35" w:rsidP="009718A3">
            <w:pPr>
              <w:rPr>
                <w:rFonts w:eastAsia="Batang" w:cs="Arial"/>
                <w:lang w:eastAsia="ko-KR"/>
              </w:rPr>
            </w:pPr>
          </w:p>
        </w:tc>
      </w:tr>
      <w:tr w:rsidR="00691E35" w:rsidRPr="00D95972" w14:paraId="322BA5CD" w14:textId="77777777" w:rsidTr="00701BCC">
        <w:tc>
          <w:tcPr>
            <w:tcW w:w="976" w:type="dxa"/>
            <w:tcBorders>
              <w:top w:val="nil"/>
              <w:left w:val="thinThickThinSmallGap" w:sz="24" w:space="0" w:color="auto"/>
              <w:bottom w:val="nil"/>
            </w:tcBorders>
            <w:shd w:val="clear" w:color="auto" w:fill="auto"/>
          </w:tcPr>
          <w:p w14:paraId="01EE9E0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A32326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2C4D03F" w14:textId="547FD244" w:rsidR="00691E35" w:rsidRDefault="0039795B" w:rsidP="009718A3">
            <w:hyperlink r:id="rId111" w:history="1">
              <w:r w:rsidR="005B1E13">
                <w:rPr>
                  <w:rStyle w:val="Hyperlink"/>
                </w:rPr>
                <w:t>C1-243570</w:t>
              </w:r>
            </w:hyperlink>
          </w:p>
        </w:tc>
        <w:tc>
          <w:tcPr>
            <w:tcW w:w="4191" w:type="dxa"/>
            <w:gridSpan w:val="3"/>
            <w:tcBorders>
              <w:top w:val="single" w:sz="4" w:space="0" w:color="auto"/>
              <w:bottom w:val="single" w:sz="4" w:space="0" w:color="auto"/>
            </w:tcBorders>
            <w:shd w:val="clear" w:color="auto" w:fill="FFFFFF"/>
          </w:tcPr>
          <w:p w14:paraId="4375D328" w14:textId="77777777" w:rsidR="00691E35" w:rsidRDefault="00691E35" w:rsidP="009718A3">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FF"/>
          </w:tcPr>
          <w:p w14:paraId="1A32904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0D6D3F5" w14:textId="77777777" w:rsidR="00691E35" w:rsidRDefault="00691E35" w:rsidP="009718A3">
            <w:pPr>
              <w:rPr>
                <w:rFonts w:cs="Arial"/>
              </w:rPr>
            </w:pPr>
            <w:r>
              <w:rPr>
                <w:rFonts w:cs="Arial"/>
              </w:rPr>
              <w:t>CR 1234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77B97A" w14:textId="77777777" w:rsidR="00701BCC" w:rsidRDefault="00701BCC" w:rsidP="009718A3">
            <w:pPr>
              <w:rPr>
                <w:rFonts w:eastAsia="Batang" w:cs="Arial"/>
                <w:lang w:eastAsia="ko-KR"/>
              </w:rPr>
            </w:pPr>
            <w:r>
              <w:rPr>
                <w:rFonts w:eastAsia="Batang" w:cs="Arial"/>
                <w:lang w:eastAsia="ko-KR"/>
              </w:rPr>
              <w:t>Agreed</w:t>
            </w:r>
          </w:p>
          <w:p w14:paraId="6C8E2CC0" w14:textId="37BB389D" w:rsidR="00691E35" w:rsidRDefault="00691E35" w:rsidP="009718A3">
            <w:pPr>
              <w:rPr>
                <w:ins w:id="167" w:author="Lena Chaponniere31" w:date="2024-05-27T20:31:00Z"/>
                <w:rFonts w:eastAsia="Batang" w:cs="Arial"/>
                <w:lang w:eastAsia="ko-KR"/>
              </w:rPr>
            </w:pPr>
            <w:ins w:id="168" w:author="Lena Chaponniere31" w:date="2024-05-27T20:31:00Z">
              <w:r>
                <w:rPr>
                  <w:rFonts w:eastAsia="Batang" w:cs="Arial"/>
                  <w:lang w:eastAsia="ko-KR"/>
                </w:rPr>
                <w:t>Revision of C1-243199</w:t>
              </w:r>
            </w:ins>
          </w:p>
          <w:p w14:paraId="2557BE48" w14:textId="77777777" w:rsidR="00691E35" w:rsidRDefault="00691E35" w:rsidP="009718A3">
            <w:pPr>
              <w:rPr>
                <w:rFonts w:eastAsia="Batang" w:cs="Arial"/>
                <w:lang w:eastAsia="ko-KR"/>
              </w:rPr>
            </w:pPr>
          </w:p>
        </w:tc>
      </w:tr>
      <w:tr w:rsidR="00691E35" w:rsidRPr="00D95972" w14:paraId="14C41A7B" w14:textId="77777777" w:rsidTr="008176FE">
        <w:tc>
          <w:tcPr>
            <w:tcW w:w="976" w:type="dxa"/>
            <w:tcBorders>
              <w:top w:val="nil"/>
              <w:left w:val="thinThickThinSmallGap" w:sz="24" w:space="0" w:color="auto"/>
              <w:bottom w:val="nil"/>
            </w:tcBorders>
            <w:shd w:val="clear" w:color="auto" w:fill="auto"/>
          </w:tcPr>
          <w:p w14:paraId="08159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A4582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ED7BE32" w14:textId="38E001A0" w:rsidR="00691E35" w:rsidRDefault="0039795B" w:rsidP="009718A3">
            <w:hyperlink r:id="rId112" w:history="1">
              <w:r w:rsidR="00390A23">
                <w:rPr>
                  <w:rStyle w:val="Hyperlink"/>
                </w:rPr>
                <w:t>C1-243572</w:t>
              </w:r>
            </w:hyperlink>
          </w:p>
        </w:tc>
        <w:tc>
          <w:tcPr>
            <w:tcW w:w="4191" w:type="dxa"/>
            <w:gridSpan w:val="3"/>
            <w:tcBorders>
              <w:top w:val="single" w:sz="4" w:space="0" w:color="auto"/>
              <w:bottom w:val="single" w:sz="4" w:space="0" w:color="auto"/>
            </w:tcBorders>
            <w:shd w:val="clear" w:color="auto" w:fill="FFFFFF"/>
          </w:tcPr>
          <w:p w14:paraId="55A843B4" w14:textId="77777777" w:rsidR="00691E35" w:rsidRDefault="00691E35" w:rsidP="009718A3">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FF"/>
          </w:tcPr>
          <w:p w14:paraId="333A2B6E"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59A0E909" w14:textId="77777777" w:rsidR="00691E35" w:rsidRDefault="00691E35" w:rsidP="009718A3">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18E274" w14:textId="77777777" w:rsidR="00691E35" w:rsidRDefault="00691E35" w:rsidP="009718A3">
            <w:pPr>
              <w:rPr>
                <w:rFonts w:eastAsia="Batang" w:cs="Arial"/>
                <w:lang w:eastAsia="ko-KR"/>
              </w:rPr>
            </w:pPr>
            <w:r>
              <w:rPr>
                <w:rFonts w:eastAsia="Batang" w:cs="Arial"/>
                <w:lang w:eastAsia="ko-KR"/>
              </w:rPr>
              <w:t>Agreed</w:t>
            </w:r>
          </w:p>
          <w:p w14:paraId="0EB42A00" w14:textId="77777777" w:rsidR="00691E35" w:rsidRDefault="00691E35" w:rsidP="009718A3">
            <w:pPr>
              <w:rPr>
                <w:rFonts w:eastAsia="Batang" w:cs="Arial"/>
                <w:lang w:eastAsia="ko-KR"/>
              </w:rPr>
            </w:pPr>
            <w:r>
              <w:rPr>
                <w:rFonts w:eastAsia="Batang" w:cs="Arial"/>
                <w:lang w:eastAsia="ko-KR"/>
              </w:rPr>
              <w:t>The only change is to change Cat to D</w:t>
            </w:r>
          </w:p>
          <w:p w14:paraId="30BBFBC5" w14:textId="77777777" w:rsidR="00691E35" w:rsidRDefault="00691E35" w:rsidP="009718A3">
            <w:pPr>
              <w:rPr>
                <w:ins w:id="169" w:author="Lena Chaponniere31" w:date="2024-05-27T20:44:00Z"/>
                <w:rFonts w:eastAsia="Batang" w:cs="Arial"/>
                <w:lang w:eastAsia="ko-KR"/>
              </w:rPr>
            </w:pPr>
            <w:ins w:id="170" w:author="Lena Chaponniere31" w:date="2024-05-27T20:44:00Z">
              <w:r>
                <w:rPr>
                  <w:rFonts w:eastAsia="Batang" w:cs="Arial"/>
                  <w:lang w:eastAsia="ko-KR"/>
                </w:rPr>
                <w:t>Revision of C1-243269</w:t>
              </w:r>
            </w:ins>
          </w:p>
          <w:p w14:paraId="36B69021" w14:textId="77777777" w:rsidR="00691E35" w:rsidRDefault="00691E35" w:rsidP="009718A3">
            <w:pPr>
              <w:rPr>
                <w:rFonts w:eastAsia="Batang" w:cs="Arial"/>
                <w:lang w:eastAsia="ko-KR"/>
              </w:rPr>
            </w:pPr>
          </w:p>
        </w:tc>
      </w:tr>
      <w:tr w:rsidR="00691E35" w:rsidRPr="00D95972" w14:paraId="020D6AA3" w14:textId="77777777" w:rsidTr="008176FE">
        <w:tc>
          <w:tcPr>
            <w:tcW w:w="976" w:type="dxa"/>
            <w:tcBorders>
              <w:top w:val="nil"/>
              <w:left w:val="thinThickThinSmallGap" w:sz="24" w:space="0" w:color="auto"/>
              <w:bottom w:val="nil"/>
            </w:tcBorders>
            <w:shd w:val="clear" w:color="auto" w:fill="auto"/>
          </w:tcPr>
          <w:p w14:paraId="4238A8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92784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81DC318" w14:textId="0C5AD30D" w:rsidR="00691E35" w:rsidRDefault="0039795B" w:rsidP="009718A3">
            <w:hyperlink r:id="rId113" w:history="1">
              <w:r w:rsidR="006B4CA8">
                <w:rPr>
                  <w:rStyle w:val="Hyperlink"/>
                </w:rPr>
                <w:t>C1-243573</w:t>
              </w:r>
            </w:hyperlink>
          </w:p>
        </w:tc>
        <w:tc>
          <w:tcPr>
            <w:tcW w:w="4191" w:type="dxa"/>
            <w:gridSpan w:val="3"/>
            <w:tcBorders>
              <w:top w:val="single" w:sz="4" w:space="0" w:color="auto"/>
              <w:bottom w:val="single" w:sz="4" w:space="0" w:color="auto"/>
            </w:tcBorders>
            <w:shd w:val="clear" w:color="auto" w:fill="FFFFFF"/>
          </w:tcPr>
          <w:p w14:paraId="48D22E22" w14:textId="77777777" w:rsidR="00691E35" w:rsidRDefault="00691E35" w:rsidP="009718A3">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FF"/>
          </w:tcPr>
          <w:p w14:paraId="4240B3F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7447D2B" w14:textId="77777777" w:rsidR="00691E35" w:rsidRDefault="00691E35" w:rsidP="009718A3">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80DB94" w14:textId="77777777" w:rsidR="008176FE" w:rsidRDefault="008176FE" w:rsidP="009718A3">
            <w:pPr>
              <w:rPr>
                <w:rFonts w:eastAsia="Batang" w:cs="Arial"/>
                <w:lang w:eastAsia="ko-KR"/>
              </w:rPr>
            </w:pPr>
            <w:r>
              <w:rPr>
                <w:rFonts w:eastAsia="Batang" w:cs="Arial"/>
                <w:lang w:eastAsia="ko-KR"/>
              </w:rPr>
              <w:t>Agreed</w:t>
            </w:r>
          </w:p>
          <w:p w14:paraId="2982B92F" w14:textId="7E85DD1F" w:rsidR="00691E35" w:rsidRDefault="00691E35" w:rsidP="009718A3">
            <w:pPr>
              <w:rPr>
                <w:ins w:id="171" w:author="Lena Chaponniere31" w:date="2024-05-27T20:51:00Z"/>
                <w:rFonts w:eastAsia="Batang" w:cs="Arial"/>
                <w:lang w:eastAsia="ko-KR"/>
              </w:rPr>
            </w:pPr>
            <w:ins w:id="172" w:author="Lena Chaponniere31" w:date="2024-05-27T20:51:00Z">
              <w:r>
                <w:rPr>
                  <w:rFonts w:eastAsia="Batang" w:cs="Arial"/>
                  <w:lang w:eastAsia="ko-KR"/>
                </w:rPr>
                <w:t>Revision of C1-243275</w:t>
              </w:r>
            </w:ins>
          </w:p>
          <w:p w14:paraId="1706FC65" w14:textId="77777777" w:rsidR="00691E35" w:rsidRDefault="00691E35" w:rsidP="009718A3">
            <w:pPr>
              <w:rPr>
                <w:rFonts w:eastAsia="Batang" w:cs="Arial"/>
                <w:lang w:eastAsia="ko-KR"/>
              </w:rPr>
            </w:pPr>
          </w:p>
        </w:tc>
      </w:tr>
      <w:tr w:rsidR="00691E35" w:rsidRPr="00D95972" w14:paraId="34D236E3" w14:textId="77777777" w:rsidTr="009718A3">
        <w:tc>
          <w:tcPr>
            <w:tcW w:w="976" w:type="dxa"/>
            <w:tcBorders>
              <w:top w:val="nil"/>
              <w:left w:val="thinThickThinSmallGap" w:sz="24" w:space="0" w:color="auto"/>
              <w:bottom w:val="nil"/>
            </w:tcBorders>
            <w:shd w:val="clear" w:color="auto" w:fill="auto"/>
          </w:tcPr>
          <w:p w14:paraId="57C0AEA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FA1D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7423C5B" w14:textId="77777777" w:rsidR="00691E35" w:rsidRDefault="00691E35" w:rsidP="009718A3">
            <w:r w:rsidRPr="003475DE">
              <w:t>C1-243574</w:t>
            </w:r>
          </w:p>
        </w:tc>
        <w:tc>
          <w:tcPr>
            <w:tcW w:w="4191" w:type="dxa"/>
            <w:gridSpan w:val="3"/>
            <w:tcBorders>
              <w:top w:val="single" w:sz="4" w:space="0" w:color="auto"/>
              <w:bottom w:val="single" w:sz="4" w:space="0" w:color="auto"/>
            </w:tcBorders>
            <w:shd w:val="clear" w:color="auto" w:fill="00FFFF"/>
          </w:tcPr>
          <w:p w14:paraId="031249CD" w14:textId="77777777" w:rsidR="00691E35" w:rsidRDefault="00691E35" w:rsidP="009718A3">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00FFFF"/>
          </w:tcPr>
          <w:p w14:paraId="6FA5EFAC"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4BE88E26" w14:textId="77777777" w:rsidR="00691E35" w:rsidRDefault="00691E35" w:rsidP="009718A3">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A23188" w14:textId="77777777" w:rsidR="00691E35" w:rsidRDefault="00691E35" w:rsidP="009718A3">
            <w:pPr>
              <w:rPr>
                <w:ins w:id="173" w:author="Lena Chaponniere31" w:date="2024-05-27T21:00:00Z"/>
                <w:rFonts w:eastAsia="Batang" w:cs="Arial"/>
                <w:lang w:eastAsia="ko-KR"/>
              </w:rPr>
            </w:pPr>
            <w:ins w:id="174" w:author="Lena Chaponniere31" w:date="2024-05-27T21:00:00Z">
              <w:r>
                <w:rPr>
                  <w:rFonts w:eastAsia="Batang" w:cs="Arial"/>
                  <w:lang w:eastAsia="ko-KR"/>
                </w:rPr>
                <w:t>Revision of C1-243331</w:t>
              </w:r>
            </w:ins>
          </w:p>
          <w:p w14:paraId="7052ED32" w14:textId="77777777" w:rsidR="00691E35" w:rsidRDefault="00691E35" w:rsidP="009718A3">
            <w:pPr>
              <w:rPr>
                <w:ins w:id="175" w:author="Lena Chaponniere31" w:date="2024-05-27T21:00:00Z"/>
                <w:rFonts w:eastAsia="Batang" w:cs="Arial"/>
                <w:lang w:eastAsia="ko-KR"/>
              </w:rPr>
            </w:pPr>
            <w:ins w:id="176" w:author="Lena Chaponniere31" w:date="2024-05-27T21:00:00Z">
              <w:r>
                <w:rPr>
                  <w:rFonts w:eastAsia="Batang" w:cs="Arial"/>
                  <w:lang w:eastAsia="ko-KR"/>
                </w:rPr>
                <w:t>_________________________________________</w:t>
              </w:r>
            </w:ins>
          </w:p>
          <w:p w14:paraId="3862793F" w14:textId="77777777" w:rsidR="00691E35" w:rsidRDefault="00691E35" w:rsidP="009718A3">
            <w:pPr>
              <w:rPr>
                <w:rFonts w:eastAsia="Batang" w:cs="Arial"/>
                <w:lang w:eastAsia="ko-KR"/>
              </w:rPr>
            </w:pPr>
            <w:r>
              <w:rPr>
                <w:rFonts w:eastAsia="Batang" w:cs="Arial"/>
                <w:lang w:eastAsia="ko-KR"/>
              </w:rPr>
              <w:t>Revision of C1-242565</w:t>
            </w:r>
          </w:p>
        </w:tc>
      </w:tr>
      <w:tr w:rsidR="00691E35" w:rsidRPr="00D95972" w14:paraId="1F31A254" w14:textId="77777777" w:rsidTr="008176FE">
        <w:tc>
          <w:tcPr>
            <w:tcW w:w="976" w:type="dxa"/>
            <w:tcBorders>
              <w:top w:val="nil"/>
              <w:left w:val="thinThickThinSmallGap" w:sz="24" w:space="0" w:color="auto"/>
              <w:bottom w:val="nil"/>
            </w:tcBorders>
            <w:shd w:val="clear" w:color="auto" w:fill="auto"/>
          </w:tcPr>
          <w:p w14:paraId="7F90638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4618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932D261" w14:textId="77777777" w:rsidR="00691E35" w:rsidRDefault="00691E35" w:rsidP="009718A3">
            <w:r w:rsidRPr="009C7C03">
              <w:t>C1-243575</w:t>
            </w:r>
          </w:p>
        </w:tc>
        <w:tc>
          <w:tcPr>
            <w:tcW w:w="4191" w:type="dxa"/>
            <w:gridSpan w:val="3"/>
            <w:tcBorders>
              <w:top w:val="single" w:sz="4" w:space="0" w:color="auto"/>
              <w:bottom w:val="single" w:sz="4" w:space="0" w:color="auto"/>
            </w:tcBorders>
            <w:shd w:val="clear" w:color="auto" w:fill="00FFFF"/>
          </w:tcPr>
          <w:p w14:paraId="0DBDC5E2" w14:textId="77777777" w:rsidR="00691E35" w:rsidRDefault="00691E35" w:rsidP="009718A3">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00FFFF"/>
          </w:tcPr>
          <w:p w14:paraId="445D1F21"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43801F63" w14:textId="77777777" w:rsidR="00691E35" w:rsidRDefault="00691E35" w:rsidP="009718A3">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540F01C" w14:textId="77777777" w:rsidR="00691E35" w:rsidRDefault="00691E35" w:rsidP="009718A3">
            <w:pPr>
              <w:rPr>
                <w:ins w:id="177" w:author="Lena Chaponniere31" w:date="2024-05-27T21:05:00Z"/>
                <w:rFonts w:eastAsia="Batang" w:cs="Arial"/>
                <w:lang w:eastAsia="ko-KR"/>
              </w:rPr>
            </w:pPr>
            <w:ins w:id="178" w:author="Lena Chaponniere31" w:date="2024-05-27T21:05:00Z">
              <w:r>
                <w:rPr>
                  <w:rFonts w:eastAsia="Batang" w:cs="Arial"/>
                  <w:lang w:eastAsia="ko-KR"/>
                </w:rPr>
                <w:t>Revision of C1-243344</w:t>
              </w:r>
            </w:ins>
          </w:p>
          <w:p w14:paraId="47481F2A" w14:textId="77777777" w:rsidR="00691E35" w:rsidRDefault="00691E35" w:rsidP="009718A3">
            <w:pPr>
              <w:rPr>
                <w:ins w:id="179" w:author="Lena Chaponniere31" w:date="2024-05-27T21:05:00Z"/>
                <w:rFonts w:eastAsia="Batang" w:cs="Arial"/>
                <w:lang w:eastAsia="ko-KR"/>
              </w:rPr>
            </w:pPr>
            <w:ins w:id="180" w:author="Lena Chaponniere31" w:date="2024-05-27T21:05:00Z">
              <w:r>
                <w:rPr>
                  <w:rFonts w:eastAsia="Batang" w:cs="Arial"/>
                  <w:lang w:eastAsia="ko-KR"/>
                </w:rPr>
                <w:t>_________________________________________</w:t>
              </w:r>
            </w:ins>
          </w:p>
          <w:p w14:paraId="34E0628E" w14:textId="77777777" w:rsidR="00691E35" w:rsidRDefault="00691E35" w:rsidP="009718A3">
            <w:pPr>
              <w:rPr>
                <w:rFonts w:eastAsia="Batang" w:cs="Arial"/>
                <w:lang w:eastAsia="ko-KR"/>
              </w:rPr>
            </w:pPr>
            <w:r>
              <w:rPr>
                <w:rFonts w:eastAsia="Batang" w:cs="Arial"/>
                <w:lang w:eastAsia="ko-KR"/>
              </w:rPr>
              <w:t>Alternative to C1-243331</w:t>
            </w:r>
          </w:p>
        </w:tc>
      </w:tr>
      <w:tr w:rsidR="00691E35" w:rsidRPr="00D95972" w14:paraId="687DFDA2" w14:textId="77777777" w:rsidTr="00701BCC">
        <w:tc>
          <w:tcPr>
            <w:tcW w:w="976" w:type="dxa"/>
            <w:tcBorders>
              <w:top w:val="nil"/>
              <w:left w:val="thinThickThinSmallGap" w:sz="24" w:space="0" w:color="auto"/>
              <w:bottom w:val="nil"/>
            </w:tcBorders>
            <w:shd w:val="clear" w:color="auto" w:fill="auto"/>
          </w:tcPr>
          <w:p w14:paraId="4E2D21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6E9D1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28D18CE" w14:textId="4708903A" w:rsidR="00691E35" w:rsidRDefault="0039795B" w:rsidP="009718A3">
            <w:hyperlink r:id="rId114" w:history="1">
              <w:r w:rsidR="006B4CA8">
                <w:rPr>
                  <w:rStyle w:val="Hyperlink"/>
                </w:rPr>
                <w:t>C1-243576</w:t>
              </w:r>
            </w:hyperlink>
          </w:p>
        </w:tc>
        <w:tc>
          <w:tcPr>
            <w:tcW w:w="4191" w:type="dxa"/>
            <w:gridSpan w:val="3"/>
            <w:tcBorders>
              <w:top w:val="single" w:sz="4" w:space="0" w:color="auto"/>
              <w:bottom w:val="single" w:sz="4" w:space="0" w:color="auto"/>
            </w:tcBorders>
            <w:shd w:val="clear" w:color="auto" w:fill="FFFFFF"/>
          </w:tcPr>
          <w:p w14:paraId="49FD5913" w14:textId="77777777" w:rsidR="00691E35" w:rsidRDefault="00691E35" w:rsidP="009718A3">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FF"/>
          </w:tcPr>
          <w:p w14:paraId="174EF743"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B707226" w14:textId="77777777" w:rsidR="00691E35" w:rsidRDefault="00691E35" w:rsidP="009718A3">
            <w:pPr>
              <w:rPr>
                <w:rFonts w:cs="Arial"/>
              </w:rPr>
            </w:pPr>
            <w:r>
              <w:rPr>
                <w:rFonts w:cs="Arial"/>
              </w:rPr>
              <w:t xml:space="preserve">CR 1246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FB14B7" w14:textId="77777777" w:rsidR="008176FE" w:rsidRDefault="008176FE" w:rsidP="009718A3">
            <w:pPr>
              <w:rPr>
                <w:rFonts w:eastAsia="Batang" w:cs="Arial"/>
                <w:lang w:eastAsia="ko-KR"/>
              </w:rPr>
            </w:pPr>
            <w:r>
              <w:rPr>
                <w:rFonts w:eastAsia="Batang" w:cs="Arial"/>
                <w:lang w:eastAsia="ko-KR"/>
              </w:rPr>
              <w:lastRenderedPageBreak/>
              <w:t>Agreed</w:t>
            </w:r>
          </w:p>
          <w:p w14:paraId="33D7E71C" w14:textId="41241309" w:rsidR="00691E35" w:rsidRDefault="00691E35" w:rsidP="009718A3">
            <w:pPr>
              <w:rPr>
                <w:ins w:id="181" w:author="Lena Chaponniere31" w:date="2024-05-27T21:07:00Z"/>
                <w:rFonts w:eastAsia="Batang" w:cs="Arial"/>
                <w:lang w:eastAsia="ko-KR"/>
              </w:rPr>
            </w:pPr>
            <w:ins w:id="182" w:author="Lena Chaponniere31" w:date="2024-05-27T21:07:00Z">
              <w:r>
                <w:rPr>
                  <w:rFonts w:eastAsia="Batang" w:cs="Arial"/>
                  <w:lang w:eastAsia="ko-KR"/>
                </w:rPr>
                <w:t>Revision of C1-243431</w:t>
              </w:r>
            </w:ins>
          </w:p>
          <w:p w14:paraId="7CC9E5B3" w14:textId="77777777" w:rsidR="00691E35" w:rsidRDefault="00691E35" w:rsidP="009718A3">
            <w:pPr>
              <w:rPr>
                <w:rFonts w:eastAsia="Batang" w:cs="Arial"/>
                <w:lang w:eastAsia="ko-KR"/>
              </w:rPr>
            </w:pPr>
          </w:p>
        </w:tc>
      </w:tr>
      <w:tr w:rsidR="000F4456" w:rsidRPr="00D95972" w14:paraId="24D29AC0" w14:textId="77777777" w:rsidTr="00701BCC">
        <w:tc>
          <w:tcPr>
            <w:tcW w:w="976" w:type="dxa"/>
            <w:tcBorders>
              <w:top w:val="nil"/>
              <w:left w:val="thinThickThinSmallGap" w:sz="24" w:space="0" w:color="auto"/>
              <w:bottom w:val="nil"/>
            </w:tcBorders>
            <w:shd w:val="clear" w:color="auto" w:fill="auto"/>
          </w:tcPr>
          <w:p w14:paraId="192E5D2A" w14:textId="77777777" w:rsidR="000F4456" w:rsidRPr="00D95972" w:rsidRDefault="000F4456" w:rsidP="001E3273">
            <w:pPr>
              <w:rPr>
                <w:rFonts w:cs="Arial"/>
              </w:rPr>
            </w:pPr>
          </w:p>
        </w:tc>
        <w:tc>
          <w:tcPr>
            <w:tcW w:w="1317" w:type="dxa"/>
            <w:gridSpan w:val="2"/>
            <w:tcBorders>
              <w:top w:val="nil"/>
              <w:bottom w:val="nil"/>
            </w:tcBorders>
            <w:shd w:val="clear" w:color="auto" w:fill="auto"/>
          </w:tcPr>
          <w:p w14:paraId="22B8D00D" w14:textId="77777777" w:rsidR="000F4456" w:rsidRPr="00D95972" w:rsidRDefault="000F4456" w:rsidP="001E3273">
            <w:pPr>
              <w:rPr>
                <w:rFonts w:cs="Arial"/>
              </w:rPr>
            </w:pPr>
          </w:p>
        </w:tc>
        <w:tc>
          <w:tcPr>
            <w:tcW w:w="1088" w:type="dxa"/>
            <w:tcBorders>
              <w:top w:val="single" w:sz="4" w:space="0" w:color="auto"/>
              <w:bottom w:val="single" w:sz="4" w:space="0" w:color="auto"/>
            </w:tcBorders>
            <w:shd w:val="clear" w:color="auto" w:fill="FFFFFF"/>
          </w:tcPr>
          <w:p w14:paraId="27125A9E" w14:textId="4989025C" w:rsidR="000F4456" w:rsidRDefault="0039795B" w:rsidP="001E3273">
            <w:hyperlink r:id="rId115" w:history="1">
              <w:r w:rsidR="005B1E13">
                <w:rPr>
                  <w:rStyle w:val="Hyperlink"/>
                </w:rPr>
                <w:t>C1-243673</w:t>
              </w:r>
            </w:hyperlink>
          </w:p>
        </w:tc>
        <w:tc>
          <w:tcPr>
            <w:tcW w:w="4191" w:type="dxa"/>
            <w:gridSpan w:val="3"/>
            <w:tcBorders>
              <w:top w:val="single" w:sz="4" w:space="0" w:color="auto"/>
              <w:bottom w:val="single" w:sz="4" w:space="0" w:color="auto"/>
            </w:tcBorders>
            <w:shd w:val="clear" w:color="auto" w:fill="FFFFFF"/>
          </w:tcPr>
          <w:p w14:paraId="062B155A" w14:textId="77777777" w:rsidR="000F4456" w:rsidRDefault="000F4456" w:rsidP="001E3273">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FF"/>
          </w:tcPr>
          <w:p w14:paraId="3DDEC8C8" w14:textId="77777777" w:rsidR="000F4456" w:rsidRDefault="000F4456" w:rsidP="001E327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6C96524" w14:textId="77777777" w:rsidR="000F4456" w:rsidRDefault="000F4456" w:rsidP="001E3273">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B6BA8C" w14:textId="77777777" w:rsidR="00701BCC" w:rsidRDefault="00701BCC" w:rsidP="001E3273">
            <w:pPr>
              <w:rPr>
                <w:rFonts w:eastAsia="Batang" w:cs="Arial"/>
                <w:lang w:eastAsia="ko-KR"/>
              </w:rPr>
            </w:pPr>
            <w:r>
              <w:rPr>
                <w:rFonts w:eastAsia="Batang" w:cs="Arial"/>
                <w:lang w:eastAsia="ko-KR"/>
              </w:rPr>
              <w:t>Agreed</w:t>
            </w:r>
          </w:p>
          <w:p w14:paraId="3420E47C" w14:textId="35C6339C" w:rsidR="000F4456" w:rsidRDefault="000F4456" w:rsidP="001E3273">
            <w:pPr>
              <w:rPr>
                <w:ins w:id="183" w:author="Lena Chaponniere31" w:date="2024-05-29T05:05:00Z"/>
                <w:rFonts w:eastAsia="Batang" w:cs="Arial"/>
                <w:lang w:eastAsia="ko-KR"/>
              </w:rPr>
            </w:pPr>
            <w:ins w:id="184" w:author="Lena Chaponniere31" w:date="2024-05-29T05:05:00Z">
              <w:r>
                <w:rPr>
                  <w:rFonts w:eastAsia="Batang" w:cs="Arial"/>
                  <w:lang w:eastAsia="ko-KR"/>
                </w:rPr>
                <w:t>Revision of C1-243201</w:t>
              </w:r>
            </w:ins>
          </w:p>
          <w:p w14:paraId="6DAA164E" w14:textId="3126AF54" w:rsidR="000F4456" w:rsidRDefault="000F4456" w:rsidP="001E3273">
            <w:pPr>
              <w:rPr>
                <w:ins w:id="185" w:author="Lena Chaponniere31" w:date="2024-05-29T05:05:00Z"/>
                <w:rFonts w:eastAsia="Batang" w:cs="Arial"/>
                <w:lang w:eastAsia="ko-KR"/>
              </w:rPr>
            </w:pPr>
            <w:ins w:id="186" w:author="Lena Chaponniere31" w:date="2024-05-29T05:05:00Z">
              <w:r>
                <w:rPr>
                  <w:rFonts w:eastAsia="Batang" w:cs="Arial"/>
                  <w:lang w:eastAsia="ko-KR"/>
                </w:rPr>
                <w:t>_________________________________________</w:t>
              </w:r>
            </w:ins>
          </w:p>
          <w:p w14:paraId="1739F0AB" w14:textId="2F94771B" w:rsidR="000F4456" w:rsidRDefault="000F4456" w:rsidP="001E3273">
            <w:pPr>
              <w:rPr>
                <w:rFonts w:eastAsia="Batang" w:cs="Arial"/>
                <w:lang w:eastAsia="ko-KR"/>
              </w:rPr>
            </w:pPr>
            <w:r>
              <w:rPr>
                <w:rFonts w:eastAsia="Batang" w:cs="Arial"/>
                <w:lang w:eastAsia="ko-KR"/>
              </w:rPr>
              <w:t>Presented already</w:t>
            </w:r>
          </w:p>
        </w:tc>
      </w:tr>
      <w:tr w:rsidR="00701BCC" w:rsidRPr="00D95972" w14:paraId="113AA8AD" w14:textId="77777777" w:rsidTr="00701BCC">
        <w:tc>
          <w:tcPr>
            <w:tcW w:w="976" w:type="dxa"/>
            <w:tcBorders>
              <w:top w:val="nil"/>
              <w:left w:val="thinThickThinSmallGap" w:sz="24" w:space="0" w:color="auto"/>
              <w:bottom w:val="nil"/>
            </w:tcBorders>
            <w:shd w:val="clear" w:color="auto" w:fill="auto"/>
          </w:tcPr>
          <w:p w14:paraId="79E04621" w14:textId="77777777" w:rsidR="00701BCC" w:rsidRPr="00D95972" w:rsidRDefault="00701BCC" w:rsidP="001B6F0B">
            <w:pPr>
              <w:rPr>
                <w:rFonts w:cs="Arial"/>
              </w:rPr>
            </w:pPr>
          </w:p>
        </w:tc>
        <w:tc>
          <w:tcPr>
            <w:tcW w:w="1317" w:type="dxa"/>
            <w:gridSpan w:val="2"/>
            <w:tcBorders>
              <w:top w:val="nil"/>
              <w:bottom w:val="nil"/>
            </w:tcBorders>
            <w:shd w:val="clear" w:color="auto" w:fill="auto"/>
          </w:tcPr>
          <w:p w14:paraId="2BEF5B2C" w14:textId="77777777" w:rsidR="00701BCC" w:rsidRPr="00D95972" w:rsidRDefault="00701BCC" w:rsidP="001B6F0B">
            <w:pPr>
              <w:rPr>
                <w:rFonts w:cs="Arial"/>
              </w:rPr>
            </w:pPr>
          </w:p>
        </w:tc>
        <w:tc>
          <w:tcPr>
            <w:tcW w:w="1088" w:type="dxa"/>
            <w:tcBorders>
              <w:top w:val="single" w:sz="4" w:space="0" w:color="auto"/>
              <w:bottom w:val="single" w:sz="4" w:space="0" w:color="auto"/>
            </w:tcBorders>
            <w:shd w:val="clear" w:color="auto" w:fill="00FFFF"/>
          </w:tcPr>
          <w:p w14:paraId="18897224" w14:textId="7B594B63" w:rsidR="00701BCC" w:rsidRDefault="00701BCC" w:rsidP="001B6F0B">
            <w:r w:rsidRPr="00701BCC">
              <w:t>C1-243696</w:t>
            </w:r>
          </w:p>
        </w:tc>
        <w:tc>
          <w:tcPr>
            <w:tcW w:w="4191" w:type="dxa"/>
            <w:gridSpan w:val="3"/>
            <w:tcBorders>
              <w:top w:val="single" w:sz="4" w:space="0" w:color="auto"/>
              <w:bottom w:val="single" w:sz="4" w:space="0" w:color="auto"/>
            </w:tcBorders>
            <w:shd w:val="clear" w:color="auto" w:fill="00FFFF"/>
          </w:tcPr>
          <w:p w14:paraId="6BEC89AB" w14:textId="77777777" w:rsidR="00701BCC" w:rsidRDefault="00701BCC" w:rsidP="001B6F0B">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00FFFF"/>
          </w:tcPr>
          <w:p w14:paraId="6C6A66F8" w14:textId="77777777" w:rsidR="00701BCC" w:rsidRDefault="00701BCC" w:rsidP="001B6F0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48FD300E" w14:textId="77777777" w:rsidR="00701BCC" w:rsidRDefault="00701BCC" w:rsidP="001B6F0B">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1EB141" w14:textId="77777777" w:rsidR="00701BCC" w:rsidRDefault="00701BCC" w:rsidP="001B6F0B">
            <w:pPr>
              <w:rPr>
                <w:ins w:id="187" w:author="Lena Chaponniere31" w:date="2024-05-29T21:18:00Z"/>
                <w:rFonts w:eastAsia="Batang" w:cs="Arial"/>
                <w:lang w:eastAsia="ko-KR"/>
              </w:rPr>
            </w:pPr>
            <w:ins w:id="188" w:author="Lena Chaponniere31" w:date="2024-05-29T21:18:00Z">
              <w:r>
                <w:rPr>
                  <w:rFonts w:eastAsia="Batang" w:cs="Arial"/>
                  <w:lang w:eastAsia="ko-KR"/>
                </w:rPr>
                <w:t>Revision of C1-243571</w:t>
              </w:r>
            </w:ins>
          </w:p>
          <w:p w14:paraId="4EDF5645" w14:textId="68FD6BD5" w:rsidR="00701BCC" w:rsidRDefault="00701BCC" w:rsidP="001B6F0B">
            <w:pPr>
              <w:rPr>
                <w:ins w:id="189" w:author="Lena Chaponniere31" w:date="2024-05-29T21:18:00Z"/>
                <w:rFonts w:eastAsia="Batang" w:cs="Arial"/>
                <w:lang w:eastAsia="ko-KR"/>
              </w:rPr>
            </w:pPr>
            <w:ins w:id="190" w:author="Lena Chaponniere31" w:date="2024-05-29T21:18:00Z">
              <w:r>
                <w:rPr>
                  <w:rFonts w:eastAsia="Batang" w:cs="Arial"/>
                  <w:lang w:eastAsia="ko-KR"/>
                </w:rPr>
                <w:t>_________________________________________</w:t>
              </w:r>
            </w:ins>
          </w:p>
          <w:p w14:paraId="34295B95" w14:textId="2BAE0AC1" w:rsidR="00701BCC" w:rsidRDefault="00701BCC" w:rsidP="001B6F0B">
            <w:pPr>
              <w:rPr>
                <w:ins w:id="191" w:author="Lena Chaponniere31" w:date="2024-05-27T20:37:00Z"/>
                <w:rFonts w:eastAsia="Batang" w:cs="Arial"/>
                <w:lang w:eastAsia="ko-KR"/>
              </w:rPr>
            </w:pPr>
            <w:ins w:id="192" w:author="Lena Chaponniere31" w:date="2024-05-27T20:37:00Z">
              <w:r>
                <w:rPr>
                  <w:rFonts w:eastAsia="Batang" w:cs="Arial"/>
                  <w:lang w:eastAsia="ko-KR"/>
                </w:rPr>
                <w:t>Revision of C1-243200</w:t>
              </w:r>
            </w:ins>
          </w:p>
          <w:p w14:paraId="31AB3C72" w14:textId="77777777" w:rsidR="00701BCC" w:rsidRDefault="00701BCC" w:rsidP="001B6F0B">
            <w:pPr>
              <w:rPr>
                <w:rFonts w:eastAsia="Batang" w:cs="Arial"/>
                <w:lang w:eastAsia="ko-KR"/>
              </w:rPr>
            </w:pPr>
          </w:p>
        </w:tc>
      </w:tr>
      <w:tr w:rsidR="00691E35" w:rsidRPr="00D95972" w14:paraId="0180E453" w14:textId="77777777" w:rsidTr="009718A3">
        <w:tc>
          <w:tcPr>
            <w:tcW w:w="976" w:type="dxa"/>
            <w:tcBorders>
              <w:top w:val="nil"/>
              <w:left w:val="thinThickThinSmallGap" w:sz="24" w:space="0" w:color="auto"/>
              <w:bottom w:val="nil"/>
            </w:tcBorders>
            <w:shd w:val="clear" w:color="auto" w:fill="auto"/>
          </w:tcPr>
          <w:p w14:paraId="4478289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B8E7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09D40C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BCBC79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3B50B3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37C975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60A2C" w14:textId="77777777" w:rsidR="00691E35" w:rsidRDefault="00691E35" w:rsidP="009718A3">
            <w:pPr>
              <w:rPr>
                <w:rFonts w:eastAsia="Batang" w:cs="Arial"/>
                <w:lang w:eastAsia="ko-KR"/>
              </w:rPr>
            </w:pPr>
          </w:p>
        </w:tc>
      </w:tr>
      <w:tr w:rsidR="00691E35" w:rsidRPr="00D95972" w14:paraId="295A24FD" w14:textId="77777777" w:rsidTr="009718A3">
        <w:tc>
          <w:tcPr>
            <w:tcW w:w="976" w:type="dxa"/>
            <w:tcBorders>
              <w:top w:val="nil"/>
              <w:left w:val="thinThickThinSmallGap" w:sz="24" w:space="0" w:color="auto"/>
              <w:bottom w:val="nil"/>
            </w:tcBorders>
            <w:shd w:val="clear" w:color="auto" w:fill="auto"/>
          </w:tcPr>
          <w:p w14:paraId="48C3E95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DAA5D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19E1A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CF1CF3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3A7D9E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96074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360ED" w14:textId="77777777" w:rsidR="00691E35" w:rsidRDefault="00691E35" w:rsidP="009718A3">
            <w:pPr>
              <w:rPr>
                <w:rFonts w:eastAsia="Batang" w:cs="Arial"/>
                <w:lang w:eastAsia="ko-KR"/>
              </w:rPr>
            </w:pPr>
          </w:p>
        </w:tc>
      </w:tr>
      <w:tr w:rsidR="00691E35" w:rsidRPr="00D95972" w14:paraId="70B5EFC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49BCEE"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1E1A0B8" w14:textId="77777777" w:rsidR="00691E35" w:rsidRPr="00D95972" w:rsidRDefault="00691E35" w:rsidP="009718A3">
            <w:pPr>
              <w:rPr>
                <w:rFonts w:cs="Arial"/>
              </w:rPr>
            </w:pPr>
            <w:r>
              <w:rPr>
                <w:rFonts w:cs="Arial"/>
              </w:rPr>
              <w:t>SUECR</w:t>
            </w:r>
          </w:p>
        </w:tc>
        <w:tc>
          <w:tcPr>
            <w:tcW w:w="1088" w:type="dxa"/>
            <w:tcBorders>
              <w:top w:val="single" w:sz="4" w:space="0" w:color="auto"/>
              <w:bottom w:val="single" w:sz="4" w:space="0" w:color="auto"/>
            </w:tcBorders>
          </w:tcPr>
          <w:p w14:paraId="27DF9DC5"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8B460C3"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AF0FC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A191DA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09490F3" w14:textId="77777777" w:rsidR="00691E35" w:rsidRDefault="00691E35" w:rsidP="009718A3">
            <w:pPr>
              <w:rPr>
                <w:rFonts w:eastAsia="Batang" w:cs="Arial"/>
                <w:color w:val="000000"/>
                <w:lang w:eastAsia="ko-KR"/>
              </w:rPr>
            </w:pPr>
            <w:r w:rsidRPr="009B4632">
              <w:rPr>
                <w:rFonts w:eastAsia="Batang" w:cs="Arial"/>
                <w:color w:val="000000"/>
                <w:lang w:eastAsia="ko-KR"/>
              </w:rPr>
              <w:t>CT aspect of Seamless UE context recovery</w:t>
            </w:r>
          </w:p>
          <w:p w14:paraId="6E8993F7" w14:textId="77777777" w:rsidR="00691E35" w:rsidRPr="00D95972" w:rsidRDefault="00691E35" w:rsidP="009718A3">
            <w:pPr>
              <w:rPr>
                <w:rFonts w:eastAsia="Batang" w:cs="Arial"/>
                <w:color w:val="000000"/>
                <w:lang w:eastAsia="ko-KR"/>
              </w:rPr>
            </w:pPr>
          </w:p>
          <w:p w14:paraId="2EFE54D5"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E092AA5" w14:textId="77777777" w:rsidR="00691E35" w:rsidRPr="00D95972" w:rsidRDefault="00691E35" w:rsidP="009718A3">
            <w:pPr>
              <w:rPr>
                <w:rFonts w:eastAsia="Batang" w:cs="Arial"/>
                <w:lang w:eastAsia="ko-KR"/>
              </w:rPr>
            </w:pPr>
          </w:p>
        </w:tc>
      </w:tr>
      <w:tr w:rsidR="00691E35" w:rsidRPr="00D95972" w14:paraId="1D34B5C2" w14:textId="77777777" w:rsidTr="009718A3">
        <w:tc>
          <w:tcPr>
            <w:tcW w:w="976" w:type="dxa"/>
            <w:tcBorders>
              <w:top w:val="nil"/>
              <w:left w:val="thinThickThinSmallGap" w:sz="24" w:space="0" w:color="auto"/>
              <w:bottom w:val="nil"/>
            </w:tcBorders>
            <w:shd w:val="clear" w:color="auto" w:fill="auto"/>
          </w:tcPr>
          <w:p w14:paraId="0EBC9E9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51D56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1971286" w14:textId="77777777" w:rsidR="00691E35" w:rsidRDefault="00691E35" w:rsidP="009718A3">
            <w:r w:rsidRPr="00160278">
              <w:t>C1-242677</w:t>
            </w:r>
          </w:p>
        </w:tc>
        <w:tc>
          <w:tcPr>
            <w:tcW w:w="4191" w:type="dxa"/>
            <w:gridSpan w:val="3"/>
            <w:tcBorders>
              <w:top w:val="single" w:sz="4" w:space="0" w:color="auto"/>
              <w:bottom w:val="single" w:sz="4" w:space="0" w:color="auto"/>
            </w:tcBorders>
            <w:shd w:val="clear" w:color="auto" w:fill="00FF00"/>
          </w:tcPr>
          <w:p w14:paraId="1BAE4678" w14:textId="77777777" w:rsidR="00691E35" w:rsidRDefault="00691E35" w:rsidP="009718A3">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07D22E62"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254A1AD7" w14:textId="77777777" w:rsidR="00691E35" w:rsidRDefault="00691E35" w:rsidP="009718A3">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472E6" w14:textId="77777777" w:rsidR="00691E35" w:rsidRDefault="00691E35" w:rsidP="009718A3">
            <w:pPr>
              <w:rPr>
                <w:rFonts w:eastAsia="Batang" w:cs="Arial"/>
                <w:lang w:eastAsia="ko-KR"/>
              </w:rPr>
            </w:pPr>
            <w:r>
              <w:rPr>
                <w:rFonts w:eastAsia="Batang" w:cs="Arial"/>
                <w:lang w:eastAsia="ko-KR"/>
              </w:rPr>
              <w:t>Agreed</w:t>
            </w:r>
          </w:p>
          <w:p w14:paraId="0AE8BA03" w14:textId="77777777" w:rsidR="00691E35" w:rsidRDefault="00691E35" w:rsidP="009718A3">
            <w:pPr>
              <w:rPr>
                <w:rFonts w:eastAsia="Batang" w:cs="Arial"/>
                <w:lang w:eastAsia="ko-KR"/>
              </w:rPr>
            </w:pPr>
          </w:p>
        </w:tc>
      </w:tr>
      <w:tr w:rsidR="00691E35" w:rsidRPr="00D95972" w14:paraId="5E6AABF6" w14:textId="77777777" w:rsidTr="008176FE">
        <w:tc>
          <w:tcPr>
            <w:tcW w:w="976" w:type="dxa"/>
            <w:tcBorders>
              <w:top w:val="nil"/>
              <w:left w:val="thinThickThinSmallGap" w:sz="24" w:space="0" w:color="auto"/>
              <w:bottom w:val="nil"/>
            </w:tcBorders>
            <w:shd w:val="clear" w:color="auto" w:fill="auto"/>
          </w:tcPr>
          <w:p w14:paraId="0A2D99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5B00D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83B5ED4" w14:textId="77777777" w:rsidR="00691E35" w:rsidRDefault="00691E35" w:rsidP="009718A3">
            <w:r w:rsidRPr="00160278">
              <w:t>C1-242948</w:t>
            </w:r>
          </w:p>
        </w:tc>
        <w:tc>
          <w:tcPr>
            <w:tcW w:w="4191" w:type="dxa"/>
            <w:gridSpan w:val="3"/>
            <w:tcBorders>
              <w:top w:val="single" w:sz="4" w:space="0" w:color="auto"/>
              <w:bottom w:val="single" w:sz="4" w:space="0" w:color="auto"/>
            </w:tcBorders>
            <w:shd w:val="clear" w:color="auto" w:fill="00FF00"/>
          </w:tcPr>
          <w:p w14:paraId="28B1C7BE" w14:textId="77777777" w:rsidR="00691E35" w:rsidRDefault="00691E35" w:rsidP="009718A3">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47488237"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3B848AE" w14:textId="77777777" w:rsidR="00691E35" w:rsidRDefault="00691E35" w:rsidP="009718A3">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C906BE" w14:textId="77777777" w:rsidR="00691E35" w:rsidRDefault="00691E35" w:rsidP="009718A3">
            <w:pPr>
              <w:rPr>
                <w:rFonts w:eastAsia="Batang" w:cs="Arial"/>
                <w:lang w:eastAsia="ko-KR"/>
              </w:rPr>
            </w:pPr>
            <w:r>
              <w:rPr>
                <w:rFonts w:eastAsia="Batang" w:cs="Arial"/>
                <w:lang w:eastAsia="ko-KR"/>
              </w:rPr>
              <w:t>Agreed</w:t>
            </w:r>
          </w:p>
          <w:p w14:paraId="2E145E19" w14:textId="77777777" w:rsidR="00691E35" w:rsidRDefault="00691E35" w:rsidP="009718A3">
            <w:pPr>
              <w:rPr>
                <w:rFonts w:eastAsia="Batang" w:cs="Arial"/>
                <w:lang w:eastAsia="ko-KR"/>
              </w:rPr>
            </w:pPr>
          </w:p>
        </w:tc>
      </w:tr>
      <w:tr w:rsidR="00691E35" w:rsidRPr="00D95972" w14:paraId="6FA9392A" w14:textId="77777777" w:rsidTr="008176FE">
        <w:tc>
          <w:tcPr>
            <w:tcW w:w="976" w:type="dxa"/>
            <w:tcBorders>
              <w:top w:val="nil"/>
              <w:left w:val="thinThickThinSmallGap" w:sz="24" w:space="0" w:color="auto"/>
              <w:bottom w:val="nil"/>
            </w:tcBorders>
            <w:shd w:val="clear" w:color="auto" w:fill="auto"/>
          </w:tcPr>
          <w:p w14:paraId="3D53F6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1609D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8412E9" w14:textId="7AA80CFA" w:rsidR="00691E35" w:rsidRDefault="0039795B" w:rsidP="009718A3">
            <w:hyperlink r:id="rId116" w:history="1">
              <w:r w:rsidR="00390A23">
                <w:rPr>
                  <w:rStyle w:val="Hyperlink"/>
                </w:rPr>
                <w:t>C1-243560</w:t>
              </w:r>
            </w:hyperlink>
          </w:p>
        </w:tc>
        <w:tc>
          <w:tcPr>
            <w:tcW w:w="4191" w:type="dxa"/>
            <w:gridSpan w:val="3"/>
            <w:tcBorders>
              <w:top w:val="single" w:sz="4" w:space="0" w:color="auto"/>
              <w:bottom w:val="single" w:sz="4" w:space="0" w:color="auto"/>
            </w:tcBorders>
            <w:shd w:val="clear" w:color="auto" w:fill="FFFFFF"/>
          </w:tcPr>
          <w:p w14:paraId="0ED64904" w14:textId="77777777" w:rsidR="00691E35" w:rsidRDefault="00691E35" w:rsidP="009718A3">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FF"/>
          </w:tcPr>
          <w:p w14:paraId="4DBBE629"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3C798637" w14:textId="77777777" w:rsidR="00691E35" w:rsidRDefault="00691E35" w:rsidP="009718A3">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EC539" w14:textId="77777777" w:rsidR="00691E35" w:rsidRDefault="00691E35" w:rsidP="009718A3">
            <w:pPr>
              <w:rPr>
                <w:rFonts w:eastAsia="Batang" w:cs="Arial"/>
                <w:lang w:eastAsia="ko-KR"/>
              </w:rPr>
            </w:pPr>
            <w:r>
              <w:rPr>
                <w:rFonts w:eastAsia="Batang" w:cs="Arial"/>
                <w:lang w:eastAsia="ko-KR"/>
              </w:rPr>
              <w:t>Agreed</w:t>
            </w:r>
          </w:p>
          <w:p w14:paraId="4080DBFF" w14:textId="77777777" w:rsidR="00691E35" w:rsidRDefault="00691E35" w:rsidP="009718A3">
            <w:pPr>
              <w:rPr>
                <w:rFonts w:eastAsia="Batang" w:cs="Arial"/>
                <w:lang w:eastAsia="ko-KR"/>
              </w:rPr>
            </w:pPr>
            <w:r>
              <w:rPr>
                <w:rFonts w:eastAsia="Batang" w:cs="Arial"/>
                <w:lang w:eastAsia="ko-KR"/>
              </w:rPr>
              <w:t>The only change is to add 5GSAT_Ph2 as WIC</w:t>
            </w:r>
          </w:p>
          <w:p w14:paraId="2A8499A2" w14:textId="77777777" w:rsidR="00691E35" w:rsidRDefault="00691E35" w:rsidP="009718A3">
            <w:pPr>
              <w:rPr>
                <w:ins w:id="193" w:author="Lena Chaponniere31" w:date="2024-05-27T19:49:00Z"/>
                <w:rFonts w:eastAsia="Batang" w:cs="Arial"/>
                <w:lang w:eastAsia="ko-KR"/>
              </w:rPr>
            </w:pPr>
            <w:ins w:id="194" w:author="Lena Chaponniere31" w:date="2024-05-27T19:49:00Z">
              <w:r>
                <w:rPr>
                  <w:rFonts w:eastAsia="Batang" w:cs="Arial"/>
                  <w:lang w:eastAsia="ko-KR"/>
                </w:rPr>
                <w:t>Revision of C1-243278</w:t>
              </w:r>
            </w:ins>
          </w:p>
          <w:p w14:paraId="3C06A715" w14:textId="77777777" w:rsidR="00691E35" w:rsidRDefault="00691E35" w:rsidP="009718A3">
            <w:pPr>
              <w:rPr>
                <w:ins w:id="195" w:author="Lena Chaponniere31" w:date="2024-05-27T19:49:00Z"/>
                <w:rFonts w:eastAsia="Batang" w:cs="Arial"/>
                <w:lang w:eastAsia="ko-KR"/>
              </w:rPr>
            </w:pPr>
            <w:ins w:id="196" w:author="Lena Chaponniere31" w:date="2024-05-27T19:49:00Z">
              <w:r>
                <w:rPr>
                  <w:rFonts w:eastAsia="Batang" w:cs="Arial"/>
                  <w:lang w:eastAsia="ko-KR"/>
                </w:rPr>
                <w:t>_________________________________________</w:t>
              </w:r>
            </w:ins>
          </w:p>
          <w:p w14:paraId="66449230" w14:textId="77777777" w:rsidR="00691E35" w:rsidRDefault="00691E35" w:rsidP="009718A3">
            <w:pPr>
              <w:rPr>
                <w:rFonts w:eastAsia="Batang" w:cs="Arial"/>
                <w:lang w:eastAsia="ko-KR"/>
              </w:rPr>
            </w:pPr>
          </w:p>
        </w:tc>
      </w:tr>
      <w:tr w:rsidR="00691E35" w:rsidRPr="00D95972" w14:paraId="2FA277B8" w14:textId="77777777" w:rsidTr="00701BCC">
        <w:tc>
          <w:tcPr>
            <w:tcW w:w="976" w:type="dxa"/>
            <w:tcBorders>
              <w:top w:val="nil"/>
              <w:left w:val="thinThickThinSmallGap" w:sz="24" w:space="0" w:color="auto"/>
              <w:bottom w:val="nil"/>
            </w:tcBorders>
            <w:shd w:val="clear" w:color="auto" w:fill="auto"/>
          </w:tcPr>
          <w:p w14:paraId="083DD8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B8C40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6464EDD" w14:textId="4DB1D1EC" w:rsidR="00691E35" w:rsidRDefault="0039795B" w:rsidP="009718A3">
            <w:hyperlink r:id="rId117" w:history="1">
              <w:r w:rsidR="006B4CA8">
                <w:rPr>
                  <w:rStyle w:val="Hyperlink"/>
                </w:rPr>
                <w:t>C1-243562</w:t>
              </w:r>
            </w:hyperlink>
          </w:p>
        </w:tc>
        <w:tc>
          <w:tcPr>
            <w:tcW w:w="4191" w:type="dxa"/>
            <w:gridSpan w:val="3"/>
            <w:tcBorders>
              <w:top w:val="single" w:sz="4" w:space="0" w:color="auto"/>
              <w:bottom w:val="single" w:sz="4" w:space="0" w:color="auto"/>
            </w:tcBorders>
            <w:shd w:val="clear" w:color="auto" w:fill="FFFFFF"/>
          </w:tcPr>
          <w:p w14:paraId="224C3ED7" w14:textId="77777777" w:rsidR="00691E35" w:rsidRDefault="00691E35" w:rsidP="009718A3">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FF"/>
          </w:tcPr>
          <w:p w14:paraId="62138DAD"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32F224E" w14:textId="77777777" w:rsidR="00691E35" w:rsidRDefault="00691E35" w:rsidP="009718A3">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9F82CC" w14:textId="77777777" w:rsidR="008176FE" w:rsidRDefault="008176FE" w:rsidP="009718A3">
            <w:pPr>
              <w:rPr>
                <w:rFonts w:eastAsia="Batang" w:cs="Arial"/>
                <w:lang w:eastAsia="ko-KR"/>
              </w:rPr>
            </w:pPr>
            <w:r>
              <w:rPr>
                <w:rFonts w:eastAsia="Batang" w:cs="Arial"/>
                <w:lang w:eastAsia="ko-KR"/>
              </w:rPr>
              <w:t>Postponed</w:t>
            </w:r>
          </w:p>
          <w:p w14:paraId="6243D8DC" w14:textId="19ADDA61" w:rsidR="00691E35" w:rsidRDefault="00691E35" w:rsidP="009718A3">
            <w:pPr>
              <w:rPr>
                <w:ins w:id="197" w:author="Lena Chaponniere31" w:date="2024-05-27T19:58:00Z"/>
                <w:rFonts w:eastAsia="Batang" w:cs="Arial"/>
                <w:lang w:eastAsia="ko-KR"/>
              </w:rPr>
            </w:pPr>
            <w:ins w:id="198" w:author="Lena Chaponniere31" w:date="2024-05-27T19:58:00Z">
              <w:r>
                <w:rPr>
                  <w:rFonts w:eastAsia="Batang" w:cs="Arial"/>
                  <w:lang w:eastAsia="ko-KR"/>
                </w:rPr>
                <w:t>Revision of C1-243387</w:t>
              </w:r>
            </w:ins>
          </w:p>
          <w:p w14:paraId="5FE3578C" w14:textId="77777777" w:rsidR="00691E35" w:rsidRDefault="00691E35" w:rsidP="009718A3">
            <w:pPr>
              <w:rPr>
                <w:rFonts w:eastAsia="Batang" w:cs="Arial"/>
                <w:lang w:eastAsia="ko-KR"/>
              </w:rPr>
            </w:pPr>
          </w:p>
        </w:tc>
      </w:tr>
      <w:tr w:rsidR="008176FE" w:rsidRPr="00D95972" w14:paraId="1AF5BA67" w14:textId="77777777" w:rsidTr="00701BCC">
        <w:tc>
          <w:tcPr>
            <w:tcW w:w="976" w:type="dxa"/>
            <w:tcBorders>
              <w:top w:val="nil"/>
              <w:left w:val="thinThickThinSmallGap" w:sz="24" w:space="0" w:color="auto"/>
              <w:bottom w:val="nil"/>
            </w:tcBorders>
            <w:shd w:val="clear" w:color="auto" w:fill="auto"/>
          </w:tcPr>
          <w:p w14:paraId="3FF453E3" w14:textId="77777777" w:rsidR="008176FE" w:rsidRPr="00D95972" w:rsidRDefault="008176FE" w:rsidP="004E3E83">
            <w:pPr>
              <w:rPr>
                <w:rFonts w:cs="Arial"/>
              </w:rPr>
            </w:pPr>
          </w:p>
        </w:tc>
        <w:tc>
          <w:tcPr>
            <w:tcW w:w="1317" w:type="dxa"/>
            <w:gridSpan w:val="2"/>
            <w:tcBorders>
              <w:top w:val="nil"/>
              <w:bottom w:val="nil"/>
            </w:tcBorders>
            <w:shd w:val="clear" w:color="auto" w:fill="auto"/>
          </w:tcPr>
          <w:p w14:paraId="1B430083" w14:textId="77777777" w:rsidR="008176FE" w:rsidRPr="00D95972" w:rsidRDefault="008176FE" w:rsidP="004E3E83">
            <w:pPr>
              <w:rPr>
                <w:rFonts w:cs="Arial"/>
              </w:rPr>
            </w:pPr>
          </w:p>
        </w:tc>
        <w:tc>
          <w:tcPr>
            <w:tcW w:w="1088" w:type="dxa"/>
            <w:tcBorders>
              <w:top w:val="single" w:sz="4" w:space="0" w:color="auto"/>
              <w:bottom w:val="single" w:sz="4" w:space="0" w:color="auto"/>
            </w:tcBorders>
            <w:shd w:val="clear" w:color="auto" w:fill="FFFFFF"/>
          </w:tcPr>
          <w:p w14:paraId="74775B48" w14:textId="57A29208" w:rsidR="008176FE" w:rsidRDefault="0039795B" w:rsidP="004E3E83">
            <w:hyperlink r:id="rId118" w:history="1">
              <w:r w:rsidR="008E431B">
                <w:rPr>
                  <w:rStyle w:val="Hyperlink"/>
                </w:rPr>
                <w:t>C1-243676</w:t>
              </w:r>
            </w:hyperlink>
          </w:p>
        </w:tc>
        <w:tc>
          <w:tcPr>
            <w:tcW w:w="4191" w:type="dxa"/>
            <w:gridSpan w:val="3"/>
            <w:tcBorders>
              <w:top w:val="single" w:sz="4" w:space="0" w:color="auto"/>
              <w:bottom w:val="single" w:sz="4" w:space="0" w:color="auto"/>
            </w:tcBorders>
            <w:shd w:val="clear" w:color="auto" w:fill="FFFFFF"/>
          </w:tcPr>
          <w:p w14:paraId="21F5D41E" w14:textId="77777777" w:rsidR="008176FE" w:rsidRDefault="008176FE" w:rsidP="004E3E83">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FF"/>
          </w:tcPr>
          <w:p w14:paraId="6ED73938" w14:textId="77777777" w:rsidR="008176FE" w:rsidRDefault="008176FE" w:rsidP="004E3E8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1BB0DA2" w14:textId="77777777" w:rsidR="008176FE" w:rsidRDefault="008176FE" w:rsidP="004E3E83">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FAC7FB" w14:textId="77777777" w:rsidR="00701BCC" w:rsidRDefault="00701BCC" w:rsidP="004E3E83">
            <w:pPr>
              <w:rPr>
                <w:rFonts w:eastAsia="Batang" w:cs="Arial"/>
                <w:lang w:eastAsia="ko-KR"/>
              </w:rPr>
            </w:pPr>
            <w:r>
              <w:rPr>
                <w:rFonts w:eastAsia="Batang" w:cs="Arial"/>
                <w:lang w:eastAsia="ko-KR"/>
              </w:rPr>
              <w:t>Agreed</w:t>
            </w:r>
          </w:p>
          <w:p w14:paraId="1AB5CA60" w14:textId="4A8784B4" w:rsidR="008176FE" w:rsidRDefault="008176FE" w:rsidP="004E3E83">
            <w:pPr>
              <w:rPr>
                <w:ins w:id="199" w:author="Lena Chaponniere31" w:date="2024-05-29T05:40:00Z"/>
                <w:rFonts w:eastAsia="Batang" w:cs="Arial"/>
                <w:lang w:eastAsia="ko-KR"/>
              </w:rPr>
            </w:pPr>
            <w:ins w:id="200" w:author="Lena Chaponniere31" w:date="2024-05-29T05:40:00Z">
              <w:r>
                <w:rPr>
                  <w:rFonts w:eastAsia="Batang" w:cs="Arial"/>
                  <w:lang w:eastAsia="ko-KR"/>
                </w:rPr>
                <w:t>Revision of C1-243561</w:t>
              </w:r>
            </w:ins>
          </w:p>
          <w:p w14:paraId="20EFEC09" w14:textId="2F3EE3CC" w:rsidR="008176FE" w:rsidRDefault="008176FE" w:rsidP="004E3E83">
            <w:pPr>
              <w:rPr>
                <w:ins w:id="201" w:author="Lena Chaponniere31" w:date="2024-05-29T05:40:00Z"/>
                <w:rFonts w:eastAsia="Batang" w:cs="Arial"/>
                <w:lang w:eastAsia="ko-KR"/>
              </w:rPr>
            </w:pPr>
            <w:ins w:id="202" w:author="Lena Chaponniere31" w:date="2024-05-29T05:40:00Z">
              <w:r>
                <w:rPr>
                  <w:rFonts w:eastAsia="Batang" w:cs="Arial"/>
                  <w:lang w:eastAsia="ko-KR"/>
                </w:rPr>
                <w:t>_________________________________________</w:t>
              </w:r>
            </w:ins>
          </w:p>
          <w:p w14:paraId="1006D619" w14:textId="18160CA6" w:rsidR="008176FE" w:rsidRDefault="008176FE" w:rsidP="004E3E83">
            <w:pPr>
              <w:rPr>
                <w:ins w:id="203" w:author="Lena Chaponniere31" w:date="2024-05-27T19:53:00Z"/>
                <w:rFonts w:eastAsia="Batang" w:cs="Arial"/>
                <w:lang w:eastAsia="ko-KR"/>
              </w:rPr>
            </w:pPr>
            <w:ins w:id="204" w:author="Lena Chaponniere31" w:date="2024-05-27T19:53:00Z">
              <w:r>
                <w:rPr>
                  <w:rFonts w:eastAsia="Batang" w:cs="Arial"/>
                  <w:lang w:eastAsia="ko-KR"/>
                </w:rPr>
                <w:t>Revision of C1-243376</w:t>
              </w:r>
            </w:ins>
          </w:p>
          <w:p w14:paraId="7150332D" w14:textId="77777777" w:rsidR="008176FE" w:rsidRDefault="008176FE" w:rsidP="004E3E83">
            <w:pPr>
              <w:rPr>
                <w:ins w:id="205" w:author="Lena Chaponniere31" w:date="2024-05-27T19:53:00Z"/>
                <w:rFonts w:eastAsia="Batang" w:cs="Arial"/>
                <w:lang w:eastAsia="ko-KR"/>
              </w:rPr>
            </w:pPr>
            <w:ins w:id="206" w:author="Lena Chaponniere31" w:date="2024-05-27T19:53:00Z">
              <w:r>
                <w:rPr>
                  <w:rFonts w:eastAsia="Batang" w:cs="Arial"/>
                  <w:lang w:eastAsia="ko-KR"/>
                </w:rPr>
                <w:lastRenderedPageBreak/>
                <w:t>_________________________________________</w:t>
              </w:r>
            </w:ins>
          </w:p>
          <w:p w14:paraId="2CC84B19" w14:textId="77777777" w:rsidR="008176FE" w:rsidRDefault="008176FE" w:rsidP="004E3E83">
            <w:pPr>
              <w:rPr>
                <w:rFonts w:eastAsia="Batang" w:cs="Arial"/>
                <w:lang w:eastAsia="ko-KR"/>
              </w:rPr>
            </w:pPr>
          </w:p>
        </w:tc>
      </w:tr>
      <w:tr w:rsidR="00691E35" w:rsidRPr="00D95972" w14:paraId="0A9661A4" w14:textId="77777777" w:rsidTr="009718A3">
        <w:tc>
          <w:tcPr>
            <w:tcW w:w="976" w:type="dxa"/>
            <w:tcBorders>
              <w:top w:val="nil"/>
              <w:left w:val="thinThickThinSmallGap" w:sz="24" w:space="0" w:color="auto"/>
              <w:bottom w:val="nil"/>
            </w:tcBorders>
            <w:shd w:val="clear" w:color="auto" w:fill="auto"/>
          </w:tcPr>
          <w:p w14:paraId="06D789D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D0A9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10BC7C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BFC895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22CC8B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B1CBCB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0A713" w14:textId="77777777" w:rsidR="00691E35" w:rsidRDefault="00691E35" w:rsidP="009718A3">
            <w:pPr>
              <w:rPr>
                <w:rFonts w:eastAsia="Batang" w:cs="Arial"/>
                <w:lang w:eastAsia="ko-KR"/>
              </w:rPr>
            </w:pPr>
          </w:p>
        </w:tc>
      </w:tr>
      <w:tr w:rsidR="00691E35" w:rsidRPr="00D95972" w14:paraId="01A0B668" w14:textId="77777777" w:rsidTr="009718A3">
        <w:tc>
          <w:tcPr>
            <w:tcW w:w="976" w:type="dxa"/>
            <w:tcBorders>
              <w:top w:val="nil"/>
              <w:left w:val="thinThickThinSmallGap" w:sz="24" w:space="0" w:color="auto"/>
              <w:bottom w:val="nil"/>
            </w:tcBorders>
            <w:shd w:val="clear" w:color="auto" w:fill="auto"/>
          </w:tcPr>
          <w:p w14:paraId="462C8CF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28EF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B73CAD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43A080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151DD0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C9997D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29FFF" w14:textId="77777777" w:rsidR="00691E35" w:rsidRDefault="00691E35" w:rsidP="009718A3">
            <w:pPr>
              <w:rPr>
                <w:rFonts w:eastAsia="Batang" w:cs="Arial"/>
                <w:lang w:eastAsia="ko-KR"/>
              </w:rPr>
            </w:pPr>
          </w:p>
        </w:tc>
      </w:tr>
      <w:tr w:rsidR="00691E35" w:rsidRPr="00D95972" w14:paraId="3B66664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D82732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892C16" w14:textId="77777777" w:rsidR="00691E35" w:rsidRPr="00D95972" w:rsidRDefault="00691E35" w:rsidP="009718A3">
            <w:pPr>
              <w:rPr>
                <w:rFonts w:cs="Arial"/>
              </w:rPr>
            </w:pPr>
            <w:r>
              <w:rPr>
                <w:lang w:val="en-US"/>
              </w:rPr>
              <w:t>5WWC_Ph2</w:t>
            </w:r>
          </w:p>
        </w:tc>
        <w:tc>
          <w:tcPr>
            <w:tcW w:w="1088" w:type="dxa"/>
            <w:tcBorders>
              <w:top w:val="single" w:sz="4" w:space="0" w:color="auto"/>
              <w:bottom w:val="single" w:sz="4" w:space="0" w:color="auto"/>
            </w:tcBorders>
          </w:tcPr>
          <w:p w14:paraId="096D29D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BE9DC3E"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B2FB89"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E6875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86D114A" w14:textId="77777777" w:rsidR="00691E35" w:rsidRDefault="00691E35" w:rsidP="009718A3">
            <w:pPr>
              <w:rPr>
                <w:rFonts w:eastAsia="Batang" w:cs="Arial"/>
                <w:color w:val="000000"/>
                <w:lang w:eastAsia="ko-KR"/>
              </w:rPr>
            </w:pPr>
            <w:r w:rsidRPr="009B4632">
              <w:rPr>
                <w:rFonts w:eastAsia="Batang" w:cs="Arial"/>
                <w:color w:val="000000"/>
                <w:lang w:eastAsia="ko-KR"/>
              </w:rPr>
              <w:t>Support for 5WWC, Phase 2</w:t>
            </w:r>
          </w:p>
          <w:p w14:paraId="6B3D1D0C" w14:textId="77777777" w:rsidR="00691E35" w:rsidRPr="00D95972" w:rsidRDefault="00691E35" w:rsidP="009718A3">
            <w:pPr>
              <w:rPr>
                <w:rFonts w:eastAsia="Batang" w:cs="Arial"/>
                <w:color w:val="000000"/>
                <w:lang w:eastAsia="ko-KR"/>
              </w:rPr>
            </w:pPr>
          </w:p>
          <w:p w14:paraId="2290350C"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14FBF31" w14:textId="77777777" w:rsidR="00691E35" w:rsidRPr="00D95972" w:rsidRDefault="00691E35" w:rsidP="009718A3">
            <w:pPr>
              <w:rPr>
                <w:rFonts w:eastAsia="Batang" w:cs="Arial"/>
                <w:lang w:eastAsia="ko-KR"/>
              </w:rPr>
            </w:pPr>
          </w:p>
        </w:tc>
      </w:tr>
      <w:tr w:rsidR="00691E35" w:rsidRPr="00D95972" w14:paraId="450ADE7A" w14:textId="77777777" w:rsidTr="009718A3">
        <w:tc>
          <w:tcPr>
            <w:tcW w:w="976" w:type="dxa"/>
            <w:tcBorders>
              <w:top w:val="nil"/>
              <w:left w:val="thinThickThinSmallGap" w:sz="24" w:space="0" w:color="auto"/>
              <w:bottom w:val="nil"/>
            </w:tcBorders>
            <w:shd w:val="clear" w:color="auto" w:fill="auto"/>
          </w:tcPr>
          <w:p w14:paraId="626DD94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364B5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CF4554A" w14:textId="77777777" w:rsidR="00691E35" w:rsidRDefault="00691E35" w:rsidP="009718A3">
            <w:r w:rsidRPr="00160278">
              <w:t>C1-242568</w:t>
            </w:r>
          </w:p>
        </w:tc>
        <w:tc>
          <w:tcPr>
            <w:tcW w:w="4191" w:type="dxa"/>
            <w:gridSpan w:val="3"/>
            <w:tcBorders>
              <w:top w:val="single" w:sz="4" w:space="0" w:color="auto"/>
              <w:bottom w:val="single" w:sz="4" w:space="0" w:color="auto"/>
            </w:tcBorders>
            <w:shd w:val="clear" w:color="auto" w:fill="00FF00"/>
          </w:tcPr>
          <w:p w14:paraId="2478E32F" w14:textId="77777777" w:rsidR="00691E35" w:rsidRDefault="00691E35" w:rsidP="009718A3">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4CB039BF"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FA42CA8" w14:textId="77777777" w:rsidR="00691E35" w:rsidRDefault="00691E35" w:rsidP="009718A3">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51DB74" w14:textId="77777777" w:rsidR="00691E35" w:rsidRDefault="00691E35" w:rsidP="009718A3">
            <w:pPr>
              <w:rPr>
                <w:rFonts w:eastAsia="Batang" w:cs="Arial"/>
                <w:lang w:eastAsia="ko-KR"/>
              </w:rPr>
            </w:pPr>
            <w:r>
              <w:rPr>
                <w:rFonts w:eastAsia="Batang" w:cs="Arial"/>
                <w:lang w:eastAsia="ko-KR"/>
              </w:rPr>
              <w:t>Agreed</w:t>
            </w:r>
          </w:p>
          <w:p w14:paraId="775CFAB5" w14:textId="77777777" w:rsidR="00691E35" w:rsidRDefault="00691E35" w:rsidP="009718A3">
            <w:pPr>
              <w:rPr>
                <w:rFonts w:eastAsia="Batang" w:cs="Arial"/>
                <w:lang w:eastAsia="ko-KR"/>
              </w:rPr>
            </w:pPr>
          </w:p>
        </w:tc>
      </w:tr>
      <w:tr w:rsidR="00691E35" w:rsidRPr="00D95972" w14:paraId="3237B82A" w14:textId="77777777" w:rsidTr="009718A3">
        <w:tc>
          <w:tcPr>
            <w:tcW w:w="976" w:type="dxa"/>
            <w:tcBorders>
              <w:top w:val="nil"/>
              <w:left w:val="thinThickThinSmallGap" w:sz="24" w:space="0" w:color="auto"/>
              <w:bottom w:val="nil"/>
            </w:tcBorders>
            <w:shd w:val="clear" w:color="auto" w:fill="auto"/>
          </w:tcPr>
          <w:p w14:paraId="4D05B7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58BB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A1F528F" w14:textId="77777777" w:rsidR="00691E35" w:rsidRDefault="00691E35" w:rsidP="009718A3">
            <w:r w:rsidRPr="00160278">
              <w:t>C1-242569</w:t>
            </w:r>
          </w:p>
        </w:tc>
        <w:tc>
          <w:tcPr>
            <w:tcW w:w="4191" w:type="dxa"/>
            <w:gridSpan w:val="3"/>
            <w:tcBorders>
              <w:top w:val="single" w:sz="4" w:space="0" w:color="auto"/>
              <w:bottom w:val="single" w:sz="4" w:space="0" w:color="auto"/>
            </w:tcBorders>
            <w:shd w:val="clear" w:color="auto" w:fill="00FF00"/>
          </w:tcPr>
          <w:p w14:paraId="5EAEFF0E" w14:textId="77777777" w:rsidR="00691E35" w:rsidRDefault="00691E35" w:rsidP="009718A3">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7A7BA462"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45E3DCF" w14:textId="77777777" w:rsidR="00691E35" w:rsidRDefault="00691E35" w:rsidP="009718A3">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7611ED" w14:textId="77777777" w:rsidR="00691E35" w:rsidRDefault="00691E35" w:rsidP="009718A3">
            <w:pPr>
              <w:rPr>
                <w:rFonts w:eastAsia="Batang" w:cs="Arial"/>
                <w:lang w:eastAsia="ko-KR"/>
              </w:rPr>
            </w:pPr>
            <w:r>
              <w:rPr>
                <w:rFonts w:eastAsia="Batang" w:cs="Arial"/>
                <w:lang w:eastAsia="ko-KR"/>
              </w:rPr>
              <w:t>Agreed</w:t>
            </w:r>
          </w:p>
          <w:p w14:paraId="729AA84E" w14:textId="77777777" w:rsidR="00691E35" w:rsidRDefault="00691E35" w:rsidP="009718A3">
            <w:pPr>
              <w:rPr>
                <w:rFonts w:eastAsia="Batang" w:cs="Arial"/>
                <w:lang w:eastAsia="ko-KR"/>
              </w:rPr>
            </w:pPr>
          </w:p>
        </w:tc>
      </w:tr>
      <w:tr w:rsidR="00691E35" w:rsidRPr="00D95972" w14:paraId="55C22D47" w14:textId="77777777" w:rsidTr="009718A3">
        <w:tc>
          <w:tcPr>
            <w:tcW w:w="976" w:type="dxa"/>
            <w:tcBorders>
              <w:top w:val="nil"/>
              <w:left w:val="thinThickThinSmallGap" w:sz="24" w:space="0" w:color="auto"/>
              <w:bottom w:val="nil"/>
            </w:tcBorders>
            <w:shd w:val="clear" w:color="auto" w:fill="auto"/>
          </w:tcPr>
          <w:p w14:paraId="1EA0F89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6E01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3CE910" w14:textId="77777777" w:rsidR="00691E35" w:rsidRDefault="00691E35" w:rsidP="009718A3">
            <w:r w:rsidRPr="00160278">
              <w:t>C1-242573</w:t>
            </w:r>
          </w:p>
        </w:tc>
        <w:tc>
          <w:tcPr>
            <w:tcW w:w="4191" w:type="dxa"/>
            <w:gridSpan w:val="3"/>
            <w:tcBorders>
              <w:top w:val="single" w:sz="4" w:space="0" w:color="auto"/>
              <w:bottom w:val="single" w:sz="4" w:space="0" w:color="auto"/>
            </w:tcBorders>
            <w:shd w:val="clear" w:color="auto" w:fill="00FF00"/>
          </w:tcPr>
          <w:p w14:paraId="36C5E8EC" w14:textId="77777777" w:rsidR="00691E35" w:rsidRDefault="00691E35" w:rsidP="009718A3">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18584F7"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A4AF2C3" w14:textId="77777777" w:rsidR="00691E35" w:rsidRDefault="00691E35" w:rsidP="009718A3">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50066C" w14:textId="77777777" w:rsidR="00691E35" w:rsidRDefault="00691E35" w:rsidP="009718A3">
            <w:pPr>
              <w:rPr>
                <w:rFonts w:eastAsia="Batang" w:cs="Arial"/>
                <w:lang w:eastAsia="ko-KR"/>
              </w:rPr>
            </w:pPr>
            <w:r>
              <w:rPr>
                <w:rFonts w:eastAsia="Batang" w:cs="Arial"/>
                <w:lang w:eastAsia="ko-KR"/>
              </w:rPr>
              <w:t>Agreed</w:t>
            </w:r>
          </w:p>
          <w:p w14:paraId="01132013" w14:textId="77777777" w:rsidR="00691E35" w:rsidRDefault="00691E35" w:rsidP="009718A3">
            <w:pPr>
              <w:rPr>
                <w:rFonts w:eastAsia="Batang" w:cs="Arial"/>
                <w:lang w:eastAsia="ko-KR"/>
              </w:rPr>
            </w:pPr>
          </w:p>
        </w:tc>
      </w:tr>
      <w:tr w:rsidR="00691E35" w:rsidRPr="00D95972" w14:paraId="3050FF47" w14:textId="77777777" w:rsidTr="009718A3">
        <w:tc>
          <w:tcPr>
            <w:tcW w:w="976" w:type="dxa"/>
            <w:tcBorders>
              <w:top w:val="nil"/>
              <w:left w:val="thinThickThinSmallGap" w:sz="24" w:space="0" w:color="auto"/>
              <w:bottom w:val="nil"/>
            </w:tcBorders>
            <w:shd w:val="clear" w:color="auto" w:fill="auto"/>
          </w:tcPr>
          <w:p w14:paraId="154FD5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B9043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EE27023" w14:textId="77777777" w:rsidR="00691E35" w:rsidRDefault="00691E35" w:rsidP="009718A3">
            <w:r w:rsidRPr="00160278">
              <w:t>C1-242574</w:t>
            </w:r>
          </w:p>
        </w:tc>
        <w:tc>
          <w:tcPr>
            <w:tcW w:w="4191" w:type="dxa"/>
            <w:gridSpan w:val="3"/>
            <w:tcBorders>
              <w:top w:val="single" w:sz="4" w:space="0" w:color="auto"/>
              <w:bottom w:val="single" w:sz="4" w:space="0" w:color="auto"/>
            </w:tcBorders>
            <w:shd w:val="clear" w:color="auto" w:fill="00FF00"/>
          </w:tcPr>
          <w:p w14:paraId="4FF4F297" w14:textId="77777777" w:rsidR="00691E35" w:rsidRDefault="00691E35" w:rsidP="009718A3">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030B58B6"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56E707" w14:textId="77777777" w:rsidR="00691E35" w:rsidRDefault="00691E35" w:rsidP="009718A3">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E9D821" w14:textId="77777777" w:rsidR="00691E35" w:rsidRDefault="00691E35" w:rsidP="009718A3">
            <w:pPr>
              <w:rPr>
                <w:rFonts w:eastAsia="Batang" w:cs="Arial"/>
                <w:lang w:eastAsia="ko-KR"/>
              </w:rPr>
            </w:pPr>
            <w:r>
              <w:rPr>
                <w:rFonts w:eastAsia="Batang" w:cs="Arial"/>
                <w:lang w:eastAsia="ko-KR"/>
              </w:rPr>
              <w:t>Agreed</w:t>
            </w:r>
          </w:p>
          <w:p w14:paraId="131539A4" w14:textId="77777777" w:rsidR="00691E35" w:rsidRDefault="00691E35" w:rsidP="009718A3">
            <w:pPr>
              <w:rPr>
                <w:rFonts w:eastAsia="Batang" w:cs="Arial"/>
                <w:lang w:eastAsia="ko-KR"/>
              </w:rPr>
            </w:pPr>
          </w:p>
        </w:tc>
      </w:tr>
      <w:tr w:rsidR="00691E35" w:rsidRPr="00D95972" w14:paraId="52E0FDF2" w14:textId="77777777" w:rsidTr="009718A3">
        <w:tc>
          <w:tcPr>
            <w:tcW w:w="976" w:type="dxa"/>
            <w:tcBorders>
              <w:top w:val="nil"/>
              <w:left w:val="thinThickThinSmallGap" w:sz="24" w:space="0" w:color="auto"/>
              <w:bottom w:val="nil"/>
            </w:tcBorders>
            <w:shd w:val="clear" w:color="auto" w:fill="auto"/>
          </w:tcPr>
          <w:p w14:paraId="2E5E11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C6932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2089099" w14:textId="77777777" w:rsidR="00691E35" w:rsidRDefault="00691E35" w:rsidP="009718A3">
            <w:r w:rsidRPr="00160278">
              <w:t>C1-242678</w:t>
            </w:r>
          </w:p>
        </w:tc>
        <w:tc>
          <w:tcPr>
            <w:tcW w:w="4191" w:type="dxa"/>
            <w:gridSpan w:val="3"/>
            <w:tcBorders>
              <w:top w:val="single" w:sz="4" w:space="0" w:color="auto"/>
              <w:bottom w:val="single" w:sz="4" w:space="0" w:color="auto"/>
            </w:tcBorders>
            <w:shd w:val="clear" w:color="auto" w:fill="00FF00"/>
          </w:tcPr>
          <w:p w14:paraId="1D9FE4FF" w14:textId="77777777" w:rsidR="00691E35" w:rsidRDefault="00691E35" w:rsidP="009718A3">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1A20D2F3"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8496341" w14:textId="77777777" w:rsidR="00691E35" w:rsidRDefault="00691E35" w:rsidP="009718A3">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1B08C" w14:textId="77777777" w:rsidR="00691E35" w:rsidRDefault="00691E35" w:rsidP="009718A3">
            <w:pPr>
              <w:rPr>
                <w:rFonts w:eastAsia="Batang" w:cs="Arial"/>
                <w:lang w:eastAsia="ko-KR"/>
              </w:rPr>
            </w:pPr>
            <w:r>
              <w:rPr>
                <w:rFonts w:eastAsia="Batang" w:cs="Arial"/>
                <w:lang w:eastAsia="ko-KR"/>
              </w:rPr>
              <w:t>Agreed</w:t>
            </w:r>
          </w:p>
          <w:p w14:paraId="4E8EAF1E" w14:textId="77777777" w:rsidR="00691E35" w:rsidRDefault="00691E35" w:rsidP="009718A3">
            <w:pPr>
              <w:rPr>
                <w:rFonts w:eastAsia="Batang" w:cs="Arial"/>
                <w:lang w:eastAsia="ko-KR"/>
              </w:rPr>
            </w:pPr>
          </w:p>
        </w:tc>
      </w:tr>
      <w:tr w:rsidR="00691E35" w:rsidRPr="00D95972" w14:paraId="4CB04E18" w14:textId="77777777" w:rsidTr="009718A3">
        <w:tc>
          <w:tcPr>
            <w:tcW w:w="976" w:type="dxa"/>
            <w:tcBorders>
              <w:top w:val="nil"/>
              <w:left w:val="thinThickThinSmallGap" w:sz="24" w:space="0" w:color="auto"/>
              <w:bottom w:val="nil"/>
            </w:tcBorders>
            <w:shd w:val="clear" w:color="auto" w:fill="auto"/>
          </w:tcPr>
          <w:p w14:paraId="1C7B03E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51B0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6F49F90" w14:textId="77777777" w:rsidR="00691E35" w:rsidRDefault="00691E35" w:rsidP="009718A3">
            <w:r w:rsidRPr="00160278">
              <w:t>C1-242679</w:t>
            </w:r>
          </w:p>
        </w:tc>
        <w:tc>
          <w:tcPr>
            <w:tcW w:w="4191" w:type="dxa"/>
            <w:gridSpan w:val="3"/>
            <w:tcBorders>
              <w:top w:val="single" w:sz="4" w:space="0" w:color="auto"/>
              <w:bottom w:val="single" w:sz="4" w:space="0" w:color="auto"/>
            </w:tcBorders>
            <w:shd w:val="clear" w:color="auto" w:fill="00FF00"/>
          </w:tcPr>
          <w:p w14:paraId="219A3DAB" w14:textId="77777777" w:rsidR="00691E35" w:rsidRDefault="00691E35" w:rsidP="009718A3">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3C816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3CC2F9" w14:textId="77777777" w:rsidR="00691E35" w:rsidRDefault="00691E35" w:rsidP="009718A3">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10CF01" w14:textId="77777777" w:rsidR="00691E35" w:rsidRDefault="00691E35" w:rsidP="009718A3">
            <w:pPr>
              <w:rPr>
                <w:rFonts w:eastAsia="Batang" w:cs="Arial"/>
                <w:lang w:eastAsia="ko-KR"/>
              </w:rPr>
            </w:pPr>
            <w:r>
              <w:rPr>
                <w:rFonts w:eastAsia="Batang" w:cs="Arial"/>
                <w:lang w:eastAsia="ko-KR"/>
              </w:rPr>
              <w:t>Agreed</w:t>
            </w:r>
          </w:p>
          <w:p w14:paraId="52E23FA4" w14:textId="77777777" w:rsidR="00691E35" w:rsidRDefault="00691E35" w:rsidP="009718A3">
            <w:pPr>
              <w:rPr>
                <w:rFonts w:eastAsia="Batang" w:cs="Arial"/>
                <w:lang w:eastAsia="ko-KR"/>
              </w:rPr>
            </w:pPr>
          </w:p>
        </w:tc>
      </w:tr>
      <w:tr w:rsidR="00691E35" w:rsidRPr="00D95972" w14:paraId="5F3A5854" w14:textId="77777777" w:rsidTr="009718A3">
        <w:tc>
          <w:tcPr>
            <w:tcW w:w="976" w:type="dxa"/>
            <w:tcBorders>
              <w:top w:val="nil"/>
              <w:left w:val="thinThickThinSmallGap" w:sz="24" w:space="0" w:color="auto"/>
              <w:bottom w:val="nil"/>
            </w:tcBorders>
            <w:shd w:val="clear" w:color="auto" w:fill="auto"/>
          </w:tcPr>
          <w:p w14:paraId="22B0CE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3F0DD4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A65AF67" w14:textId="77777777" w:rsidR="00691E35" w:rsidRDefault="0039795B" w:rsidP="009718A3">
            <w:hyperlink r:id="rId119" w:history="1">
              <w:r w:rsidR="00691E35">
                <w:rPr>
                  <w:rStyle w:val="Hyperlink"/>
                </w:rPr>
                <w:t>C1-243317</w:t>
              </w:r>
            </w:hyperlink>
          </w:p>
        </w:tc>
        <w:tc>
          <w:tcPr>
            <w:tcW w:w="4191" w:type="dxa"/>
            <w:gridSpan w:val="3"/>
            <w:tcBorders>
              <w:top w:val="single" w:sz="4" w:space="0" w:color="auto"/>
              <w:bottom w:val="single" w:sz="4" w:space="0" w:color="auto"/>
            </w:tcBorders>
            <w:shd w:val="clear" w:color="auto" w:fill="FFFFFF"/>
          </w:tcPr>
          <w:p w14:paraId="2A06EEB1" w14:textId="77777777" w:rsidR="00691E35" w:rsidRDefault="00691E35" w:rsidP="009718A3">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FF"/>
          </w:tcPr>
          <w:p w14:paraId="66FFC1E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ED7AA"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494A9" w14:textId="77777777" w:rsidR="00691E35" w:rsidRDefault="00691E35" w:rsidP="009718A3">
            <w:pPr>
              <w:rPr>
                <w:rFonts w:eastAsia="Batang" w:cs="Arial"/>
                <w:lang w:eastAsia="ko-KR"/>
              </w:rPr>
            </w:pPr>
            <w:r>
              <w:rPr>
                <w:rFonts w:eastAsia="Batang" w:cs="Arial"/>
                <w:lang w:eastAsia="ko-KR"/>
              </w:rPr>
              <w:t>Noted</w:t>
            </w:r>
          </w:p>
          <w:p w14:paraId="6DA7F3A1" w14:textId="77777777" w:rsidR="00691E35" w:rsidRDefault="00691E35" w:rsidP="009718A3">
            <w:pPr>
              <w:rPr>
                <w:rFonts w:eastAsia="Batang" w:cs="Arial"/>
                <w:lang w:eastAsia="ko-KR"/>
              </w:rPr>
            </w:pPr>
          </w:p>
        </w:tc>
      </w:tr>
      <w:tr w:rsidR="00691E35" w:rsidRPr="00D95972" w14:paraId="16CE11ED" w14:textId="77777777" w:rsidTr="00701BCC">
        <w:tc>
          <w:tcPr>
            <w:tcW w:w="976" w:type="dxa"/>
            <w:tcBorders>
              <w:top w:val="nil"/>
              <w:left w:val="thinThickThinSmallGap" w:sz="24" w:space="0" w:color="auto"/>
              <w:bottom w:val="nil"/>
            </w:tcBorders>
            <w:shd w:val="clear" w:color="auto" w:fill="auto"/>
          </w:tcPr>
          <w:p w14:paraId="5C5B7DA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EF980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EA72445" w14:textId="77777777" w:rsidR="00691E35" w:rsidRDefault="0039795B" w:rsidP="009718A3">
            <w:hyperlink r:id="rId120" w:history="1">
              <w:r w:rsidR="00691E35">
                <w:rPr>
                  <w:rStyle w:val="Hyperlink"/>
                </w:rPr>
                <w:t>C1-243490</w:t>
              </w:r>
            </w:hyperlink>
          </w:p>
        </w:tc>
        <w:tc>
          <w:tcPr>
            <w:tcW w:w="4191" w:type="dxa"/>
            <w:gridSpan w:val="3"/>
            <w:tcBorders>
              <w:top w:val="single" w:sz="4" w:space="0" w:color="auto"/>
              <w:bottom w:val="single" w:sz="4" w:space="0" w:color="auto"/>
            </w:tcBorders>
            <w:shd w:val="clear" w:color="auto" w:fill="FFFFFF"/>
          </w:tcPr>
          <w:p w14:paraId="7D2756F6" w14:textId="77777777" w:rsidR="00691E35" w:rsidRDefault="00691E35" w:rsidP="009718A3">
            <w:pPr>
              <w:rPr>
                <w:rFonts w:cs="Arial"/>
              </w:rPr>
            </w:pPr>
            <w:r>
              <w:rPr>
                <w:rFonts w:cs="Arial"/>
              </w:rPr>
              <w:t xml:space="preserve">To clarify parameter in </w:t>
            </w:r>
            <w:proofErr w:type="gramStart"/>
            <w:r>
              <w:rPr>
                <w:rFonts w:cs="Arial"/>
              </w:rPr>
              <w:t>registration</w:t>
            </w:r>
            <w:proofErr w:type="gramEnd"/>
            <w:r>
              <w:rPr>
                <w:rFonts w:cs="Arial"/>
              </w:rPr>
              <w:t xml:space="preserve"> reject</w:t>
            </w:r>
          </w:p>
        </w:tc>
        <w:tc>
          <w:tcPr>
            <w:tcW w:w="1767" w:type="dxa"/>
            <w:tcBorders>
              <w:top w:val="single" w:sz="4" w:space="0" w:color="auto"/>
              <w:bottom w:val="single" w:sz="4" w:space="0" w:color="auto"/>
            </w:tcBorders>
            <w:shd w:val="clear" w:color="auto" w:fill="FFFFFF"/>
          </w:tcPr>
          <w:p w14:paraId="69400AC9"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8EA9EC1" w14:textId="77777777" w:rsidR="00691E35" w:rsidRDefault="00691E35" w:rsidP="009718A3">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D934DF" w14:textId="77777777" w:rsidR="00691E35" w:rsidRDefault="00691E35" w:rsidP="009718A3">
            <w:pPr>
              <w:rPr>
                <w:rFonts w:eastAsia="Batang" w:cs="Arial"/>
                <w:lang w:eastAsia="ko-KR"/>
              </w:rPr>
            </w:pPr>
            <w:r>
              <w:rPr>
                <w:rFonts w:eastAsia="Batang" w:cs="Arial"/>
                <w:lang w:eastAsia="ko-KR"/>
              </w:rPr>
              <w:t>Merged into C1-243619 and its revisions</w:t>
            </w:r>
          </w:p>
        </w:tc>
      </w:tr>
      <w:tr w:rsidR="00691E35" w:rsidRPr="00D95972" w14:paraId="46420DF3" w14:textId="77777777" w:rsidTr="00701BCC">
        <w:tc>
          <w:tcPr>
            <w:tcW w:w="976" w:type="dxa"/>
            <w:tcBorders>
              <w:top w:val="nil"/>
              <w:left w:val="thinThickThinSmallGap" w:sz="24" w:space="0" w:color="auto"/>
              <w:bottom w:val="nil"/>
            </w:tcBorders>
            <w:shd w:val="clear" w:color="auto" w:fill="auto"/>
          </w:tcPr>
          <w:p w14:paraId="7A926C7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56FF7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9479E3" w14:textId="45A495A0" w:rsidR="00691E35" w:rsidRDefault="0039795B" w:rsidP="009718A3">
            <w:hyperlink r:id="rId121" w:history="1">
              <w:r w:rsidR="005B1E13">
                <w:rPr>
                  <w:rStyle w:val="Hyperlink"/>
                </w:rPr>
                <w:t>C1-243619</w:t>
              </w:r>
            </w:hyperlink>
          </w:p>
        </w:tc>
        <w:tc>
          <w:tcPr>
            <w:tcW w:w="4191" w:type="dxa"/>
            <w:gridSpan w:val="3"/>
            <w:tcBorders>
              <w:top w:val="single" w:sz="4" w:space="0" w:color="auto"/>
              <w:bottom w:val="single" w:sz="4" w:space="0" w:color="auto"/>
            </w:tcBorders>
            <w:shd w:val="clear" w:color="auto" w:fill="FFFFFF"/>
          </w:tcPr>
          <w:p w14:paraId="3D14CFA2" w14:textId="77777777" w:rsidR="00691E35" w:rsidRDefault="00691E35" w:rsidP="009718A3">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FF"/>
          </w:tcPr>
          <w:p w14:paraId="626E4F5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CE6C679" w14:textId="77777777" w:rsidR="00691E35" w:rsidRDefault="00691E35" w:rsidP="009718A3">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E46EA" w14:textId="77777777" w:rsidR="00701BCC" w:rsidRDefault="00701BCC" w:rsidP="009718A3">
            <w:pPr>
              <w:rPr>
                <w:rFonts w:eastAsia="Batang" w:cs="Arial"/>
                <w:lang w:eastAsia="ko-KR"/>
              </w:rPr>
            </w:pPr>
            <w:r>
              <w:rPr>
                <w:rFonts w:eastAsia="Batang" w:cs="Arial"/>
                <w:lang w:eastAsia="ko-KR"/>
              </w:rPr>
              <w:t>Agreed</w:t>
            </w:r>
          </w:p>
          <w:p w14:paraId="7C58F22F" w14:textId="5C6CC8C0" w:rsidR="00691E35" w:rsidRDefault="00691E35" w:rsidP="009718A3">
            <w:pPr>
              <w:rPr>
                <w:ins w:id="207" w:author="Lena Chaponniere31" w:date="2024-05-28T20:36:00Z"/>
                <w:rFonts w:eastAsia="Batang" w:cs="Arial"/>
                <w:lang w:eastAsia="ko-KR"/>
              </w:rPr>
            </w:pPr>
            <w:ins w:id="208" w:author="Lena Chaponniere31" w:date="2024-05-28T20:36:00Z">
              <w:r>
                <w:rPr>
                  <w:rFonts w:eastAsia="Batang" w:cs="Arial"/>
                  <w:lang w:eastAsia="ko-KR"/>
                </w:rPr>
                <w:t>Revision of C1-243318</w:t>
              </w:r>
            </w:ins>
          </w:p>
          <w:p w14:paraId="7B4FFA4B" w14:textId="77777777" w:rsidR="00691E35" w:rsidRDefault="00691E35" w:rsidP="009718A3">
            <w:pPr>
              <w:rPr>
                <w:rFonts w:eastAsia="Batang" w:cs="Arial"/>
                <w:lang w:eastAsia="ko-KR"/>
              </w:rPr>
            </w:pPr>
          </w:p>
        </w:tc>
      </w:tr>
      <w:tr w:rsidR="00691E35" w:rsidRPr="00D95972" w14:paraId="7E626DD3" w14:textId="77777777" w:rsidTr="009718A3">
        <w:tc>
          <w:tcPr>
            <w:tcW w:w="976" w:type="dxa"/>
            <w:tcBorders>
              <w:top w:val="nil"/>
              <w:left w:val="thinThickThinSmallGap" w:sz="24" w:space="0" w:color="auto"/>
              <w:bottom w:val="nil"/>
            </w:tcBorders>
            <w:shd w:val="clear" w:color="auto" w:fill="auto"/>
          </w:tcPr>
          <w:p w14:paraId="6F1E031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6A2F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A286D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F1B6D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A3A075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F3944B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EEB37" w14:textId="77777777" w:rsidR="00691E35" w:rsidRDefault="00691E35" w:rsidP="009718A3">
            <w:pPr>
              <w:rPr>
                <w:rFonts w:eastAsia="Batang" w:cs="Arial"/>
                <w:lang w:eastAsia="ko-KR"/>
              </w:rPr>
            </w:pPr>
          </w:p>
        </w:tc>
      </w:tr>
      <w:tr w:rsidR="00691E35" w:rsidRPr="00D95972" w14:paraId="4924C757" w14:textId="77777777" w:rsidTr="009718A3">
        <w:tc>
          <w:tcPr>
            <w:tcW w:w="976" w:type="dxa"/>
            <w:tcBorders>
              <w:top w:val="nil"/>
              <w:left w:val="thinThickThinSmallGap" w:sz="24" w:space="0" w:color="auto"/>
              <w:bottom w:val="nil"/>
            </w:tcBorders>
            <w:shd w:val="clear" w:color="auto" w:fill="auto"/>
          </w:tcPr>
          <w:p w14:paraId="211C37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893F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643C51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20EDADA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92B712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29FBED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89B90" w14:textId="77777777" w:rsidR="00691E35" w:rsidRDefault="00691E35" w:rsidP="009718A3">
            <w:pPr>
              <w:rPr>
                <w:rFonts w:eastAsia="Batang" w:cs="Arial"/>
                <w:lang w:eastAsia="ko-KR"/>
              </w:rPr>
            </w:pPr>
          </w:p>
        </w:tc>
      </w:tr>
      <w:tr w:rsidR="00691E35" w:rsidRPr="00D95972" w14:paraId="0C082B2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3004154"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D6FC7F" w14:textId="77777777" w:rsidR="00691E35" w:rsidRPr="00D95972" w:rsidRDefault="00691E35" w:rsidP="009718A3">
            <w:pPr>
              <w:rPr>
                <w:rFonts w:cs="Arial"/>
              </w:rPr>
            </w:pPr>
            <w:r>
              <w:rPr>
                <w:lang w:val="fr-FR"/>
              </w:rPr>
              <w:t>TEI18_SDNAEPC</w:t>
            </w:r>
          </w:p>
        </w:tc>
        <w:tc>
          <w:tcPr>
            <w:tcW w:w="1088" w:type="dxa"/>
            <w:tcBorders>
              <w:top w:val="single" w:sz="4" w:space="0" w:color="auto"/>
              <w:bottom w:val="single" w:sz="4" w:space="0" w:color="auto"/>
            </w:tcBorders>
          </w:tcPr>
          <w:p w14:paraId="61A16AD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88C26ED"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BE18C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EC888F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E3B584D" w14:textId="77777777" w:rsidR="00691E35" w:rsidRDefault="00691E35" w:rsidP="009718A3">
            <w:pPr>
              <w:rPr>
                <w:rFonts w:eastAsia="Batang" w:cs="Arial"/>
                <w:color w:val="000000"/>
                <w:lang w:eastAsia="ko-KR"/>
              </w:rPr>
            </w:pPr>
            <w:r w:rsidRPr="009B4632">
              <w:rPr>
                <w:rFonts w:eastAsia="Batang" w:cs="Arial"/>
                <w:color w:val="000000"/>
                <w:lang w:eastAsia="ko-KR"/>
              </w:rPr>
              <w:t>Secondary DN authentication and authorization in EPC IWK cases</w:t>
            </w:r>
          </w:p>
          <w:p w14:paraId="25B76362" w14:textId="77777777" w:rsidR="00691E35" w:rsidRPr="00D95972" w:rsidRDefault="00691E35" w:rsidP="009718A3">
            <w:pPr>
              <w:rPr>
                <w:rFonts w:eastAsia="Batang" w:cs="Arial"/>
                <w:color w:val="000000"/>
                <w:lang w:eastAsia="ko-KR"/>
              </w:rPr>
            </w:pPr>
          </w:p>
          <w:p w14:paraId="076C5F2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38BFA24" w14:textId="77777777" w:rsidR="00691E35" w:rsidRPr="00D95972" w:rsidRDefault="00691E35" w:rsidP="009718A3">
            <w:pPr>
              <w:rPr>
                <w:rFonts w:eastAsia="Batang" w:cs="Arial"/>
                <w:lang w:eastAsia="ko-KR"/>
              </w:rPr>
            </w:pPr>
          </w:p>
        </w:tc>
      </w:tr>
      <w:tr w:rsidR="00691E35" w:rsidRPr="00D95972" w14:paraId="7318DD74" w14:textId="77777777" w:rsidTr="009718A3">
        <w:tc>
          <w:tcPr>
            <w:tcW w:w="976" w:type="dxa"/>
            <w:tcBorders>
              <w:top w:val="nil"/>
              <w:left w:val="thinThickThinSmallGap" w:sz="24" w:space="0" w:color="auto"/>
              <w:bottom w:val="nil"/>
            </w:tcBorders>
            <w:shd w:val="clear" w:color="auto" w:fill="auto"/>
          </w:tcPr>
          <w:p w14:paraId="306BEB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411A1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793CF2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C7F1EB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3C9ABD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AD1554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080C6" w14:textId="77777777" w:rsidR="00691E35" w:rsidRDefault="00691E35" w:rsidP="009718A3">
            <w:pPr>
              <w:rPr>
                <w:rFonts w:eastAsia="Batang" w:cs="Arial"/>
                <w:lang w:eastAsia="ko-KR"/>
              </w:rPr>
            </w:pPr>
          </w:p>
        </w:tc>
      </w:tr>
      <w:tr w:rsidR="00691E35" w:rsidRPr="00D95972" w14:paraId="16E7AE17" w14:textId="77777777" w:rsidTr="009718A3">
        <w:tc>
          <w:tcPr>
            <w:tcW w:w="976" w:type="dxa"/>
            <w:tcBorders>
              <w:top w:val="nil"/>
              <w:left w:val="thinThickThinSmallGap" w:sz="24" w:space="0" w:color="auto"/>
              <w:bottom w:val="nil"/>
            </w:tcBorders>
            <w:shd w:val="clear" w:color="auto" w:fill="auto"/>
          </w:tcPr>
          <w:p w14:paraId="1BF4ADD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4BCFC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12AB35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E2FAB0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5C05CB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FB1D56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408F0" w14:textId="77777777" w:rsidR="00691E35" w:rsidRDefault="00691E35" w:rsidP="009718A3">
            <w:pPr>
              <w:rPr>
                <w:rFonts w:eastAsia="Batang" w:cs="Arial"/>
                <w:lang w:eastAsia="ko-KR"/>
              </w:rPr>
            </w:pPr>
          </w:p>
        </w:tc>
      </w:tr>
      <w:tr w:rsidR="00691E35" w:rsidRPr="00D95972" w14:paraId="215ADB37" w14:textId="77777777" w:rsidTr="009718A3">
        <w:tc>
          <w:tcPr>
            <w:tcW w:w="976" w:type="dxa"/>
            <w:tcBorders>
              <w:top w:val="nil"/>
              <w:left w:val="thinThickThinSmallGap" w:sz="24" w:space="0" w:color="auto"/>
              <w:bottom w:val="nil"/>
            </w:tcBorders>
            <w:shd w:val="clear" w:color="auto" w:fill="auto"/>
          </w:tcPr>
          <w:p w14:paraId="510E661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6F9A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80932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3995A8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D333C2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197336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AE549" w14:textId="77777777" w:rsidR="00691E35" w:rsidRDefault="00691E35" w:rsidP="009718A3">
            <w:pPr>
              <w:rPr>
                <w:rFonts w:eastAsia="Batang" w:cs="Arial"/>
                <w:lang w:eastAsia="ko-KR"/>
              </w:rPr>
            </w:pPr>
          </w:p>
        </w:tc>
      </w:tr>
      <w:tr w:rsidR="00691E35" w:rsidRPr="00D95972" w14:paraId="5FA76217" w14:textId="77777777" w:rsidTr="009718A3">
        <w:tc>
          <w:tcPr>
            <w:tcW w:w="976" w:type="dxa"/>
            <w:tcBorders>
              <w:top w:val="nil"/>
              <w:left w:val="thinThickThinSmallGap" w:sz="24" w:space="0" w:color="auto"/>
              <w:bottom w:val="nil"/>
            </w:tcBorders>
            <w:shd w:val="clear" w:color="auto" w:fill="auto"/>
          </w:tcPr>
          <w:p w14:paraId="3598A1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B7B610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459D6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B49F8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0581A5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F651F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367F1" w14:textId="77777777" w:rsidR="00691E35" w:rsidRDefault="00691E35" w:rsidP="009718A3">
            <w:pPr>
              <w:rPr>
                <w:rFonts w:eastAsia="Batang" w:cs="Arial"/>
                <w:lang w:eastAsia="ko-KR"/>
              </w:rPr>
            </w:pPr>
          </w:p>
        </w:tc>
      </w:tr>
      <w:tr w:rsidR="00691E35" w:rsidRPr="00D95972" w14:paraId="30A54A1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36AE88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66F9D4" w14:textId="77777777" w:rsidR="00691E35" w:rsidRPr="00D95972" w:rsidRDefault="00691E35" w:rsidP="009718A3">
            <w:pPr>
              <w:rPr>
                <w:rFonts w:cs="Arial"/>
              </w:rPr>
            </w:pPr>
            <w:r>
              <w:t>NR_REDCAP_Ph2 (CT4 lead)</w:t>
            </w:r>
          </w:p>
        </w:tc>
        <w:tc>
          <w:tcPr>
            <w:tcW w:w="1088" w:type="dxa"/>
            <w:tcBorders>
              <w:top w:val="single" w:sz="4" w:space="0" w:color="auto"/>
              <w:bottom w:val="single" w:sz="4" w:space="0" w:color="auto"/>
            </w:tcBorders>
          </w:tcPr>
          <w:p w14:paraId="348B06B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48E80DD"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9F26FF4"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4BDE36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3C967FD" w14:textId="77777777" w:rsidR="00691E35" w:rsidRDefault="00691E35" w:rsidP="009718A3">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40A74DFF" w14:textId="77777777" w:rsidR="00691E35" w:rsidRDefault="00691E35" w:rsidP="009718A3">
            <w:pPr>
              <w:rPr>
                <w:rFonts w:eastAsia="Batang" w:cs="Arial"/>
                <w:color w:val="000000"/>
                <w:lang w:eastAsia="ko-KR"/>
              </w:rPr>
            </w:pPr>
          </w:p>
          <w:p w14:paraId="6D67F77E"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88E7E08" w14:textId="77777777" w:rsidR="00691E35" w:rsidRPr="00D95972" w:rsidRDefault="00691E35" w:rsidP="009718A3">
            <w:pPr>
              <w:rPr>
                <w:rFonts w:eastAsia="Batang" w:cs="Arial"/>
                <w:color w:val="000000"/>
                <w:lang w:eastAsia="ko-KR"/>
              </w:rPr>
            </w:pPr>
          </w:p>
          <w:p w14:paraId="1D85CA0E" w14:textId="77777777" w:rsidR="00691E35" w:rsidRPr="00D95972" w:rsidRDefault="00691E35" w:rsidP="009718A3">
            <w:pPr>
              <w:rPr>
                <w:rFonts w:eastAsia="Batang" w:cs="Arial"/>
                <w:lang w:eastAsia="ko-KR"/>
              </w:rPr>
            </w:pPr>
          </w:p>
        </w:tc>
      </w:tr>
      <w:tr w:rsidR="00691E35" w:rsidRPr="00D95972" w14:paraId="66B5B376" w14:textId="77777777" w:rsidTr="009718A3">
        <w:tc>
          <w:tcPr>
            <w:tcW w:w="976" w:type="dxa"/>
            <w:tcBorders>
              <w:top w:val="nil"/>
              <w:left w:val="thinThickThinSmallGap" w:sz="24" w:space="0" w:color="auto"/>
              <w:bottom w:val="nil"/>
            </w:tcBorders>
            <w:shd w:val="clear" w:color="auto" w:fill="auto"/>
          </w:tcPr>
          <w:p w14:paraId="50170C8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F4839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0DE9ED4" w14:textId="77777777" w:rsidR="00691E35" w:rsidRDefault="00691E35" w:rsidP="009718A3">
            <w:r w:rsidRPr="00160278">
              <w:t>C1-242941</w:t>
            </w:r>
          </w:p>
        </w:tc>
        <w:tc>
          <w:tcPr>
            <w:tcW w:w="4191" w:type="dxa"/>
            <w:gridSpan w:val="3"/>
            <w:tcBorders>
              <w:top w:val="single" w:sz="4" w:space="0" w:color="auto"/>
              <w:bottom w:val="single" w:sz="4" w:space="0" w:color="auto"/>
            </w:tcBorders>
            <w:shd w:val="clear" w:color="auto" w:fill="00FF00"/>
          </w:tcPr>
          <w:p w14:paraId="678002AE" w14:textId="77777777" w:rsidR="00691E35" w:rsidRDefault="00691E35" w:rsidP="009718A3">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34F3BAFB" w14:textId="77777777" w:rsidR="00691E35"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05590CFF" w14:textId="77777777" w:rsidR="00691E35" w:rsidRDefault="00691E35" w:rsidP="009718A3">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455FF" w14:textId="77777777" w:rsidR="00691E35" w:rsidRDefault="00691E35" w:rsidP="009718A3">
            <w:pPr>
              <w:rPr>
                <w:rFonts w:eastAsia="Batang" w:cs="Arial"/>
                <w:lang w:eastAsia="ko-KR"/>
              </w:rPr>
            </w:pPr>
            <w:r>
              <w:rPr>
                <w:rFonts w:eastAsia="Batang" w:cs="Arial"/>
                <w:lang w:eastAsia="ko-KR"/>
              </w:rPr>
              <w:t>Agreed</w:t>
            </w:r>
          </w:p>
          <w:p w14:paraId="7273FCCA" w14:textId="77777777" w:rsidR="00691E35" w:rsidRDefault="00691E35" w:rsidP="009718A3">
            <w:pPr>
              <w:rPr>
                <w:rFonts w:eastAsia="Batang" w:cs="Arial"/>
                <w:lang w:eastAsia="ko-KR"/>
              </w:rPr>
            </w:pPr>
          </w:p>
        </w:tc>
      </w:tr>
      <w:tr w:rsidR="00691E35" w:rsidRPr="00D95972" w14:paraId="7F8EF5F4" w14:textId="77777777" w:rsidTr="009718A3">
        <w:tc>
          <w:tcPr>
            <w:tcW w:w="976" w:type="dxa"/>
            <w:tcBorders>
              <w:top w:val="nil"/>
              <w:left w:val="thinThickThinSmallGap" w:sz="24" w:space="0" w:color="auto"/>
              <w:bottom w:val="nil"/>
            </w:tcBorders>
            <w:shd w:val="clear" w:color="auto" w:fill="auto"/>
          </w:tcPr>
          <w:p w14:paraId="63B2AD3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AC717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89FBE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A91E20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998EBD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A9CE4B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DDC7" w14:textId="77777777" w:rsidR="00691E35" w:rsidRDefault="00691E35" w:rsidP="009718A3">
            <w:pPr>
              <w:rPr>
                <w:rFonts w:eastAsia="Batang" w:cs="Arial"/>
                <w:lang w:eastAsia="ko-KR"/>
              </w:rPr>
            </w:pPr>
          </w:p>
        </w:tc>
      </w:tr>
      <w:tr w:rsidR="00691E35" w:rsidRPr="00D95972" w14:paraId="23AC3EBD" w14:textId="77777777" w:rsidTr="009718A3">
        <w:tc>
          <w:tcPr>
            <w:tcW w:w="976" w:type="dxa"/>
            <w:tcBorders>
              <w:top w:val="nil"/>
              <w:left w:val="thinThickThinSmallGap" w:sz="24" w:space="0" w:color="auto"/>
              <w:bottom w:val="nil"/>
            </w:tcBorders>
            <w:shd w:val="clear" w:color="auto" w:fill="auto"/>
          </w:tcPr>
          <w:p w14:paraId="2A7E899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71AB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CAE75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51AC86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870DA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B23B1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27841" w14:textId="77777777" w:rsidR="00691E35" w:rsidRDefault="00691E35" w:rsidP="009718A3">
            <w:pPr>
              <w:rPr>
                <w:rFonts w:eastAsia="Batang" w:cs="Arial"/>
                <w:lang w:eastAsia="ko-KR"/>
              </w:rPr>
            </w:pPr>
          </w:p>
        </w:tc>
      </w:tr>
      <w:tr w:rsidR="00691E35" w:rsidRPr="00D95972" w14:paraId="5A4D764E" w14:textId="77777777" w:rsidTr="009718A3">
        <w:tc>
          <w:tcPr>
            <w:tcW w:w="976" w:type="dxa"/>
            <w:tcBorders>
              <w:top w:val="nil"/>
              <w:left w:val="thinThickThinSmallGap" w:sz="24" w:space="0" w:color="auto"/>
              <w:bottom w:val="nil"/>
            </w:tcBorders>
            <w:shd w:val="clear" w:color="auto" w:fill="auto"/>
          </w:tcPr>
          <w:p w14:paraId="21EFAC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B9B48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4F1C1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AF6A7E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39352A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5D7C54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866D3" w14:textId="77777777" w:rsidR="00691E35" w:rsidRDefault="00691E35" w:rsidP="009718A3">
            <w:pPr>
              <w:rPr>
                <w:rFonts w:eastAsia="Batang" w:cs="Arial"/>
                <w:lang w:eastAsia="ko-KR"/>
              </w:rPr>
            </w:pPr>
          </w:p>
        </w:tc>
      </w:tr>
      <w:tr w:rsidR="00691E35" w:rsidRPr="00D95972" w14:paraId="51EC210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8C07D6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96D36C" w14:textId="77777777" w:rsidR="00691E35" w:rsidRPr="00D95972" w:rsidRDefault="00691E35" w:rsidP="009718A3">
            <w:pPr>
              <w:rPr>
                <w:rFonts w:cs="Arial"/>
              </w:rPr>
            </w:pPr>
            <w:r>
              <w:t>TEI18_IPv6PD (CT3 lead)</w:t>
            </w:r>
          </w:p>
        </w:tc>
        <w:tc>
          <w:tcPr>
            <w:tcW w:w="1088" w:type="dxa"/>
            <w:tcBorders>
              <w:top w:val="single" w:sz="4" w:space="0" w:color="auto"/>
              <w:bottom w:val="single" w:sz="4" w:space="0" w:color="auto"/>
            </w:tcBorders>
          </w:tcPr>
          <w:p w14:paraId="2439A0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1C615DC"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7418BD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89F692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693305A" w14:textId="77777777" w:rsidR="00691E35" w:rsidRDefault="00691E35" w:rsidP="009718A3">
            <w:pPr>
              <w:rPr>
                <w:rFonts w:eastAsia="Batang" w:cs="Arial"/>
                <w:color w:val="000000"/>
                <w:lang w:eastAsia="ko-KR"/>
              </w:rPr>
            </w:pPr>
            <w:r w:rsidRPr="009B4632">
              <w:rPr>
                <w:rFonts w:eastAsia="Batang" w:cs="Arial"/>
                <w:color w:val="000000"/>
                <w:lang w:eastAsia="ko-KR"/>
              </w:rPr>
              <w:t>CT aspects of General Support of IPv6 Prefix Delegation in 5GS</w:t>
            </w:r>
          </w:p>
          <w:p w14:paraId="17B2C557" w14:textId="77777777" w:rsidR="00691E35" w:rsidRPr="00D95972" w:rsidRDefault="00691E35" w:rsidP="009718A3">
            <w:pPr>
              <w:rPr>
                <w:rFonts w:eastAsia="Batang" w:cs="Arial"/>
                <w:color w:val="000000"/>
                <w:lang w:eastAsia="ko-KR"/>
              </w:rPr>
            </w:pPr>
          </w:p>
          <w:p w14:paraId="40494983"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95F530" w14:textId="77777777" w:rsidR="00691E35" w:rsidRPr="00D95972" w:rsidRDefault="00691E35" w:rsidP="009718A3">
            <w:pPr>
              <w:rPr>
                <w:rFonts w:eastAsia="Batang" w:cs="Arial"/>
                <w:lang w:eastAsia="ko-KR"/>
              </w:rPr>
            </w:pPr>
          </w:p>
        </w:tc>
      </w:tr>
      <w:tr w:rsidR="00691E35" w:rsidRPr="00D95972" w14:paraId="465474F7" w14:textId="77777777" w:rsidTr="009718A3">
        <w:tc>
          <w:tcPr>
            <w:tcW w:w="976" w:type="dxa"/>
            <w:tcBorders>
              <w:top w:val="nil"/>
              <w:left w:val="thinThickThinSmallGap" w:sz="24" w:space="0" w:color="auto"/>
              <w:bottom w:val="nil"/>
            </w:tcBorders>
            <w:shd w:val="clear" w:color="auto" w:fill="auto"/>
          </w:tcPr>
          <w:p w14:paraId="6ABC0DA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642F5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78B92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B63EED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3CFDBD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830D60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013CD" w14:textId="77777777" w:rsidR="00691E35" w:rsidRDefault="00691E35" w:rsidP="009718A3">
            <w:pPr>
              <w:rPr>
                <w:rFonts w:eastAsia="Batang" w:cs="Arial"/>
                <w:lang w:eastAsia="ko-KR"/>
              </w:rPr>
            </w:pPr>
          </w:p>
        </w:tc>
      </w:tr>
      <w:tr w:rsidR="00691E35" w:rsidRPr="00D95972" w14:paraId="3BCEADB6" w14:textId="77777777" w:rsidTr="009718A3">
        <w:tc>
          <w:tcPr>
            <w:tcW w:w="976" w:type="dxa"/>
            <w:tcBorders>
              <w:top w:val="nil"/>
              <w:left w:val="thinThickThinSmallGap" w:sz="24" w:space="0" w:color="auto"/>
              <w:bottom w:val="nil"/>
            </w:tcBorders>
            <w:shd w:val="clear" w:color="auto" w:fill="auto"/>
          </w:tcPr>
          <w:p w14:paraId="31180B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73DF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23FEE6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9A9BD9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FDBF27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3F2D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19FDC" w14:textId="77777777" w:rsidR="00691E35" w:rsidRDefault="00691E35" w:rsidP="009718A3">
            <w:pPr>
              <w:rPr>
                <w:rFonts w:eastAsia="Batang" w:cs="Arial"/>
                <w:lang w:eastAsia="ko-KR"/>
              </w:rPr>
            </w:pPr>
          </w:p>
        </w:tc>
      </w:tr>
      <w:tr w:rsidR="00691E35" w:rsidRPr="00D95972" w14:paraId="70810D1D" w14:textId="77777777" w:rsidTr="009718A3">
        <w:tc>
          <w:tcPr>
            <w:tcW w:w="976" w:type="dxa"/>
            <w:tcBorders>
              <w:top w:val="nil"/>
              <w:left w:val="thinThickThinSmallGap" w:sz="24" w:space="0" w:color="auto"/>
              <w:bottom w:val="nil"/>
            </w:tcBorders>
            <w:shd w:val="clear" w:color="auto" w:fill="auto"/>
          </w:tcPr>
          <w:p w14:paraId="02EB03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F00E9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06BCEE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2EE73C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0DC05B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3D4EDE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80413" w14:textId="77777777" w:rsidR="00691E35" w:rsidRDefault="00691E35" w:rsidP="009718A3">
            <w:pPr>
              <w:rPr>
                <w:rFonts w:eastAsia="Batang" w:cs="Arial"/>
                <w:lang w:eastAsia="ko-KR"/>
              </w:rPr>
            </w:pPr>
          </w:p>
        </w:tc>
      </w:tr>
      <w:tr w:rsidR="00691E35" w:rsidRPr="00D95972" w14:paraId="15E77310" w14:textId="77777777" w:rsidTr="009718A3">
        <w:tc>
          <w:tcPr>
            <w:tcW w:w="976" w:type="dxa"/>
            <w:tcBorders>
              <w:top w:val="nil"/>
              <w:left w:val="thinThickThinSmallGap" w:sz="24" w:space="0" w:color="auto"/>
              <w:bottom w:val="nil"/>
            </w:tcBorders>
            <w:shd w:val="clear" w:color="auto" w:fill="auto"/>
          </w:tcPr>
          <w:p w14:paraId="21E104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86C77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9E47F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C3BA99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7E6F8E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2E77BF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BF94A" w14:textId="77777777" w:rsidR="00691E35" w:rsidRDefault="00691E35" w:rsidP="009718A3">
            <w:pPr>
              <w:rPr>
                <w:rFonts w:eastAsia="Batang" w:cs="Arial"/>
                <w:lang w:eastAsia="ko-KR"/>
              </w:rPr>
            </w:pPr>
          </w:p>
        </w:tc>
      </w:tr>
      <w:tr w:rsidR="00691E35" w:rsidRPr="00D95972" w14:paraId="0D542584"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6B35E4EE"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D9C808A" w14:textId="77777777" w:rsidR="00691E35" w:rsidRPr="00D95972" w:rsidRDefault="00691E35" w:rsidP="009718A3">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47FBEE3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6EDD99E"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C259F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40325B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7CA990D" w14:textId="77777777" w:rsidR="00691E35" w:rsidRDefault="00691E35" w:rsidP="009718A3">
            <w:pPr>
              <w:rPr>
                <w:rFonts w:eastAsia="Batang" w:cs="Arial"/>
                <w:color w:val="000000"/>
                <w:lang w:eastAsia="ko-KR"/>
              </w:rPr>
            </w:pPr>
            <w:r w:rsidRPr="009B4632">
              <w:rPr>
                <w:rFonts w:eastAsia="Batang" w:cs="Arial"/>
                <w:color w:val="000000"/>
                <w:lang w:eastAsia="ko-KR"/>
              </w:rPr>
              <w:t>on 5G Timing Resiliency and TSC &amp; URLLC enhancements</w:t>
            </w:r>
          </w:p>
          <w:p w14:paraId="725E4AC8" w14:textId="77777777" w:rsidR="00691E35" w:rsidRPr="00D95972" w:rsidRDefault="00691E35" w:rsidP="009718A3">
            <w:pPr>
              <w:rPr>
                <w:rFonts w:eastAsia="Batang" w:cs="Arial"/>
                <w:color w:val="000000"/>
                <w:lang w:eastAsia="ko-KR"/>
              </w:rPr>
            </w:pPr>
          </w:p>
          <w:p w14:paraId="2667CA4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6C8B852" w14:textId="77777777" w:rsidR="00691E35" w:rsidRPr="00D95972" w:rsidRDefault="00691E35" w:rsidP="009718A3">
            <w:pPr>
              <w:rPr>
                <w:rFonts w:eastAsia="Batang" w:cs="Arial"/>
                <w:lang w:eastAsia="ko-KR"/>
              </w:rPr>
            </w:pPr>
          </w:p>
        </w:tc>
      </w:tr>
      <w:tr w:rsidR="00691E35" w:rsidRPr="00D95972" w14:paraId="16838F82" w14:textId="77777777" w:rsidTr="00245A17">
        <w:tc>
          <w:tcPr>
            <w:tcW w:w="976" w:type="dxa"/>
            <w:tcBorders>
              <w:top w:val="nil"/>
              <w:left w:val="thinThickThinSmallGap" w:sz="24" w:space="0" w:color="auto"/>
              <w:bottom w:val="nil"/>
            </w:tcBorders>
            <w:shd w:val="clear" w:color="auto" w:fill="auto"/>
          </w:tcPr>
          <w:p w14:paraId="702FF9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0F3E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749E306" w14:textId="71B1C815" w:rsidR="00691E35" w:rsidRDefault="0039795B" w:rsidP="009718A3">
            <w:hyperlink r:id="rId122" w:history="1">
              <w:r w:rsidR="006B4CA8">
                <w:rPr>
                  <w:rStyle w:val="Hyperlink"/>
                </w:rPr>
                <w:t>C1-243563</w:t>
              </w:r>
            </w:hyperlink>
          </w:p>
        </w:tc>
        <w:tc>
          <w:tcPr>
            <w:tcW w:w="4191" w:type="dxa"/>
            <w:gridSpan w:val="3"/>
            <w:tcBorders>
              <w:top w:val="single" w:sz="4" w:space="0" w:color="auto"/>
              <w:bottom w:val="single" w:sz="4" w:space="0" w:color="auto"/>
            </w:tcBorders>
            <w:shd w:val="clear" w:color="auto" w:fill="FFFFFF"/>
          </w:tcPr>
          <w:p w14:paraId="28972BA2" w14:textId="77777777" w:rsidR="00691E35" w:rsidRDefault="00691E35" w:rsidP="009718A3">
            <w:pPr>
              <w:rPr>
                <w:rFonts w:cs="Arial"/>
              </w:rPr>
            </w:pPr>
            <w:r>
              <w:rPr>
                <w:rFonts w:cs="Arial"/>
              </w:rPr>
              <w:t>Reference updates</w:t>
            </w:r>
          </w:p>
        </w:tc>
        <w:tc>
          <w:tcPr>
            <w:tcW w:w="1767" w:type="dxa"/>
            <w:tcBorders>
              <w:top w:val="single" w:sz="4" w:space="0" w:color="auto"/>
              <w:bottom w:val="single" w:sz="4" w:space="0" w:color="auto"/>
            </w:tcBorders>
            <w:shd w:val="clear" w:color="auto" w:fill="FFFFFF"/>
          </w:tcPr>
          <w:p w14:paraId="4A71A025"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419916C" w14:textId="77777777" w:rsidR="00691E35" w:rsidRDefault="00691E35" w:rsidP="009718A3">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C97E0" w14:textId="77777777" w:rsidR="00691E35" w:rsidRDefault="00691E35" w:rsidP="009718A3">
            <w:pPr>
              <w:rPr>
                <w:rFonts w:eastAsia="Batang" w:cs="Arial"/>
                <w:lang w:eastAsia="ko-KR"/>
              </w:rPr>
            </w:pPr>
            <w:r>
              <w:rPr>
                <w:rFonts w:eastAsia="Batang" w:cs="Arial"/>
                <w:lang w:eastAsia="ko-KR"/>
              </w:rPr>
              <w:t>Agreed</w:t>
            </w:r>
          </w:p>
          <w:p w14:paraId="068B5CB2" w14:textId="77777777" w:rsidR="00691E35" w:rsidRDefault="00691E35" w:rsidP="009718A3">
            <w:pPr>
              <w:rPr>
                <w:rFonts w:eastAsia="Batang" w:cs="Arial"/>
                <w:lang w:eastAsia="ko-KR"/>
              </w:rPr>
            </w:pPr>
            <w:r>
              <w:rPr>
                <w:rFonts w:eastAsia="Batang" w:cs="Arial"/>
                <w:lang w:eastAsia="ko-KR"/>
              </w:rPr>
              <w:t xml:space="preserve">The only changes are to add co-signer and set rev counter to </w:t>
            </w:r>
            <w:proofErr w:type="gramStart"/>
            <w:r>
              <w:rPr>
                <w:rFonts w:eastAsia="Batang" w:cs="Arial"/>
                <w:lang w:eastAsia="ko-KR"/>
              </w:rPr>
              <w:t>1</w:t>
            </w:r>
            <w:proofErr w:type="gramEnd"/>
          </w:p>
          <w:p w14:paraId="2B6FD6DB" w14:textId="77777777" w:rsidR="00691E35" w:rsidRDefault="00691E35" w:rsidP="009718A3">
            <w:pPr>
              <w:rPr>
                <w:ins w:id="209" w:author="Lena Chaponniere31" w:date="2024-05-27T20:01:00Z"/>
                <w:rFonts w:eastAsia="Batang" w:cs="Arial"/>
                <w:lang w:eastAsia="ko-KR"/>
              </w:rPr>
            </w:pPr>
            <w:ins w:id="210" w:author="Lena Chaponniere31" w:date="2024-05-27T20:01:00Z">
              <w:r>
                <w:rPr>
                  <w:rFonts w:eastAsia="Batang" w:cs="Arial"/>
                  <w:lang w:eastAsia="ko-KR"/>
                </w:rPr>
                <w:t>Revision of C1-243250</w:t>
              </w:r>
            </w:ins>
          </w:p>
          <w:p w14:paraId="7C926041" w14:textId="77777777" w:rsidR="00691E35" w:rsidRDefault="00691E35" w:rsidP="009718A3">
            <w:pPr>
              <w:rPr>
                <w:rFonts w:eastAsia="Batang" w:cs="Arial"/>
                <w:lang w:eastAsia="ko-KR"/>
              </w:rPr>
            </w:pPr>
          </w:p>
        </w:tc>
      </w:tr>
      <w:tr w:rsidR="00691E35" w:rsidRPr="00D95972" w14:paraId="2352E97C" w14:textId="77777777" w:rsidTr="009718A3">
        <w:tc>
          <w:tcPr>
            <w:tcW w:w="976" w:type="dxa"/>
            <w:tcBorders>
              <w:top w:val="nil"/>
              <w:left w:val="thinThickThinSmallGap" w:sz="24" w:space="0" w:color="auto"/>
              <w:bottom w:val="nil"/>
            </w:tcBorders>
            <w:shd w:val="clear" w:color="auto" w:fill="auto"/>
          </w:tcPr>
          <w:p w14:paraId="502525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14C1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5DC1F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EE68DD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DDCA05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400E42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D9A3D" w14:textId="77777777" w:rsidR="00691E35" w:rsidRDefault="00691E35" w:rsidP="009718A3">
            <w:pPr>
              <w:rPr>
                <w:rFonts w:eastAsia="Batang" w:cs="Arial"/>
                <w:lang w:eastAsia="ko-KR"/>
              </w:rPr>
            </w:pPr>
          </w:p>
        </w:tc>
      </w:tr>
      <w:tr w:rsidR="00691E35" w:rsidRPr="00D95972" w14:paraId="48275BC1" w14:textId="77777777" w:rsidTr="009718A3">
        <w:tc>
          <w:tcPr>
            <w:tcW w:w="976" w:type="dxa"/>
            <w:tcBorders>
              <w:top w:val="nil"/>
              <w:left w:val="thinThickThinSmallGap" w:sz="24" w:space="0" w:color="auto"/>
              <w:bottom w:val="nil"/>
            </w:tcBorders>
            <w:shd w:val="clear" w:color="auto" w:fill="auto"/>
          </w:tcPr>
          <w:p w14:paraId="3ED3ECE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33500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5CA9F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F10D9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EA3682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DF2AC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7A193F" w14:textId="77777777" w:rsidR="00691E35" w:rsidRDefault="00691E35" w:rsidP="009718A3">
            <w:pPr>
              <w:rPr>
                <w:rFonts w:eastAsia="Batang" w:cs="Arial"/>
                <w:lang w:eastAsia="ko-KR"/>
              </w:rPr>
            </w:pPr>
          </w:p>
        </w:tc>
      </w:tr>
      <w:tr w:rsidR="00691E35" w:rsidRPr="00D95972" w14:paraId="5099F585" w14:textId="77777777" w:rsidTr="009718A3">
        <w:tc>
          <w:tcPr>
            <w:tcW w:w="976" w:type="dxa"/>
            <w:tcBorders>
              <w:top w:val="nil"/>
              <w:left w:val="thinThickThinSmallGap" w:sz="24" w:space="0" w:color="auto"/>
              <w:bottom w:val="nil"/>
            </w:tcBorders>
            <w:shd w:val="clear" w:color="auto" w:fill="auto"/>
          </w:tcPr>
          <w:p w14:paraId="28F7DB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9D1BB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3CCF7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4F0B4F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15C524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DCE78F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037485" w14:textId="77777777" w:rsidR="00691E35" w:rsidRDefault="00691E35" w:rsidP="009718A3">
            <w:pPr>
              <w:rPr>
                <w:rFonts w:eastAsia="Batang" w:cs="Arial"/>
                <w:lang w:eastAsia="ko-KR"/>
              </w:rPr>
            </w:pPr>
          </w:p>
        </w:tc>
      </w:tr>
      <w:tr w:rsidR="00691E35" w:rsidRPr="00D95972" w14:paraId="37E4A4B3"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3D6CDC0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42349E" w14:textId="77777777" w:rsidR="00691E35" w:rsidRPr="00D95972" w:rsidRDefault="00691E35" w:rsidP="009718A3">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4AE941B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18B5C7A"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67A158"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4A56B8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91B33F3" w14:textId="77777777" w:rsidR="00691E35" w:rsidRDefault="00691E35" w:rsidP="009718A3">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A4A833" w14:textId="77777777" w:rsidR="00691E35" w:rsidRPr="00D95972" w:rsidRDefault="00691E35" w:rsidP="009718A3">
            <w:pPr>
              <w:rPr>
                <w:rFonts w:eastAsia="Batang" w:cs="Arial"/>
                <w:color w:val="000000"/>
                <w:lang w:eastAsia="ko-KR"/>
              </w:rPr>
            </w:pPr>
          </w:p>
          <w:p w14:paraId="1ED58BD7"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1626C62" w14:textId="77777777" w:rsidR="00691E35" w:rsidRPr="00D95972" w:rsidRDefault="00691E35" w:rsidP="009718A3">
            <w:pPr>
              <w:rPr>
                <w:rFonts w:eastAsia="Batang" w:cs="Arial"/>
                <w:lang w:eastAsia="ko-KR"/>
              </w:rPr>
            </w:pPr>
          </w:p>
        </w:tc>
      </w:tr>
      <w:tr w:rsidR="00691E35" w:rsidRPr="00D95972" w14:paraId="2DD32269" w14:textId="77777777" w:rsidTr="00245A17">
        <w:tc>
          <w:tcPr>
            <w:tcW w:w="976" w:type="dxa"/>
            <w:tcBorders>
              <w:top w:val="nil"/>
              <w:left w:val="thinThickThinSmallGap" w:sz="24" w:space="0" w:color="auto"/>
              <w:bottom w:val="nil"/>
            </w:tcBorders>
            <w:shd w:val="clear" w:color="auto" w:fill="auto"/>
          </w:tcPr>
          <w:p w14:paraId="598F2A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5448D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7B426A" w14:textId="78777B2A" w:rsidR="00691E35" w:rsidRDefault="0039795B" w:rsidP="009718A3">
            <w:hyperlink r:id="rId123" w:history="1">
              <w:r w:rsidR="006B4CA8">
                <w:rPr>
                  <w:rStyle w:val="Hyperlink"/>
                </w:rPr>
                <w:t>C1-243564</w:t>
              </w:r>
            </w:hyperlink>
          </w:p>
        </w:tc>
        <w:tc>
          <w:tcPr>
            <w:tcW w:w="4191" w:type="dxa"/>
            <w:gridSpan w:val="3"/>
            <w:tcBorders>
              <w:top w:val="single" w:sz="4" w:space="0" w:color="auto"/>
              <w:bottom w:val="single" w:sz="4" w:space="0" w:color="auto"/>
            </w:tcBorders>
            <w:shd w:val="clear" w:color="auto" w:fill="FFFFFF"/>
          </w:tcPr>
          <w:p w14:paraId="63AF9BF8" w14:textId="77777777" w:rsidR="00691E35" w:rsidRDefault="00691E35" w:rsidP="009718A3">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FF"/>
          </w:tcPr>
          <w:p w14:paraId="62FF7386"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FFFFFF"/>
          </w:tcPr>
          <w:p w14:paraId="7CFFD43C" w14:textId="77777777" w:rsidR="00691E35" w:rsidRDefault="00691E35" w:rsidP="009718A3">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A753A7" w14:textId="77777777" w:rsidR="00245A17" w:rsidRDefault="00245A17" w:rsidP="009718A3">
            <w:pPr>
              <w:rPr>
                <w:rFonts w:eastAsia="Batang" w:cs="Arial"/>
                <w:lang w:eastAsia="ko-KR"/>
              </w:rPr>
            </w:pPr>
            <w:r>
              <w:rPr>
                <w:rFonts w:eastAsia="Batang" w:cs="Arial"/>
                <w:lang w:eastAsia="ko-KR"/>
              </w:rPr>
              <w:t>Agreed</w:t>
            </w:r>
          </w:p>
          <w:p w14:paraId="7D7E0BF6" w14:textId="2A09524E" w:rsidR="00691E35" w:rsidRDefault="00691E35" w:rsidP="009718A3">
            <w:pPr>
              <w:rPr>
                <w:ins w:id="211" w:author="Lena Chaponniere31" w:date="2024-05-27T20:04:00Z"/>
                <w:rFonts w:eastAsia="Batang" w:cs="Arial"/>
                <w:lang w:eastAsia="ko-KR"/>
              </w:rPr>
            </w:pPr>
            <w:ins w:id="212" w:author="Lena Chaponniere31" w:date="2024-05-27T20:04:00Z">
              <w:r>
                <w:rPr>
                  <w:rFonts w:eastAsia="Batang" w:cs="Arial"/>
                  <w:lang w:eastAsia="ko-KR"/>
                </w:rPr>
                <w:t>Revision of C1-243273</w:t>
              </w:r>
            </w:ins>
          </w:p>
          <w:p w14:paraId="679DDA78" w14:textId="77777777" w:rsidR="00691E35" w:rsidRDefault="00691E35" w:rsidP="009718A3">
            <w:pPr>
              <w:rPr>
                <w:rFonts w:eastAsia="Batang" w:cs="Arial"/>
                <w:lang w:eastAsia="ko-KR"/>
              </w:rPr>
            </w:pPr>
          </w:p>
        </w:tc>
      </w:tr>
      <w:tr w:rsidR="00691E35" w:rsidRPr="00D95972" w14:paraId="17424075" w14:textId="77777777" w:rsidTr="009718A3">
        <w:tc>
          <w:tcPr>
            <w:tcW w:w="976" w:type="dxa"/>
            <w:tcBorders>
              <w:top w:val="nil"/>
              <w:left w:val="thinThickThinSmallGap" w:sz="24" w:space="0" w:color="auto"/>
              <w:bottom w:val="nil"/>
            </w:tcBorders>
            <w:shd w:val="clear" w:color="auto" w:fill="auto"/>
          </w:tcPr>
          <w:p w14:paraId="17DBD07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6D8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E8E1C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129E62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6F711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15229B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36D4" w14:textId="77777777" w:rsidR="00691E35" w:rsidRDefault="00691E35" w:rsidP="009718A3">
            <w:pPr>
              <w:rPr>
                <w:rFonts w:eastAsia="Batang" w:cs="Arial"/>
                <w:lang w:eastAsia="ko-KR"/>
              </w:rPr>
            </w:pPr>
          </w:p>
        </w:tc>
      </w:tr>
      <w:tr w:rsidR="00691E35" w:rsidRPr="00D95972" w14:paraId="0CF841B0" w14:textId="77777777" w:rsidTr="009718A3">
        <w:tc>
          <w:tcPr>
            <w:tcW w:w="976" w:type="dxa"/>
            <w:tcBorders>
              <w:top w:val="nil"/>
              <w:left w:val="thinThickThinSmallGap" w:sz="24" w:space="0" w:color="auto"/>
              <w:bottom w:val="nil"/>
            </w:tcBorders>
            <w:shd w:val="clear" w:color="auto" w:fill="auto"/>
          </w:tcPr>
          <w:p w14:paraId="63AF747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14AAC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CE8D6E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B886B3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8662B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D85EDB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E0450" w14:textId="77777777" w:rsidR="00691E35" w:rsidRDefault="00691E35" w:rsidP="009718A3">
            <w:pPr>
              <w:rPr>
                <w:rFonts w:eastAsia="Batang" w:cs="Arial"/>
                <w:lang w:eastAsia="ko-KR"/>
              </w:rPr>
            </w:pPr>
          </w:p>
        </w:tc>
      </w:tr>
      <w:tr w:rsidR="00691E35" w:rsidRPr="00D95972" w14:paraId="64171E4F" w14:textId="77777777" w:rsidTr="009718A3">
        <w:tc>
          <w:tcPr>
            <w:tcW w:w="976" w:type="dxa"/>
            <w:tcBorders>
              <w:top w:val="nil"/>
              <w:left w:val="thinThickThinSmallGap" w:sz="24" w:space="0" w:color="auto"/>
              <w:bottom w:val="nil"/>
            </w:tcBorders>
            <w:shd w:val="clear" w:color="auto" w:fill="auto"/>
          </w:tcPr>
          <w:p w14:paraId="2AFCC18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D9806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C45A12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644EBE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D1ACB5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7F8B5C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385F6" w14:textId="77777777" w:rsidR="00691E35" w:rsidRDefault="00691E35" w:rsidP="009718A3">
            <w:pPr>
              <w:rPr>
                <w:rFonts w:eastAsia="Batang" w:cs="Arial"/>
                <w:lang w:eastAsia="ko-KR"/>
              </w:rPr>
            </w:pPr>
          </w:p>
        </w:tc>
      </w:tr>
      <w:tr w:rsidR="00691E35" w:rsidRPr="00D95972" w14:paraId="03D3C1B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F2A4EC"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8ADE4FA" w14:textId="77777777" w:rsidR="00691E35" w:rsidRPr="00D95972" w:rsidRDefault="00691E35" w:rsidP="009718A3">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32360C3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E80233A"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D4423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DFCD8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815F987" w14:textId="77777777" w:rsidR="00691E35" w:rsidRDefault="00691E35" w:rsidP="009718A3">
            <w:pPr>
              <w:rPr>
                <w:rFonts w:eastAsia="Batang" w:cs="Arial"/>
                <w:color w:val="000000"/>
                <w:lang w:eastAsia="ko-KR"/>
              </w:rPr>
            </w:pPr>
            <w:r w:rsidRPr="009B4632">
              <w:rPr>
                <w:rFonts w:eastAsia="Batang" w:cs="Arial"/>
                <w:color w:val="000000"/>
                <w:lang w:eastAsia="ko-KR"/>
              </w:rPr>
              <w:t>CT aspects of enhancement of 5G UE Policy</w:t>
            </w:r>
          </w:p>
          <w:p w14:paraId="3E128DB4" w14:textId="77777777" w:rsidR="00691E35" w:rsidRPr="00D95972" w:rsidRDefault="00691E35" w:rsidP="009718A3">
            <w:pPr>
              <w:rPr>
                <w:rFonts w:eastAsia="Batang" w:cs="Arial"/>
                <w:color w:val="000000"/>
                <w:lang w:eastAsia="ko-KR"/>
              </w:rPr>
            </w:pPr>
          </w:p>
          <w:p w14:paraId="68D30E2D" w14:textId="77777777" w:rsidR="00691E35" w:rsidRPr="00D95972" w:rsidRDefault="00691E35" w:rsidP="009718A3">
            <w:pPr>
              <w:rPr>
                <w:rFonts w:eastAsia="Batang" w:cs="Arial"/>
                <w:lang w:eastAsia="ko-KR"/>
              </w:rPr>
            </w:pPr>
          </w:p>
        </w:tc>
      </w:tr>
      <w:tr w:rsidR="00691E35" w:rsidRPr="00D95972" w14:paraId="603EF4C7" w14:textId="77777777" w:rsidTr="009718A3">
        <w:tc>
          <w:tcPr>
            <w:tcW w:w="976" w:type="dxa"/>
            <w:tcBorders>
              <w:top w:val="nil"/>
              <w:left w:val="thinThickThinSmallGap" w:sz="24" w:space="0" w:color="auto"/>
              <w:bottom w:val="nil"/>
            </w:tcBorders>
            <w:shd w:val="clear" w:color="auto" w:fill="auto"/>
          </w:tcPr>
          <w:p w14:paraId="6DBC775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3BB60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C2E79B" w14:textId="77777777" w:rsidR="00691E35" w:rsidRDefault="00691E35" w:rsidP="009718A3">
            <w:r w:rsidRPr="00160278">
              <w:t>C1-242089</w:t>
            </w:r>
          </w:p>
        </w:tc>
        <w:tc>
          <w:tcPr>
            <w:tcW w:w="4191" w:type="dxa"/>
            <w:gridSpan w:val="3"/>
            <w:tcBorders>
              <w:top w:val="single" w:sz="4" w:space="0" w:color="auto"/>
              <w:bottom w:val="single" w:sz="4" w:space="0" w:color="auto"/>
            </w:tcBorders>
            <w:shd w:val="clear" w:color="auto" w:fill="00FF00"/>
          </w:tcPr>
          <w:p w14:paraId="0B3C2703" w14:textId="77777777" w:rsidR="00691E35" w:rsidRDefault="00691E35" w:rsidP="009718A3">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1DB161C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8FFDD6A" w14:textId="77777777" w:rsidR="00691E35" w:rsidRDefault="00691E35" w:rsidP="009718A3">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DDFD1B" w14:textId="77777777" w:rsidR="00691E35" w:rsidRDefault="00691E35" w:rsidP="009718A3">
            <w:pPr>
              <w:rPr>
                <w:rFonts w:eastAsia="Batang" w:cs="Arial"/>
                <w:lang w:eastAsia="ko-KR"/>
              </w:rPr>
            </w:pPr>
            <w:r>
              <w:rPr>
                <w:rFonts w:eastAsia="Batang" w:cs="Arial"/>
                <w:lang w:eastAsia="ko-KR"/>
              </w:rPr>
              <w:t>Agreed</w:t>
            </w:r>
          </w:p>
          <w:p w14:paraId="4143C73B" w14:textId="77777777" w:rsidR="00691E35" w:rsidRDefault="00691E35" w:rsidP="009718A3">
            <w:pPr>
              <w:rPr>
                <w:rFonts w:eastAsia="Batang" w:cs="Arial"/>
                <w:lang w:eastAsia="ko-KR"/>
              </w:rPr>
            </w:pPr>
          </w:p>
        </w:tc>
      </w:tr>
      <w:tr w:rsidR="00691E35" w:rsidRPr="00D95972" w14:paraId="324F4A52" w14:textId="77777777" w:rsidTr="009718A3">
        <w:tc>
          <w:tcPr>
            <w:tcW w:w="976" w:type="dxa"/>
            <w:tcBorders>
              <w:top w:val="nil"/>
              <w:left w:val="thinThickThinSmallGap" w:sz="24" w:space="0" w:color="auto"/>
              <w:bottom w:val="nil"/>
            </w:tcBorders>
            <w:shd w:val="clear" w:color="auto" w:fill="auto"/>
          </w:tcPr>
          <w:p w14:paraId="6A4168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A40F0C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86184B1" w14:textId="77777777" w:rsidR="00691E35" w:rsidRDefault="00691E35" w:rsidP="009718A3">
            <w:r w:rsidRPr="00160278">
              <w:t>C1-242112</w:t>
            </w:r>
          </w:p>
        </w:tc>
        <w:tc>
          <w:tcPr>
            <w:tcW w:w="4191" w:type="dxa"/>
            <w:gridSpan w:val="3"/>
            <w:tcBorders>
              <w:top w:val="single" w:sz="4" w:space="0" w:color="auto"/>
              <w:bottom w:val="single" w:sz="4" w:space="0" w:color="auto"/>
            </w:tcBorders>
            <w:shd w:val="clear" w:color="auto" w:fill="00FF00"/>
          </w:tcPr>
          <w:p w14:paraId="302C4CF3" w14:textId="77777777" w:rsidR="00691E35" w:rsidRDefault="00691E35" w:rsidP="009718A3">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2E90C72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3357BA4" w14:textId="77777777" w:rsidR="00691E35" w:rsidRDefault="00691E35" w:rsidP="009718A3">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D4ECD7" w14:textId="77777777" w:rsidR="00691E35" w:rsidRDefault="00691E35" w:rsidP="009718A3">
            <w:pPr>
              <w:rPr>
                <w:rFonts w:eastAsia="Batang" w:cs="Arial"/>
                <w:lang w:eastAsia="ko-KR"/>
              </w:rPr>
            </w:pPr>
            <w:r>
              <w:rPr>
                <w:rFonts w:eastAsia="Batang" w:cs="Arial"/>
                <w:lang w:eastAsia="ko-KR"/>
              </w:rPr>
              <w:t>Agreed</w:t>
            </w:r>
          </w:p>
          <w:p w14:paraId="448EB8AB" w14:textId="77777777" w:rsidR="00691E35" w:rsidRDefault="00691E35" w:rsidP="009718A3">
            <w:pPr>
              <w:rPr>
                <w:rFonts w:eastAsia="Batang" w:cs="Arial"/>
                <w:lang w:eastAsia="ko-KR"/>
              </w:rPr>
            </w:pPr>
          </w:p>
        </w:tc>
      </w:tr>
      <w:tr w:rsidR="00691E35" w:rsidRPr="00D95972" w14:paraId="5201F160" w14:textId="77777777" w:rsidTr="009718A3">
        <w:tc>
          <w:tcPr>
            <w:tcW w:w="976" w:type="dxa"/>
            <w:tcBorders>
              <w:top w:val="nil"/>
              <w:left w:val="thinThickThinSmallGap" w:sz="24" w:space="0" w:color="auto"/>
              <w:bottom w:val="nil"/>
            </w:tcBorders>
            <w:shd w:val="clear" w:color="auto" w:fill="auto"/>
          </w:tcPr>
          <w:p w14:paraId="26E2E93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A1A542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1C10BA" w14:textId="77777777" w:rsidR="00691E35" w:rsidRDefault="00691E35" w:rsidP="009718A3">
            <w:r w:rsidRPr="00160278">
              <w:t>C1-242580</w:t>
            </w:r>
          </w:p>
        </w:tc>
        <w:tc>
          <w:tcPr>
            <w:tcW w:w="4191" w:type="dxa"/>
            <w:gridSpan w:val="3"/>
            <w:tcBorders>
              <w:top w:val="single" w:sz="4" w:space="0" w:color="auto"/>
              <w:bottom w:val="single" w:sz="4" w:space="0" w:color="auto"/>
            </w:tcBorders>
            <w:shd w:val="clear" w:color="auto" w:fill="00FF00"/>
          </w:tcPr>
          <w:p w14:paraId="42BA62E5" w14:textId="77777777" w:rsidR="00691E35" w:rsidRDefault="00691E35" w:rsidP="009718A3">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0370D54B"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AB35984" w14:textId="77777777" w:rsidR="00691E35" w:rsidRDefault="00691E35" w:rsidP="009718A3">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7DEA6D" w14:textId="77777777" w:rsidR="00691E35" w:rsidRDefault="00691E35" w:rsidP="009718A3">
            <w:pPr>
              <w:rPr>
                <w:rFonts w:eastAsia="Batang" w:cs="Arial"/>
                <w:lang w:eastAsia="ko-KR"/>
              </w:rPr>
            </w:pPr>
            <w:r>
              <w:rPr>
                <w:rFonts w:eastAsia="Batang" w:cs="Arial"/>
                <w:lang w:eastAsia="ko-KR"/>
              </w:rPr>
              <w:t>Agreed</w:t>
            </w:r>
          </w:p>
          <w:p w14:paraId="129750C3" w14:textId="77777777" w:rsidR="00691E35" w:rsidRDefault="00691E35" w:rsidP="009718A3">
            <w:pPr>
              <w:rPr>
                <w:rFonts w:eastAsia="Batang" w:cs="Arial"/>
                <w:lang w:eastAsia="ko-KR"/>
              </w:rPr>
            </w:pPr>
          </w:p>
        </w:tc>
      </w:tr>
      <w:tr w:rsidR="00691E35" w:rsidRPr="00D95972" w14:paraId="10C702D2" w14:textId="77777777" w:rsidTr="009718A3">
        <w:tc>
          <w:tcPr>
            <w:tcW w:w="976" w:type="dxa"/>
            <w:tcBorders>
              <w:top w:val="nil"/>
              <w:left w:val="thinThickThinSmallGap" w:sz="24" w:space="0" w:color="auto"/>
              <w:bottom w:val="nil"/>
            </w:tcBorders>
            <w:shd w:val="clear" w:color="auto" w:fill="auto"/>
          </w:tcPr>
          <w:p w14:paraId="2F95D3F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F2117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E93B394" w14:textId="77777777" w:rsidR="00691E35" w:rsidRDefault="00691E35" w:rsidP="009718A3">
            <w:r w:rsidRPr="00160278">
              <w:t>C1-242584</w:t>
            </w:r>
          </w:p>
        </w:tc>
        <w:tc>
          <w:tcPr>
            <w:tcW w:w="4191" w:type="dxa"/>
            <w:gridSpan w:val="3"/>
            <w:tcBorders>
              <w:top w:val="single" w:sz="4" w:space="0" w:color="auto"/>
              <w:bottom w:val="single" w:sz="4" w:space="0" w:color="auto"/>
            </w:tcBorders>
            <w:shd w:val="clear" w:color="auto" w:fill="00FF00"/>
          </w:tcPr>
          <w:p w14:paraId="635D0FF4" w14:textId="77777777" w:rsidR="00691E35" w:rsidRDefault="00691E35" w:rsidP="009718A3">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0439DFA8"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3B45E59B" w14:textId="77777777" w:rsidR="00691E35" w:rsidRDefault="00691E35" w:rsidP="009718A3">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864048" w14:textId="77777777" w:rsidR="00691E35" w:rsidRDefault="00691E35" w:rsidP="009718A3">
            <w:pPr>
              <w:rPr>
                <w:rFonts w:eastAsia="Batang" w:cs="Arial"/>
                <w:lang w:eastAsia="ko-KR"/>
              </w:rPr>
            </w:pPr>
            <w:r>
              <w:rPr>
                <w:rFonts w:eastAsia="Batang" w:cs="Arial"/>
                <w:lang w:eastAsia="ko-KR"/>
              </w:rPr>
              <w:t>Agreed</w:t>
            </w:r>
          </w:p>
          <w:p w14:paraId="505CBCE2" w14:textId="77777777" w:rsidR="00691E35" w:rsidRDefault="00691E35" w:rsidP="009718A3">
            <w:pPr>
              <w:rPr>
                <w:rFonts w:eastAsia="Batang" w:cs="Arial"/>
                <w:lang w:eastAsia="ko-KR"/>
              </w:rPr>
            </w:pPr>
          </w:p>
        </w:tc>
      </w:tr>
      <w:tr w:rsidR="00691E35" w:rsidRPr="00D95972" w14:paraId="38DC5E39" w14:textId="77777777" w:rsidTr="009718A3">
        <w:tc>
          <w:tcPr>
            <w:tcW w:w="976" w:type="dxa"/>
            <w:tcBorders>
              <w:top w:val="nil"/>
              <w:left w:val="thinThickThinSmallGap" w:sz="24" w:space="0" w:color="auto"/>
              <w:bottom w:val="nil"/>
            </w:tcBorders>
            <w:shd w:val="clear" w:color="auto" w:fill="auto"/>
          </w:tcPr>
          <w:p w14:paraId="3DC3E82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FAE5DB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F4EE443" w14:textId="77777777" w:rsidR="00691E35" w:rsidRDefault="00691E35" w:rsidP="009718A3">
            <w:r w:rsidRPr="00160278">
              <w:t>C1-242582</w:t>
            </w:r>
          </w:p>
        </w:tc>
        <w:tc>
          <w:tcPr>
            <w:tcW w:w="4191" w:type="dxa"/>
            <w:gridSpan w:val="3"/>
            <w:tcBorders>
              <w:top w:val="single" w:sz="4" w:space="0" w:color="auto"/>
              <w:bottom w:val="single" w:sz="4" w:space="0" w:color="auto"/>
            </w:tcBorders>
            <w:shd w:val="clear" w:color="auto" w:fill="00FF00"/>
          </w:tcPr>
          <w:p w14:paraId="1097DEEC" w14:textId="77777777" w:rsidR="00691E35" w:rsidRDefault="00691E35" w:rsidP="009718A3">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2D4FAB86"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00FF00"/>
          </w:tcPr>
          <w:p w14:paraId="6473F876" w14:textId="77777777" w:rsidR="00691E35" w:rsidRDefault="00691E35" w:rsidP="009718A3">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0FBD54" w14:textId="77777777" w:rsidR="00691E35" w:rsidRDefault="00691E35" w:rsidP="009718A3">
            <w:pPr>
              <w:rPr>
                <w:rFonts w:eastAsia="Batang" w:cs="Arial"/>
                <w:lang w:eastAsia="ko-KR"/>
              </w:rPr>
            </w:pPr>
            <w:r>
              <w:rPr>
                <w:rFonts w:eastAsia="Batang" w:cs="Arial"/>
                <w:lang w:eastAsia="ko-KR"/>
              </w:rPr>
              <w:t>Agreed</w:t>
            </w:r>
          </w:p>
          <w:p w14:paraId="06DF2007" w14:textId="77777777" w:rsidR="00691E35" w:rsidRDefault="00691E35" w:rsidP="009718A3">
            <w:pPr>
              <w:rPr>
                <w:rFonts w:eastAsia="Batang" w:cs="Arial"/>
                <w:lang w:eastAsia="ko-KR"/>
              </w:rPr>
            </w:pPr>
          </w:p>
        </w:tc>
      </w:tr>
      <w:tr w:rsidR="00691E35" w:rsidRPr="00D95972" w14:paraId="2A2CC3DD" w14:textId="77777777" w:rsidTr="009718A3">
        <w:tc>
          <w:tcPr>
            <w:tcW w:w="976" w:type="dxa"/>
            <w:tcBorders>
              <w:top w:val="nil"/>
              <w:left w:val="thinThickThinSmallGap" w:sz="24" w:space="0" w:color="auto"/>
              <w:bottom w:val="nil"/>
            </w:tcBorders>
            <w:shd w:val="clear" w:color="auto" w:fill="auto"/>
          </w:tcPr>
          <w:p w14:paraId="7917749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3E0B46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E767EE8" w14:textId="77777777" w:rsidR="00691E35" w:rsidRDefault="00691E35" w:rsidP="009718A3">
            <w:r w:rsidRPr="00160278">
              <w:t>C1-242586</w:t>
            </w:r>
          </w:p>
        </w:tc>
        <w:tc>
          <w:tcPr>
            <w:tcW w:w="4191" w:type="dxa"/>
            <w:gridSpan w:val="3"/>
            <w:tcBorders>
              <w:top w:val="single" w:sz="4" w:space="0" w:color="auto"/>
              <w:bottom w:val="single" w:sz="4" w:space="0" w:color="auto"/>
            </w:tcBorders>
            <w:shd w:val="clear" w:color="auto" w:fill="00FF00"/>
          </w:tcPr>
          <w:p w14:paraId="12EF64CC" w14:textId="77777777" w:rsidR="00691E35" w:rsidRDefault="00691E35" w:rsidP="009718A3">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04FAA9C6"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F4FC53B" w14:textId="77777777" w:rsidR="00691E35" w:rsidRDefault="00691E35" w:rsidP="009718A3">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4E3A08" w14:textId="77777777" w:rsidR="00691E35" w:rsidRDefault="00691E35" w:rsidP="009718A3">
            <w:pPr>
              <w:rPr>
                <w:rFonts w:eastAsia="Batang" w:cs="Arial"/>
                <w:lang w:eastAsia="ko-KR"/>
              </w:rPr>
            </w:pPr>
            <w:r>
              <w:rPr>
                <w:rFonts w:eastAsia="Batang" w:cs="Arial"/>
                <w:lang w:eastAsia="ko-KR"/>
              </w:rPr>
              <w:t>Agreed</w:t>
            </w:r>
          </w:p>
          <w:p w14:paraId="1E151754" w14:textId="77777777" w:rsidR="00691E35" w:rsidRDefault="00691E35" w:rsidP="009718A3">
            <w:pPr>
              <w:rPr>
                <w:rFonts w:eastAsia="Batang" w:cs="Arial"/>
                <w:lang w:eastAsia="ko-KR"/>
              </w:rPr>
            </w:pPr>
          </w:p>
        </w:tc>
      </w:tr>
      <w:tr w:rsidR="00691E35" w:rsidRPr="00D95972" w14:paraId="6108C891" w14:textId="77777777" w:rsidTr="009718A3">
        <w:tc>
          <w:tcPr>
            <w:tcW w:w="976" w:type="dxa"/>
            <w:tcBorders>
              <w:top w:val="nil"/>
              <w:left w:val="thinThickThinSmallGap" w:sz="24" w:space="0" w:color="auto"/>
              <w:bottom w:val="nil"/>
            </w:tcBorders>
            <w:shd w:val="clear" w:color="auto" w:fill="auto"/>
          </w:tcPr>
          <w:p w14:paraId="1262C0A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86094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E1DF81A" w14:textId="77777777" w:rsidR="00691E35" w:rsidRDefault="0039795B" w:rsidP="009718A3">
            <w:hyperlink r:id="rId124" w:history="1">
              <w:r w:rsidR="00691E35">
                <w:rPr>
                  <w:rStyle w:val="Hyperlink"/>
                </w:rPr>
                <w:t>C1-243115</w:t>
              </w:r>
            </w:hyperlink>
          </w:p>
        </w:tc>
        <w:tc>
          <w:tcPr>
            <w:tcW w:w="4191" w:type="dxa"/>
            <w:gridSpan w:val="3"/>
            <w:tcBorders>
              <w:top w:val="single" w:sz="4" w:space="0" w:color="auto"/>
              <w:bottom w:val="single" w:sz="4" w:space="0" w:color="auto"/>
            </w:tcBorders>
            <w:shd w:val="clear" w:color="auto" w:fill="FFFFFF"/>
          </w:tcPr>
          <w:p w14:paraId="1EC3D018" w14:textId="77777777" w:rsidR="00691E35" w:rsidRDefault="00691E35" w:rsidP="009718A3">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5912E99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98C4B0" w14:textId="77777777" w:rsidR="00691E35" w:rsidRDefault="00691E35" w:rsidP="009718A3">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BE6490" w14:textId="77777777" w:rsidR="00691E35" w:rsidRDefault="00691E35" w:rsidP="009718A3">
            <w:pPr>
              <w:rPr>
                <w:rFonts w:eastAsia="Batang" w:cs="Arial"/>
                <w:lang w:eastAsia="ko-KR"/>
              </w:rPr>
            </w:pPr>
            <w:r>
              <w:rPr>
                <w:rFonts w:eastAsia="Batang" w:cs="Arial"/>
                <w:lang w:eastAsia="ko-KR"/>
              </w:rPr>
              <w:t>Withdrawn</w:t>
            </w:r>
          </w:p>
          <w:p w14:paraId="7324ACDE" w14:textId="77777777" w:rsidR="00691E35" w:rsidRDefault="00691E35" w:rsidP="009718A3">
            <w:pPr>
              <w:rPr>
                <w:rFonts w:eastAsia="Batang" w:cs="Arial"/>
                <w:lang w:eastAsia="ko-KR"/>
              </w:rPr>
            </w:pPr>
            <w:r>
              <w:rPr>
                <w:rFonts w:eastAsia="Batang" w:cs="Arial"/>
                <w:lang w:eastAsia="ko-KR"/>
              </w:rPr>
              <w:t>Revision of C1-241008</w:t>
            </w:r>
          </w:p>
        </w:tc>
      </w:tr>
      <w:tr w:rsidR="00691E35" w:rsidRPr="00D95972" w14:paraId="25F41A1C" w14:textId="77777777" w:rsidTr="00245A17">
        <w:tc>
          <w:tcPr>
            <w:tcW w:w="976" w:type="dxa"/>
            <w:tcBorders>
              <w:top w:val="nil"/>
              <w:left w:val="thinThickThinSmallGap" w:sz="24" w:space="0" w:color="auto"/>
              <w:bottom w:val="nil"/>
            </w:tcBorders>
            <w:shd w:val="clear" w:color="auto" w:fill="auto"/>
          </w:tcPr>
          <w:p w14:paraId="29034F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1544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DF26886" w14:textId="77777777" w:rsidR="00691E35" w:rsidRDefault="0039795B" w:rsidP="009718A3">
            <w:hyperlink r:id="rId125" w:history="1">
              <w:r w:rsidR="00691E35">
                <w:rPr>
                  <w:rStyle w:val="Hyperlink"/>
                </w:rPr>
                <w:t>C1-243202</w:t>
              </w:r>
            </w:hyperlink>
          </w:p>
        </w:tc>
        <w:tc>
          <w:tcPr>
            <w:tcW w:w="4191" w:type="dxa"/>
            <w:gridSpan w:val="3"/>
            <w:tcBorders>
              <w:top w:val="single" w:sz="4" w:space="0" w:color="auto"/>
              <w:bottom w:val="single" w:sz="4" w:space="0" w:color="auto"/>
            </w:tcBorders>
            <w:shd w:val="clear" w:color="auto" w:fill="FFFFFF"/>
          </w:tcPr>
          <w:p w14:paraId="07A0BE2A" w14:textId="77777777" w:rsidR="00691E35" w:rsidRDefault="00691E35" w:rsidP="009718A3">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FF"/>
          </w:tcPr>
          <w:p w14:paraId="3CAC10D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0101D05" w14:textId="77777777" w:rsidR="00691E35" w:rsidRDefault="00691E35" w:rsidP="009718A3">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3612C5" w14:textId="77777777" w:rsidR="00691E35" w:rsidRDefault="00691E35" w:rsidP="009718A3">
            <w:pPr>
              <w:rPr>
                <w:rFonts w:eastAsia="Batang" w:cs="Arial"/>
                <w:lang w:eastAsia="ko-KR"/>
              </w:rPr>
            </w:pPr>
            <w:r>
              <w:rPr>
                <w:rFonts w:eastAsia="Batang" w:cs="Arial"/>
                <w:lang w:eastAsia="ko-KR"/>
              </w:rPr>
              <w:t>Agreed</w:t>
            </w:r>
          </w:p>
          <w:p w14:paraId="367AF41F" w14:textId="77777777" w:rsidR="00691E35" w:rsidRDefault="00691E35" w:rsidP="009718A3">
            <w:pPr>
              <w:rPr>
                <w:rFonts w:eastAsia="Batang" w:cs="Arial"/>
                <w:lang w:eastAsia="ko-KR"/>
              </w:rPr>
            </w:pPr>
          </w:p>
        </w:tc>
      </w:tr>
      <w:tr w:rsidR="00691E35" w:rsidRPr="00D95972" w14:paraId="7BC10F52" w14:textId="77777777" w:rsidTr="00245A17">
        <w:tc>
          <w:tcPr>
            <w:tcW w:w="976" w:type="dxa"/>
            <w:tcBorders>
              <w:top w:val="nil"/>
              <w:left w:val="thinThickThinSmallGap" w:sz="24" w:space="0" w:color="auto"/>
              <w:bottom w:val="nil"/>
            </w:tcBorders>
            <w:shd w:val="clear" w:color="auto" w:fill="auto"/>
          </w:tcPr>
          <w:p w14:paraId="209A7DA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2AB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06A2C6" w14:textId="2D855AA1" w:rsidR="00691E35" w:rsidRDefault="0039795B" w:rsidP="009718A3">
            <w:hyperlink r:id="rId126" w:history="1">
              <w:r w:rsidR="006B4CA8">
                <w:rPr>
                  <w:rStyle w:val="Hyperlink"/>
                </w:rPr>
                <w:t>C1-243620</w:t>
              </w:r>
            </w:hyperlink>
          </w:p>
        </w:tc>
        <w:tc>
          <w:tcPr>
            <w:tcW w:w="4191" w:type="dxa"/>
            <w:gridSpan w:val="3"/>
            <w:tcBorders>
              <w:top w:val="single" w:sz="4" w:space="0" w:color="auto"/>
              <w:bottom w:val="single" w:sz="4" w:space="0" w:color="auto"/>
            </w:tcBorders>
            <w:shd w:val="clear" w:color="auto" w:fill="FFFFFF"/>
          </w:tcPr>
          <w:p w14:paraId="1B9F78A6" w14:textId="77777777" w:rsidR="00691E35" w:rsidRDefault="00691E35" w:rsidP="009718A3">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FF"/>
          </w:tcPr>
          <w:p w14:paraId="4FE42F4D" w14:textId="77777777" w:rsidR="00691E35" w:rsidRDefault="00691E35" w:rsidP="009718A3">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7FF7833F" w14:textId="77777777" w:rsidR="00691E35" w:rsidRDefault="00691E35" w:rsidP="009718A3">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538372" w14:textId="77777777" w:rsidR="00245A17" w:rsidRDefault="00245A17" w:rsidP="009718A3">
            <w:pPr>
              <w:rPr>
                <w:rFonts w:eastAsia="Batang" w:cs="Arial"/>
                <w:lang w:eastAsia="ko-KR"/>
              </w:rPr>
            </w:pPr>
            <w:r>
              <w:rPr>
                <w:rFonts w:eastAsia="Batang" w:cs="Arial"/>
                <w:lang w:eastAsia="ko-KR"/>
              </w:rPr>
              <w:t>Agreed</w:t>
            </w:r>
          </w:p>
          <w:p w14:paraId="557305C4" w14:textId="71A1E177" w:rsidR="00691E35" w:rsidRDefault="00691E35" w:rsidP="009718A3">
            <w:pPr>
              <w:rPr>
                <w:ins w:id="213" w:author="Lena Chaponniere31" w:date="2024-05-28T20:46:00Z"/>
                <w:rFonts w:eastAsia="Batang" w:cs="Arial"/>
                <w:lang w:eastAsia="ko-KR"/>
              </w:rPr>
            </w:pPr>
            <w:ins w:id="214" w:author="Lena Chaponniere31" w:date="2024-05-28T20:46:00Z">
              <w:r>
                <w:rPr>
                  <w:rFonts w:eastAsia="Batang" w:cs="Arial"/>
                  <w:lang w:eastAsia="ko-KR"/>
                </w:rPr>
                <w:t>Revision of C1-243213</w:t>
              </w:r>
            </w:ins>
          </w:p>
          <w:p w14:paraId="38B1100A" w14:textId="77777777" w:rsidR="00691E35" w:rsidRDefault="00691E35" w:rsidP="009718A3">
            <w:pPr>
              <w:rPr>
                <w:rFonts w:eastAsia="Batang" w:cs="Arial"/>
                <w:lang w:eastAsia="ko-KR"/>
              </w:rPr>
            </w:pPr>
          </w:p>
        </w:tc>
      </w:tr>
      <w:tr w:rsidR="00691E35" w:rsidRPr="00D95972" w14:paraId="0BDED010" w14:textId="77777777" w:rsidTr="00701BCC">
        <w:tc>
          <w:tcPr>
            <w:tcW w:w="976" w:type="dxa"/>
            <w:tcBorders>
              <w:top w:val="nil"/>
              <w:left w:val="thinThickThinSmallGap" w:sz="24" w:space="0" w:color="auto"/>
              <w:bottom w:val="nil"/>
            </w:tcBorders>
            <w:shd w:val="clear" w:color="auto" w:fill="auto"/>
          </w:tcPr>
          <w:p w14:paraId="3875A5C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46516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0E1C13" w14:textId="218512CC" w:rsidR="00691E35" w:rsidRDefault="0039795B" w:rsidP="009718A3">
            <w:hyperlink r:id="rId127" w:history="1">
              <w:r w:rsidR="006B4CA8">
                <w:rPr>
                  <w:rStyle w:val="Hyperlink"/>
                </w:rPr>
                <w:t>C1-243621</w:t>
              </w:r>
            </w:hyperlink>
          </w:p>
        </w:tc>
        <w:tc>
          <w:tcPr>
            <w:tcW w:w="4191" w:type="dxa"/>
            <w:gridSpan w:val="3"/>
            <w:tcBorders>
              <w:top w:val="single" w:sz="4" w:space="0" w:color="auto"/>
              <w:bottom w:val="single" w:sz="4" w:space="0" w:color="auto"/>
            </w:tcBorders>
            <w:shd w:val="clear" w:color="auto" w:fill="FFFFFF"/>
          </w:tcPr>
          <w:p w14:paraId="0957A799" w14:textId="77777777" w:rsidR="00691E35" w:rsidRDefault="00691E35" w:rsidP="009718A3">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FF"/>
          </w:tcPr>
          <w:p w14:paraId="02C54FE2"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964686" w14:textId="77777777" w:rsidR="00691E35" w:rsidRDefault="00691E35" w:rsidP="009718A3">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14F179" w14:textId="77777777" w:rsidR="00245A17" w:rsidRDefault="00245A17" w:rsidP="009718A3">
            <w:pPr>
              <w:rPr>
                <w:rFonts w:eastAsia="Batang" w:cs="Arial"/>
                <w:lang w:eastAsia="ko-KR"/>
              </w:rPr>
            </w:pPr>
            <w:r>
              <w:rPr>
                <w:rFonts w:eastAsia="Batang" w:cs="Arial"/>
                <w:lang w:eastAsia="ko-KR"/>
              </w:rPr>
              <w:t>Agreed</w:t>
            </w:r>
          </w:p>
          <w:p w14:paraId="2E1C7014" w14:textId="72A7F2A7" w:rsidR="00691E35" w:rsidRDefault="00691E35" w:rsidP="009718A3">
            <w:pPr>
              <w:rPr>
                <w:ins w:id="215" w:author="Lena Chaponniere31" w:date="2024-05-28T20:51:00Z"/>
                <w:rFonts w:eastAsia="Batang" w:cs="Arial"/>
                <w:lang w:eastAsia="ko-KR"/>
              </w:rPr>
            </w:pPr>
            <w:ins w:id="216" w:author="Lena Chaponniere31" w:date="2024-05-28T20:51:00Z">
              <w:r>
                <w:rPr>
                  <w:rFonts w:eastAsia="Batang" w:cs="Arial"/>
                  <w:lang w:eastAsia="ko-KR"/>
                </w:rPr>
                <w:t>Revision of C1-243214</w:t>
              </w:r>
            </w:ins>
          </w:p>
          <w:p w14:paraId="1404813D" w14:textId="77777777" w:rsidR="00691E35" w:rsidRDefault="00691E35" w:rsidP="009718A3">
            <w:pPr>
              <w:rPr>
                <w:rFonts w:eastAsia="Batang" w:cs="Arial"/>
                <w:lang w:eastAsia="ko-KR"/>
              </w:rPr>
            </w:pPr>
          </w:p>
        </w:tc>
      </w:tr>
      <w:tr w:rsidR="00691E35" w:rsidRPr="00D95972" w14:paraId="3A760F55" w14:textId="77777777" w:rsidTr="00701BCC">
        <w:tc>
          <w:tcPr>
            <w:tcW w:w="976" w:type="dxa"/>
            <w:tcBorders>
              <w:top w:val="nil"/>
              <w:left w:val="thinThickThinSmallGap" w:sz="24" w:space="0" w:color="auto"/>
              <w:bottom w:val="nil"/>
            </w:tcBorders>
            <w:shd w:val="clear" w:color="auto" w:fill="auto"/>
          </w:tcPr>
          <w:p w14:paraId="7DE0B3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551BD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C19C512" w14:textId="51B0A815" w:rsidR="00691E35" w:rsidRDefault="0039795B" w:rsidP="009718A3">
            <w:hyperlink r:id="rId128" w:history="1">
              <w:r w:rsidR="005D1971">
                <w:rPr>
                  <w:rStyle w:val="Hyperlink"/>
                </w:rPr>
                <w:t>C1-243647</w:t>
              </w:r>
            </w:hyperlink>
          </w:p>
        </w:tc>
        <w:tc>
          <w:tcPr>
            <w:tcW w:w="4191" w:type="dxa"/>
            <w:gridSpan w:val="3"/>
            <w:tcBorders>
              <w:top w:val="single" w:sz="4" w:space="0" w:color="auto"/>
              <w:bottom w:val="single" w:sz="4" w:space="0" w:color="auto"/>
            </w:tcBorders>
            <w:shd w:val="clear" w:color="auto" w:fill="FFFFFF"/>
          </w:tcPr>
          <w:p w14:paraId="13AA25B3" w14:textId="77777777" w:rsidR="00691E35" w:rsidRDefault="00691E35" w:rsidP="009718A3">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0174F58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EFD24E5" w14:textId="77777777" w:rsidR="00691E35" w:rsidRDefault="00691E35" w:rsidP="009718A3">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22F5E" w14:textId="77777777" w:rsidR="00701BCC" w:rsidRDefault="00701BCC" w:rsidP="009718A3">
            <w:pPr>
              <w:rPr>
                <w:rFonts w:eastAsia="Batang" w:cs="Arial"/>
                <w:lang w:eastAsia="ko-KR"/>
              </w:rPr>
            </w:pPr>
            <w:r>
              <w:rPr>
                <w:rFonts w:eastAsia="Batang" w:cs="Arial"/>
                <w:lang w:eastAsia="ko-KR"/>
              </w:rPr>
              <w:t>Agreed</w:t>
            </w:r>
          </w:p>
          <w:p w14:paraId="507D5D01" w14:textId="4123C2BA" w:rsidR="00691E35" w:rsidRDefault="00691E35" w:rsidP="009718A3">
            <w:pPr>
              <w:rPr>
                <w:ins w:id="217" w:author="Lena Chaponniere31" w:date="2024-05-29T01:31:00Z"/>
                <w:rFonts w:eastAsia="Batang" w:cs="Arial"/>
                <w:lang w:eastAsia="ko-KR"/>
              </w:rPr>
            </w:pPr>
            <w:ins w:id="218" w:author="Lena Chaponniere31" w:date="2024-05-29T01:31:00Z">
              <w:r>
                <w:rPr>
                  <w:rFonts w:eastAsia="Batang" w:cs="Arial"/>
                  <w:lang w:eastAsia="ko-KR"/>
                </w:rPr>
                <w:t>Revision of C1-243500</w:t>
              </w:r>
            </w:ins>
          </w:p>
          <w:p w14:paraId="7465BF75" w14:textId="77777777" w:rsidR="00691E35" w:rsidRDefault="00691E35" w:rsidP="009718A3">
            <w:pPr>
              <w:rPr>
                <w:ins w:id="219" w:author="Lena Chaponniere31" w:date="2024-05-29T01:31:00Z"/>
                <w:rFonts w:eastAsia="Batang" w:cs="Arial"/>
                <w:lang w:eastAsia="ko-KR"/>
              </w:rPr>
            </w:pPr>
            <w:ins w:id="220" w:author="Lena Chaponniere31" w:date="2024-05-29T01:31:00Z">
              <w:r>
                <w:rPr>
                  <w:rFonts w:eastAsia="Batang" w:cs="Arial"/>
                  <w:lang w:eastAsia="ko-KR"/>
                </w:rPr>
                <w:t>_________________________________________</w:t>
              </w:r>
            </w:ins>
          </w:p>
          <w:p w14:paraId="7E6EF25F"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15524EB" w14:textId="77777777" w:rsidR="00691E35" w:rsidRDefault="00691E35" w:rsidP="009718A3">
            <w:pPr>
              <w:rPr>
                <w:rFonts w:eastAsia="Batang" w:cs="Arial"/>
                <w:lang w:eastAsia="ko-KR"/>
              </w:rPr>
            </w:pPr>
            <w:r>
              <w:rPr>
                <w:rFonts w:eastAsia="Batang" w:cs="Arial"/>
                <w:lang w:eastAsia="ko-KR"/>
              </w:rPr>
              <w:t>Revision of C1-241008</w:t>
            </w:r>
          </w:p>
        </w:tc>
      </w:tr>
      <w:tr w:rsidR="00691E35" w:rsidRPr="00D95972" w14:paraId="27954D6C" w14:textId="77777777" w:rsidTr="009718A3">
        <w:tc>
          <w:tcPr>
            <w:tcW w:w="976" w:type="dxa"/>
            <w:tcBorders>
              <w:top w:val="nil"/>
              <w:left w:val="thinThickThinSmallGap" w:sz="24" w:space="0" w:color="auto"/>
              <w:bottom w:val="nil"/>
            </w:tcBorders>
            <w:shd w:val="clear" w:color="auto" w:fill="auto"/>
          </w:tcPr>
          <w:p w14:paraId="5E37000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09E5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9BC76A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E210B6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4BE8E3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D627EC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5F42E" w14:textId="77777777" w:rsidR="00691E35" w:rsidRDefault="00691E35" w:rsidP="009718A3">
            <w:pPr>
              <w:rPr>
                <w:rFonts w:eastAsia="Batang" w:cs="Arial"/>
                <w:lang w:eastAsia="ko-KR"/>
              </w:rPr>
            </w:pPr>
          </w:p>
        </w:tc>
      </w:tr>
      <w:tr w:rsidR="00691E35" w:rsidRPr="00D95972" w14:paraId="0FB97583" w14:textId="77777777" w:rsidTr="009718A3">
        <w:tc>
          <w:tcPr>
            <w:tcW w:w="976" w:type="dxa"/>
            <w:tcBorders>
              <w:top w:val="nil"/>
              <w:left w:val="thinThickThinSmallGap" w:sz="24" w:space="0" w:color="auto"/>
              <w:bottom w:val="nil"/>
            </w:tcBorders>
            <w:shd w:val="clear" w:color="auto" w:fill="auto"/>
          </w:tcPr>
          <w:p w14:paraId="25C7F1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8361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3CF72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EE340C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F3820E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753A8C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ED4E1" w14:textId="77777777" w:rsidR="00691E35" w:rsidRDefault="00691E35" w:rsidP="009718A3">
            <w:pPr>
              <w:rPr>
                <w:rFonts w:eastAsia="Batang" w:cs="Arial"/>
                <w:lang w:eastAsia="ko-KR"/>
              </w:rPr>
            </w:pPr>
          </w:p>
        </w:tc>
      </w:tr>
      <w:tr w:rsidR="00691E35" w:rsidRPr="00D95972" w14:paraId="288739F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8DDD7C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AC38DF" w14:textId="77777777" w:rsidR="00691E35" w:rsidRPr="00D95972" w:rsidRDefault="00691E35" w:rsidP="009718A3">
            <w:pPr>
              <w:rPr>
                <w:rFonts w:cs="Arial"/>
              </w:rPr>
            </w:pPr>
            <w:r>
              <w:t>UASAPP_Ph2</w:t>
            </w:r>
          </w:p>
        </w:tc>
        <w:tc>
          <w:tcPr>
            <w:tcW w:w="1088" w:type="dxa"/>
            <w:tcBorders>
              <w:top w:val="single" w:sz="4" w:space="0" w:color="auto"/>
              <w:bottom w:val="single" w:sz="4" w:space="0" w:color="auto"/>
            </w:tcBorders>
          </w:tcPr>
          <w:p w14:paraId="570EB0B5"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99DE698"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4431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DADA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1D0375" w14:textId="77777777" w:rsidR="00691E35" w:rsidRDefault="00691E35" w:rsidP="009718A3">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191A8509" w14:textId="77777777" w:rsidR="00691E35" w:rsidRPr="00D95972" w:rsidRDefault="00691E35" w:rsidP="009718A3">
            <w:pPr>
              <w:rPr>
                <w:rFonts w:eastAsia="Batang" w:cs="Arial"/>
                <w:color w:val="000000"/>
                <w:lang w:eastAsia="ko-KR"/>
              </w:rPr>
            </w:pPr>
          </w:p>
          <w:p w14:paraId="296E6278"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C451EA" w14:textId="77777777" w:rsidR="00691E35" w:rsidRPr="00D95972" w:rsidRDefault="00691E35" w:rsidP="009718A3">
            <w:pPr>
              <w:rPr>
                <w:rFonts w:eastAsia="Batang" w:cs="Arial"/>
                <w:lang w:eastAsia="ko-KR"/>
              </w:rPr>
            </w:pPr>
          </w:p>
        </w:tc>
      </w:tr>
      <w:tr w:rsidR="00691E35" w:rsidRPr="00D95972" w14:paraId="7C8FC9EE" w14:textId="77777777" w:rsidTr="009718A3">
        <w:tc>
          <w:tcPr>
            <w:tcW w:w="976" w:type="dxa"/>
            <w:tcBorders>
              <w:top w:val="nil"/>
              <w:left w:val="thinThickThinSmallGap" w:sz="24" w:space="0" w:color="auto"/>
              <w:bottom w:val="nil"/>
            </w:tcBorders>
            <w:shd w:val="clear" w:color="auto" w:fill="auto"/>
          </w:tcPr>
          <w:p w14:paraId="66C7051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1BB0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D5D79E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61BA9B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E4A3D1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116D8B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42518" w14:textId="77777777" w:rsidR="00691E35" w:rsidRDefault="00691E35" w:rsidP="009718A3">
            <w:pPr>
              <w:rPr>
                <w:rFonts w:eastAsia="Batang" w:cs="Arial"/>
                <w:lang w:eastAsia="ko-KR"/>
              </w:rPr>
            </w:pPr>
          </w:p>
        </w:tc>
      </w:tr>
      <w:tr w:rsidR="00691E35" w:rsidRPr="00D95972" w14:paraId="0E258AA7" w14:textId="77777777" w:rsidTr="009718A3">
        <w:tc>
          <w:tcPr>
            <w:tcW w:w="976" w:type="dxa"/>
            <w:tcBorders>
              <w:top w:val="nil"/>
              <w:left w:val="thinThickThinSmallGap" w:sz="24" w:space="0" w:color="auto"/>
              <w:bottom w:val="nil"/>
            </w:tcBorders>
            <w:shd w:val="clear" w:color="auto" w:fill="auto"/>
          </w:tcPr>
          <w:p w14:paraId="3342A2D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6E54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AE400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DBE73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B43426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56BC6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5F56F" w14:textId="77777777" w:rsidR="00691E35" w:rsidRDefault="00691E35" w:rsidP="009718A3">
            <w:pPr>
              <w:rPr>
                <w:rFonts w:eastAsia="Batang" w:cs="Arial"/>
                <w:lang w:eastAsia="ko-KR"/>
              </w:rPr>
            </w:pPr>
          </w:p>
        </w:tc>
      </w:tr>
      <w:tr w:rsidR="00691E35" w:rsidRPr="00D95972" w14:paraId="0A5B958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144EEA6"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C84492B" w14:textId="77777777" w:rsidR="00691E35" w:rsidRPr="00D95972" w:rsidRDefault="00691E35" w:rsidP="009718A3">
            <w:pPr>
              <w:rPr>
                <w:rFonts w:cs="Arial"/>
              </w:rPr>
            </w:pPr>
            <w:r>
              <w:t>V2XAPP_Ph3</w:t>
            </w:r>
          </w:p>
        </w:tc>
        <w:tc>
          <w:tcPr>
            <w:tcW w:w="1088" w:type="dxa"/>
            <w:tcBorders>
              <w:top w:val="single" w:sz="4" w:space="0" w:color="auto"/>
              <w:bottom w:val="single" w:sz="4" w:space="0" w:color="auto"/>
            </w:tcBorders>
          </w:tcPr>
          <w:p w14:paraId="59F7E1E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5A2D269"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26EB80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C977D2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AA8FE03" w14:textId="77777777" w:rsidR="00691E35" w:rsidRDefault="00691E35" w:rsidP="009718A3">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30257F73" w14:textId="77777777" w:rsidR="00691E35" w:rsidRPr="00D95972" w:rsidRDefault="00691E35" w:rsidP="009718A3">
            <w:pPr>
              <w:rPr>
                <w:rFonts w:eastAsia="Batang" w:cs="Arial"/>
                <w:color w:val="000000"/>
                <w:lang w:eastAsia="ko-KR"/>
              </w:rPr>
            </w:pPr>
          </w:p>
          <w:p w14:paraId="299727C2"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6DD142C" w14:textId="77777777" w:rsidR="00691E35" w:rsidRPr="00D95972" w:rsidRDefault="00691E35" w:rsidP="009718A3">
            <w:pPr>
              <w:rPr>
                <w:rFonts w:eastAsia="Batang" w:cs="Arial"/>
                <w:lang w:eastAsia="ko-KR"/>
              </w:rPr>
            </w:pPr>
          </w:p>
        </w:tc>
      </w:tr>
      <w:tr w:rsidR="00691E35" w:rsidRPr="00D95972" w14:paraId="22E2C913" w14:textId="77777777" w:rsidTr="009718A3">
        <w:tc>
          <w:tcPr>
            <w:tcW w:w="976" w:type="dxa"/>
            <w:tcBorders>
              <w:top w:val="nil"/>
              <w:left w:val="thinThickThinSmallGap" w:sz="24" w:space="0" w:color="auto"/>
              <w:bottom w:val="nil"/>
            </w:tcBorders>
            <w:shd w:val="clear" w:color="auto" w:fill="auto"/>
          </w:tcPr>
          <w:p w14:paraId="7684491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F3CF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372997A" w14:textId="77777777" w:rsidR="00691E35" w:rsidRDefault="0039795B" w:rsidP="009718A3">
            <w:hyperlink r:id="rId129" w:history="1">
              <w:r w:rsidR="00691E35">
                <w:rPr>
                  <w:rStyle w:val="Hyperlink"/>
                </w:rPr>
                <w:t>C1-243138</w:t>
              </w:r>
            </w:hyperlink>
          </w:p>
        </w:tc>
        <w:tc>
          <w:tcPr>
            <w:tcW w:w="4191" w:type="dxa"/>
            <w:gridSpan w:val="3"/>
            <w:tcBorders>
              <w:top w:val="single" w:sz="4" w:space="0" w:color="auto"/>
              <w:bottom w:val="single" w:sz="4" w:space="0" w:color="auto"/>
            </w:tcBorders>
            <w:shd w:val="clear" w:color="auto" w:fill="FFFF00"/>
          </w:tcPr>
          <w:p w14:paraId="3E76CCAA" w14:textId="77777777" w:rsidR="00691E35" w:rsidRDefault="00691E35" w:rsidP="009718A3">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E966C7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CB57B0"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FC198" w14:textId="77777777" w:rsidR="00691E35" w:rsidRDefault="00691E35" w:rsidP="009718A3">
            <w:pPr>
              <w:rPr>
                <w:rFonts w:eastAsia="Batang" w:cs="Arial"/>
                <w:lang w:eastAsia="ko-KR"/>
              </w:rPr>
            </w:pPr>
          </w:p>
        </w:tc>
      </w:tr>
      <w:tr w:rsidR="00691E35" w:rsidRPr="00D95972" w14:paraId="108FE824" w14:textId="77777777" w:rsidTr="009718A3">
        <w:tc>
          <w:tcPr>
            <w:tcW w:w="976" w:type="dxa"/>
            <w:tcBorders>
              <w:top w:val="nil"/>
              <w:left w:val="thinThickThinSmallGap" w:sz="24" w:space="0" w:color="auto"/>
              <w:bottom w:val="nil"/>
            </w:tcBorders>
            <w:shd w:val="clear" w:color="auto" w:fill="auto"/>
          </w:tcPr>
          <w:p w14:paraId="7148A41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CCA79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845B7B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5A52D2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CC3582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D191E6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0B155" w14:textId="77777777" w:rsidR="00691E35" w:rsidRDefault="00691E35" w:rsidP="009718A3">
            <w:pPr>
              <w:rPr>
                <w:rFonts w:eastAsia="Batang" w:cs="Arial"/>
                <w:lang w:eastAsia="ko-KR"/>
              </w:rPr>
            </w:pPr>
          </w:p>
        </w:tc>
      </w:tr>
      <w:tr w:rsidR="00691E35" w:rsidRPr="00D95972" w14:paraId="7DF99CD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BC973E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6F97E3" w14:textId="77777777" w:rsidR="00691E35" w:rsidRPr="00D95972" w:rsidRDefault="00691E35" w:rsidP="009718A3">
            <w:pPr>
              <w:rPr>
                <w:rFonts w:cs="Arial"/>
              </w:rPr>
            </w:pPr>
            <w:r>
              <w:t>SEALDD</w:t>
            </w:r>
          </w:p>
        </w:tc>
        <w:tc>
          <w:tcPr>
            <w:tcW w:w="1088" w:type="dxa"/>
            <w:tcBorders>
              <w:top w:val="single" w:sz="4" w:space="0" w:color="auto"/>
              <w:bottom w:val="single" w:sz="4" w:space="0" w:color="auto"/>
            </w:tcBorders>
          </w:tcPr>
          <w:p w14:paraId="2622EA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47DE2C4"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C7131B4"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D8C783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0ECCE2A" w14:textId="77777777" w:rsidR="00691E35" w:rsidRDefault="00691E35" w:rsidP="009718A3">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57AE0895" w14:textId="77777777" w:rsidR="00691E35" w:rsidRPr="00D95972" w:rsidRDefault="00691E35" w:rsidP="009718A3">
            <w:pPr>
              <w:rPr>
                <w:rFonts w:eastAsia="Batang" w:cs="Arial"/>
                <w:color w:val="000000"/>
                <w:lang w:eastAsia="ko-KR"/>
              </w:rPr>
            </w:pPr>
          </w:p>
          <w:p w14:paraId="4A8C287A" w14:textId="77777777" w:rsidR="00691E35" w:rsidRPr="00D95972" w:rsidRDefault="00691E35" w:rsidP="009718A3">
            <w:pPr>
              <w:rPr>
                <w:rFonts w:eastAsia="Batang" w:cs="Arial"/>
                <w:lang w:eastAsia="ko-KR"/>
              </w:rPr>
            </w:pPr>
          </w:p>
        </w:tc>
      </w:tr>
      <w:tr w:rsidR="00691E35" w:rsidRPr="00D95972" w14:paraId="3689BC8D" w14:textId="77777777" w:rsidTr="009718A3">
        <w:tc>
          <w:tcPr>
            <w:tcW w:w="976" w:type="dxa"/>
            <w:tcBorders>
              <w:top w:val="nil"/>
              <w:left w:val="thinThickThinSmallGap" w:sz="24" w:space="0" w:color="auto"/>
              <w:bottom w:val="nil"/>
            </w:tcBorders>
            <w:shd w:val="clear" w:color="auto" w:fill="auto"/>
          </w:tcPr>
          <w:p w14:paraId="6C020F9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1CCB8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9B8D262" w14:textId="77777777" w:rsidR="00691E35" w:rsidRDefault="00691E35" w:rsidP="009718A3">
            <w:r w:rsidRPr="00160278">
              <w:t>C1-242099</w:t>
            </w:r>
          </w:p>
        </w:tc>
        <w:tc>
          <w:tcPr>
            <w:tcW w:w="4191" w:type="dxa"/>
            <w:gridSpan w:val="3"/>
            <w:tcBorders>
              <w:top w:val="single" w:sz="4" w:space="0" w:color="auto"/>
              <w:bottom w:val="single" w:sz="4" w:space="0" w:color="auto"/>
            </w:tcBorders>
            <w:shd w:val="clear" w:color="auto" w:fill="00FF00"/>
          </w:tcPr>
          <w:p w14:paraId="026BD95D" w14:textId="77777777" w:rsidR="00691E35" w:rsidRDefault="00691E35" w:rsidP="009718A3">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7E7E7D8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A1AAF6"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287BE8" w14:textId="77777777" w:rsidR="00691E35" w:rsidRDefault="00691E35" w:rsidP="009718A3">
            <w:pPr>
              <w:rPr>
                <w:rFonts w:eastAsia="Batang" w:cs="Arial"/>
                <w:lang w:eastAsia="ko-KR"/>
              </w:rPr>
            </w:pPr>
            <w:r>
              <w:rPr>
                <w:rFonts w:eastAsia="Batang" w:cs="Arial"/>
                <w:lang w:eastAsia="ko-KR"/>
              </w:rPr>
              <w:t>Agreed</w:t>
            </w:r>
          </w:p>
          <w:p w14:paraId="4A263345" w14:textId="77777777" w:rsidR="00691E35" w:rsidRDefault="00691E35" w:rsidP="009718A3">
            <w:pPr>
              <w:rPr>
                <w:rFonts w:eastAsia="Batang" w:cs="Arial"/>
                <w:lang w:eastAsia="ko-KR"/>
              </w:rPr>
            </w:pPr>
          </w:p>
        </w:tc>
      </w:tr>
      <w:tr w:rsidR="00691E35" w:rsidRPr="00D95972" w14:paraId="2F08D053" w14:textId="77777777" w:rsidTr="009718A3">
        <w:tc>
          <w:tcPr>
            <w:tcW w:w="976" w:type="dxa"/>
            <w:tcBorders>
              <w:top w:val="nil"/>
              <w:left w:val="thinThickThinSmallGap" w:sz="24" w:space="0" w:color="auto"/>
              <w:bottom w:val="nil"/>
            </w:tcBorders>
            <w:shd w:val="clear" w:color="auto" w:fill="auto"/>
          </w:tcPr>
          <w:p w14:paraId="5D1348E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E1DF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F3E7FB4" w14:textId="77777777" w:rsidR="00691E35" w:rsidRDefault="00691E35" w:rsidP="009718A3">
            <w:r w:rsidRPr="00160278">
              <w:t>C1-242101</w:t>
            </w:r>
          </w:p>
        </w:tc>
        <w:tc>
          <w:tcPr>
            <w:tcW w:w="4191" w:type="dxa"/>
            <w:gridSpan w:val="3"/>
            <w:tcBorders>
              <w:top w:val="single" w:sz="4" w:space="0" w:color="auto"/>
              <w:bottom w:val="single" w:sz="4" w:space="0" w:color="auto"/>
            </w:tcBorders>
            <w:shd w:val="clear" w:color="auto" w:fill="00FF00"/>
          </w:tcPr>
          <w:p w14:paraId="5BB5F3FB" w14:textId="77777777" w:rsidR="00691E35" w:rsidRDefault="00691E35" w:rsidP="009718A3">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6E5DCAF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F41077B"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8BCBF" w14:textId="77777777" w:rsidR="00691E35" w:rsidRDefault="00691E35" w:rsidP="009718A3">
            <w:pPr>
              <w:rPr>
                <w:rFonts w:eastAsia="Batang" w:cs="Arial"/>
                <w:lang w:eastAsia="ko-KR"/>
              </w:rPr>
            </w:pPr>
            <w:r>
              <w:rPr>
                <w:rFonts w:eastAsia="Batang" w:cs="Arial"/>
                <w:lang w:eastAsia="ko-KR"/>
              </w:rPr>
              <w:t>Agreed</w:t>
            </w:r>
          </w:p>
          <w:p w14:paraId="5BFDB4AA" w14:textId="77777777" w:rsidR="00691E35" w:rsidRDefault="00691E35" w:rsidP="009718A3">
            <w:pPr>
              <w:rPr>
                <w:rFonts w:eastAsia="Batang" w:cs="Arial"/>
                <w:lang w:eastAsia="ko-KR"/>
              </w:rPr>
            </w:pPr>
          </w:p>
        </w:tc>
      </w:tr>
      <w:tr w:rsidR="00691E35" w:rsidRPr="00D95972" w14:paraId="7FBD9560" w14:textId="77777777" w:rsidTr="009718A3">
        <w:tc>
          <w:tcPr>
            <w:tcW w:w="976" w:type="dxa"/>
            <w:tcBorders>
              <w:top w:val="nil"/>
              <w:left w:val="thinThickThinSmallGap" w:sz="24" w:space="0" w:color="auto"/>
              <w:bottom w:val="nil"/>
            </w:tcBorders>
            <w:shd w:val="clear" w:color="auto" w:fill="auto"/>
          </w:tcPr>
          <w:p w14:paraId="002CCF9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2428E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042BC81" w14:textId="77777777" w:rsidR="00691E35" w:rsidRDefault="00691E35" w:rsidP="009718A3">
            <w:r w:rsidRPr="00160278">
              <w:t>C1-242102</w:t>
            </w:r>
          </w:p>
        </w:tc>
        <w:tc>
          <w:tcPr>
            <w:tcW w:w="4191" w:type="dxa"/>
            <w:gridSpan w:val="3"/>
            <w:tcBorders>
              <w:top w:val="single" w:sz="4" w:space="0" w:color="auto"/>
              <w:bottom w:val="single" w:sz="4" w:space="0" w:color="auto"/>
            </w:tcBorders>
            <w:shd w:val="clear" w:color="auto" w:fill="00FF00"/>
          </w:tcPr>
          <w:p w14:paraId="2B466FC4" w14:textId="77777777" w:rsidR="00691E35" w:rsidRDefault="00691E35" w:rsidP="009718A3">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483A6FF2"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4E5642B"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408382" w14:textId="77777777" w:rsidR="00691E35" w:rsidRDefault="00691E35" w:rsidP="009718A3">
            <w:pPr>
              <w:rPr>
                <w:rFonts w:eastAsia="Batang" w:cs="Arial"/>
                <w:lang w:eastAsia="ko-KR"/>
              </w:rPr>
            </w:pPr>
            <w:r>
              <w:rPr>
                <w:rFonts w:eastAsia="Batang" w:cs="Arial"/>
                <w:lang w:eastAsia="ko-KR"/>
              </w:rPr>
              <w:t>Agreed</w:t>
            </w:r>
          </w:p>
          <w:p w14:paraId="190213C8" w14:textId="77777777" w:rsidR="00691E35" w:rsidRDefault="00691E35" w:rsidP="009718A3">
            <w:pPr>
              <w:rPr>
                <w:rFonts w:eastAsia="Batang" w:cs="Arial"/>
                <w:lang w:eastAsia="ko-KR"/>
              </w:rPr>
            </w:pPr>
          </w:p>
        </w:tc>
      </w:tr>
      <w:tr w:rsidR="00691E35" w:rsidRPr="00D95972" w14:paraId="0DD9221E" w14:textId="77777777" w:rsidTr="009718A3">
        <w:tc>
          <w:tcPr>
            <w:tcW w:w="976" w:type="dxa"/>
            <w:tcBorders>
              <w:top w:val="nil"/>
              <w:left w:val="thinThickThinSmallGap" w:sz="24" w:space="0" w:color="auto"/>
              <w:bottom w:val="nil"/>
            </w:tcBorders>
            <w:shd w:val="clear" w:color="auto" w:fill="auto"/>
          </w:tcPr>
          <w:p w14:paraId="27188D2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3EB95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FCB1159" w14:textId="77777777" w:rsidR="00691E35" w:rsidRDefault="00691E35" w:rsidP="009718A3">
            <w:r w:rsidRPr="00160278">
              <w:t>C1-242103</w:t>
            </w:r>
          </w:p>
        </w:tc>
        <w:tc>
          <w:tcPr>
            <w:tcW w:w="4191" w:type="dxa"/>
            <w:gridSpan w:val="3"/>
            <w:tcBorders>
              <w:top w:val="single" w:sz="4" w:space="0" w:color="auto"/>
              <w:bottom w:val="single" w:sz="4" w:space="0" w:color="auto"/>
            </w:tcBorders>
            <w:shd w:val="clear" w:color="auto" w:fill="00FF00"/>
          </w:tcPr>
          <w:p w14:paraId="1C6558AE" w14:textId="77777777" w:rsidR="00691E35" w:rsidRDefault="00691E35" w:rsidP="009718A3">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7707BA6A"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875EFA"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53A15F" w14:textId="77777777" w:rsidR="00691E35" w:rsidRDefault="00691E35" w:rsidP="009718A3">
            <w:pPr>
              <w:rPr>
                <w:rFonts w:eastAsia="Batang" w:cs="Arial"/>
                <w:lang w:eastAsia="ko-KR"/>
              </w:rPr>
            </w:pPr>
            <w:r>
              <w:rPr>
                <w:rFonts w:eastAsia="Batang" w:cs="Arial"/>
                <w:lang w:eastAsia="ko-KR"/>
              </w:rPr>
              <w:t>Agreed</w:t>
            </w:r>
          </w:p>
          <w:p w14:paraId="6562796C" w14:textId="77777777" w:rsidR="00691E35" w:rsidRDefault="00691E35" w:rsidP="009718A3">
            <w:pPr>
              <w:rPr>
                <w:rFonts w:eastAsia="Batang" w:cs="Arial"/>
                <w:lang w:eastAsia="ko-KR"/>
              </w:rPr>
            </w:pPr>
          </w:p>
        </w:tc>
      </w:tr>
      <w:tr w:rsidR="00691E35" w:rsidRPr="00D95972" w14:paraId="5BF9DCA0" w14:textId="77777777" w:rsidTr="009718A3">
        <w:tc>
          <w:tcPr>
            <w:tcW w:w="976" w:type="dxa"/>
            <w:tcBorders>
              <w:top w:val="nil"/>
              <w:left w:val="thinThickThinSmallGap" w:sz="24" w:space="0" w:color="auto"/>
              <w:bottom w:val="nil"/>
            </w:tcBorders>
            <w:shd w:val="clear" w:color="auto" w:fill="auto"/>
          </w:tcPr>
          <w:p w14:paraId="5DFE92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4206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1F4BB81" w14:textId="77777777" w:rsidR="00691E35" w:rsidRDefault="00691E35" w:rsidP="009718A3">
            <w:r w:rsidRPr="00160278">
              <w:t>C1-242105</w:t>
            </w:r>
          </w:p>
        </w:tc>
        <w:tc>
          <w:tcPr>
            <w:tcW w:w="4191" w:type="dxa"/>
            <w:gridSpan w:val="3"/>
            <w:tcBorders>
              <w:top w:val="single" w:sz="4" w:space="0" w:color="auto"/>
              <w:bottom w:val="single" w:sz="4" w:space="0" w:color="auto"/>
            </w:tcBorders>
            <w:shd w:val="clear" w:color="auto" w:fill="00FF00"/>
          </w:tcPr>
          <w:p w14:paraId="44CA09B2" w14:textId="77777777" w:rsidR="00691E35" w:rsidRDefault="00691E35" w:rsidP="009718A3">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5E2D698"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A4F5265"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8C9FB" w14:textId="77777777" w:rsidR="00691E35" w:rsidRDefault="00691E35" w:rsidP="009718A3">
            <w:pPr>
              <w:rPr>
                <w:rFonts w:eastAsia="Batang" w:cs="Arial"/>
                <w:lang w:eastAsia="ko-KR"/>
              </w:rPr>
            </w:pPr>
            <w:r>
              <w:rPr>
                <w:rFonts w:eastAsia="Batang" w:cs="Arial"/>
                <w:lang w:eastAsia="ko-KR"/>
              </w:rPr>
              <w:t>Agreed</w:t>
            </w:r>
          </w:p>
          <w:p w14:paraId="22095B22" w14:textId="77777777" w:rsidR="00691E35" w:rsidRDefault="00691E35" w:rsidP="009718A3">
            <w:pPr>
              <w:rPr>
                <w:rFonts w:eastAsia="Batang" w:cs="Arial"/>
                <w:lang w:eastAsia="ko-KR"/>
              </w:rPr>
            </w:pPr>
          </w:p>
        </w:tc>
      </w:tr>
      <w:tr w:rsidR="00691E35" w:rsidRPr="00D95972" w14:paraId="4CD50D67" w14:textId="77777777" w:rsidTr="009718A3">
        <w:tc>
          <w:tcPr>
            <w:tcW w:w="976" w:type="dxa"/>
            <w:tcBorders>
              <w:top w:val="nil"/>
              <w:left w:val="thinThickThinSmallGap" w:sz="24" w:space="0" w:color="auto"/>
              <w:bottom w:val="nil"/>
            </w:tcBorders>
            <w:shd w:val="clear" w:color="auto" w:fill="auto"/>
          </w:tcPr>
          <w:p w14:paraId="1B91C59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55CEB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E7A69B" w14:textId="77777777" w:rsidR="00691E35" w:rsidRDefault="00691E35" w:rsidP="009718A3">
            <w:r w:rsidRPr="00160278">
              <w:t>C1-242107</w:t>
            </w:r>
          </w:p>
        </w:tc>
        <w:tc>
          <w:tcPr>
            <w:tcW w:w="4191" w:type="dxa"/>
            <w:gridSpan w:val="3"/>
            <w:tcBorders>
              <w:top w:val="single" w:sz="4" w:space="0" w:color="auto"/>
              <w:bottom w:val="single" w:sz="4" w:space="0" w:color="auto"/>
            </w:tcBorders>
            <w:shd w:val="clear" w:color="auto" w:fill="00FF00"/>
          </w:tcPr>
          <w:p w14:paraId="01EF72A3" w14:textId="77777777" w:rsidR="00691E35" w:rsidRDefault="00691E35" w:rsidP="009718A3">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5A0D8119"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31E8A87"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B543D8" w14:textId="77777777" w:rsidR="00691E35" w:rsidRDefault="00691E35" w:rsidP="009718A3">
            <w:pPr>
              <w:rPr>
                <w:rFonts w:eastAsia="Batang" w:cs="Arial"/>
                <w:lang w:eastAsia="ko-KR"/>
              </w:rPr>
            </w:pPr>
            <w:r>
              <w:rPr>
                <w:rFonts w:eastAsia="Batang" w:cs="Arial"/>
                <w:lang w:eastAsia="ko-KR"/>
              </w:rPr>
              <w:t>Agreed</w:t>
            </w:r>
          </w:p>
          <w:p w14:paraId="25F89767" w14:textId="77777777" w:rsidR="00691E35" w:rsidRDefault="00691E35" w:rsidP="009718A3">
            <w:pPr>
              <w:rPr>
                <w:rFonts w:eastAsia="Batang" w:cs="Arial"/>
                <w:lang w:eastAsia="ko-KR"/>
              </w:rPr>
            </w:pPr>
          </w:p>
        </w:tc>
      </w:tr>
      <w:tr w:rsidR="00691E35" w:rsidRPr="00D95972" w14:paraId="4195DECF" w14:textId="77777777" w:rsidTr="009718A3">
        <w:tc>
          <w:tcPr>
            <w:tcW w:w="976" w:type="dxa"/>
            <w:tcBorders>
              <w:top w:val="nil"/>
              <w:left w:val="thinThickThinSmallGap" w:sz="24" w:space="0" w:color="auto"/>
              <w:bottom w:val="nil"/>
            </w:tcBorders>
            <w:shd w:val="clear" w:color="auto" w:fill="auto"/>
          </w:tcPr>
          <w:p w14:paraId="2470111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4C96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724F30B" w14:textId="77777777" w:rsidR="00691E35" w:rsidRDefault="00691E35" w:rsidP="009718A3">
            <w:r w:rsidRPr="00160278">
              <w:t>C1-242373</w:t>
            </w:r>
          </w:p>
        </w:tc>
        <w:tc>
          <w:tcPr>
            <w:tcW w:w="4191" w:type="dxa"/>
            <w:gridSpan w:val="3"/>
            <w:tcBorders>
              <w:top w:val="single" w:sz="4" w:space="0" w:color="auto"/>
              <w:bottom w:val="single" w:sz="4" w:space="0" w:color="auto"/>
            </w:tcBorders>
            <w:shd w:val="clear" w:color="auto" w:fill="00FF00"/>
          </w:tcPr>
          <w:p w14:paraId="0F8CDF1D" w14:textId="77777777" w:rsidR="00691E35" w:rsidRDefault="00691E35" w:rsidP="009718A3">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2A58278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2F0AD7A"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3BCF7A" w14:textId="77777777" w:rsidR="00691E35" w:rsidRDefault="00691E35" w:rsidP="009718A3">
            <w:pPr>
              <w:rPr>
                <w:rFonts w:eastAsia="Batang" w:cs="Arial"/>
                <w:lang w:eastAsia="ko-KR"/>
              </w:rPr>
            </w:pPr>
            <w:r>
              <w:rPr>
                <w:rFonts w:eastAsia="Batang" w:cs="Arial"/>
                <w:lang w:eastAsia="ko-KR"/>
              </w:rPr>
              <w:t>Agreed</w:t>
            </w:r>
          </w:p>
          <w:p w14:paraId="2F9350F7" w14:textId="77777777" w:rsidR="00691E35" w:rsidRDefault="00691E35" w:rsidP="009718A3">
            <w:pPr>
              <w:rPr>
                <w:rFonts w:eastAsia="Batang" w:cs="Arial"/>
                <w:lang w:eastAsia="ko-KR"/>
              </w:rPr>
            </w:pPr>
          </w:p>
        </w:tc>
      </w:tr>
      <w:tr w:rsidR="00691E35" w:rsidRPr="00D95972" w14:paraId="06068B2F" w14:textId="77777777" w:rsidTr="009718A3">
        <w:tc>
          <w:tcPr>
            <w:tcW w:w="976" w:type="dxa"/>
            <w:tcBorders>
              <w:top w:val="nil"/>
              <w:left w:val="thinThickThinSmallGap" w:sz="24" w:space="0" w:color="auto"/>
              <w:bottom w:val="nil"/>
            </w:tcBorders>
            <w:shd w:val="clear" w:color="auto" w:fill="auto"/>
          </w:tcPr>
          <w:p w14:paraId="2D91853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AF620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D513781" w14:textId="77777777" w:rsidR="00691E35" w:rsidRDefault="00691E35" w:rsidP="009718A3">
            <w:r w:rsidRPr="00160278">
              <w:t>C1-242374</w:t>
            </w:r>
          </w:p>
        </w:tc>
        <w:tc>
          <w:tcPr>
            <w:tcW w:w="4191" w:type="dxa"/>
            <w:gridSpan w:val="3"/>
            <w:tcBorders>
              <w:top w:val="single" w:sz="4" w:space="0" w:color="auto"/>
              <w:bottom w:val="single" w:sz="4" w:space="0" w:color="auto"/>
            </w:tcBorders>
            <w:shd w:val="clear" w:color="auto" w:fill="00FF00"/>
          </w:tcPr>
          <w:p w14:paraId="0FCB4534" w14:textId="77777777" w:rsidR="00691E35" w:rsidRDefault="00691E35" w:rsidP="009718A3">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042AA09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25FFD13"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7CA687" w14:textId="77777777" w:rsidR="00691E35" w:rsidRDefault="00691E35" w:rsidP="009718A3">
            <w:pPr>
              <w:rPr>
                <w:rFonts w:eastAsia="Batang" w:cs="Arial"/>
                <w:lang w:eastAsia="ko-KR"/>
              </w:rPr>
            </w:pPr>
            <w:r>
              <w:rPr>
                <w:rFonts w:eastAsia="Batang" w:cs="Arial"/>
                <w:lang w:eastAsia="ko-KR"/>
              </w:rPr>
              <w:t>Agreed</w:t>
            </w:r>
          </w:p>
          <w:p w14:paraId="340D8726" w14:textId="77777777" w:rsidR="00691E35" w:rsidRDefault="00691E35" w:rsidP="009718A3">
            <w:pPr>
              <w:rPr>
                <w:rFonts w:eastAsia="Batang" w:cs="Arial"/>
                <w:lang w:eastAsia="ko-KR"/>
              </w:rPr>
            </w:pPr>
          </w:p>
        </w:tc>
      </w:tr>
      <w:tr w:rsidR="00691E35" w:rsidRPr="00D95972" w14:paraId="4C41A681" w14:textId="77777777" w:rsidTr="009718A3">
        <w:tc>
          <w:tcPr>
            <w:tcW w:w="976" w:type="dxa"/>
            <w:tcBorders>
              <w:top w:val="nil"/>
              <w:left w:val="thinThickThinSmallGap" w:sz="24" w:space="0" w:color="auto"/>
              <w:bottom w:val="nil"/>
            </w:tcBorders>
            <w:shd w:val="clear" w:color="auto" w:fill="auto"/>
          </w:tcPr>
          <w:p w14:paraId="44163D6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43E5C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6225CE" w14:textId="77777777" w:rsidR="00691E35" w:rsidRDefault="00691E35" w:rsidP="009718A3">
            <w:r w:rsidRPr="00160278">
              <w:t>C1-242381</w:t>
            </w:r>
          </w:p>
        </w:tc>
        <w:tc>
          <w:tcPr>
            <w:tcW w:w="4191" w:type="dxa"/>
            <w:gridSpan w:val="3"/>
            <w:tcBorders>
              <w:top w:val="single" w:sz="4" w:space="0" w:color="auto"/>
              <w:bottom w:val="single" w:sz="4" w:space="0" w:color="auto"/>
            </w:tcBorders>
            <w:shd w:val="clear" w:color="auto" w:fill="00FF00"/>
          </w:tcPr>
          <w:p w14:paraId="5B50F6F2" w14:textId="77777777" w:rsidR="00691E35" w:rsidRDefault="00691E35" w:rsidP="009718A3">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4C1E9B1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D2FF6BA"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191AB5" w14:textId="77777777" w:rsidR="00691E35" w:rsidRDefault="00691E35" w:rsidP="009718A3">
            <w:pPr>
              <w:rPr>
                <w:rFonts w:eastAsia="Batang" w:cs="Arial"/>
                <w:lang w:eastAsia="ko-KR"/>
              </w:rPr>
            </w:pPr>
            <w:r>
              <w:rPr>
                <w:rFonts w:eastAsia="Batang" w:cs="Arial"/>
                <w:lang w:eastAsia="ko-KR"/>
              </w:rPr>
              <w:t>Agreed</w:t>
            </w:r>
          </w:p>
          <w:p w14:paraId="12226321" w14:textId="77777777" w:rsidR="00691E35" w:rsidRDefault="00691E35" w:rsidP="009718A3">
            <w:pPr>
              <w:rPr>
                <w:rFonts w:eastAsia="Batang" w:cs="Arial"/>
                <w:lang w:eastAsia="ko-KR"/>
              </w:rPr>
            </w:pPr>
          </w:p>
        </w:tc>
      </w:tr>
      <w:tr w:rsidR="00691E35" w:rsidRPr="00D95972" w14:paraId="4644F060" w14:textId="77777777" w:rsidTr="009718A3">
        <w:tc>
          <w:tcPr>
            <w:tcW w:w="976" w:type="dxa"/>
            <w:tcBorders>
              <w:top w:val="nil"/>
              <w:left w:val="thinThickThinSmallGap" w:sz="24" w:space="0" w:color="auto"/>
              <w:bottom w:val="nil"/>
            </w:tcBorders>
            <w:shd w:val="clear" w:color="auto" w:fill="auto"/>
          </w:tcPr>
          <w:p w14:paraId="0D9D81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80AE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9B93D18" w14:textId="77777777" w:rsidR="00691E35" w:rsidRDefault="00691E35" w:rsidP="009718A3">
            <w:r w:rsidRPr="00160278">
              <w:t>C1-242382</w:t>
            </w:r>
          </w:p>
        </w:tc>
        <w:tc>
          <w:tcPr>
            <w:tcW w:w="4191" w:type="dxa"/>
            <w:gridSpan w:val="3"/>
            <w:tcBorders>
              <w:top w:val="single" w:sz="4" w:space="0" w:color="auto"/>
              <w:bottom w:val="single" w:sz="4" w:space="0" w:color="auto"/>
            </w:tcBorders>
            <w:shd w:val="clear" w:color="auto" w:fill="00FF00"/>
          </w:tcPr>
          <w:p w14:paraId="3269A872" w14:textId="77777777" w:rsidR="00691E35" w:rsidRDefault="00691E35" w:rsidP="009718A3">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1A6FF86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986858"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7E044" w14:textId="77777777" w:rsidR="00691E35" w:rsidRDefault="00691E35" w:rsidP="009718A3">
            <w:pPr>
              <w:rPr>
                <w:rFonts w:eastAsia="Batang" w:cs="Arial"/>
                <w:lang w:eastAsia="ko-KR"/>
              </w:rPr>
            </w:pPr>
            <w:r>
              <w:rPr>
                <w:rFonts w:eastAsia="Batang" w:cs="Arial"/>
                <w:lang w:eastAsia="ko-KR"/>
              </w:rPr>
              <w:t>Agreed</w:t>
            </w:r>
          </w:p>
          <w:p w14:paraId="5B938AE9" w14:textId="77777777" w:rsidR="00691E35" w:rsidRDefault="00691E35" w:rsidP="009718A3">
            <w:pPr>
              <w:rPr>
                <w:rFonts w:eastAsia="Batang" w:cs="Arial"/>
                <w:lang w:eastAsia="ko-KR"/>
              </w:rPr>
            </w:pPr>
          </w:p>
        </w:tc>
      </w:tr>
      <w:tr w:rsidR="00691E35" w:rsidRPr="00D95972" w14:paraId="328C57DE" w14:textId="77777777" w:rsidTr="009718A3">
        <w:tc>
          <w:tcPr>
            <w:tcW w:w="976" w:type="dxa"/>
            <w:tcBorders>
              <w:top w:val="nil"/>
              <w:left w:val="thinThickThinSmallGap" w:sz="24" w:space="0" w:color="auto"/>
              <w:bottom w:val="nil"/>
            </w:tcBorders>
            <w:shd w:val="clear" w:color="auto" w:fill="auto"/>
          </w:tcPr>
          <w:p w14:paraId="5DC663A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E9A9C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23F6CB" w14:textId="77777777" w:rsidR="00691E35" w:rsidRDefault="00691E35" w:rsidP="009718A3">
            <w:r w:rsidRPr="00160278">
              <w:t>C1-242385</w:t>
            </w:r>
          </w:p>
        </w:tc>
        <w:tc>
          <w:tcPr>
            <w:tcW w:w="4191" w:type="dxa"/>
            <w:gridSpan w:val="3"/>
            <w:tcBorders>
              <w:top w:val="single" w:sz="4" w:space="0" w:color="auto"/>
              <w:bottom w:val="single" w:sz="4" w:space="0" w:color="auto"/>
            </w:tcBorders>
            <w:shd w:val="clear" w:color="auto" w:fill="00FF00"/>
          </w:tcPr>
          <w:p w14:paraId="4FBF6AA4" w14:textId="77777777" w:rsidR="00691E35" w:rsidRDefault="00691E35" w:rsidP="009718A3">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7D6AE57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8F15EBF"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CC8381" w14:textId="77777777" w:rsidR="00691E35" w:rsidRDefault="00691E35" w:rsidP="009718A3">
            <w:pPr>
              <w:rPr>
                <w:rFonts w:eastAsia="Batang" w:cs="Arial"/>
                <w:lang w:eastAsia="ko-KR"/>
              </w:rPr>
            </w:pPr>
            <w:r>
              <w:rPr>
                <w:rFonts w:eastAsia="Batang" w:cs="Arial"/>
                <w:lang w:eastAsia="ko-KR"/>
              </w:rPr>
              <w:t>Agreed</w:t>
            </w:r>
          </w:p>
          <w:p w14:paraId="76DDB597" w14:textId="77777777" w:rsidR="00691E35" w:rsidRDefault="00691E35" w:rsidP="009718A3">
            <w:pPr>
              <w:rPr>
                <w:rFonts w:eastAsia="Batang" w:cs="Arial"/>
                <w:lang w:eastAsia="ko-KR"/>
              </w:rPr>
            </w:pPr>
          </w:p>
        </w:tc>
      </w:tr>
      <w:tr w:rsidR="00691E35" w:rsidRPr="00D95972" w14:paraId="5B634303" w14:textId="77777777" w:rsidTr="009718A3">
        <w:tc>
          <w:tcPr>
            <w:tcW w:w="976" w:type="dxa"/>
            <w:tcBorders>
              <w:top w:val="nil"/>
              <w:left w:val="thinThickThinSmallGap" w:sz="24" w:space="0" w:color="auto"/>
              <w:bottom w:val="nil"/>
            </w:tcBorders>
            <w:shd w:val="clear" w:color="auto" w:fill="auto"/>
          </w:tcPr>
          <w:p w14:paraId="4D13BC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3E3C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39FAC35" w14:textId="77777777" w:rsidR="00691E35" w:rsidRDefault="00691E35" w:rsidP="009718A3">
            <w:r w:rsidRPr="00160278">
              <w:t>C1-242386</w:t>
            </w:r>
          </w:p>
        </w:tc>
        <w:tc>
          <w:tcPr>
            <w:tcW w:w="4191" w:type="dxa"/>
            <w:gridSpan w:val="3"/>
            <w:tcBorders>
              <w:top w:val="single" w:sz="4" w:space="0" w:color="auto"/>
              <w:bottom w:val="single" w:sz="4" w:space="0" w:color="auto"/>
            </w:tcBorders>
            <w:shd w:val="clear" w:color="auto" w:fill="00FF00"/>
          </w:tcPr>
          <w:p w14:paraId="0F9E4BF7" w14:textId="77777777" w:rsidR="00691E35" w:rsidRDefault="00691E35" w:rsidP="009718A3">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46D50CF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65FF99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F7BC3F" w14:textId="77777777" w:rsidR="00691E35" w:rsidRDefault="00691E35" w:rsidP="009718A3">
            <w:pPr>
              <w:rPr>
                <w:rFonts w:eastAsia="Batang" w:cs="Arial"/>
                <w:lang w:eastAsia="ko-KR"/>
              </w:rPr>
            </w:pPr>
            <w:r>
              <w:rPr>
                <w:rFonts w:eastAsia="Batang" w:cs="Arial"/>
                <w:lang w:eastAsia="ko-KR"/>
              </w:rPr>
              <w:t>Agreed</w:t>
            </w:r>
          </w:p>
          <w:p w14:paraId="6CFDB059" w14:textId="77777777" w:rsidR="00691E35" w:rsidRDefault="00691E35" w:rsidP="009718A3">
            <w:pPr>
              <w:rPr>
                <w:rFonts w:eastAsia="Batang" w:cs="Arial"/>
                <w:lang w:eastAsia="ko-KR"/>
              </w:rPr>
            </w:pPr>
          </w:p>
        </w:tc>
      </w:tr>
      <w:tr w:rsidR="00691E35" w:rsidRPr="00D95972" w14:paraId="6227D635" w14:textId="77777777" w:rsidTr="009718A3">
        <w:tc>
          <w:tcPr>
            <w:tcW w:w="976" w:type="dxa"/>
            <w:tcBorders>
              <w:top w:val="nil"/>
              <w:left w:val="thinThickThinSmallGap" w:sz="24" w:space="0" w:color="auto"/>
              <w:bottom w:val="nil"/>
            </w:tcBorders>
            <w:shd w:val="clear" w:color="auto" w:fill="auto"/>
          </w:tcPr>
          <w:p w14:paraId="0A0EAD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23A2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220EAC0" w14:textId="77777777" w:rsidR="00691E35" w:rsidRDefault="00691E35" w:rsidP="009718A3">
            <w:r w:rsidRPr="00160278">
              <w:t>C1-242397</w:t>
            </w:r>
          </w:p>
        </w:tc>
        <w:tc>
          <w:tcPr>
            <w:tcW w:w="4191" w:type="dxa"/>
            <w:gridSpan w:val="3"/>
            <w:tcBorders>
              <w:top w:val="single" w:sz="4" w:space="0" w:color="auto"/>
              <w:bottom w:val="single" w:sz="4" w:space="0" w:color="auto"/>
            </w:tcBorders>
            <w:shd w:val="clear" w:color="auto" w:fill="00FF00"/>
          </w:tcPr>
          <w:p w14:paraId="63DA7947" w14:textId="77777777" w:rsidR="00691E35" w:rsidRDefault="00691E35" w:rsidP="009718A3">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4F6B751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8785E41"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C4CE75" w14:textId="77777777" w:rsidR="00691E35" w:rsidRDefault="00691E35" w:rsidP="009718A3">
            <w:pPr>
              <w:rPr>
                <w:rFonts w:eastAsia="Batang" w:cs="Arial"/>
                <w:lang w:eastAsia="ko-KR"/>
              </w:rPr>
            </w:pPr>
            <w:r>
              <w:rPr>
                <w:rFonts w:eastAsia="Batang" w:cs="Arial"/>
                <w:lang w:eastAsia="ko-KR"/>
              </w:rPr>
              <w:t>Agreed</w:t>
            </w:r>
          </w:p>
          <w:p w14:paraId="55315F74" w14:textId="77777777" w:rsidR="00691E35" w:rsidRDefault="00691E35" w:rsidP="009718A3">
            <w:pPr>
              <w:rPr>
                <w:rFonts w:eastAsia="Batang" w:cs="Arial"/>
                <w:lang w:eastAsia="ko-KR"/>
              </w:rPr>
            </w:pPr>
          </w:p>
        </w:tc>
      </w:tr>
      <w:tr w:rsidR="00691E35" w:rsidRPr="00D95972" w14:paraId="7BBF0FFA" w14:textId="77777777" w:rsidTr="009718A3">
        <w:tc>
          <w:tcPr>
            <w:tcW w:w="976" w:type="dxa"/>
            <w:tcBorders>
              <w:top w:val="nil"/>
              <w:left w:val="thinThickThinSmallGap" w:sz="24" w:space="0" w:color="auto"/>
              <w:bottom w:val="nil"/>
            </w:tcBorders>
            <w:shd w:val="clear" w:color="auto" w:fill="auto"/>
          </w:tcPr>
          <w:p w14:paraId="2D518CC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C9209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9722D5B" w14:textId="77777777" w:rsidR="00691E35" w:rsidRDefault="00691E35" w:rsidP="009718A3">
            <w:r w:rsidRPr="00160278">
              <w:t>C1-242471</w:t>
            </w:r>
          </w:p>
        </w:tc>
        <w:tc>
          <w:tcPr>
            <w:tcW w:w="4191" w:type="dxa"/>
            <w:gridSpan w:val="3"/>
            <w:tcBorders>
              <w:top w:val="single" w:sz="4" w:space="0" w:color="auto"/>
              <w:bottom w:val="single" w:sz="4" w:space="0" w:color="auto"/>
            </w:tcBorders>
            <w:shd w:val="clear" w:color="auto" w:fill="00FF00"/>
          </w:tcPr>
          <w:p w14:paraId="2C430302" w14:textId="77777777" w:rsidR="00691E35" w:rsidRDefault="00691E35" w:rsidP="009718A3">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21D71C7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6B2E82"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41D0D" w14:textId="77777777" w:rsidR="00691E35" w:rsidRDefault="00691E35" w:rsidP="009718A3">
            <w:pPr>
              <w:rPr>
                <w:rFonts w:eastAsia="Batang" w:cs="Arial"/>
                <w:lang w:eastAsia="ko-KR"/>
              </w:rPr>
            </w:pPr>
            <w:r>
              <w:rPr>
                <w:rFonts w:eastAsia="Batang" w:cs="Arial"/>
                <w:lang w:eastAsia="ko-KR"/>
              </w:rPr>
              <w:t>Agreed</w:t>
            </w:r>
          </w:p>
          <w:p w14:paraId="003B3DD0" w14:textId="77777777" w:rsidR="00691E35" w:rsidRDefault="00691E35" w:rsidP="009718A3">
            <w:pPr>
              <w:rPr>
                <w:rFonts w:eastAsia="Batang" w:cs="Arial"/>
                <w:lang w:eastAsia="ko-KR"/>
              </w:rPr>
            </w:pPr>
          </w:p>
        </w:tc>
      </w:tr>
      <w:tr w:rsidR="00691E35" w:rsidRPr="00D95972" w14:paraId="51804C48" w14:textId="77777777" w:rsidTr="009718A3">
        <w:tc>
          <w:tcPr>
            <w:tcW w:w="976" w:type="dxa"/>
            <w:tcBorders>
              <w:top w:val="nil"/>
              <w:left w:val="thinThickThinSmallGap" w:sz="24" w:space="0" w:color="auto"/>
              <w:bottom w:val="nil"/>
            </w:tcBorders>
            <w:shd w:val="clear" w:color="auto" w:fill="auto"/>
          </w:tcPr>
          <w:p w14:paraId="6BD4EB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F25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2F5088" w14:textId="77777777" w:rsidR="00691E35" w:rsidRDefault="00691E35" w:rsidP="009718A3">
            <w:r w:rsidRPr="00160278">
              <w:t>C1-242492</w:t>
            </w:r>
          </w:p>
        </w:tc>
        <w:tc>
          <w:tcPr>
            <w:tcW w:w="4191" w:type="dxa"/>
            <w:gridSpan w:val="3"/>
            <w:tcBorders>
              <w:top w:val="single" w:sz="4" w:space="0" w:color="auto"/>
              <w:bottom w:val="single" w:sz="4" w:space="0" w:color="auto"/>
            </w:tcBorders>
            <w:shd w:val="clear" w:color="auto" w:fill="00FF00"/>
          </w:tcPr>
          <w:p w14:paraId="6D315CDA" w14:textId="77777777" w:rsidR="00691E35" w:rsidRDefault="00691E35" w:rsidP="009718A3">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19C40352"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FC01877"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773F22" w14:textId="77777777" w:rsidR="00691E35" w:rsidRDefault="00691E35" w:rsidP="009718A3">
            <w:pPr>
              <w:rPr>
                <w:rFonts w:eastAsia="Batang" w:cs="Arial"/>
                <w:lang w:eastAsia="ko-KR"/>
              </w:rPr>
            </w:pPr>
            <w:r>
              <w:rPr>
                <w:rFonts w:eastAsia="Batang" w:cs="Arial"/>
                <w:lang w:eastAsia="ko-KR"/>
              </w:rPr>
              <w:t>Agreed</w:t>
            </w:r>
          </w:p>
          <w:p w14:paraId="14BDD425" w14:textId="77777777" w:rsidR="00691E35" w:rsidRDefault="00691E35" w:rsidP="009718A3">
            <w:pPr>
              <w:rPr>
                <w:rFonts w:eastAsia="Batang" w:cs="Arial"/>
                <w:lang w:eastAsia="ko-KR"/>
              </w:rPr>
            </w:pPr>
          </w:p>
        </w:tc>
      </w:tr>
      <w:tr w:rsidR="00691E35" w:rsidRPr="00D95972" w14:paraId="0A98D926" w14:textId="77777777" w:rsidTr="009718A3">
        <w:tc>
          <w:tcPr>
            <w:tcW w:w="976" w:type="dxa"/>
            <w:tcBorders>
              <w:top w:val="nil"/>
              <w:left w:val="thinThickThinSmallGap" w:sz="24" w:space="0" w:color="auto"/>
              <w:bottom w:val="nil"/>
            </w:tcBorders>
            <w:shd w:val="clear" w:color="auto" w:fill="auto"/>
          </w:tcPr>
          <w:p w14:paraId="41FB52E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A74AB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EA4B89" w14:textId="77777777" w:rsidR="00691E35" w:rsidRDefault="00691E35" w:rsidP="009718A3">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5C60A6AD" w14:textId="77777777" w:rsidR="00691E35" w:rsidRDefault="00691E35" w:rsidP="009718A3">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02E727D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8F15480"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439F12" w14:textId="77777777" w:rsidR="00691E35" w:rsidRDefault="00691E35" w:rsidP="009718A3">
            <w:pPr>
              <w:rPr>
                <w:rFonts w:eastAsia="Batang" w:cs="Arial"/>
                <w:lang w:eastAsia="ko-KR"/>
              </w:rPr>
            </w:pPr>
            <w:r>
              <w:rPr>
                <w:rFonts w:eastAsia="Batang" w:cs="Arial"/>
                <w:lang w:eastAsia="ko-KR"/>
              </w:rPr>
              <w:t>Agreed</w:t>
            </w:r>
          </w:p>
          <w:p w14:paraId="063A6DF4" w14:textId="77777777" w:rsidR="00691E35" w:rsidRDefault="00691E35" w:rsidP="009718A3">
            <w:pPr>
              <w:rPr>
                <w:rFonts w:eastAsia="Batang" w:cs="Arial"/>
                <w:lang w:eastAsia="ko-KR"/>
              </w:rPr>
            </w:pPr>
          </w:p>
        </w:tc>
      </w:tr>
      <w:tr w:rsidR="00691E35" w:rsidRPr="00D95972" w14:paraId="46E2C611" w14:textId="77777777" w:rsidTr="009718A3">
        <w:tc>
          <w:tcPr>
            <w:tcW w:w="976" w:type="dxa"/>
            <w:tcBorders>
              <w:top w:val="nil"/>
              <w:left w:val="thinThickThinSmallGap" w:sz="24" w:space="0" w:color="auto"/>
              <w:bottom w:val="nil"/>
            </w:tcBorders>
            <w:shd w:val="clear" w:color="auto" w:fill="auto"/>
          </w:tcPr>
          <w:p w14:paraId="24CF406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DE763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D66270" w14:textId="77777777" w:rsidR="00691E35" w:rsidRDefault="00691E35" w:rsidP="009718A3">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6B8B4FA2" w14:textId="77777777" w:rsidR="00691E35" w:rsidRDefault="00691E35" w:rsidP="009718A3">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5A7AD7E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5B8F7CE"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077999" w14:textId="77777777" w:rsidR="00691E35" w:rsidRDefault="00691E35" w:rsidP="009718A3">
            <w:pPr>
              <w:rPr>
                <w:rFonts w:eastAsia="Batang" w:cs="Arial"/>
                <w:lang w:eastAsia="ko-KR"/>
              </w:rPr>
            </w:pPr>
            <w:r>
              <w:rPr>
                <w:rFonts w:eastAsia="Batang" w:cs="Arial"/>
                <w:lang w:eastAsia="ko-KR"/>
              </w:rPr>
              <w:t>Agreed</w:t>
            </w:r>
          </w:p>
          <w:p w14:paraId="7DD09B4D" w14:textId="77777777" w:rsidR="00691E35" w:rsidRDefault="00691E35" w:rsidP="009718A3">
            <w:pPr>
              <w:rPr>
                <w:rFonts w:eastAsia="Batang" w:cs="Arial"/>
                <w:lang w:eastAsia="ko-KR"/>
              </w:rPr>
            </w:pPr>
          </w:p>
        </w:tc>
      </w:tr>
      <w:tr w:rsidR="00691E35" w:rsidRPr="00D95972" w14:paraId="0150F661" w14:textId="77777777" w:rsidTr="009718A3">
        <w:tc>
          <w:tcPr>
            <w:tcW w:w="976" w:type="dxa"/>
            <w:tcBorders>
              <w:top w:val="nil"/>
              <w:left w:val="thinThickThinSmallGap" w:sz="24" w:space="0" w:color="auto"/>
              <w:bottom w:val="nil"/>
            </w:tcBorders>
            <w:shd w:val="clear" w:color="auto" w:fill="auto"/>
          </w:tcPr>
          <w:p w14:paraId="04D5660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B6D0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559BDC6" w14:textId="77777777" w:rsidR="00691E35" w:rsidRDefault="00691E35" w:rsidP="009718A3">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1ED23058" w14:textId="77777777" w:rsidR="00691E35" w:rsidRDefault="00691E35" w:rsidP="009718A3">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0956A87"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F246640"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3A1B5" w14:textId="77777777" w:rsidR="00691E35" w:rsidRDefault="00691E35" w:rsidP="009718A3">
            <w:pPr>
              <w:rPr>
                <w:rFonts w:eastAsia="Batang" w:cs="Arial"/>
                <w:lang w:eastAsia="ko-KR"/>
              </w:rPr>
            </w:pPr>
            <w:r>
              <w:rPr>
                <w:rFonts w:eastAsia="Batang" w:cs="Arial"/>
                <w:lang w:eastAsia="ko-KR"/>
              </w:rPr>
              <w:t>Agreed</w:t>
            </w:r>
          </w:p>
          <w:p w14:paraId="190F76E5" w14:textId="77777777" w:rsidR="00691E35" w:rsidRDefault="00691E35" w:rsidP="009718A3">
            <w:pPr>
              <w:rPr>
                <w:rFonts w:eastAsia="Batang" w:cs="Arial"/>
                <w:lang w:eastAsia="ko-KR"/>
              </w:rPr>
            </w:pPr>
          </w:p>
        </w:tc>
      </w:tr>
      <w:tr w:rsidR="00691E35" w:rsidRPr="00D95972" w14:paraId="71C1D44F" w14:textId="77777777" w:rsidTr="009718A3">
        <w:tc>
          <w:tcPr>
            <w:tcW w:w="976" w:type="dxa"/>
            <w:tcBorders>
              <w:top w:val="nil"/>
              <w:left w:val="thinThickThinSmallGap" w:sz="24" w:space="0" w:color="auto"/>
              <w:bottom w:val="nil"/>
            </w:tcBorders>
            <w:shd w:val="clear" w:color="auto" w:fill="auto"/>
          </w:tcPr>
          <w:p w14:paraId="1A0889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49A8D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82EB1C5" w14:textId="77777777" w:rsidR="00691E35" w:rsidRDefault="00691E35" w:rsidP="009718A3">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4266A789" w14:textId="77777777" w:rsidR="00691E35" w:rsidRDefault="00691E35" w:rsidP="009718A3">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77360BD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F71CFA2"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377C73" w14:textId="77777777" w:rsidR="00691E35" w:rsidRDefault="00691E35" w:rsidP="009718A3">
            <w:pPr>
              <w:rPr>
                <w:rFonts w:eastAsia="Batang" w:cs="Arial"/>
                <w:lang w:eastAsia="ko-KR"/>
              </w:rPr>
            </w:pPr>
            <w:r>
              <w:rPr>
                <w:rFonts w:eastAsia="Batang" w:cs="Arial"/>
                <w:lang w:eastAsia="ko-KR"/>
              </w:rPr>
              <w:t>Agreed</w:t>
            </w:r>
          </w:p>
          <w:p w14:paraId="77AE38B1" w14:textId="77777777" w:rsidR="00691E35" w:rsidRDefault="00691E35" w:rsidP="009718A3">
            <w:pPr>
              <w:rPr>
                <w:rFonts w:eastAsia="Batang" w:cs="Arial"/>
                <w:lang w:eastAsia="ko-KR"/>
              </w:rPr>
            </w:pPr>
          </w:p>
        </w:tc>
      </w:tr>
      <w:tr w:rsidR="00691E35" w:rsidRPr="00D95972" w14:paraId="55D783BA" w14:textId="77777777" w:rsidTr="009718A3">
        <w:tc>
          <w:tcPr>
            <w:tcW w:w="976" w:type="dxa"/>
            <w:tcBorders>
              <w:top w:val="nil"/>
              <w:left w:val="thinThickThinSmallGap" w:sz="24" w:space="0" w:color="auto"/>
              <w:bottom w:val="nil"/>
            </w:tcBorders>
            <w:shd w:val="clear" w:color="auto" w:fill="auto"/>
          </w:tcPr>
          <w:p w14:paraId="33FADE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A2B1B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2DD0A4F" w14:textId="77777777" w:rsidR="00691E35" w:rsidRDefault="00691E35" w:rsidP="009718A3">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14E12CED" w14:textId="77777777" w:rsidR="00691E35" w:rsidRDefault="00691E35" w:rsidP="009718A3">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1D854AB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D90981D"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286282" w14:textId="77777777" w:rsidR="00691E35" w:rsidRDefault="00691E35" w:rsidP="009718A3">
            <w:pPr>
              <w:rPr>
                <w:rFonts w:eastAsia="Batang" w:cs="Arial"/>
                <w:lang w:eastAsia="ko-KR"/>
              </w:rPr>
            </w:pPr>
            <w:r>
              <w:rPr>
                <w:rFonts w:eastAsia="Batang" w:cs="Arial"/>
                <w:lang w:eastAsia="ko-KR"/>
              </w:rPr>
              <w:t>Agreed</w:t>
            </w:r>
          </w:p>
          <w:p w14:paraId="5B57E420" w14:textId="77777777" w:rsidR="00691E35" w:rsidRDefault="00691E35" w:rsidP="009718A3">
            <w:pPr>
              <w:rPr>
                <w:rFonts w:eastAsia="Batang" w:cs="Arial"/>
                <w:lang w:eastAsia="ko-KR"/>
              </w:rPr>
            </w:pPr>
          </w:p>
        </w:tc>
      </w:tr>
      <w:tr w:rsidR="00691E35" w:rsidRPr="00D95972" w14:paraId="097398C9" w14:textId="77777777" w:rsidTr="009718A3">
        <w:tc>
          <w:tcPr>
            <w:tcW w:w="976" w:type="dxa"/>
            <w:tcBorders>
              <w:top w:val="nil"/>
              <w:left w:val="thinThickThinSmallGap" w:sz="24" w:space="0" w:color="auto"/>
              <w:bottom w:val="nil"/>
            </w:tcBorders>
            <w:shd w:val="clear" w:color="auto" w:fill="auto"/>
          </w:tcPr>
          <w:p w14:paraId="47E56A2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2771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337EB4" w14:textId="77777777" w:rsidR="00691E35" w:rsidRDefault="00691E35" w:rsidP="009718A3">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05909B68" w14:textId="77777777" w:rsidR="00691E35" w:rsidRDefault="00691E35" w:rsidP="009718A3">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17A69A5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7C6A06"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67A2" w14:textId="77777777" w:rsidR="00691E35" w:rsidRDefault="00691E35" w:rsidP="009718A3">
            <w:pPr>
              <w:rPr>
                <w:rFonts w:eastAsia="Batang" w:cs="Arial"/>
                <w:lang w:eastAsia="ko-KR"/>
              </w:rPr>
            </w:pPr>
            <w:r>
              <w:rPr>
                <w:rFonts w:eastAsia="Batang" w:cs="Arial"/>
                <w:lang w:eastAsia="ko-KR"/>
              </w:rPr>
              <w:t>Agreed</w:t>
            </w:r>
          </w:p>
          <w:p w14:paraId="66208AA4" w14:textId="77777777" w:rsidR="00691E35" w:rsidRDefault="00691E35" w:rsidP="009718A3">
            <w:pPr>
              <w:rPr>
                <w:rFonts w:eastAsia="Batang" w:cs="Arial"/>
                <w:lang w:eastAsia="ko-KR"/>
              </w:rPr>
            </w:pPr>
          </w:p>
        </w:tc>
      </w:tr>
      <w:tr w:rsidR="00691E35" w:rsidRPr="00D95972" w14:paraId="59076B85" w14:textId="77777777" w:rsidTr="009718A3">
        <w:tc>
          <w:tcPr>
            <w:tcW w:w="976" w:type="dxa"/>
            <w:tcBorders>
              <w:top w:val="nil"/>
              <w:left w:val="thinThickThinSmallGap" w:sz="24" w:space="0" w:color="auto"/>
              <w:bottom w:val="nil"/>
            </w:tcBorders>
            <w:shd w:val="clear" w:color="auto" w:fill="auto"/>
          </w:tcPr>
          <w:p w14:paraId="32B91D6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A8DB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2EECA0A" w14:textId="77777777" w:rsidR="00691E35" w:rsidRDefault="00691E35" w:rsidP="009718A3">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3DC99B2E" w14:textId="77777777" w:rsidR="00691E35" w:rsidRDefault="00691E35" w:rsidP="009718A3">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7A53115E"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FCE454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456215" w14:textId="77777777" w:rsidR="00691E35" w:rsidRDefault="00691E35" w:rsidP="009718A3">
            <w:pPr>
              <w:rPr>
                <w:rFonts w:eastAsia="Batang" w:cs="Arial"/>
                <w:lang w:eastAsia="ko-KR"/>
              </w:rPr>
            </w:pPr>
            <w:r>
              <w:rPr>
                <w:rFonts w:eastAsia="Batang" w:cs="Arial"/>
                <w:lang w:eastAsia="ko-KR"/>
              </w:rPr>
              <w:t>Agreed</w:t>
            </w:r>
          </w:p>
          <w:p w14:paraId="0BD08192" w14:textId="77777777" w:rsidR="00691E35" w:rsidRDefault="00691E35" w:rsidP="009718A3">
            <w:pPr>
              <w:rPr>
                <w:rFonts w:eastAsia="Batang" w:cs="Arial"/>
                <w:lang w:eastAsia="ko-KR"/>
              </w:rPr>
            </w:pPr>
          </w:p>
        </w:tc>
      </w:tr>
      <w:tr w:rsidR="00691E35" w:rsidRPr="00D95972" w14:paraId="73C5557C" w14:textId="77777777" w:rsidTr="009718A3">
        <w:tc>
          <w:tcPr>
            <w:tcW w:w="976" w:type="dxa"/>
            <w:tcBorders>
              <w:top w:val="nil"/>
              <w:left w:val="thinThickThinSmallGap" w:sz="24" w:space="0" w:color="auto"/>
              <w:bottom w:val="nil"/>
            </w:tcBorders>
            <w:shd w:val="clear" w:color="auto" w:fill="auto"/>
          </w:tcPr>
          <w:p w14:paraId="0CB4B0F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F60A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BF482F6" w14:textId="77777777" w:rsidR="00691E35" w:rsidRDefault="00691E35" w:rsidP="009718A3"/>
          <w:p w14:paraId="0E50C9F2" w14:textId="77777777" w:rsidR="00691E35" w:rsidRDefault="00691E35" w:rsidP="009718A3">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4C6013B1" w14:textId="77777777" w:rsidR="00691E35" w:rsidRDefault="00691E35" w:rsidP="009718A3">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1CE051C8"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AE2F62"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5CB89E" w14:textId="77777777" w:rsidR="00691E35" w:rsidRDefault="00691E35" w:rsidP="009718A3">
            <w:pPr>
              <w:rPr>
                <w:rFonts w:eastAsia="Batang" w:cs="Arial"/>
                <w:lang w:eastAsia="ko-KR"/>
              </w:rPr>
            </w:pPr>
            <w:r>
              <w:rPr>
                <w:rFonts w:eastAsia="Batang" w:cs="Arial"/>
                <w:lang w:eastAsia="ko-KR"/>
              </w:rPr>
              <w:t>Agreed</w:t>
            </w:r>
          </w:p>
          <w:p w14:paraId="45233C19" w14:textId="77777777" w:rsidR="00691E35" w:rsidRDefault="00691E35" w:rsidP="009718A3">
            <w:pPr>
              <w:rPr>
                <w:rFonts w:eastAsia="Batang" w:cs="Arial"/>
                <w:lang w:eastAsia="ko-KR"/>
              </w:rPr>
            </w:pPr>
          </w:p>
        </w:tc>
      </w:tr>
      <w:tr w:rsidR="00691E35" w:rsidRPr="00D95972" w14:paraId="104E1F4B" w14:textId="77777777" w:rsidTr="009718A3">
        <w:tc>
          <w:tcPr>
            <w:tcW w:w="976" w:type="dxa"/>
            <w:tcBorders>
              <w:top w:val="nil"/>
              <w:left w:val="thinThickThinSmallGap" w:sz="24" w:space="0" w:color="auto"/>
              <w:bottom w:val="nil"/>
            </w:tcBorders>
            <w:shd w:val="clear" w:color="auto" w:fill="auto"/>
          </w:tcPr>
          <w:p w14:paraId="746D5E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BDD0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6FC0A83" w14:textId="77777777" w:rsidR="00691E35" w:rsidRDefault="0039795B" w:rsidP="009718A3">
            <w:hyperlink r:id="rId130" w:history="1">
              <w:r w:rsidR="00691E35">
                <w:rPr>
                  <w:rStyle w:val="Hyperlink"/>
                </w:rPr>
                <w:t>C1-243137</w:t>
              </w:r>
            </w:hyperlink>
          </w:p>
        </w:tc>
        <w:tc>
          <w:tcPr>
            <w:tcW w:w="4191" w:type="dxa"/>
            <w:gridSpan w:val="3"/>
            <w:tcBorders>
              <w:top w:val="single" w:sz="4" w:space="0" w:color="auto"/>
              <w:bottom w:val="single" w:sz="4" w:space="0" w:color="auto"/>
            </w:tcBorders>
            <w:shd w:val="clear" w:color="auto" w:fill="FFFF00"/>
          </w:tcPr>
          <w:p w14:paraId="6E2C393A" w14:textId="77777777" w:rsidR="00691E35" w:rsidRDefault="00691E35" w:rsidP="009718A3">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319C46A7"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4F53C0"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CD9D9" w14:textId="77777777" w:rsidR="00691E35" w:rsidRDefault="00691E35" w:rsidP="009718A3">
            <w:pPr>
              <w:rPr>
                <w:rFonts w:eastAsia="Batang" w:cs="Arial"/>
                <w:lang w:eastAsia="ko-KR"/>
              </w:rPr>
            </w:pPr>
          </w:p>
        </w:tc>
      </w:tr>
      <w:tr w:rsidR="00691E35" w:rsidRPr="00D95972" w14:paraId="12EA3A97" w14:textId="77777777" w:rsidTr="009718A3">
        <w:tc>
          <w:tcPr>
            <w:tcW w:w="976" w:type="dxa"/>
            <w:tcBorders>
              <w:top w:val="nil"/>
              <w:left w:val="thinThickThinSmallGap" w:sz="24" w:space="0" w:color="auto"/>
              <w:bottom w:val="nil"/>
            </w:tcBorders>
            <w:shd w:val="clear" w:color="auto" w:fill="auto"/>
          </w:tcPr>
          <w:p w14:paraId="201342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E498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5C166CE" w14:textId="77777777" w:rsidR="00691E35" w:rsidRDefault="0039795B" w:rsidP="009718A3">
            <w:hyperlink r:id="rId131" w:history="1">
              <w:r w:rsidR="00691E35">
                <w:rPr>
                  <w:rStyle w:val="Hyperlink"/>
                </w:rPr>
                <w:t>C1-243257</w:t>
              </w:r>
            </w:hyperlink>
          </w:p>
        </w:tc>
        <w:tc>
          <w:tcPr>
            <w:tcW w:w="4191" w:type="dxa"/>
            <w:gridSpan w:val="3"/>
            <w:tcBorders>
              <w:top w:val="single" w:sz="4" w:space="0" w:color="auto"/>
              <w:bottom w:val="single" w:sz="4" w:space="0" w:color="auto"/>
            </w:tcBorders>
            <w:shd w:val="clear" w:color="auto" w:fill="FFFF00"/>
          </w:tcPr>
          <w:p w14:paraId="4791DDC1" w14:textId="77777777" w:rsidR="00691E35" w:rsidRDefault="00691E35" w:rsidP="009718A3">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41F504B0"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FC1AA07"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4C36E" w14:textId="77777777" w:rsidR="00691E35" w:rsidRDefault="00691E35" w:rsidP="009718A3">
            <w:pPr>
              <w:rPr>
                <w:rFonts w:eastAsia="Batang" w:cs="Arial"/>
                <w:lang w:eastAsia="ko-KR"/>
              </w:rPr>
            </w:pPr>
          </w:p>
        </w:tc>
      </w:tr>
      <w:tr w:rsidR="00691E35" w:rsidRPr="00D95972" w14:paraId="1D37C113" w14:textId="77777777" w:rsidTr="009718A3">
        <w:tc>
          <w:tcPr>
            <w:tcW w:w="976" w:type="dxa"/>
            <w:tcBorders>
              <w:top w:val="nil"/>
              <w:left w:val="thinThickThinSmallGap" w:sz="24" w:space="0" w:color="auto"/>
              <w:bottom w:val="nil"/>
            </w:tcBorders>
            <w:shd w:val="clear" w:color="auto" w:fill="auto"/>
          </w:tcPr>
          <w:p w14:paraId="3ED66E6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570E9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DD752CD" w14:textId="77777777" w:rsidR="00691E35" w:rsidRDefault="0039795B" w:rsidP="009718A3">
            <w:hyperlink r:id="rId132" w:history="1">
              <w:r w:rsidR="00691E35">
                <w:rPr>
                  <w:rStyle w:val="Hyperlink"/>
                </w:rPr>
                <w:t>C1-243271</w:t>
              </w:r>
            </w:hyperlink>
          </w:p>
        </w:tc>
        <w:tc>
          <w:tcPr>
            <w:tcW w:w="4191" w:type="dxa"/>
            <w:gridSpan w:val="3"/>
            <w:tcBorders>
              <w:top w:val="single" w:sz="4" w:space="0" w:color="auto"/>
              <w:bottom w:val="single" w:sz="4" w:space="0" w:color="auto"/>
            </w:tcBorders>
            <w:shd w:val="clear" w:color="auto" w:fill="FFFF00"/>
          </w:tcPr>
          <w:p w14:paraId="48907929" w14:textId="77777777" w:rsidR="00691E35" w:rsidRDefault="00691E35" w:rsidP="009718A3">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00"/>
          </w:tcPr>
          <w:p w14:paraId="6984E8F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E95798"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2273A" w14:textId="77777777" w:rsidR="00691E35" w:rsidRDefault="00691E35" w:rsidP="009718A3">
            <w:pPr>
              <w:rPr>
                <w:rFonts w:eastAsia="Batang" w:cs="Arial"/>
                <w:lang w:eastAsia="ko-KR"/>
              </w:rPr>
            </w:pPr>
          </w:p>
        </w:tc>
      </w:tr>
      <w:tr w:rsidR="00691E35" w:rsidRPr="00D95972" w14:paraId="037009A7" w14:textId="77777777" w:rsidTr="009718A3">
        <w:tc>
          <w:tcPr>
            <w:tcW w:w="976" w:type="dxa"/>
            <w:tcBorders>
              <w:top w:val="nil"/>
              <w:left w:val="thinThickThinSmallGap" w:sz="24" w:space="0" w:color="auto"/>
              <w:bottom w:val="nil"/>
            </w:tcBorders>
            <w:shd w:val="clear" w:color="auto" w:fill="auto"/>
          </w:tcPr>
          <w:p w14:paraId="7EF6CA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B2078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4D77F84" w14:textId="77777777" w:rsidR="00691E35" w:rsidRDefault="0039795B" w:rsidP="009718A3">
            <w:hyperlink r:id="rId133" w:history="1">
              <w:r w:rsidR="00691E35">
                <w:rPr>
                  <w:rStyle w:val="Hyperlink"/>
                </w:rPr>
                <w:t>C1-243274</w:t>
              </w:r>
            </w:hyperlink>
          </w:p>
        </w:tc>
        <w:tc>
          <w:tcPr>
            <w:tcW w:w="4191" w:type="dxa"/>
            <w:gridSpan w:val="3"/>
            <w:tcBorders>
              <w:top w:val="single" w:sz="4" w:space="0" w:color="auto"/>
              <w:bottom w:val="single" w:sz="4" w:space="0" w:color="auto"/>
            </w:tcBorders>
            <w:shd w:val="clear" w:color="auto" w:fill="FFFF00"/>
          </w:tcPr>
          <w:p w14:paraId="4A43AAA4" w14:textId="77777777" w:rsidR="00691E35" w:rsidRDefault="00691E35" w:rsidP="009718A3">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00"/>
          </w:tcPr>
          <w:p w14:paraId="20F63E8E"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1CA936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654CC" w14:textId="77777777" w:rsidR="00691E35" w:rsidRDefault="00691E35" w:rsidP="009718A3">
            <w:pPr>
              <w:rPr>
                <w:rFonts w:eastAsia="Batang" w:cs="Arial"/>
                <w:lang w:eastAsia="ko-KR"/>
              </w:rPr>
            </w:pPr>
          </w:p>
        </w:tc>
      </w:tr>
      <w:tr w:rsidR="00691E35" w:rsidRPr="00D95972" w14:paraId="2DC47890" w14:textId="77777777" w:rsidTr="009718A3">
        <w:tc>
          <w:tcPr>
            <w:tcW w:w="976" w:type="dxa"/>
            <w:tcBorders>
              <w:top w:val="nil"/>
              <w:left w:val="thinThickThinSmallGap" w:sz="24" w:space="0" w:color="auto"/>
              <w:bottom w:val="nil"/>
            </w:tcBorders>
            <w:shd w:val="clear" w:color="auto" w:fill="auto"/>
          </w:tcPr>
          <w:p w14:paraId="7C2F02B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88F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BE80CD3" w14:textId="77777777" w:rsidR="00691E35" w:rsidRDefault="0039795B" w:rsidP="009718A3">
            <w:hyperlink r:id="rId134" w:history="1">
              <w:r w:rsidR="00691E35">
                <w:rPr>
                  <w:rStyle w:val="Hyperlink"/>
                </w:rPr>
                <w:t>C1-243276</w:t>
              </w:r>
            </w:hyperlink>
          </w:p>
        </w:tc>
        <w:tc>
          <w:tcPr>
            <w:tcW w:w="4191" w:type="dxa"/>
            <w:gridSpan w:val="3"/>
            <w:tcBorders>
              <w:top w:val="single" w:sz="4" w:space="0" w:color="auto"/>
              <w:bottom w:val="single" w:sz="4" w:space="0" w:color="auto"/>
            </w:tcBorders>
            <w:shd w:val="clear" w:color="auto" w:fill="FFFF00"/>
          </w:tcPr>
          <w:p w14:paraId="2040E8CD" w14:textId="77777777" w:rsidR="00691E35" w:rsidRDefault="00691E35" w:rsidP="009718A3">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00"/>
          </w:tcPr>
          <w:p w14:paraId="752FB46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28822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6B903" w14:textId="77777777" w:rsidR="00691E35" w:rsidRDefault="00691E35" w:rsidP="009718A3">
            <w:pPr>
              <w:rPr>
                <w:rFonts w:eastAsia="Batang" w:cs="Arial"/>
                <w:lang w:eastAsia="ko-KR"/>
              </w:rPr>
            </w:pPr>
          </w:p>
        </w:tc>
      </w:tr>
      <w:tr w:rsidR="00691E35" w:rsidRPr="00D95972" w14:paraId="1CA31661" w14:textId="77777777" w:rsidTr="009718A3">
        <w:tc>
          <w:tcPr>
            <w:tcW w:w="976" w:type="dxa"/>
            <w:tcBorders>
              <w:top w:val="nil"/>
              <w:left w:val="thinThickThinSmallGap" w:sz="24" w:space="0" w:color="auto"/>
              <w:bottom w:val="nil"/>
            </w:tcBorders>
            <w:shd w:val="clear" w:color="auto" w:fill="auto"/>
          </w:tcPr>
          <w:p w14:paraId="655209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73B926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36C8BE7" w14:textId="77777777" w:rsidR="00691E35" w:rsidRDefault="0039795B" w:rsidP="009718A3">
            <w:hyperlink r:id="rId135" w:history="1">
              <w:r w:rsidR="00691E35">
                <w:rPr>
                  <w:rStyle w:val="Hyperlink"/>
                </w:rPr>
                <w:t>C1-243279</w:t>
              </w:r>
            </w:hyperlink>
          </w:p>
        </w:tc>
        <w:tc>
          <w:tcPr>
            <w:tcW w:w="4191" w:type="dxa"/>
            <w:gridSpan w:val="3"/>
            <w:tcBorders>
              <w:top w:val="single" w:sz="4" w:space="0" w:color="auto"/>
              <w:bottom w:val="single" w:sz="4" w:space="0" w:color="auto"/>
            </w:tcBorders>
            <w:shd w:val="clear" w:color="auto" w:fill="FFFF00"/>
          </w:tcPr>
          <w:p w14:paraId="563FFAE1" w14:textId="77777777" w:rsidR="00691E35" w:rsidRDefault="00691E35" w:rsidP="009718A3">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00"/>
          </w:tcPr>
          <w:p w14:paraId="6F885B08"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19452E"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FD88B" w14:textId="77777777" w:rsidR="00691E35" w:rsidRDefault="00691E35" w:rsidP="009718A3">
            <w:pPr>
              <w:rPr>
                <w:rFonts w:eastAsia="Batang" w:cs="Arial"/>
                <w:lang w:eastAsia="ko-KR"/>
              </w:rPr>
            </w:pPr>
          </w:p>
        </w:tc>
      </w:tr>
      <w:tr w:rsidR="00691E35" w:rsidRPr="00D95972" w14:paraId="11993D93" w14:textId="77777777" w:rsidTr="009718A3">
        <w:tc>
          <w:tcPr>
            <w:tcW w:w="976" w:type="dxa"/>
            <w:tcBorders>
              <w:top w:val="nil"/>
              <w:left w:val="thinThickThinSmallGap" w:sz="24" w:space="0" w:color="auto"/>
              <w:bottom w:val="nil"/>
            </w:tcBorders>
            <w:shd w:val="clear" w:color="auto" w:fill="auto"/>
          </w:tcPr>
          <w:p w14:paraId="379E3E7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CF09B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DB37017" w14:textId="77777777" w:rsidR="00691E35" w:rsidRDefault="0039795B" w:rsidP="009718A3">
            <w:hyperlink r:id="rId136" w:history="1">
              <w:r w:rsidR="00691E35">
                <w:rPr>
                  <w:rStyle w:val="Hyperlink"/>
                </w:rPr>
                <w:t>C1-243280</w:t>
              </w:r>
            </w:hyperlink>
          </w:p>
        </w:tc>
        <w:tc>
          <w:tcPr>
            <w:tcW w:w="4191" w:type="dxa"/>
            <w:gridSpan w:val="3"/>
            <w:tcBorders>
              <w:top w:val="single" w:sz="4" w:space="0" w:color="auto"/>
              <w:bottom w:val="single" w:sz="4" w:space="0" w:color="auto"/>
            </w:tcBorders>
            <w:shd w:val="clear" w:color="auto" w:fill="FFFF00"/>
          </w:tcPr>
          <w:p w14:paraId="27E00351" w14:textId="77777777" w:rsidR="00691E35" w:rsidRDefault="00691E35" w:rsidP="009718A3">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7EBEF8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51C5BF"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BFBD8" w14:textId="77777777" w:rsidR="00691E35" w:rsidRDefault="00691E35" w:rsidP="009718A3">
            <w:pPr>
              <w:rPr>
                <w:rFonts w:eastAsia="Batang" w:cs="Arial"/>
                <w:lang w:eastAsia="ko-KR"/>
              </w:rPr>
            </w:pPr>
          </w:p>
        </w:tc>
      </w:tr>
      <w:tr w:rsidR="00691E35" w:rsidRPr="00D95972" w14:paraId="680667B7" w14:textId="77777777" w:rsidTr="009718A3">
        <w:tc>
          <w:tcPr>
            <w:tcW w:w="976" w:type="dxa"/>
            <w:tcBorders>
              <w:top w:val="nil"/>
              <w:left w:val="thinThickThinSmallGap" w:sz="24" w:space="0" w:color="auto"/>
              <w:bottom w:val="nil"/>
            </w:tcBorders>
            <w:shd w:val="clear" w:color="auto" w:fill="auto"/>
          </w:tcPr>
          <w:p w14:paraId="3EDBFB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4897C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3F47734" w14:textId="77777777" w:rsidR="00691E35" w:rsidRDefault="0039795B" w:rsidP="009718A3">
            <w:hyperlink r:id="rId137" w:history="1">
              <w:r w:rsidR="00691E35">
                <w:rPr>
                  <w:rStyle w:val="Hyperlink"/>
                </w:rPr>
                <w:t>C1-243284</w:t>
              </w:r>
            </w:hyperlink>
          </w:p>
        </w:tc>
        <w:tc>
          <w:tcPr>
            <w:tcW w:w="4191" w:type="dxa"/>
            <w:gridSpan w:val="3"/>
            <w:tcBorders>
              <w:top w:val="single" w:sz="4" w:space="0" w:color="auto"/>
              <w:bottom w:val="single" w:sz="4" w:space="0" w:color="auto"/>
            </w:tcBorders>
            <w:shd w:val="clear" w:color="auto" w:fill="FFFF00"/>
          </w:tcPr>
          <w:p w14:paraId="448DD6AA" w14:textId="77777777" w:rsidR="00691E35" w:rsidRDefault="00691E35" w:rsidP="009718A3">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10710A42"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BA338ED"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BC9B8" w14:textId="77777777" w:rsidR="00691E35" w:rsidRDefault="00691E35" w:rsidP="009718A3">
            <w:pPr>
              <w:rPr>
                <w:rFonts w:eastAsia="Batang" w:cs="Arial"/>
                <w:lang w:eastAsia="ko-KR"/>
              </w:rPr>
            </w:pPr>
          </w:p>
        </w:tc>
      </w:tr>
      <w:tr w:rsidR="00691E35" w:rsidRPr="00D95972" w14:paraId="5897885F" w14:textId="77777777" w:rsidTr="009718A3">
        <w:tc>
          <w:tcPr>
            <w:tcW w:w="976" w:type="dxa"/>
            <w:tcBorders>
              <w:top w:val="nil"/>
              <w:left w:val="thinThickThinSmallGap" w:sz="24" w:space="0" w:color="auto"/>
              <w:bottom w:val="nil"/>
            </w:tcBorders>
            <w:shd w:val="clear" w:color="auto" w:fill="auto"/>
          </w:tcPr>
          <w:p w14:paraId="58C5C97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CDFE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7B5810E" w14:textId="77777777" w:rsidR="00691E35" w:rsidRDefault="0039795B" w:rsidP="009718A3">
            <w:hyperlink r:id="rId138" w:history="1">
              <w:r w:rsidR="00691E35">
                <w:rPr>
                  <w:rStyle w:val="Hyperlink"/>
                </w:rPr>
                <w:t>C1-243285</w:t>
              </w:r>
            </w:hyperlink>
          </w:p>
        </w:tc>
        <w:tc>
          <w:tcPr>
            <w:tcW w:w="4191" w:type="dxa"/>
            <w:gridSpan w:val="3"/>
            <w:tcBorders>
              <w:top w:val="single" w:sz="4" w:space="0" w:color="auto"/>
              <w:bottom w:val="single" w:sz="4" w:space="0" w:color="auto"/>
            </w:tcBorders>
            <w:shd w:val="clear" w:color="auto" w:fill="FFFF00"/>
          </w:tcPr>
          <w:p w14:paraId="2924A37F" w14:textId="77777777" w:rsidR="00691E35" w:rsidRDefault="00691E35" w:rsidP="009718A3">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7DA0F57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F57DCB"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7AAFD" w14:textId="77777777" w:rsidR="00691E35" w:rsidRDefault="00691E35" w:rsidP="009718A3">
            <w:pPr>
              <w:rPr>
                <w:rFonts w:eastAsia="Batang" w:cs="Arial"/>
                <w:lang w:eastAsia="ko-KR"/>
              </w:rPr>
            </w:pPr>
          </w:p>
        </w:tc>
      </w:tr>
      <w:tr w:rsidR="00691E35" w:rsidRPr="00D95972" w14:paraId="00E9B6FE" w14:textId="77777777" w:rsidTr="009718A3">
        <w:tc>
          <w:tcPr>
            <w:tcW w:w="976" w:type="dxa"/>
            <w:tcBorders>
              <w:top w:val="nil"/>
              <w:left w:val="thinThickThinSmallGap" w:sz="24" w:space="0" w:color="auto"/>
              <w:bottom w:val="nil"/>
            </w:tcBorders>
            <w:shd w:val="clear" w:color="auto" w:fill="auto"/>
          </w:tcPr>
          <w:p w14:paraId="485783E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6BCA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24FCF73" w14:textId="77777777" w:rsidR="00691E35" w:rsidRDefault="0039795B" w:rsidP="009718A3">
            <w:hyperlink r:id="rId139" w:history="1">
              <w:r w:rsidR="00691E35">
                <w:rPr>
                  <w:rStyle w:val="Hyperlink"/>
                </w:rPr>
                <w:t>C1-243286</w:t>
              </w:r>
            </w:hyperlink>
          </w:p>
        </w:tc>
        <w:tc>
          <w:tcPr>
            <w:tcW w:w="4191" w:type="dxa"/>
            <w:gridSpan w:val="3"/>
            <w:tcBorders>
              <w:top w:val="single" w:sz="4" w:space="0" w:color="auto"/>
              <w:bottom w:val="single" w:sz="4" w:space="0" w:color="auto"/>
            </w:tcBorders>
            <w:shd w:val="clear" w:color="auto" w:fill="FFFF00"/>
          </w:tcPr>
          <w:p w14:paraId="6AD6325C" w14:textId="77777777" w:rsidR="00691E35" w:rsidRDefault="00691E35" w:rsidP="009718A3">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3656ED7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FE15D7A"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BEA56" w14:textId="77777777" w:rsidR="00691E35" w:rsidRDefault="00691E35" w:rsidP="009718A3">
            <w:pPr>
              <w:rPr>
                <w:rFonts w:eastAsia="Batang" w:cs="Arial"/>
                <w:lang w:eastAsia="ko-KR"/>
              </w:rPr>
            </w:pPr>
          </w:p>
        </w:tc>
      </w:tr>
      <w:tr w:rsidR="00691E35" w:rsidRPr="00D95972" w14:paraId="55B2D4A4" w14:textId="77777777" w:rsidTr="009718A3">
        <w:tc>
          <w:tcPr>
            <w:tcW w:w="976" w:type="dxa"/>
            <w:tcBorders>
              <w:top w:val="nil"/>
              <w:left w:val="thinThickThinSmallGap" w:sz="24" w:space="0" w:color="auto"/>
              <w:bottom w:val="nil"/>
            </w:tcBorders>
            <w:shd w:val="clear" w:color="auto" w:fill="auto"/>
          </w:tcPr>
          <w:p w14:paraId="211DE8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36469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E23949E" w14:textId="77777777" w:rsidR="00691E35" w:rsidRDefault="0039795B" w:rsidP="009718A3">
            <w:hyperlink r:id="rId140" w:history="1">
              <w:r w:rsidR="00691E35">
                <w:rPr>
                  <w:rStyle w:val="Hyperlink"/>
                </w:rPr>
                <w:t>C1-243287</w:t>
              </w:r>
            </w:hyperlink>
          </w:p>
        </w:tc>
        <w:tc>
          <w:tcPr>
            <w:tcW w:w="4191" w:type="dxa"/>
            <w:gridSpan w:val="3"/>
            <w:tcBorders>
              <w:top w:val="single" w:sz="4" w:space="0" w:color="auto"/>
              <w:bottom w:val="single" w:sz="4" w:space="0" w:color="auto"/>
            </w:tcBorders>
            <w:shd w:val="clear" w:color="auto" w:fill="FFFF00"/>
          </w:tcPr>
          <w:p w14:paraId="06092225" w14:textId="77777777" w:rsidR="00691E35" w:rsidRDefault="00691E35" w:rsidP="009718A3">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276F8BC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51C7B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88493" w14:textId="77777777" w:rsidR="00691E35" w:rsidRDefault="00691E35" w:rsidP="009718A3">
            <w:pPr>
              <w:rPr>
                <w:rFonts w:eastAsia="Batang" w:cs="Arial"/>
                <w:lang w:eastAsia="ko-KR"/>
              </w:rPr>
            </w:pPr>
          </w:p>
        </w:tc>
      </w:tr>
      <w:tr w:rsidR="00691E35" w:rsidRPr="00D95972" w14:paraId="75A5B5AF" w14:textId="77777777" w:rsidTr="009718A3">
        <w:tc>
          <w:tcPr>
            <w:tcW w:w="976" w:type="dxa"/>
            <w:tcBorders>
              <w:top w:val="nil"/>
              <w:left w:val="thinThickThinSmallGap" w:sz="24" w:space="0" w:color="auto"/>
              <w:bottom w:val="nil"/>
            </w:tcBorders>
            <w:shd w:val="clear" w:color="auto" w:fill="auto"/>
          </w:tcPr>
          <w:p w14:paraId="48947E3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BB716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8FB5430" w14:textId="77777777" w:rsidR="00691E35" w:rsidRDefault="0039795B" w:rsidP="009718A3">
            <w:hyperlink r:id="rId141" w:history="1">
              <w:r w:rsidR="00691E35">
                <w:rPr>
                  <w:rStyle w:val="Hyperlink"/>
                </w:rPr>
                <w:t>C1-243288</w:t>
              </w:r>
            </w:hyperlink>
          </w:p>
        </w:tc>
        <w:tc>
          <w:tcPr>
            <w:tcW w:w="4191" w:type="dxa"/>
            <w:gridSpan w:val="3"/>
            <w:tcBorders>
              <w:top w:val="single" w:sz="4" w:space="0" w:color="auto"/>
              <w:bottom w:val="single" w:sz="4" w:space="0" w:color="auto"/>
            </w:tcBorders>
            <w:shd w:val="clear" w:color="auto" w:fill="FFFF00"/>
          </w:tcPr>
          <w:p w14:paraId="6CD99D5C" w14:textId="77777777" w:rsidR="00691E35" w:rsidRDefault="00691E35" w:rsidP="009718A3">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7376D026"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01C3A37"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225EC" w14:textId="77777777" w:rsidR="00691E35" w:rsidRDefault="00691E35" w:rsidP="009718A3">
            <w:pPr>
              <w:rPr>
                <w:rFonts w:eastAsia="Batang" w:cs="Arial"/>
                <w:lang w:eastAsia="ko-KR"/>
              </w:rPr>
            </w:pPr>
          </w:p>
        </w:tc>
      </w:tr>
      <w:tr w:rsidR="00691E35" w:rsidRPr="00D95972" w14:paraId="72D35471" w14:textId="77777777" w:rsidTr="009718A3">
        <w:tc>
          <w:tcPr>
            <w:tcW w:w="976" w:type="dxa"/>
            <w:tcBorders>
              <w:top w:val="nil"/>
              <w:left w:val="thinThickThinSmallGap" w:sz="24" w:space="0" w:color="auto"/>
              <w:bottom w:val="nil"/>
            </w:tcBorders>
            <w:shd w:val="clear" w:color="auto" w:fill="auto"/>
          </w:tcPr>
          <w:p w14:paraId="7137EA7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29D23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47311E7" w14:textId="77777777" w:rsidR="00691E35" w:rsidRDefault="0039795B" w:rsidP="009718A3">
            <w:hyperlink r:id="rId142" w:history="1">
              <w:r w:rsidR="00691E35">
                <w:rPr>
                  <w:rStyle w:val="Hyperlink"/>
                </w:rPr>
                <w:t>C1-243290</w:t>
              </w:r>
            </w:hyperlink>
          </w:p>
        </w:tc>
        <w:tc>
          <w:tcPr>
            <w:tcW w:w="4191" w:type="dxa"/>
            <w:gridSpan w:val="3"/>
            <w:tcBorders>
              <w:top w:val="single" w:sz="4" w:space="0" w:color="auto"/>
              <w:bottom w:val="single" w:sz="4" w:space="0" w:color="auto"/>
            </w:tcBorders>
            <w:shd w:val="clear" w:color="auto" w:fill="FFFF00"/>
          </w:tcPr>
          <w:p w14:paraId="6D82970B" w14:textId="77777777" w:rsidR="00691E35" w:rsidRDefault="00691E35" w:rsidP="009718A3">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5E96FD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7737148"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D8E28" w14:textId="77777777" w:rsidR="00691E35" w:rsidRDefault="00691E35" w:rsidP="009718A3">
            <w:pPr>
              <w:rPr>
                <w:rFonts w:eastAsia="Batang" w:cs="Arial"/>
                <w:lang w:eastAsia="ko-KR"/>
              </w:rPr>
            </w:pPr>
          </w:p>
        </w:tc>
      </w:tr>
      <w:tr w:rsidR="00691E35" w:rsidRPr="00D95972" w14:paraId="7C9BC01E" w14:textId="77777777" w:rsidTr="009718A3">
        <w:tc>
          <w:tcPr>
            <w:tcW w:w="976" w:type="dxa"/>
            <w:tcBorders>
              <w:top w:val="nil"/>
              <w:left w:val="thinThickThinSmallGap" w:sz="24" w:space="0" w:color="auto"/>
              <w:bottom w:val="nil"/>
            </w:tcBorders>
            <w:shd w:val="clear" w:color="auto" w:fill="auto"/>
          </w:tcPr>
          <w:p w14:paraId="305B70E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083A4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9B1354D" w14:textId="77777777" w:rsidR="00691E35" w:rsidRDefault="0039795B" w:rsidP="009718A3">
            <w:hyperlink r:id="rId143" w:history="1">
              <w:r w:rsidR="00691E35">
                <w:rPr>
                  <w:rStyle w:val="Hyperlink"/>
                </w:rPr>
                <w:t>C1-243292</w:t>
              </w:r>
            </w:hyperlink>
          </w:p>
        </w:tc>
        <w:tc>
          <w:tcPr>
            <w:tcW w:w="4191" w:type="dxa"/>
            <w:gridSpan w:val="3"/>
            <w:tcBorders>
              <w:top w:val="single" w:sz="4" w:space="0" w:color="auto"/>
              <w:bottom w:val="single" w:sz="4" w:space="0" w:color="auto"/>
            </w:tcBorders>
            <w:shd w:val="clear" w:color="auto" w:fill="FFFF00"/>
          </w:tcPr>
          <w:p w14:paraId="5E568D95" w14:textId="77777777" w:rsidR="00691E35" w:rsidRDefault="00691E35" w:rsidP="009718A3">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982795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754A14"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7D4CD" w14:textId="77777777" w:rsidR="00691E35" w:rsidRDefault="00691E35" w:rsidP="009718A3">
            <w:pPr>
              <w:rPr>
                <w:rFonts w:eastAsia="Batang" w:cs="Arial"/>
                <w:lang w:eastAsia="ko-KR"/>
              </w:rPr>
            </w:pPr>
          </w:p>
        </w:tc>
      </w:tr>
      <w:tr w:rsidR="00691E35" w:rsidRPr="00D95972" w14:paraId="2D8F5FE9" w14:textId="77777777" w:rsidTr="009718A3">
        <w:tc>
          <w:tcPr>
            <w:tcW w:w="976" w:type="dxa"/>
            <w:tcBorders>
              <w:top w:val="nil"/>
              <w:left w:val="thinThickThinSmallGap" w:sz="24" w:space="0" w:color="auto"/>
              <w:bottom w:val="nil"/>
            </w:tcBorders>
            <w:shd w:val="clear" w:color="auto" w:fill="auto"/>
          </w:tcPr>
          <w:p w14:paraId="7E2644A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2450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535C625" w14:textId="77777777" w:rsidR="00691E35" w:rsidRDefault="0039795B" w:rsidP="009718A3">
            <w:hyperlink r:id="rId144" w:history="1">
              <w:r w:rsidR="00691E35">
                <w:rPr>
                  <w:rStyle w:val="Hyperlink"/>
                </w:rPr>
                <w:t>C1-243293</w:t>
              </w:r>
            </w:hyperlink>
          </w:p>
        </w:tc>
        <w:tc>
          <w:tcPr>
            <w:tcW w:w="4191" w:type="dxa"/>
            <w:gridSpan w:val="3"/>
            <w:tcBorders>
              <w:top w:val="single" w:sz="4" w:space="0" w:color="auto"/>
              <w:bottom w:val="single" w:sz="4" w:space="0" w:color="auto"/>
            </w:tcBorders>
            <w:shd w:val="clear" w:color="auto" w:fill="FFFF00"/>
          </w:tcPr>
          <w:p w14:paraId="4AFF3FE0" w14:textId="77777777" w:rsidR="00691E35" w:rsidRDefault="00691E35" w:rsidP="009718A3">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D42445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243F6B9"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CF77D" w14:textId="77777777" w:rsidR="00691E35" w:rsidRDefault="00691E35" w:rsidP="009718A3">
            <w:pPr>
              <w:rPr>
                <w:rFonts w:eastAsia="Batang" w:cs="Arial"/>
                <w:lang w:eastAsia="ko-KR"/>
              </w:rPr>
            </w:pPr>
          </w:p>
        </w:tc>
      </w:tr>
      <w:tr w:rsidR="00691E35" w:rsidRPr="00D95972" w14:paraId="1BC65E3C" w14:textId="77777777" w:rsidTr="009718A3">
        <w:tc>
          <w:tcPr>
            <w:tcW w:w="976" w:type="dxa"/>
            <w:tcBorders>
              <w:top w:val="nil"/>
              <w:left w:val="thinThickThinSmallGap" w:sz="24" w:space="0" w:color="auto"/>
              <w:bottom w:val="nil"/>
            </w:tcBorders>
            <w:shd w:val="clear" w:color="auto" w:fill="auto"/>
          </w:tcPr>
          <w:p w14:paraId="705F3D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D642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6B94762" w14:textId="77777777" w:rsidR="00691E35" w:rsidRDefault="0039795B" w:rsidP="009718A3">
            <w:hyperlink r:id="rId145" w:history="1">
              <w:r w:rsidR="00691E35">
                <w:rPr>
                  <w:rStyle w:val="Hyperlink"/>
                </w:rPr>
                <w:t>C1-243294</w:t>
              </w:r>
            </w:hyperlink>
          </w:p>
        </w:tc>
        <w:tc>
          <w:tcPr>
            <w:tcW w:w="4191" w:type="dxa"/>
            <w:gridSpan w:val="3"/>
            <w:tcBorders>
              <w:top w:val="single" w:sz="4" w:space="0" w:color="auto"/>
              <w:bottom w:val="single" w:sz="4" w:space="0" w:color="auto"/>
            </w:tcBorders>
            <w:shd w:val="clear" w:color="auto" w:fill="FFFF00"/>
          </w:tcPr>
          <w:p w14:paraId="0CF426D0" w14:textId="77777777" w:rsidR="00691E35" w:rsidRDefault="00691E35" w:rsidP="009718A3">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81B37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3CF5F2F"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35E54" w14:textId="77777777" w:rsidR="00691E35" w:rsidRDefault="00691E35" w:rsidP="009718A3">
            <w:pPr>
              <w:rPr>
                <w:rFonts w:eastAsia="Batang" w:cs="Arial"/>
                <w:lang w:eastAsia="ko-KR"/>
              </w:rPr>
            </w:pPr>
          </w:p>
        </w:tc>
      </w:tr>
      <w:tr w:rsidR="00691E35" w:rsidRPr="00D95972" w14:paraId="77A2C514" w14:textId="77777777" w:rsidTr="009718A3">
        <w:tc>
          <w:tcPr>
            <w:tcW w:w="976" w:type="dxa"/>
            <w:tcBorders>
              <w:top w:val="nil"/>
              <w:left w:val="thinThickThinSmallGap" w:sz="24" w:space="0" w:color="auto"/>
              <w:bottom w:val="nil"/>
            </w:tcBorders>
            <w:shd w:val="clear" w:color="auto" w:fill="auto"/>
          </w:tcPr>
          <w:p w14:paraId="2419F39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A2F9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13F9B82" w14:textId="77777777" w:rsidR="00691E35" w:rsidRDefault="0039795B" w:rsidP="009718A3">
            <w:hyperlink r:id="rId146" w:history="1">
              <w:r w:rsidR="00691E35">
                <w:rPr>
                  <w:rStyle w:val="Hyperlink"/>
                </w:rPr>
                <w:t>C1-243295</w:t>
              </w:r>
            </w:hyperlink>
          </w:p>
        </w:tc>
        <w:tc>
          <w:tcPr>
            <w:tcW w:w="4191" w:type="dxa"/>
            <w:gridSpan w:val="3"/>
            <w:tcBorders>
              <w:top w:val="single" w:sz="4" w:space="0" w:color="auto"/>
              <w:bottom w:val="single" w:sz="4" w:space="0" w:color="auto"/>
            </w:tcBorders>
            <w:shd w:val="clear" w:color="auto" w:fill="FFFF00"/>
          </w:tcPr>
          <w:p w14:paraId="503D8C9D" w14:textId="77777777" w:rsidR="00691E35" w:rsidRDefault="00691E35" w:rsidP="009718A3">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4483A5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F27372"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3A878" w14:textId="77777777" w:rsidR="00691E35" w:rsidRDefault="00691E35" w:rsidP="009718A3">
            <w:pPr>
              <w:rPr>
                <w:rFonts w:eastAsia="Batang" w:cs="Arial"/>
                <w:lang w:eastAsia="ko-KR"/>
              </w:rPr>
            </w:pPr>
          </w:p>
        </w:tc>
      </w:tr>
      <w:tr w:rsidR="00691E35" w:rsidRPr="00D95972" w14:paraId="13560360" w14:textId="77777777" w:rsidTr="009718A3">
        <w:tc>
          <w:tcPr>
            <w:tcW w:w="976" w:type="dxa"/>
            <w:tcBorders>
              <w:top w:val="nil"/>
              <w:left w:val="thinThickThinSmallGap" w:sz="24" w:space="0" w:color="auto"/>
              <w:bottom w:val="nil"/>
            </w:tcBorders>
            <w:shd w:val="clear" w:color="auto" w:fill="auto"/>
          </w:tcPr>
          <w:p w14:paraId="3A6F870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39BEDA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FF854BD" w14:textId="77777777" w:rsidR="00691E35" w:rsidRDefault="0039795B" w:rsidP="009718A3">
            <w:hyperlink r:id="rId147" w:history="1">
              <w:r w:rsidR="00691E35">
                <w:rPr>
                  <w:rStyle w:val="Hyperlink"/>
                </w:rPr>
                <w:t>C1-243296</w:t>
              </w:r>
            </w:hyperlink>
          </w:p>
        </w:tc>
        <w:tc>
          <w:tcPr>
            <w:tcW w:w="4191" w:type="dxa"/>
            <w:gridSpan w:val="3"/>
            <w:tcBorders>
              <w:top w:val="single" w:sz="4" w:space="0" w:color="auto"/>
              <w:bottom w:val="single" w:sz="4" w:space="0" w:color="auto"/>
            </w:tcBorders>
            <w:shd w:val="clear" w:color="auto" w:fill="FFFF00"/>
          </w:tcPr>
          <w:p w14:paraId="24D7BE4A" w14:textId="77777777" w:rsidR="00691E35" w:rsidRDefault="00691E35" w:rsidP="009718A3">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3ABD87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29B9D20"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7BD4C" w14:textId="77777777" w:rsidR="00691E35" w:rsidRDefault="00691E35" w:rsidP="009718A3">
            <w:pPr>
              <w:rPr>
                <w:rFonts w:eastAsia="Batang" w:cs="Arial"/>
                <w:lang w:eastAsia="ko-KR"/>
              </w:rPr>
            </w:pPr>
          </w:p>
        </w:tc>
      </w:tr>
      <w:tr w:rsidR="00691E35" w:rsidRPr="00D95972" w14:paraId="588F38B6" w14:textId="77777777" w:rsidTr="009718A3">
        <w:tc>
          <w:tcPr>
            <w:tcW w:w="976" w:type="dxa"/>
            <w:tcBorders>
              <w:top w:val="nil"/>
              <w:left w:val="thinThickThinSmallGap" w:sz="24" w:space="0" w:color="auto"/>
              <w:bottom w:val="nil"/>
            </w:tcBorders>
            <w:shd w:val="clear" w:color="auto" w:fill="auto"/>
          </w:tcPr>
          <w:p w14:paraId="65CC29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620D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0BE821E" w14:textId="77777777" w:rsidR="00691E35" w:rsidRDefault="0039795B" w:rsidP="009718A3">
            <w:hyperlink r:id="rId148" w:history="1">
              <w:r w:rsidR="00691E35">
                <w:rPr>
                  <w:rStyle w:val="Hyperlink"/>
                </w:rPr>
                <w:t>C1-243298</w:t>
              </w:r>
            </w:hyperlink>
          </w:p>
        </w:tc>
        <w:tc>
          <w:tcPr>
            <w:tcW w:w="4191" w:type="dxa"/>
            <w:gridSpan w:val="3"/>
            <w:tcBorders>
              <w:top w:val="single" w:sz="4" w:space="0" w:color="auto"/>
              <w:bottom w:val="single" w:sz="4" w:space="0" w:color="auto"/>
            </w:tcBorders>
            <w:shd w:val="clear" w:color="auto" w:fill="FFFF00"/>
          </w:tcPr>
          <w:p w14:paraId="47927404" w14:textId="77777777" w:rsidR="00691E35" w:rsidRDefault="00691E35" w:rsidP="009718A3">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879A35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D7CB519"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C4E28" w14:textId="77777777" w:rsidR="00691E35" w:rsidRDefault="00691E35" w:rsidP="009718A3">
            <w:pPr>
              <w:rPr>
                <w:rFonts w:eastAsia="Batang" w:cs="Arial"/>
                <w:lang w:eastAsia="ko-KR"/>
              </w:rPr>
            </w:pPr>
          </w:p>
        </w:tc>
      </w:tr>
      <w:tr w:rsidR="00691E35" w:rsidRPr="00D95972" w14:paraId="1B2078CB" w14:textId="77777777" w:rsidTr="009718A3">
        <w:tc>
          <w:tcPr>
            <w:tcW w:w="976" w:type="dxa"/>
            <w:tcBorders>
              <w:top w:val="nil"/>
              <w:left w:val="thinThickThinSmallGap" w:sz="24" w:space="0" w:color="auto"/>
              <w:bottom w:val="nil"/>
            </w:tcBorders>
            <w:shd w:val="clear" w:color="auto" w:fill="auto"/>
          </w:tcPr>
          <w:p w14:paraId="097F725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522D5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0A39770" w14:textId="77777777" w:rsidR="00691E35" w:rsidRDefault="0039795B" w:rsidP="009718A3">
            <w:hyperlink r:id="rId149" w:history="1">
              <w:r w:rsidR="00691E35">
                <w:rPr>
                  <w:rStyle w:val="Hyperlink"/>
                </w:rPr>
                <w:t>C1-243299</w:t>
              </w:r>
            </w:hyperlink>
          </w:p>
        </w:tc>
        <w:tc>
          <w:tcPr>
            <w:tcW w:w="4191" w:type="dxa"/>
            <w:gridSpan w:val="3"/>
            <w:tcBorders>
              <w:top w:val="single" w:sz="4" w:space="0" w:color="auto"/>
              <w:bottom w:val="single" w:sz="4" w:space="0" w:color="auto"/>
            </w:tcBorders>
            <w:shd w:val="clear" w:color="auto" w:fill="FFFF00"/>
          </w:tcPr>
          <w:p w14:paraId="7EF57C53" w14:textId="77777777" w:rsidR="00691E35" w:rsidRDefault="00691E35" w:rsidP="009718A3">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AAF77C9"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89328C5"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FE3BC" w14:textId="77777777" w:rsidR="00691E35" w:rsidRDefault="00691E35" w:rsidP="009718A3">
            <w:pPr>
              <w:rPr>
                <w:rFonts w:eastAsia="Batang" w:cs="Arial"/>
                <w:lang w:eastAsia="ko-KR"/>
              </w:rPr>
            </w:pPr>
          </w:p>
        </w:tc>
      </w:tr>
      <w:tr w:rsidR="00691E35" w:rsidRPr="00D95972" w14:paraId="202DEF2A" w14:textId="77777777" w:rsidTr="009718A3">
        <w:tc>
          <w:tcPr>
            <w:tcW w:w="976" w:type="dxa"/>
            <w:tcBorders>
              <w:top w:val="nil"/>
              <w:left w:val="thinThickThinSmallGap" w:sz="24" w:space="0" w:color="auto"/>
              <w:bottom w:val="nil"/>
            </w:tcBorders>
            <w:shd w:val="clear" w:color="auto" w:fill="auto"/>
          </w:tcPr>
          <w:p w14:paraId="47C6C0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E2A6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821D986" w14:textId="77777777" w:rsidR="00691E35" w:rsidRDefault="0039795B" w:rsidP="009718A3">
            <w:hyperlink r:id="rId150" w:history="1">
              <w:r w:rsidR="00691E35">
                <w:rPr>
                  <w:rStyle w:val="Hyperlink"/>
                </w:rPr>
                <w:t>C1-243300</w:t>
              </w:r>
            </w:hyperlink>
          </w:p>
        </w:tc>
        <w:tc>
          <w:tcPr>
            <w:tcW w:w="4191" w:type="dxa"/>
            <w:gridSpan w:val="3"/>
            <w:tcBorders>
              <w:top w:val="single" w:sz="4" w:space="0" w:color="auto"/>
              <w:bottom w:val="single" w:sz="4" w:space="0" w:color="auto"/>
            </w:tcBorders>
            <w:shd w:val="clear" w:color="auto" w:fill="FFFF00"/>
          </w:tcPr>
          <w:p w14:paraId="55A2C1DF" w14:textId="77777777" w:rsidR="00691E35" w:rsidRDefault="00691E35" w:rsidP="009718A3">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FF459D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C2727B5"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B10BD" w14:textId="77777777" w:rsidR="00691E35" w:rsidRDefault="00691E35" w:rsidP="009718A3">
            <w:pPr>
              <w:rPr>
                <w:rFonts w:eastAsia="Batang" w:cs="Arial"/>
                <w:lang w:eastAsia="ko-KR"/>
              </w:rPr>
            </w:pPr>
          </w:p>
        </w:tc>
      </w:tr>
      <w:tr w:rsidR="00691E35" w:rsidRPr="00D95972" w14:paraId="4FEAC8E9" w14:textId="77777777" w:rsidTr="009718A3">
        <w:tc>
          <w:tcPr>
            <w:tcW w:w="976" w:type="dxa"/>
            <w:tcBorders>
              <w:top w:val="nil"/>
              <w:left w:val="thinThickThinSmallGap" w:sz="24" w:space="0" w:color="auto"/>
              <w:bottom w:val="nil"/>
            </w:tcBorders>
            <w:shd w:val="clear" w:color="auto" w:fill="auto"/>
          </w:tcPr>
          <w:p w14:paraId="1D3CE33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E4AC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6C76602" w14:textId="77777777" w:rsidR="00691E35" w:rsidRDefault="0039795B" w:rsidP="009718A3">
            <w:hyperlink r:id="rId151" w:history="1">
              <w:r w:rsidR="00691E35">
                <w:rPr>
                  <w:rStyle w:val="Hyperlink"/>
                </w:rPr>
                <w:t>C1-243301</w:t>
              </w:r>
            </w:hyperlink>
          </w:p>
        </w:tc>
        <w:tc>
          <w:tcPr>
            <w:tcW w:w="4191" w:type="dxa"/>
            <w:gridSpan w:val="3"/>
            <w:tcBorders>
              <w:top w:val="single" w:sz="4" w:space="0" w:color="auto"/>
              <w:bottom w:val="single" w:sz="4" w:space="0" w:color="auto"/>
            </w:tcBorders>
            <w:shd w:val="clear" w:color="auto" w:fill="FFFF00"/>
          </w:tcPr>
          <w:p w14:paraId="1AA13385" w14:textId="77777777" w:rsidR="00691E35" w:rsidRDefault="00691E35" w:rsidP="009718A3">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5423229"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78B1541"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B2798" w14:textId="77777777" w:rsidR="00691E35" w:rsidRDefault="00691E35" w:rsidP="009718A3">
            <w:pPr>
              <w:rPr>
                <w:rFonts w:eastAsia="Batang" w:cs="Arial"/>
                <w:lang w:eastAsia="ko-KR"/>
              </w:rPr>
            </w:pPr>
          </w:p>
        </w:tc>
      </w:tr>
      <w:tr w:rsidR="00691E35" w:rsidRPr="00D95972" w14:paraId="58415141" w14:textId="77777777" w:rsidTr="009718A3">
        <w:tc>
          <w:tcPr>
            <w:tcW w:w="976" w:type="dxa"/>
            <w:tcBorders>
              <w:top w:val="nil"/>
              <w:left w:val="thinThickThinSmallGap" w:sz="24" w:space="0" w:color="auto"/>
              <w:bottom w:val="nil"/>
            </w:tcBorders>
            <w:shd w:val="clear" w:color="auto" w:fill="auto"/>
          </w:tcPr>
          <w:p w14:paraId="7D2A72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79783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F06C774" w14:textId="77777777" w:rsidR="00691E35" w:rsidRDefault="0039795B" w:rsidP="009718A3">
            <w:hyperlink r:id="rId152" w:history="1">
              <w:r w:rsidR="00691E35">
                <w:rPr>
                  <w:rStyle w:val="Hyperlink"/>
                </w:rPr>
                <w:t>C1-243506</w:t>
              </w:r>
            </w:hyperlink>
          </w:p>
        </w:tc>
        <w:tc>
          <w:tcPr>
            <w:tcW w:w="4191" w:type="dxa"/>
            <w:gridSpan w:val="3"/>
            <w:tcBorders>
              <w:top w:val="single" w:sz="4" w:space="0" w:color="auto"/>
              <w:bottom w:val="single" w:sz="4" w:space="0" w:color="auto"/>
            </w:tcBorders>
            <w:shd w:val="clear" w:color="auto" w:fill="FFFF00"/>
          </w:tcPr>
          <w:p w14:paraId="321E7A51" w14:textId="77777777" w:rsidR="00691E35" w:rsidRDefault="00691E35" w:rsidP="009718A3">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64752B6"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3CEF6E"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A043D" w14:textId="77777777" w:rsidR="00691E35" w:rsidRDefault="00691E35" w:rsidP="009718A3">
            <w:pPr>
              <w:rPr>
                <w:rFonts w:eastAsia="Batang" w:cs="Arial"/>
                <w:lang w:eastAsia="ko-KR"/>
              </w:rPr>
            </w:pPr>
            <w:r>
              <w:rPr>
                <w:rFonts w:eastAsia="Batang" w:cs="Arial"/>
                <w:lang w:eastAsia="ko-KR"/>
              </w:rPr>
              <w:t>Revision of C1-243302</w:t>
            </w:r>
          </w:p>
        </w:tc>
      </w:tr>
      <w:tr w:rsidR="00691E35" w:rsidRPr="00D95972" w14:paraId="4CB48010" w14:textId="77777777" w:rsidTr="009718A3">
        <w:tc>
          <w:tcPr>
            <w:tcW w:w="976" w:type="dxa"/>
            <w:tcBorders>
              <w:top w:val="nil"/>
              <w:left w:val="thinThickThinSmallGap" w:sz="24" w:space="0" w:color="auto"/>
              <w:bottom w:val="nil"/>
            </w:tcBorders>
            <w:shd w:val="clear" w:color="auto" w:fill="auto"/>
          </w:tcPr>
          <w:p w14:paraId="5CD7143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2E63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8B2054B" w14:textId="77777777" w:rsidR="00691E35" w:rsidRDefault="0039795B" w:rsidP="009718A3">
            <w:hyperlink r:id="rId153" w:history="1">
              <w:r w:rsidR="00691E35">
                <w:rPr>
                  <w:rStyle w:val="Hyperlink"/>
                </w:rPr>
                <w:t>C1-243507</w:t>
              </w:r>
            </w:hyperlink>
          </w:p>
        </w:tc>
        <w:tc>
          <w:tcPr>
            <w:tcW w:w="4191" w:type="dxa"/>
            <w:gridSpan w:val="3"/>
            <w:tcBorders>
              <w:top w:val="single" w:sz="4" w:space="0" w:color="auto"/>
              <w:bottom w:val="single" w:sz="4" w:space="0" w:color="auto"/>
            </w:tcBorders>
            <w:shd w:val="clear" w:color="auto" w:fill="FFFF00"/>
          </w:tcPr>
          <w:p w14:paraId="3081B8E2" w14:textId="77777777" w:rsidR="00691E35" w:rsidRDefault="00691E35" w:rsidP="009718A3">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B9E772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4D6D08"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C945C" w14:textId="77777777" w:rsidR="00691E35" w:rsidRDefault="00691E35" w:rsidP="009718A3">
            <w:pPr>
              <w:rPr>
                <w:rFonts w:eastAsia="Batang" w:cs="Arial"/>
                <w:lang w:eastAsia="ko-KR"/>
              </w:rPr>
            </w:pPr>
            <w:r>
              <w:rPr>
                <w:rFonts w:eastAsia="Batang" w:cs="Arial"/>
                <w:lang w:eastAsia="ko-KR"/>
              </w:rPr>
              <w:t>Revision of C1-243308</w:t>
            </w:r>
          </w:p>
        </w:tc>
      </w:tr>
      <w:tr w:rsidR="00691E35" w:rsidRPr="00D95972" w14:paraId="7C27B68F" w14:textId="77777777" w:rsidTr="009718A3">
        <w:tc>
          <w:tcPr>
            <w:tcW w:w="976" w:type="dxa"/>
            <w:tcBorders>
              <w:top w:val="nil"/>
              <w:left w:val="thinThickThinSmallGap" w:sz="24" w:space="0" w:color="auto"/>
              <w:bottom w:val="nil"/>
            </w:tcBorders>
            <w:shd w:val="clear" w:color="auto" w:fill="auto"/>
          </w:tcPr>
          <w:p w14:paraId="43A1BC5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C3C1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D11ECF" w14:textId="77777777" w:rsidR="00691E35" w:rsidRDefault="0039795B" w:rsidP="009718A3">
            <w:hyperlink r:id="rId154" w:history="1">
              <w:r w:rsidR="00691E35">
                <w:rPr>
                  <w:rStyle w:val="Hyperlink"/>
                </w:rPr>
                <w:t>C1-243309</w:t>
              </w:r>
            </w:hyperlink>
          </w:p>
        </w:tc>
        <w:tc>
          <w:tcPr>
            <w:tcW w:w="4191" w:type="dxa"/>
            <w:gridSpan w:val="3"/>
            <w:tcBorders>
              <w:top w:val="single" w:sz="4" w:space="0" w:color="auto"/>
              <w:bottom w:val="single" w:sz="4" w:space="0" w:color="auto"/>
            </w:tcBorders>
            <w:shd w:val="clear" w:color="auto" w:fill="FFFF00"/>
          </w:tcPr>
          <w:p w14:paraId="3F97A8F1" w14:textId="77777777" w:rsidR="00691E35" w:rsidRDefault="00691E35" w:rsidP="009718A3">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3838F2CD"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C786B9"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868C2" w14:textId="77777777" w:rsidR="00691E35" w:rsidRDefault="00691E35" w:rsidP="009718A3">
            <w:pPr>
              <w:rPr>
                <w:rFonts w:eastAsia="Batang" w:cs="Arial"/>
                <w:lang w:eastAsia="ko-KR"/>
              </w:rPr>
            </w:pPr>
          </w:p>
        </w:tc>
      </w:tr>
      <w:tr w:rsidR="00691E35" w:rsidRPr="00D95972" w14:paraId="5D33714D" w14:textId="77777777" w:rsidTr="009718A3">
        <w:tc>
          <w:tcPr>
            <w:tcW w:w="976" w:type="dxa"/>
            <w:tcBorders>
              <w:top w:val="nil"/>
              <w:left w:val="thinThickThinSmallGap" w:sz="24" w:space="0" w:color="auto"/>
              <w:bottom w:val="nil"/>
            </w:tcBorders>
            <w:shd w:val="clear" w:color="auto" w:fill="auto"/>
          </w:tcPr>
          <w:p w14:paraId="1A93953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AD0563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5876F4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7C458E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293373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4B8F8C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D3ABF" w14:textId="77777777" w:rsidR="00691E35" w:rsidRDefault="00691E35" w:rsidP="009718A3">
            <w:pPr>
              <w:rPr>
                <w:rFonts w:eastAsia="Batang" w:cs="Arial"/>
                <w:lang w:eastAsia="ko-KR"/>
              </w:rPr>
            </w:pPr>
          </w:p>
        </w:tc>
      </w:tr>
      <w:tr w:rsidR="00691E35" w:rsidRPr="00D95972" w14:paraId="7A1C7368" w14:textId="77777777" w:rsidTr="009718A3">
        <w:tc>
          <w:tcPr>
            <w:tcW w:w="976" w:type="dxa"/>
            <w:tcBorders>
              <w:top w:val="nil"/>
              <w:left w:val="thinThickThinSmallGap" w:sz="24" w:space="0" w:color="auto"/>
              <w:bottom w:val="nil"/>
            </w:tcBorders>
            <w:shd w:val="clear" w:color="auto" w:fill="auto"/>
          </w:tcPr>
          <w:p w14:paraId="198E6E7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3191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09DDD9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4A3960"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188042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A13EB6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B1188" w14:textId="77777777" w:rsidR="00691E35" w:rsidRDefault="00691E35" w:rsidP="009718A3">
            <w:pPr>
              <w:rPr>
                <w:rFonts w:eastAsia="Batang" w:cs="Arial"/>
                <w:lang w:eastAsia="ko-KR"/>
              </w:rPr>
            </w:pPr>
          </w:p>
        </w:tc>
      </w:tr>
      <w:tr w:rsidR="00691E35" w:rsidRPr="00D95972" w14:paraId="40E58D6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84574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158B1F" w14:textId="77777777" w:rsidR="00691E35" w:rsidRPr="00D95972" w:rsidRDefault="00691E35" w:rsidP="009718A3">
            <w:pPr>
              <w:rPr>
                <w:rFonts w:cs="Arial"/>
              </w:rPr>
            </w:pPr>
            <w:r>
              <w:rPr>
                <w:lang w:val="en-IN"/>
              </w:rPr>
              <w:t>SEAL_Ph3</w:t>
            </w:r>
          </w:p>
        </w:tc>
        <w:tc>
          <w:tcPr>
            <w:tcW w:w="1088" w:type="dxa"/>
            <w:tcBorders>
              <w:top w:val="single" w:sz="4" w:space="0" w:color="auto"/>
              <w:bottom w:val="single" w:sz="4" w:space="0" w:color="auto"/>
            </w:tcBorders>
          </w:tcPr>
          <w:p w14:paraId="35870AE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8BA8701"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6D9FC9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3BC14C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1761406" w14:textId="77777777" w:rsidR="00691E35" w:rsidRDefault="00691E35" w:rsidP="009718A3">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9EAFC14" w14:textId="77777777" w:rsidR="00691E35" w:rsidRPr="00D95972" w:rsidRDefault="00691E35" w:rsidP="009718A3">
            <w:pPr>
              <w:rPr>
                <w:rFonts w:eastAsia="Batang" w:cs="Arial"/>
                <w:color w:val="000000"/>
                <w:lang w:eastAsia="ko-KR"/>
              </w:rPr>
            </w:pPr>
          </w:p>
          <w:p w14:paraId="06D55333" w14:textId="77777777" w:rsidR="00691E35" w:rsidRPr="00D95972" w:rsidRDefault="00691E35" w:rsidP="009718A3">
            <w:pPr>
              <w:rPr>
                <w:rFonts w:eastAsia="Batang" w:cs="Arial"/>
                <w:lang w:eastAsia="ko-KR"/>
              </w:rPr>
            </w:pPr>
          </w:p>
        </w:tc>
      </w:tr>
      <w:tr w:rsidR="00691E35" w:rsidRPr="00D95972" w14:paraId="753A4B84" w14:textId="77777777" w:rsidTr="009718A3">
        <w:tc>
          <w:tcPr>
            <w:tcW w:w="976" w:type="dxa"/>
            <w:tcBorders>
              <w:top w:val="nil"/>
              <w:left w:val="thinThickThinSmallGap" w:sz="24" w:space="0" w:color="auto"/>
              <w:bottom w:val="nil"/>
            </w:tcBorders>
            <w:shd w:val="clear" w:color="auto" w:fill="auto"/>
          </w:tcPr>
          <w:p w14:paraId="416E023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576C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8F0A58E" w14:textId="77777777" w:rsidR="00691E35" w:rsidRDefault="00691E35" w:rsidP="009718A3">
            <w:r w:rsidRPr="00160278">
              <w:t>C1-242127</w:t>
            </w:r>
          </w:p>
        </w:tc>
        <w:tc>
          <w:tcPr>
            <w:tcW w:w="4191" w:type="dxa"/>
            <w:gridSpan w:val="3"/>
            <w:tcBorders>
              <w:top w:val="single" w:sz="4" w:space="0" w:color="auto"/>
              <w:bottom w:val="single" w:sz="4" w:space="0" w:color="auto"/>
            </w:tcBorders>
            <w:shd w:val="clear" w:color="auto" w:fill="00FF00"/>
          </w:tcPr>
          <w:p w14:paraId="630BEC5C" w14:textId="77777777" w:rsidR="00691E35" w:rsidRDefault="00691E35" w:rsidP="009718A3">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5B7772F7"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0825D01" w14:textId="77777777" w:rsidR="00691E35" w:rsidRDefault="00691E35" w:rsidP="009718A3">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3698B9" w14:textId="77777777" w:rsidR="00691E35" w:rsidRDefault="00691E35" w:rsidP="009718A3">
            <w:pPr>
              <w:rPr>
                <w:rFonts w:eastAsia="Batang" w:cs="Arial"/>
                <w:lang w:eastAsia="ko-KR"/>
              </w:rPr>
            </w:pPr>
            <w:r>
              <w:rPr>
                <w:rFonts w:eastAsia="Batang" w:cs="Arial"/>
                <w:lang w:eastAsia="ko-KR"/>
              </w:rPr>
              <w:t>Agreed</w:t>
            </w:r>
          </w:p>
          <w:p w14:paraId="6D8DD53C" w14:textId="77777777" w:rsidR="00691E35" w:rsidRDefault="00691E35" w:rsidP="009718A3">
            <w:pPr>
              <w:rPr>
                <w:rFonts w:eastAsia="Batang" w:cs="Arial"/>
                <w:lang w:eastAsia="ko-KR"/>
              </w:rPr>
            </w:pPr>
          </w:p>
        </w:tc>
      </w:tr>
      <w:tr w:rsidR="00691E35" w:rsidRPr="00D95972" w14:paraId="61379ECA" w14:textId="77777777" w:rsidTr="009718A3">
        <w:tc>
          <w:tcPr>
            <w:tcW w:w="976" w:type="dxa"/>
            <w:tcBorders>
              <w:top w:val="nil"/>
              <w:left w:val="thinThickThinSmallGap" w:sz="24" w:space="0" w:color="auto"/>
              <w:bottom w:val="nil"/>
            </w:tcBorders>
            <w:shd w:val="clear" w:color="auto" w:fill="auto"/>
          </w:tcPr>
          <w:p w14:paraId="586FF65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4B78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C50EBA5" w14:textId="77777777" w:rsidR="00691E35" w:rsidRDefault="00691E35" w:rsidP="009718A3">
            <w:r w:rsidRPr="00160278">
              <w:t>C1-242142</w:t>
            </w:r>
          </w:p>
        </w:tc>
        <w:tc>
          <w:tcPr>
            <w:tcW w:w="4191" w:type="dxa"/>
            <w:gridSpan w:val="3"/>
            <w:tcBorders>
              <w:top w:val="single" w:sz="4" w:space="0" w:color="auto"/>
              <w:bottom w:val="single" w:sz="4" w:space="0" w:color="auto"/>
            </w:tcBorders>
            <w:shd w:val="clear" w:color="auto" w:fill="00FF00"/>
          </w:tcPr>
          <w:p w14:paraId="676CDBDA" w14:textId="77777777" w:rsidR="00691E35" w:rsidRDefault="00691E35" w:rsidP="009718A3">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563B1BE7"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4AA415D" w14:textId="77777777" w:rsidR="00691E35" w:rsidRDefault="00691E35" w:rsidP="009718A3">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9A5B77" w14:textId="77777777" w:rsidR="00691E35" w:rsidRDefault="00691E35" w:rsidP="009718A3">
            <w:pPr>
              <w:rPr>
                <w:rFonts w:eastAsia="Batang" w:cs="Arial"/>
                <w:lang w:eastAsia="ko-KR"/>
              </w:rPr>
            </w:pPr>
            <w:r>
              <w:rPr>
                <w:rFonts w:eastAsia="Batang" w:cs="Arial"/>
                <w:lang w:eastAsia="ko-KR"/>
              </w:rPr>
              <w:t>Agreed</w:t>
            </w:r>
          </w:p>
          <w:p w14:paraId="76B38D10" w14:textId="77777777" w:rsidR="00691E35" w:rsidRDefault="00691E35" w:rsidP="009718A3">
            <w:pPr>
              <w:rPr>
                <w:rFonts w:eastAsia="Batang" w:cs="Arial"/>
                <w:lang w:eastAsia="ko-KR"/>
              </w:rPr>
            </w:pPr>
          </w:p>
        </w:tc>
      </w:tr>
      <w:tr w:rsidR="00691E35" w:rsidRPr="00D95972" w14:paraId="699B41B7" w14:textId="77777777" w:rsidTr="009718A3">
        <w:tc>
          <w:tcPr>
            <w:tcW w:w="976" w:type="dxa"/>
            <w:tcBorders>
              <w:top w:val="nil"/>
              <w:left w:val="thinThickThinSmallGap" w:sz="24" w:space="0" w:color="auto"/>
              <w:bottom w:val="nil"/>
            </w:tcBorders>
            <w:shd w:val="clear" w:color="auto" w:fill="auto"/>
          </w:tcPr>
          <w:p w14:paraId="2DD3A5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847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39CEC66" w14:textId="77777777" w:rsidR="00691E35" w:rsidRDefault="00691E35" w:rsidP="009718A3">
            <w:r w:rsidRPr="00160278">
              <w:t>C1-242523</w:t>
            </w:r>
          </w:p>
        </w:tc>
        <w:tc>
          <w:tcPr>
            <w:tcW w:w="4191" w:type="dxa"/>
            <w:gridSpan w:val="3"/>
            <w:tcBorders>
              <w:top w:val="single" w:sz="4" w:space="0" w:color="auto"/>
              <w:bottom w:val="single" w:sz="4" w:space="0" w:color="auto"/>
            </w:tcBorders>
            <w:shd w:val="clear" w:color="auto" w:fill="00FF00"/>
          </w:tcPr>
          <w:p w14:paraId="0625B550" w14:textId="77777777" w:rsidR="00691E35" w:rsidRDefault="00691E35" w:rsidP="009718A3">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6FA970A3"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2530E5B" w14:textId="77777777" w:rsidR="00691E35" w:rsidRDefault="00691E35" w:rsidP="009718A3">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5A9DB0" w14:textId="77777777" w:rsidR="00691E35" w:rsidRDefault="00691E35" w:rsidP="009718A3">
            <w:pPr>
              <w:rPr>
                <w:rFonts w:eastAsia="Batang" w:cs="Arial"/>
                <w:lang w:eastAsia="ko-KR"/>
              </w:rPr>
            </w:pPr>
            <w:r>
              <w:rPr>
                <w:rFonts w:eastAsia="Batang" w:cs="Arial"/>
                <w:lang w:eastAsia="ko-KR"/>
              </w:rPr>
              <w:t>Agreed</w:t>
            </w:r>
          </w:p>
          <w:p w14:paraId="4A60409A" w14:textId="77777777" w:rsidR="00691E35" w:rsidRDefault="00691E35" w:rsidP="009718A3">
            <w:pPr>
              <w:rPr>
                <w:rFonts w:eastAsia="Batang" w:cs="Arial"/>
                <w:lang w:eastAsia="ko-KR"/>
              </w:rPr>
            </w:pPr>
          </w:p>
        </w:tc>
      </w:tr>
      <w:tr w:rsidR="00691E35" w:rsidRPr="00D95972" w14:paraId="32EB6DFC" w14:textId="77777777" w:rsidTr="009718A3">
        <w:tc>
          <w:tcPr>
            <w:tcW w:w="976" w:type="dxa"/>
            <w:tcBorders>
              <w:top w:val="nil"/>
              <w:left w:val="thinThickThinSmallGap" w:sz="24" w:space="0" w:color="auto"/>
              <w:bottom w:val="nil"/>
            </w:tcBorders>
            <w:shd w:val="clear" w:color="auto" w:fill="auto"/>
          </w:tcPr>
          <w:p w14:paraId="0434E7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99EB9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F07E76" w14:textId="77777777" w:rsidR="00691E35" w:rsidRDefault="00691E35" w:rsidP="009718A3">
            <w:r w:rsidRPr="00160278">
              <w:t>C1-242125</w:t>
            </w:r>
          </w:p>
        </w:tc>
        <w:tc>
          <w:tcPr>
            <w:tcW w:w="4191" w:type="dxa"/>
            <w:gridSpan w:val="3"/>
            <w:tcBorders>
              <w:top w:val="single" w:sz="4" w:space="0" w:color="auto"/>
              <w:bottom w:val="single" w:sz="4" w:space="0" w:color="auto"/>
            </w:tcBorders>
            <w:shd w:val="clear" w:color="auto" w:fill="00FF00"/>
          </w:tcPr>
          <w:p w14:paraId="2030571A" w14:textId="77777777" w:rsidR="00691E35" w:rsidRDefault="00691E35" w:rsidP="009718A3">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798A38F0"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6B74DBE" w14:textId="77777777" w:rsidR="00691E35" w:rsidRDefault="00691E35" w:rsidP="009718A3">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2E43ED" w14:textId="77777777" w:rsidR="00691E35" w:rsidRDefault="00691E35" w:rsidP="009718A3">
            <w:pPr>
              <w:rPr>
                <w:rFonts w:eastAsia="Batang" w:cs="Arial"/>
                <w:lang w:eastAsia="ko-KR"/>
              </w:rPr>
            </w:pPr>
            <w:r>
              <w:rPr>
                <w:rFonts w:eastAsia="Batang" w:cs="Arial"/>
                <w:lang w:eastAsia="ko-KR"/>
              </w:rPr>
              <w:t>Agreed</w:t>
            </w:r>
          </w:p>
          <w:p w14:paraId="66F07CAA" w14:textId="77777777" w:rsidR="00691E35" w:rsidRDefault="00691E35" w:rsidP="009718A3">
            <w:pPr>
              <w:rPr>
                <w:rFonts w:eastAsia="Batang" w:cs="Arial"/>
                <w:lang w:eastAsia="ko-KR"/>
              </w:rPr>
            </w:pPr>
          </w:p>
        </w:tc>
      </w:tr>
      <w:tr w:rsidR="00691E35" w:rsidRPr="00D95972" w14:paraId="111346D3" w14:textId="77777777" w:rsidTr="009718A3">
        <w:tc>
          <w:tcPr>
            <w:tcW w:w="976" w:type="dxa"/>
            <w:tcBorders>
              <w:top w:val="nil"/>
              <w:left w:val="thinThickThinSmallGap" w:sz="24" w:space="0" w:color="auto"/>
              <w:bottom w:val="nil"/>
            </w:tcBorders>
            <w:shd w:val="clear" w:color="auto" w:fill="auto"/>
          </w:tcPr>
          <w:p w14:paraId="0CE734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CE4C8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E211CB" w14:textId="77777777" w:rsidR="00691E35" w:rsidRDefault="00691E35" w:rsidP="009718A3">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6ED15F7A" w14:textId="77777777" w:rsidR="00691E35" w:rsidRDefault="00691E35" w:rsidP="009718A3">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7148B72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DA6C89B" w14:textId="77777777" w:rsidR="00691E35" w:rsidRDefault="00691E35" w:rsidP="009718A3">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6AA4C5" w14:textId="77777777" w:rsidR="00691E35" w:rsidRDefault="00691E35" w:rsidP="009718A3">
            <w:pPr>
              <w:rPr>
                <w:rFonts w:eastAsia="Batang" w:cs="Arial"/>
                <w:lang w:eastAsia="ko-KR"/>
              </w:rPr>
            </w:pPr>
            <w:r>
              <w:rPr>
                <w:rFonts w:eastAsia="Batang" w:cs="Arial"/>
                <w:lang w:eastAsia="ko-KR"/>
              </w:rPr>
              <w:t>Agreed</w:t>
            </w:r>
          </w:p>
          <w:p w14:paraId="603FF7D3" w14:textId="77777777" w:rsidR="00691E35" w:rsidRDefault="00691E35" w:rsidP="009718A3">
            <w:pPr>
              <w:rPr>
                <w:rFonts w:eastAsia="Batang" w:cs="Arial"/>
                <w:lang w:eastAsia="ko-KR"/>
              </w:rPr>
            </w:pPr>
          </w:p>
        </w:tc>
      </w:tr>
      <w:tr w:rsidR="00691E35" w:rsidRPr="00D95972" w14:paraId="08E48D8B" w14:textId="77777777" w:rsidTr="009718A3">
        <w:tc>
          <w:tcPr>
            <w:tcW w:w="976" w:type="dxa"/>
            <w:tcBorders>
              <w:top w:val="nil"/>
              <w:left w:val="thinThickThinSmallGap" w:sz="24" w:space="0" w:color="auto"/>
              <w:bottom w:val="nil"/>
            </w:tcBorders>
            <w:shd w:val="clear" w:color="auto" w:fill="auto"/>
          </w:tcPr>
          <w:p w14:paraId="2B90D91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E4B8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78A8160" w14:textId="77777777" w:rsidR="00691E35" w:rsidRDefault="00691E35" w:rsidP="009718A3">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779217EA" w14:textId="77777777" w:rsidR="00691E35" w:rsidRDefault="00691E35" w:rsidP="009718A3">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3AAC5642"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075EB56" w14:textId="77777777" w:rsidR="00691E35" w:rsidRDefault="00691E35" w:rsidP="009718A3">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D1EF0D" w14:textId="77777777" w:rsidR="00691E35" w:rsidRDefault="00691E35" w:rsidP="009718A3">
            <w:pPr>
              <w:rPr>
                <w:rFonts w:eastAsia="Batang" w:cs="Arial"/>
                <w:lang w:eastAsia="ko-KR"/>
              </w:rPr>
            </w:pPr>
            <w:r>
              <w:rPr>
                <w:rFonts w:eastAsia="Batang" w:cs="Arial"/>
                <w:lang w:eastAsia="ko-KR"/>
              </w:rPr>
              <w:t>Agreed</w:t>
            </w:r>
          </w:p>
          <w:p w14:paraId="7ECC9106" w14:textId="77777777" w:rsidR="00691E35" w:rsidRDefault="00691E35" w:rsidP="009718A3">
            <w:pPr>
              <w:rPr>
                <w:rFonts w:eastAsia="Batang" w:cs="Arial"/>
                <w:lang w:eastAsia="ko-KR"/>
              </w:rPr>
            </w:pPr>
          </w:p>
        </w:tc>
      </w:tr>
      <w:tr w:rsidR="00691E35" w:rsidRPr="00D95972" w14:paraId="5BF9CDC0" w14:textId="77777777" w:rsidTr="009718A3">
        <w:tc>
          <w:tcPr>
            <w:tcW w:w="976" w:type="dxa"/>
            <w:tcBorders>
              <w:top w:val="nil"/>
              <w:left w:val="thinThickThinSmallGap" w:sz="24" w:space="0" w:color="auto"/>
              <w:bottom w:val="nil"/>
            </w:tcBorders>
            <w:shd w:val="clear" w:color="auto" w:fill="auto"/>
          </w:tcPr>
          <w:p w14:paraId="4316B27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C83B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494A698" w14:textId="77777777" w:rsidR="00691E35" w:rsidRDefault="0039795B" w:rsidP="009718A3">
            <w:hyperlink r:id="rId155" w:history="1">
              <w:r w:rsidR="00691E35">
                <w:rPr>
                  <w:rStyle w:val="Hyperlink"/>
                </w:rPr>
                <w:t>C1-243055</w:t>
              </w:r>
            </w:hyperlink>
          </w:p>
        </w:tc>
        <w:tc>
          <w:tcPr>
            <w:tcW w:w="4191" w:type="dxa"/>
            <w:gridSpan w:val="3"/>
            <w:tcBorders>
              <w:top w:val="single" w:sz="4" w:space="0" w:color="auto"/>
              <w:bottom w:val="single" w:sz="4" w:space="0" w:color="auto"/>
            </w:tcBorders>
            <w:shd w:val="clear" w:color="auto" w:fill="FFFF00"/>
          </w:tcPr>
          <w:p w14:paraId="25C7C121" w14:textId="77777777" w:rsidR="00691E35" w:rsidRDefault="00691E35" w:rsidP="009718A3">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7B48D365"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E2C3AD" w14:textId="77777777" w:rsidR="00691E35" w:rsidRDefault="00691E35" w:rsidP="009718A3">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9929A" w14:textId="77777777" w:rsidR="00691E35" w:rsidRDefault="00691E35" w:rsidP="009718A3">
            <w:pPr>
              <w:rPr>
                <w:rFonts w:eastAsia="Batang" w:cs="Arial"/>
                <w:lang w:eastAsia="ko-KR"/>
              </w:rPr>
            </w:pPr>
          </w:p>
        </w:tc>
      </w:tr>
      <w:tr w:rsidR="00691E35" w:rsidRPr="00D95972" w14:paraId="35E50725" w14:textId="77777777" w:rsidTr="009718A3">
        <w:tc>
          <w:tcPr>
            <w:tcW w:w="976" w:type="dxa"/>
            <w:tcBorders>
              <w:top w:val="nil"/>
              <w:left w:val="thinThickThinSmallGap" w:sz="24" w:space="0" w:color="auto"/>
              <w:bottom w:val="nil"/>
            </w:tcBorders>
            <w:shd w:val="clear" w:color="auto" w:fill="auto"/>
          </w:tcPr>
          <w:p w14:paraId="1957143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B072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81358C6" w14:textId="77777777" w:rsidR="00691E35" w:rsidRDefault="0039795B" w:rsidP="009718A3">
            <w:hyperlink r:id="rId156" w:history="1">
              <w:r w:rsidR="00691E35">
                <w:rPr>
                  <w:rStyle w:val="Hyperlink"/>
                </w:rPr>
                <w:t>C1-243056</w:t>
              </w:r>
            </w:hyperlink>
          </w:p>
        </w:tc>
        <w:tc>
          <w:tcPr>
            <w:tcW w:w="4191" w:type="dxa"/>
            <w:gridSpan w:val="3"/>
            <w:tcBorders>
              <w:top w:val="single" w:sz="4" w:space="0" w:color="auto"/>
              <w:bottom w:val="single" w:sz="4" w:space="0" w:color="auto"/>
            </w:tcBorders>
            <w:shd w:val="clear" w:color="auto" w:fill="FFFF00"/>
          </w:tcPr>
          <w:p w14:paraId="794182C9" w14:textId="77777777" w:rsidR="00691E35" w:rsidRDefault="00691E35" w:rsidP="009718A3">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6143579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F83744C" w14:textId="77777777" w:rsidR="00691E35" w:rsidRDefault="00691E35" w:rsidP="009718A3">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175E8" w14:textId="77777777" w:rsidR="00691E35" w:rsidRDefault="00691E35" w:rsidP="009718A3">
            <w:pPr>
              <w:rPr>
                <w:rFonts w:eastAsia="Batang" w:cs="Arial"/>
                <w:lang w:eastAsia="ko-KR"/>
              </w:rPr>
            </w:pPr>
          </w:p>
        </w:tc>
      </w:tr>
      <w:tr w:rsidR="00691E35" w:rsidRPr="00D95972" w14:paraId="440D3F9E" w14:textId="77777777" w:rsidTr="009718A3">
        <w:tc>
          <w:tcPr>
            <w:tcW w:w="976" w:type="dxa"/>
            <w:tcBorders>
              <w:top w:val="nil"/>
              <w:left w:val="thinThickThinSmallGap" w:sz="24" w:space="0" w:color="auto"/>
              <w:bottom w:val="nil"/>
            </w:tcBorders>
            <w:shd w:val="clear" w:color="auto" w:fill="auto"/>
          </w:tcPr>
          <w:p w14:paraId="2E4FE35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9D082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F1FCE52" w14:textId="77777777" w:rsidR="00691E35" w:rsidRDefault="0039795B" w:rsidP="009718A3">
            <w:hyperlink r:id="rId157" w:history="1">
              <w:r w:rsidR="00691E35">
                <w:rPr>
                  <w:rStyle w:val="Hyperlink"/>
                </w:rPr>
                <w:t>C1-243057</w:t>
              </w:r>
            </w:hyperlink>
          </w:p>
        </w:tc>
        <w:tc>
          <w:tcPr>
            <w:tcW w:w="4191" w:type="dxa"/>
            <w:gridSpan w:val="3"/>
            <w:tcBorders>
              <w:top w:val="single" w:sz="4" w:space="0" w:color="auto"/>
              <w:bottom w:val="single" w:sz="4" w:space="0" w:color="auto"/>
            </w:tcBorders>
            <w:shd w:val="clear" w:color="auto" w:fill="FFFF00"/>
          </w:tcPr>
          <w:p w14:paraId="623AF9ED" w14:textId="77777777" w:rsidR="00691E35" w:rsidRDefault="00691E35" w:rsidP="009718A3">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0B92E6A5"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DA710D9" w14:textId="77777777" w:rsidR="00691E35" w:rsidRDefault="00691E35" w:rsidP="009718A3">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E248F" w14:textId="77777777" w:rsidR="00691E35" w:rsidRDefault="00691E35" w:rsidP="009718A3">
            <w:pPr>
              <w:rPr>
                <w:rFonts w:eastAsia="Batang" w:cs="Arial"/>
                <w:lang w:eastAsia="ko-KR"/>
              </w:rPr>
            </w:pPr>
          </w:p>
        </w:tc>
      </w:tr>
      <w:tr w:rsidR="00691E35" w:rsidRPr="00D95972" w14:paraId="16AC6A7C" w14:textId="77777777" w:rsidTr="009718A3">
        <w:tc>
          <w:tcPr>
            <w:tcW w:w="976" w:type="dxa"/>
            <w:tcBorders>
              <w:top w:val="nil"/>
              <w:left w:val="thinThickThinSmallGap" w:sz="24" w:space="0" w:color="auto"/>
              <w:bottom w:val="nil"/>
            </w:tcBorders>
            <w:shd w:val="clear" w:color="auto" w:fill="auto"/>
          </w:tcPr>
          <w:p w14:paraId="4B4E56A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76039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18E0A4E" w14:textId="77777777" w:rsidR="00691E35" w:rsidRDefault="0039795B" w:rsidP="009718A3">
            <w:hyperlink r:id="rId158" w:history="1">
              <w:r w:rsidR="00691E35">
                <w:rPr>
                  <w:rStyle w:val="Hyperlink"/>
                </w:rPr>
                <w:t>C1-243099</w:t>
              </w:r>
            </w:hyperlink>
          </w:p>
        </w:tc>
        <w:tc>
          <w:tcPr>
            <w:tcW w:w="4191" w:type="dxa"/>
            <w:gridSpan w:val="3"/>
            <w:tcBorders>
              <w:top w:val="single" w:sz="4" w:space="0" w:color="auto"/>
              <w:bottom w:val="single" w:sz="4" w:space="0" w:color="auto"/>
            </w:tcBorders>
            <w:shd w:val="clear" w:color="auto" w:fill="FFFF00"/>
          </w:tcPr>
          <w:p w14:paraId="212E31DF" w14:textId="77777777" w:rsidR="00691E35" w:rsidRDefault="00691E35" w:rsidP="009718A3">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043C023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D2CE4E6" w14:textId="77777777" w:rsidR="00691E35" w:rsidRDefault="00691E35" w:rsidP="009718A3">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60FE5" w14:textId="77777777" w:rsidR="00691E35" w:rsidRDefault="00691E35" w:rsidP="009718A3">
            <w:pPr>
              <w:rPr>
                <w:rFonts w:eastAsia="Batang" w:cs="Arial"/>
                <w:lang w:eastAsia="ko-KR"/>
              </w:rPr>
            </w:pPr>
          </w:p>
        </w:tc>
      </w:tr>
      <w:tr w:rsidR="00691E35" w:rsidRPr="00D95972" w14:paraId="0D7B5533" w14:textId="77777777" w:rsidTr="009718A3">
        <w:tc>
          <w:tcPr>
            <w:tcW w:w="976" w:type="dxa"/>
            <w:tcBorders>
              <w:top w:val="nil"/>
              <w:left w:val="thinThickThinSmallGap" w:sz="24" w:space="0" w:color="auto"/>
              <w:bottom w:val="nil"/>
            </w:tcBorders>
            <w:shd w:val="clear" w:color="auto" w:fill="auto"/>
          </w:tcPr>
          <w:p w14:paraId="6F7DC3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6C3F4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6830653" w14:textId="77777777" w:rsidR="00691E35" w:rsidRDefault="0039795B" w:rsidP="009718A3">
            <w:hyperlink r:id="rId159" w:history="1">
              <w:r w:rsidR="00691E35">
                <w:rPr>
                  <w:rStyle w:val="Hyperlink"/>
                </w:rPr>
                <w:t>C1-243188</w:t>
              </w:r>
            </w:hyperlink>
          </w:p>
        </w:tc>
        <w:tc>
          <w:tcPr>
            <w:tcW w:w="4191" w:type="dxa"/>
            <w:gridSpan w:val="3"/>
            <w:tcBorders>
              <w:top w:val="single" w:sz="4" w:space="0" w:color="auto"/>
              <w:bottom w:val="single" w:sz="4" w:space="0" w:color="auto"/>
            </w:tcBorders>
            <w:shd w:val="clear" w:color="auto" w:fill="FFFF00"/>
          </w:tcPr>
          <w:p w14:paraId="4B969D3B" w14:textId="77777777" w:rsidR="00691E35" w:rsidRDefault="00691E35" w:rsidP="009718A3">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6C1ABCAB" w14:textId="77777777" w:rsidR="00691E35" w:rsidRDefault="00691E35" w:rsidP="009718A3">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58C4DCF6"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DB87D" w14:textId="77777777" w:rsidR="00691E35" w:rsidRDefault="00691E35" w:rsidP="009718A3">
            <w:pPr>
              <w:rPr>
                <w:rFonts w:eastAsia="Batang" w:cs="Arial"/>
                <w:lang w:eastAsia="ko-KR"/>
              </w:rPr>
            </w:pPr>
            <w:r>
              <w:rPr>
                <w:rFonts w:eastAsia="Batang" w:cs="Arial"/>
                <w:lang w:eastAsia="ko-KR"/>
              </w:rPr>
              <w:t>Revision of C1-242039</w:t>
            </w:r>
          </w:p>
        </w:tc>
      </w:tr>
      <w:tr w:rsidR="00691E35" w:rsidRPr="00D95972" w14:paraId="4234F4FA" w14:textId="77777777" w:rsidTr="009718A3">
        <w:tc>
          <w:tcPr>
            <w:tcW w:w="976" w:type="dxa"/>
            <w:tcBorders>
              <w:top w:val="nil"/>
              <w:left w:val="thinThickThinSmallGap" w:sz="24" w:space="0" w:color="auto"/>
              <w:bottom w:val="nil"/>
            </w:tcBorders>
            <w:shd w:val="clear" w:color="auto" w:fill="auto"/>
          </w:tcPr>
          <w:p w14:paraId="4F804B6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7DACD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FFCCC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35F3280"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621347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2E581A8"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E31F" w14:textId="77777777" w:rsidR="00691E35" w:rsidRDefault="00691E35" w:rsidP="009718A3">
            <w:pPr>
              <w:rPr>
                <w:rFonts w:eastAsia="Batang" w:cs="Arial"/>
                <w:lang w:eastAsia="ko-KR"/>
              </w:rPr>
            </w:pPr>
          </w:p>
        </w:tc>
      </w:tr>
      <w:tr w:rsidR="00691E35" w:rsidRPr="00D95972" w14:paraId="089803D0" w14:textId="77777777" w:rsidTr="009718A3">
        <w:tc>
          <w:tcPr>
            <w:tcW w:w="976" w:type="dxa"/>
            <w:tcBorders>
              <w:top w:val="nil"/>
              <w:left w:val="thinThickThinSmallGap" w:sz="24" w:space="0" w:color="auto"/>
              <w:bottom w:val="nil"/>
            </w:tcBorders>
            <w:shd w:val="clear" w:color="auto" w:fill="auto"/>
          </w:tcPr>
          <w:p w14:paraId="04A6F71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460C4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F6FA71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969116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ECCF77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83EEE7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F41B0" w14:textId="77777777" w:rsidR="00691E35" w:rsidRDefault="00691E35" w:rsidP="009718A3">
            <w:pPr>
              <w:rPr>
                <w:rFonts w:eastAsia="Batang" w:cs="Arial"/>
                <w:lang w:eastAsia="ko-KR"/>
              </w:rPr>
            </w:pPr>
          </w:p>
        </w:tc>
      </w:tr>
      <w:tr w:rsidR="00691E35" w:rsidRPr="00D95972" w14:paraId="40C3A60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AD6F43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364B269" w14:textId="77777777" w:rsidR="00691E35" w:rsidRPr="00D95972" w:rsidRDefault="00691E35" w:rsidP="009718A3">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391D2F5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FAE54EE"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DFD020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E42CE8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3F92B83" w14:textId="77777777" w:rsidR="00691E35" w:rsidRDefault="00691E35" w:rsidP="009718A3">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69073C25" w14:textId="77777777" w:rsidR="00691E35" w:rsidRPr="00D95972" w:rsidRDefault="00691E35" w:rsidP="009718A3">
            <w:pPr>
              <w:rPr>
                <w:rFonts w:eastAsia="Batang" w:cs="Arial"/>
                <w:color w:val="000000"/>
                <w:lang w:eastAsia="ko-KR"/>
              </w:rPr>
            </w:pPr>
          </w:p>
          <w:p w14:paraId="559B456F" w14:textId="77777777" w:rsidR="00691E35" w:rsidRPr="00D95972" w:rsidRDefault="00691E35" w:rsidP="009718A3">
            <w:pPr>
              <w:rPr>
                <w:rFonts w:eastAsia="Batang" w:cs="Arial"/>
                <w:lang w:eastAsia="ko-KR"/>
              </w:rPr>
            </w:pPr>
          </w:p>
        </w:tc>
      </w:tr>
      <w:tr w:rsidR="00691E35" w:rsidRPr="00D95972" w14:paraId="2CF9F17C" w14:textId="77777777" w:rsidTr="009718A3">
        <w:tc>
          <w:tcPr>
            <w:tcW w:w="976" w:type="dxa"/>
            <w:tcBorders>
              <w:top w:val="nil"/>
              <w:left w:val="thinThickThinSmallGap" w:sz="24" w:space="0" w:color="auto"/>
              <w:bottom w:val="nil"/>
            </w:tcBorders>
            <w:shd w:val="clear" w:color="auto" w:fill="auto"/>
          </w:tcPr>
          <w:p w14:paraId="2CC5AAF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3DB88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8DDD0BC" w14:textId="77777777" w:rsidR="00691E35" w:rsidRDefault="00691E35" w:rsidP="009718A3">
            <w:r w:rsidRPr="00ED4FAD">
              <w:t>C1-242156</w:t>
            </w:r>
          </w:p>
        </w:tc>
        <w:tc>
          <w:tcPr>
            <w:tcW w:w="4191" w:type="dxa"/>
            <w:gridSpan w:val="3"/>
            <w:tcBorders>
              <w:top w:val="single" w:sz="4" w:space="0" w:color="auto"/>
              <w:bottom w:val="single" w:sz="4" w:space="0" w:color="auto"/>
            </w:tcBorders>
            <w:shd w:val="clear" w:color="auto" w:fill="00FF00"/>
          </w:tcPr>
          <w:p w14:paraId="709DC27E" w14:textId="77777777" w:rsidR="00691E35" w:rsidRDefault="00691E35" w:rsidP="009718A3">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6F3B41E6" w14:textId="77777777" w:rsidR="00691E35" w:rsidRDefault="00691E35" w:rsidP="009718A3">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F5C0492" w14:textId="77777777" w:rsidR="00691E35" w:rsidRDefault="00691E35" w:rsidP="009718A3">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284429" w14:textId="77777777" w:rsidR="00691E35" w:rsidRDefault="00691E35" w:rsidP="009718A3">
            <w:pPr>
              <w:rPr>
                <w:rFonts w:eastAsia="Batang" w:cs="Arial"/>
                <w:lang w:eastAsia="ko-KR"/>
              </w:rPr>
            </w:pPr>
            <w:r>
              <w:rPr>
                <w:rFonts w:eastAsia="Batang" w:cs="Arial"/>
                <w:lang w:eastAsia="ko-KR"/>
              </w:rPr>
              <w:t>Agreed</w:t>
            </w:r>
          </w:p>
          <w:p w14:paraId="5BCB9AAE" w14:textId="77777777" w:rsidR="00691E35" w:rsidRDefault="00691E35" w:rsidP="009718A3">
            <w:pPr>
              <w:rPr>
                <w:rFonts w:eastAsia="Batang" w:cs="Arial"/>
                <w:lang w:eastAsia="ko-KR"/>
              </w:rPr>
            </w:pPr>
          </w:p>
        </w:tc>
      </w:tr>
      <w:tr w:rsidR="00691E35" w:rsidRPr="00D95972" w14:paraId="285BDCDE" w14:textId="77777777" w:rsidTr="009718A3">
        <w:tc>
          <w:tcPr>
            <w:tcW w:w="976" w:type="dxa"/>
            <w:tcBorders>
              <w:top w:val="nil"/>
              <w:left w:val="thinThickThinSmallGap" w:sz="24" w:space="0" w:color="auto"/>
              <w:bottom w:val="nil"/>
            </w:tcBorders>
            <w:shd w:val="clear" w:color="auto" w:fill="auto"/>
          </w:tcPr>
          <w:p w14:paraId="0BB1E79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0E08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C5CD0BD" w14:textId="77777777" w:rsidR="00691E35" w:rsidRDefault="00691E35" w:rsidP="009718A3">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5FC09815" w14:textId="77777777" w:rsidR="00691E35" w:rsidRDefault="00691E35" w:rsidP="009718A3">
            <w:pPr>
              <w:rPr>
                <w:rFonts w:cs="Arial"/>
              </w:rPr>
            </w:pPr>
            <w:r>
              <w:rPr>
                <w:rFonts w:cs="Arial"/>
              </w:rPr>
              <w:t xml:space="preserve">Retrieving the Direct discovery set from other UEs when a PC5 unicast link is already </w:t>
            </w:r>
            <w:r>
              <w:rPr>
                <w:rFonts w:cs="Arial"/>
              </w:rPr>
              <w:lastRenderedPageBreak/>
              <w:t xml:space="preserve">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00FF00"/>
          </w:tcPr>
          <w:p w14:paraId="7A974B05" w14:textId="77777777" w:rsidR="00691E35" w:rsidRDefault="00691E35" w:rsidP="009718A3">
            <w:pPr>
              <w:rPr>
                <w:rFonts w:cs="Arial"/>
              </w:rPr>
            </w:pPr>
            <w:proofErr w:type="spellStart"/>
            <w:r>
              <w:rPr>
                <w:rFonts w:cs="Arial"/>
              </w:rPr>
              <w:lastRenderedPageBreak/>
              <w:t>InterDigital</w:t>
            </w:r>
            <w:proofErr w:type="spellEnd"/>
          </w:p>
        </w:tc>
        <w:tc>
          <w:tcPr>
            <w:tcW w:w="826" w:type="dxa"/>
            <w:tcBorders>
              <w:top w:val="single" w:sz="4" w:space="0" w:color="auto"/>
              <w:bottom w:val="single" w:sz="4" w:space="0" w:color="auto"/>
            </w:tcBorders>
            <w:shd w:val="clear" w:color="auto" w:fill="00FF00"/>
          </w:tcPr>
          <w:p w14:paraId="19260684" w14:textId="77777777" w:rsidR="00691E35" w:rsidRDefault="00691E35" w:rsidP="009718A3">
            <w:pPr>
              <w:rPr>
                <w:rFonts w:cs="Arial"/>
              </w:rPr>
            </w:pPr>
            <w:r>
              <w:rPr>
                <w:rFonts w:cs="Arial"/>
              </w:rPr>
              <w:t xml:space="preserve">CR 0507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D4A7A1" w14:textId="77777777" w:rsidR="00691E35" w:rsidRDefault="00691E35" w:rsidP="009718A3">
            <w:pPr>
              <w:rPr>
                <w:rFonts w:eastAsia="Batang" w:cs="Arial"/>
                <w:lang w:eastAsia="ko-KR"/>
              </w:rPr>
            </w:pPr>
            <w:r>
              <w:rPr>
                <w:rFonts w:eastAsia="Batang" w:cs="Arial"/>
                <w:lang w:eastAsia="ko-KR"/>
              </w:rPr>
              <w:lastRenderedPageBreak/>
              <w:t>Agreed</w:t>
            </w:r>
          </w:p>
          <w:p w14:paraId="132FB5BD" w14:textId="77777777" w:rsidR="00691E35" w:rsidRDefault="00691E35" w:rsidP="009718A3">
            <w:pPr>
              <w:rPr>
                <w:rFonts w:eastAsia="Batang" w:cs="Arial"/>
                <w:lang w:eastAsia="ko-KR"/>
              </w:rPr>
            </w:pPr>
          </w:p>
        </w:tc>
      </w:tr>
      <w:tr w:rsidR="00691E35" w:rsidRPr="00D95972" w14:paraId="44B68073" w14:textId="77777777" w:rsidTr="009718A3">
        <w:tc>
          <w:tcPr>
            <w:tcW w:w="976" w:type="dxa"/>
            <w:tcBorders>
              <w:top w:val="nil"/>
              <w:left w:val="thinThickThinSmallGap" w:sz="24" w:space="0" w:color="auto"/>
              <w:bottom w:val="nil"/>
            </w:tcBorders>
            <w:shd w:val="clear" w:color="auto" w:fill="auto"/>
          </w:tcPr>
          <w:p w14:paraId="6734F5E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5C9B2A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5D75216" w14:textId="77777777" w:rsidR="00691E35" w:rsidRDefault="00691E35" w:rsidP="009718A3">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4074F06E" w14:textId="77777777" w:rsidR="00691E35" w:rsidRDefault="00691E35" w:rsidP="009718A3">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00FF00"/>
          </w:tcPr>
          <w:p w14:paraId="61388F04" w14:textId="77777777" w:rsidR="00691E35" w:rsidRDefault="00691E35" w:rsidP="009718A3">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51D36B3D" w14:textId="77777777" w:rsidR="00691E35" w:rsidRDefault="00691E35" w:rsidP="009718A3">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C5D462" w14:textId="77777777" w:rsidR="00691E35" w:rsidRDefault="00691E35" w:rsidP="009718A3">
            <w:pPr>
              <w:rPr>
                <w:rFonts w:eastAsia="Batang" w:cs="Arial"/>
                <w:lang w:eastAsia="ko-KR"/>
              </w:rPr>
            </w:pPr>
            <w:r>
              <w:rPr>
                <w:rFonts w:eastAsia="Batang" w:cs="Arial"/>
                <w:lang w:eastAsia="ko-KR"/>
              </w:rPr>
              <w:t>Agreed</w:t>
            </w:r>
          </w:p>
          <w:p w14:paraId="5E71898B" w14:textId="77777777" w:rsidR="00691E35" w:rsidRDefault="00691E35" w:rsidP="009718A3">
            <w:pPr>
              <w:rPr>
                <w:rFonts w:eastAsia="Batang" w:cs="Arial"/>
                <w:lang w:eastAsia="ko-KR"/>
              </w:rPr>
            </w:pPr>
          </w:p>
        </w:tc>
      </w:tr>
      <w:tr w:rsidR="00691E35" w:rsidRPr="00D95972" w14:paraId="7C1D132E" w14:textId="77777777" w:rsidTr="009718A3">
        <w:tc>
          <w:tcPr>
            <w:tcW w:w="976" w:type="dxa"/>
            <w:tcBorders>
              <w:top w:val="nil"/>
              <w:left w:val="thinThickThinSmallGap" w:sz="24" w:space="0" w:color="auto"/>
              <w:bottom w:val="nil"/>
            </w:tcBorders>
            <w:shd w:val="clear" w:color="auto" w:fill="auto"/>
          </w:tcPr>
          <w:p w14:paraId="286A854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87FC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0E57FC4" w14:textId="77777777" w:rsidR="00691E35" w:rsidRDefault="00691E35" w:rsidP="009718A3">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4F634B7B" w14:textId="77777777" w:rsidR="00691E35" w:rsidRDefault="00691E35" w:rsidP="009718A3">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2F53A040" w14:textId="77777777" w:rsidR="00691E35" w:rsidRDefault="00691E35" w:rsidP="009718A3">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363786AD" w14:textId="77777777" w:rsidR="00691E35" w:rsidRDefault="00691E35" w:rsidP="009718A3">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366302" w14:textId="77777777" w:rsidR="00691E35" w:rsidRDefault="00691E35" w:rsidP="009718A3">
            <w:pPr>
              <w:rPr>
                <w:rFonts w:eastAsia="Batang" w:cs="Arial"/>
                <w:lang w:eastAsia="ko-KR"/>
              </w:rPr>
            </w:pPr>
            <w:r>
              <w:rPr>
                <w:rFonts w:eastAsia="Batang" w:cs="Arial"/>
                <w:lang w:eastAsia="ko-KR"/>
              </w:rPr>
              <w:t>Agreed</w:t>
            </w:r>
          </w:p>
          <w:p w14:paraId="4080F421" w14:textId="77777777" w:rsidR="00691E35" w:rsidRDefault="00691E35" w:rsidP="009718A3">
            <w:pPr>
              <w:rPr>
                <w:rFonts w:eastAsia="Batang" w:cs="Arial"/>
                <w:lang w:eastAsia="ko-KR"/>
              </w:rPr>
            </w:pPr>
          </w:p>
          <w:p w14:paraId="2E227CDE" w14:textId="77777777" w:rsidR="00691E35" w:rsidRDefault="00691E35" w:rsidP="009718A3">
            <w:pPr>
              <w:rPr>
                <w:rFonts w:eastAsia="Batang" w:cs="Arial"/>
                <w:lang w:eastAsia="ko-KR"/>
              </w:rPr>
            </w:pPr>
          </w:p>
        </w:tc>
      </w:tr>
      <w:tr w:rsidR="00691E35" w:rsidRPr="00D95972" w14:paraId="7C68E755" w14:textId="77777777" w:rsidTr="009718A3">
        <w:tc>
          <w:tcPr>
            <w:tcW w:w="976" w:type="dxa"/>
            <w:tcBorders>
              <w:top w:val="nil"/>
              <w:left w:val="thinThickThinSmallGap" w:sz="24" w:space="0" w:color="auto"/>
              <w:bottom w:val="nil"/>
            </w:tcBorders>
            <w:shd w:val="clear" w:color="auto" w:fill="auto"/>
          </w:tcPr>
          <w:p w14:paraId="0275D7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DD18E1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4528DA" w14:textId="77777777" w:rsidR="00691E35" w:rsidRDefault="00691E35" w:rsidP="009718A3">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573D26F5" w14:textId="77777777" w:rsidR="00691E35" w:rsidRDefault="00691E35" w:rsidP="009718A3">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600C7745"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486BFB" w14:textId="77777777" w:rsidR="00691E35" w:rsidRDefault="00691E35" w:rsidP="009718A3">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354D3" w14:textId="77777777" w:rsidR="00691E35" w:rsidRDefault="00691E35" w:rsidP="009718A3">
            <w:r>
              <w:t>Agreed</w:t>
            </w:r>
          </w:p>
          <w:p w14:paraId="5FB9F7EB" w14:textId="77777777" w:rsidR="00691E35" w:rsidRDefault="00691E35" w:rsidP="009718A3">
            <w:pPr>
              <w:rPr>
                <w:rFonts w:eastAsia="Batang" w:cs="Arial"/>
                <w:lang w:eastAsia="ko-KR"/>
              </w:rPr>
            </w:pPr>
          </w:p>
        </w:tc>
      </w:tr>
      <w:tr w:rsidR="00691E35" w:rsidRPr="00D95972" w14:paraId="502B3F24" w14:textId="77777777" w:rsidTr="009718A3">
        <w:tc>
          <w:tcPr>
            <w:tcW w:w="976" w:type="dxa"/>
            <w:tcBorders>
              <w:top w:val="nil"/>
              <w:left w:val="thinThickThinSmallGap" w:sz="24" w:space="0" w:color="auto"/>
              <w:bottom w:val="nil"/>
            </w:tcBorders>
            <w:shd w:val="clear" w:color="auto" w:fill="auto"/>
          </w:tcPr>
          <w:p w14:paraId="5F7F96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BC7D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62ED20F" w14:textId="77777777" w:rsidR="00691E35" w:rsidRDefault="00691E35" w:rsidP="009718A3">
            <w:r w:rsidRPr="00ED4FAD">
              <w:t>C1-242407</w:t>
            </w:r>
          </w:p>
        </w:tc>
        <w:tc>
          <w:tcPr>
            <w:tcW w:w="4191" w:type="dxa"/>
            <w:gridSpan w:val="3"/>
            <w:tcBorders>
              <w:top w:val="single" w:sz="4" w:space="0" w:color="auto"/>
              <w:bottom w:val="single" w:sz="4" w:space="0" w:color="auto"/>
            </w:tcBorders>
            <w:shd w:val="clear" w:color="auto" w:fill="00FF00"/>
          </w:tcPr>
          <w:p w14:paraId="6D3D4C5C" w14:textId="77777777" w:rsidR="00691E35" w:rsidRDefault="00691E35" w:rsidP="009718A3">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63A74720"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360916F" w14:textId="77777777" w:rsidR="00691E35" w:rsidRDefault="00691E35" w:rsidP="009718A3">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B81E00" w14:textId="77777777" w:rsidR="00691E35" w:rsidRDefault="00691E35" w:rsidP="009718A3">
            <w:pPr>
              <w:rPr>
                <w:rFonts w:eastAsia="Batang" w:cs="Arial"/>
                <w:lang w:eastAsia="ko-KR"/>
              </w:rPr>
            </w:pPr>
            <w:r>
              <w:rPr>
                <w:rFonts w:eastAsia="Batang" w:cs="Arial"/>
                <w:lang w:eastAsia="ko-KR"/>
              </w:rPr>
              <w:t>Agreed</w:t>
            </w:r>
          </w:p>
          <w:p w14:paraId="1463B534" w14:textId="77777777" w:rsidR="00691E35" w:rsidRDefault="00691E35" w:rsidP="009718A3">
            <w:pPr>
              <w:rPr>
                <w:rFonts w:eastAsia="Batang" w:cs="Arial"/>
                <w:lang w:eastAsia="ko-KR"/>
              </w:rPr>
            </w:pPr>
          </w:p>
        </w:tc>
      </w:tr>
      <w:tr w:rsidR="00691E35" w:rsidRPr="00D95972" w14:paraId="1F5F83EF" w14:textId="77777777" w:rsidTr="009718A3">
        <w:tc>
          <w:tcPr>
            <w:tcW w:w="976" w:type="dxa"/>
            <w:tcBorders>
              <w:top w:val="nil"/>
              <w:left w:val="thinThickThinSmallGap" w:sz="24" w:space="0" w:color="auto"/>
              <w:bottom w:val="nil"/>
            </w:tcBorders>
            <w:shd w:val="clear" w:color="auto" w:fill="auto"/>
          </w:tcPr>
          <w:p w14:paraId="26222B3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7E0760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91BF7D4" w14:textId="77777777" w:rsidR="00691E35" w:rsidRDefault="00691E35" w:rsidP="009718A3">
            <w:r w:rsidRPr="00ED4FAD">
              <w:t>C1-242409</w:t>
            </w:r>
          </w:p>
        </w:tc>
        <w:tc>
          <w:tcPr>
            <w:tcW w:w="4191" w:type="dxa"/>
            <w:gridSpan w:val="3"/>
            <w:tcBorders>
              <w:top w:val="single" w:sz="4" w:space="0" w:color="auto"/>
              <w:bottom w:val="single" w:sz="4" w:space="0" w:color="auto"/>
            </w:tcBorders>
            <w:shd w:val="clear" w:color="auto" w:fill="00FF00"/>
          </w:tcPr>
          <w:p w14:paraId="50FF5655" w14:textId="77777777" w:rsidR="00691E35" w:rsidRDefault="00691E35" w:rsidP="009718A3">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00FF00"/>
          </w:tcPr>
          <w:p w14:paraId="6E9FDE4E"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2057F7" w14:textId="77777777" w:rsidR="00691E35" w:rsidRDefault="00691E35" w:rsidP="009718A3">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DB5B80" w14:textId="77777777" w:rsidR="00691E35" w:rsidRDefault="00691E35" w:rsidP="009718A3">
            <w:pPr>
              <w:rPr>
                <w:rFonts w:eastAsia="Batang" w:cs="Arial"/>
                <w:lang w:eastAsia="ko-KR"/>
              </w:rPr>
            </w:pPr>
            <w:r>
              <w:rPr>
                <w:rFonts w:eastAsia="Batang" w:cs="Arial"/>
                <w:lang w:eastAsia="ko-KR"/>
              </w:rPr>
              <w:t>Agreed</w:t>
            </w:r>
          </w:p>
          <w:p w14:paraId="7751FCE3" w14:textId="77777777" w:rsidR="00691E35" w:rsidRDefault="00691E35" w:rsidP="009718A3">
            <w:pPr>
              <w:rPr>
                <w:rFonts w:eastAsia="Batang" w:cs="Arial"/>
                <w:lang w:eastAsia="ko-KR"/>
              </w:rPr>
            </w:pPr>
          </w:p>
        </w:tc>
      </w:tr>
      <w:tr w:rsidR="00691E35" w:rsidRPr="00D95972" w14:paraId="50AD9D26" w14:textId="77777777" w:rsidTr="009718A3">
        <w:tc>
          <w:tcPr>
            <w:tcW w:w="976" w:type="dxa"/>
            <w:tcBorders>
              <w:top w:val="nil"/>
              <w:left w:val="thinThickThinSmallGap" w:sz="24" w:space="0" w:color="auto"/>
              <w:bottom w:val="nil"/>
            </w:tcBorders>
            <w:shd w:val="clear" w:color="auto" w:fill="auto"/>
          </w:tcPr>
          <w:p w14:paraId="2E5517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80F09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A9ACE5D" w14:textId="77777777" w:rsidR="00691E35" w:rsidRDefault="00691E35" w:rsidP="009718A3">
            <w:r w:rsidRPr="00ED4FAD">
              <w:t>C1-242410</w:t>
            </w:r>
          </w:p>
        </w:tc>
        <w:tc>
          <w:tcPr>
            <w:tcW w:w="4191" w:type="dxa"/>
            <w:gridSpan w:val="3"/>
            <w:tcBorders>
              <w:top w:val="single" w:sz="4" w:space="0" w:color="auto"/>
              <w:bottom w:val="single" w:sz="4" w:space="0" w:color="auto"/>
            </w:tcBorders>
            <w:shd w:val="clear" w:color="auto" w:fill="00FF00"/>
          </w:tcPr>
          <w:p w14:paraId="3FEB82C7" w14:textId="77777777" w:rsidR="00691E35" w:rsidRDefault="00691E35" w:rsidP="009718A3">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4904E09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28C198" w14:textId="77777777" w:rsidR="00691E35" w:rsidRDefault="00691E35" w:rsidP="009718A3">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97BBA9" w14:textId="77777777" w:rsidR="00691E35" w:rsidRDefault="00691E35" w:rsidP="009718A3">
            <w:pPr>
              <w:rPr>
                <w:rFonts w:eastAsia="Batang" w:cs="Arial"/>
                <w:lang w:eastAsia="ko-KR"/>
              </w:rPr>
            </w:pPr>
            <w:r>
              <w:rPr>
                <w:rFonts w:eastAsia="Batang" w:cs="Arial"/>
                <w:lang w:eastAsia="ko-KR"/>
              </w:rPr>
              <w:t>Agreed</w:t>
            </w:r>
          </w:p>
          <w:p w14:paraId="69071B42" w14:textId="77777777" w:rsidR="00691E35" w:rsidRDefault="00691E35" w:rsidP="009718A3">
            <w:pPr>
              <w:rPr>
                <w:rFonts w:eastAsia="Batang" w:cs="Arial"/>
                <w:lang w:eastAsia="ko-KR"/>
              </w:rPr>
            </w:pPr>
          </w:p>
        </w:tc>
      </w:tr>
      <w:tr w:rsidR="00691E35" w:rsidRPr="00D95972" w14:paraId="48A5B842" w14:textId="77777777" w:rsidTr="009718A3">
        <w:tc>
          <w:tcPr>
            <w:tcW w:w="976" w:type="dxa"/>
            <w:tcBorders>
              <w:top w:val="nil"/>
              <w:left w:val="thinThickThinSmallGap" w:sz="24" w:space="0" w:color="auto"/>
              <w:bottom w:val="nil"/>
            </w:tcBorders>
            <w:shd w:val="clear" w:color="auto" w:fill="auto"/>
          </w:tcPr>
          <w:p w14:paraId="2F72A3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F3962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AD38FE3" w14:textId="77777777" w:rsidR="00691E35" w:rsidRDefault="00691E35" w:rsidP="009718A3">
            <w:r w:rsidRPr="00ED4FAD">
              <w:t>C1-242411</w:t>
            </w:r>
          </w:p>
        </w:tc>
        <w:tc>
          <w:tcPr>
            <w:tcW w:w="4191" w:type="dxa"/>
            <w:gridSpan w:val="3"/>
            <w:tcBorders>
              <w:top w:val="single" w:sz="4" w:space="0" w:color="auto"/>
              <w:bottom w:val="single" w:sz="4" w:space="0" w:color="auto"/>
            </w:tcBorders>
            <w:shd w:val="clear" w:color="auto" w:fill="00FF00"/>
          </w:tcPr>
          <w:p w14:paraId="1143C2C5" w14:textId="77777777" w:rsidR="00691E35" w:rsidRDefault="00691E35" w:rsidP="009718A3">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6F93C81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3703A55" w14:textId="77777777" w:rsidR="00691E35" w:rsidRDefault="00691E35" w:rsidP="009718A3">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7A7ADC" w14:textId="77777777" w:rsidR="00691E35" w:rsidRDefault="00691E35" w:rsidP="009718A3">
            <w:pPr>
              <w:rPr>
                <w:rFonts w:eastAsia="Batang" w:cs="Arial"/>
                <w:lang w:eastAsia="ko-KR"/>
              </w:rPr>
            </w:pPr>
            <w:r>
              <w:rPr>
                <w:rFonts w:eastAsia="Batang" w:cs="Arial"/>
                <w:lang w:eastAsia="ko-KR"/>
              </w:rPr>
              <w:t>Agreed</w:t>
            </w:r>
          </w:p>
          <w:p w14:paraId="1CC83BAA" w14:textId="77777777" w:rsidR="00691E35" w:rsidRDefault="00691E35" w:rsidP="009718A3">
            <w:pPr>
              <w:rPr>
                <w:rFonts w:eastAsia="Batang" w:cs="Arial"/>
                <w:lang w:eastAsia="ko-KR"/>
              </w:rPr>
            </w:pPr>
          </w:p>
        </w:tc>
      </w:tr>
      <w:tr w:rsidR="00691E35" w:rsidRPr="00D95972" w14:paraId="1D85C75A" w14:textId="77777777" w:rsidTr="009718A3">
        <w:tc>
          <w:tcPr>
            <w:tcW w:w="976" w:type="dxa"/>
            <w:tcBorders>
              <w:top w:val="nil"/>
              <w:left w:val="thinThickThinSmallGap" w:sz="24" w:space="0" w:color="auto"/>
              <w:bottom w:val="nil"/>
            </w:tcBorders>
            <w:shd w:val="clear" w:color="auto" w:fill="auto"/>
          </w:tcPr>
          <w:p w14:paraId="189A8B1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D737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A69549C" w14:textId="77777777" w:rsidR="00691E35" w:rsidRDefault="00691E35" w:rsidP="009718A3">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05DFA3D7" w14:textId="77777777" w:rsidR="00691E35" w:rsidRDefault="00691E35" w:rsidP="009718A3">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00FF00"/>
          </w:tcPr>
          <w:p w14:paraId="6F9D274D"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AF997A6" w14:textId="77777777" w:rsidR="00691E35" w:rsidRDefault="00691E35" w:rsidP="009718A3">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3BC40C" w14:textId="77777777" w:rsidR="00691E35" w:rsidRDefault="00691E35" w:rsidP="009718A3">
            <w:pPr>
              <w:rPr>
                <w:rFonts w:eastAsia="Batang" w:cs="Arial"/>
                <w:lang w:eastAsia="ko-KR"/>
              </w:rPr>
            </w:pPr>
            <w:r>
              <w:rPr>
                <w:rFonts w:eastAsia="Batang" w:cs="Arial"/>
                <w:lang w:eastAsia="ko-KR"/>
              </w:rPr>
              <w:t>Agreed</w:t>
            </w:r>
          </w:p>
          <w:p w14:paraId="13DCED3C" w14:textId="77777777" w:rsidR="00691E35" w:rsidRDefault="00691E35" w:rsidP="009718A3">
            <w:pPr>
              <w:rPr>
                <w:rFonts w:eastAsia="Batang" w:cs="Arial"/>
                <w:lang w:eastAsia="ko-KR"/>
              </w:rPr>
            </w:pPr>
          </w:p>
        </w:tc>
      </w:tr>
      <w:tr w:rsidR="00691E35" w:rsidRPr="00D95972" w14:paraId="0D918251" w14:textId="77777777" w:rsidTr="009718A3">
        <w:tc>
          <w:tcPr>
            <w:tcW w:w="976" w:type="dxa"/>
            <w:tcBorders>
              <w:top w:val="nil"/>
              <w:left w:val="thinThickThinSmallGap" w:sz="24" w:space="0" w:color="auto"/>
              <w:bottom w:val="nil"/>
            </w:tcBorders>
            <w:shd w:val="clear" w:color="auto" w:fill="auto"/>
          </w:tcPr>
          <w:p w14:paraId="303D962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B5EA1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EE2A70F" w14:textId="77777777" w:rsidR="00691E35" w:rsidRDefault="00691E35" w:rsidP="009718A3">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082FCC76" w14:textId="77777777" w:rsidR="00691E35" w:rsidRDefault="00691E35" w:rsidP="009718A3">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2CC36E76"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6071630E" w14:textId="77777777" w:rsidR="00691E35" w:rsidRDefault="00691E35" w:rsidP="009718A3">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20725" w14:textId="77777777" w:rsidR="00691E35" w:rsidRDefault="00691E35" w:rsidP="009718A3">
            <w:pPr>
              <w:rPr>
                <w:rFonts w:eastAsia="Batang" w:cs="Arial"/>
                <w:lang w:eastAsia="ko-KR"/>
              </w:rPr>
            </w:pPr>
            <w:r>
              <w:rPr>
                <w:rFonts w:eastAsia="Batang" w:cs="Arial"/>
                <w:lang w:eastAsia="ko-KR"/>
              </w:rPr>
              <w:t>Agreed</w:t>
            </w:r>
          </w:p>
          <w:p w14:paraId="78090854" w14:textId="77777777" w:rsidR="00691E35" w:rsidRDefault="00691E35" w:rsidP="009718A3">
            <w:pPr>
              <w:rPr>
                <w:rFonts w:eastAsia="Batang" w:cs="Arial"/>
                <w:lang w:eastAsia="ko-KR"/>
              </w:rPr>
            </w:pPr>
          </w:p>
        </w:tc>
      </w:tr>
      <w:tr w:rsidR="00691E35" w:rsidRPr="00D95972" w14:paraId="7A2E0156" w14:textId="77777777" w:rsidTr="009718A3">
        <w:tc>
          <w:tcPr>
            <w:tcW w:w="976" w:type="dxa"/>
            <w:tcBorders>
              <w:top w:val="nil"/>
              <w:left w:val="thinThickThinSmallGap" w:sz="24" w:space="0" w:color="auto"/>
              <w:bottom w:val="nil"/>
            </w:tcBorders>
            <w:shd w:val="clear" w:color="auto" w:fill="auto"/>
          </w:tcPr>
          <w:p w14:paraId="2241246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81D9DF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341E8D1" w14:textId="77777777" w:rsidR="00691E35" w:rsidRDefault="00691E35" w:rsidP="009718A3">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728D7CD4" w14:textId="77777777" w:rsidR="00691E35" w:rsidRDefault="00691E35" w:rsidP="009718A3">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00FF00"/>
          </w:tcPr>
          <w:p w14:paraId="38FAC83A"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07E0329D" w14:textId="77777777" w:rsidR="00691E35" w:rsidRDefault="00691E35" w:rsidP="009718A3">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0266D6" w14:textId="77777777" w:rsidR="00691E35" w:rsidRDefault="00691E35" w:rsidP="009718A3">
            <w:r>
              <w:t>Agreed</w:t>
            </w:r>
          </w:p>
          <w:p w14:paraId="5A2FE340" w14:textId="77777777" w:rsidR="00691E35" w:rsidRDefault="00691E35" w:rsidP="009718A3">
            <w:pPr>
              <w:rPr>
                <w:rFonts w:eastAsia="Batang" w:cs="Arial"/>
                <w:lang w:eastAsia="ko-KR"/>
              </w:rPr>
            </w:pPr>
          </w:p>
        </w:tc>
      </w:tr>
      <w:tr w:rsidR="00691E35" w:rsidRPr="00D95972" w14:paraId="145D13A7" w14:textId="77777777" w:rsidTr="009718A3">
        <w:tc>
          <w:tcPr>
            <w:tcW w:w="976" w:type="dxa"/>
            <w:tcBorders>
              <w:top w:val="nil"/>
              <w:left w:val="thinThickThinSmallGap" w:sz="24" w:space="0" w:color="auto"/>
              <w:bottom w:val="nil"/>
            </w:tcBorders>
            <w:shd w:val="clear" w:color="auto" w:fill="auto"/>
          </w:tcPr>
          <w:p w14:paraId="51F6407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13272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CD23040" w14:textId="77777777" w:rsidR="00691E35" w:rsidRDefault="0039795B" w:rsidP="009718A3">
            <w:hyperlink r:id="rId160" w:history="1">
              <w:r w:rsidR="00691E35">
                <w:rPr>
                  <w:rStyle w:val="Hyperlink"/>
                </w:rPr>
                <w:t>C1-243084</w:t>
              </w:r>
            </w:hyperlink>
          </w:p>
        </w:tc>
        <w:tc>
          <w:tcPr>
            <w:tcW w:w="4191" w:type="dxa"/>
            <w:gridSpan w:val="3"/>
            <w:tcBorders>
              <w:top w:val="single" w:sz="4" w:space="0" w:color="auto"/>
              <w:bottom w:val="single" w:sz="4" w:space="0" w:color="auto"/>
            </w:tcBorders>
            <w:shd w:val="clear" w:color="auto" w:fill="FFFF00"/>
          </w:tcPr>
          <w:p w14:paraId="3691F7DE" w14:textId="77777777" w:rsidR="00691E35" w:rsidRDefault="00691E35" w:rsidP="009718A3">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18DED9B7"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00"/>
          </w:tcPr>
          <w:p w14:paraId="385301B2" w14:textId="77777777" w:rsidR="00691E35" w:rsidRDefault="00691E35" w:rsidP="009718A3">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D6B0" w14:textId="77777777" w:rsidR="00691E35" w:rsidRDefault="00691E35" w:rsidP="009718A3">
            <w:pPr>
              <w:rPr>
                <w:rFonts w:eastAsia="Batang" w:cs="Arial"/>
                <w:lang w:eastAsia="ko-KR"/>
              </w:rPr>
            </w:pPr>
          </w:p>
        </w:tc>
      </w:tr>
      <w:tr w:rsidR="00691E35" w:rsidRPr="00D95972" w14:paraId="51BF6D5E" w14:textId="77777777" w:rsidTr="009718A3">
        <w:tc>
          <w:tcPr>
            <w:tcW w:w="976" w:type="dxa"/>
            <w:tcBorders>
              <w:top w:val="nil"/>
              <w:left w:val="thinThickThinSmallGap" w:sz="24" w:space="0" w:color="auto"/>
              <w:bottom w:val="nil"/>
            </w:tcBorders>
            <w:shd w:val="clear" w:color="auto" w:fill="auto"/>
          </w:tcPr>
          <w:p w14:paraId="51C7AE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48BE27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57B15EB" w14:textId="77777777" w:rsidR="00691E35" w:rsidRDefault="0039795B" w:rsidP="009718A3">
            <w:hyperlink r:id="rId161" w:history="1">
              <w:r w:rsidR="00691E35">
                <w:rPr>
                  <w:rStyle w:val="Hyperlink"/>
                </w:rPr>
                <w:t>C1-243227</w:t>
              </w:r>
            </w:hyperlink>
          </w:p>
        </w:tc>
        <w:tc>
          <w:tcPr>
            <w:tcW w:w="4191" w:type="dxa"/>
            <w:gridSpan w:val="3"/>
            <w:tcBorders>
              <w:top w:val="single" w:sz="4" w:space="0" w:color="auto"/>
              <w:bottom w:val="single" w:sz="4" w:space="0" w:color="auto"/>
            </w:tcBorders>
            <w:shd w:val="clear" w:color="auto" w:fill="FFFF00"/>
          </w:tcPr>
          <w:p w14:paraId="4E049E6E" w14:textId="77777777" w:rsidR="00691E35" w:rsidRDefault="00691E35" w:rsidP="009718A3">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223EB56F"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AC32423" w14:textId="77777777" w:rsidR="00691E35" w:rsidRDefault="00691E35" w:rsidP="009718A3">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E3121" w14:textId="77777777" w:rsidR="00691E35" w:rsidRDefault="00691E35" w:rsidP="009718A3">
            <w:pPr>
              <w:rPr>
                <w:rFonts w:eastAsia="Batang" w:cs="Arial"/>
                <w:lang w:eastAsia="ko-KR"/>
              </w:rPr>
            </w:pPr>
            <w:r>
              <w:rPr>
                <w:rFonts w:eastAsia="Batang" w:cs="Arial"/>
                <w:lang w:eastAsia="ko-KR"/>
              </w:rPr>
              <w:t>Revision of C1-242750</w:t>
            </w:r>
          </w:p>
        </w:tc>
      </w:tr>
      <w:tr w:rsidR="00691E35" w:rsidRPr="00D95972" w14:paraId="1BBAFEE3" w14:textId="77777777" w:rsidTr="009718A3">
        <w:tc>
          <w:tcPr>
            <w:tcW w:w="976" w:type="dxa"/>
            <w:tcBorders>
              <w:top w:val="nil"/>
              <w:left w:val="thinThickThinSmallGap" w:sz="24" w:space="0" w:color="auto"/>
              <w:bottom w:val="nil"/>
            </w:tcBorders>
            <w:shd w:val="clear" w:color="auto" w:fill="auto"/>
          </w:tcPr>
          <w:p w14:paraId="37D399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BC26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C272224" w14:textId="77777777" w:rsidR="00691E35" w:rsidRDefault="0039795B" w:rsidP="009718A3">
            <w:hyperlink r:id="rId162" w:history="1">
              <w:r w:rsidR="00691E35">
                <w:rPr>
                  <w:rStyle w:val="Hyperlink"/>
                </w:rPr>
                <w:t>C1-243228</w:t>
              </w:r>
            </w:hyperlink>
          </w:p>
        </w:tc>
        <w:tc>
          <w:tcPr>
            <w:tcW w:w="4191" w:type="dxa"/>
            <w:gridSpan w:val="3"/>
            <w:tcBorders>
              <w:top w:val="single" w:sz="4" w:space="0" w:color="auto"/>
              <w:bottom w:val="single" w:sz="4" w:space="0" w:color="auto"/>
            </w:tcBorders>
            <w:shd w:val="clear" w:color="auto" w:fill="FFFF00"/>
          </w:tcPr>
          <w:p w14:paraId="54556DC2" w14:textId="77777777" w:rsidR="00691E35" w:rsidRDefault="00691E35" w:rsidP="009718A3">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6C608B88"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ED5DB5D" w14:textId="77777777" w:rsidR="00691E35" w:rsidRDefault="00691E35" w:rsidP="009718A3">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D5B78" w14:textId="77777777" w:rsidR="00691E35" w:rsidRDefault="00691E35" w:rsidP="009718A3">
            <w:pPr>
              <w:rPr>
                <w:rFonts w:eastAsia="Batang" w:cs="Arial"/>
                <w:lang w:eastAsia="ko-KR"/>
              </w:rPr>
            </w:pPr>
            <w:r>
              <w:rPr>
                <w:rFonts w:eastAsia="Batang" w:cs="Arial"/>
                <w:lang w:eastAsia="ko-KR"/>
              </w:rPr>
              <w:t>Revision of C1-242452</w:t>
            </w:r>
          </w:p>
        </w:tc>
      </w:tr>
      <w:tr w:rsidR="00691E35" w:rsidRPr="00D95972" w14:paraId="1A6CDAD4" w14:textId="77777777" w:rsidTr="009718A3">
        <w:tc>
          <w:tcPr>
            <w:tcW w:w="976" w:type="dxa"/>
            <w:tcBorders>
              <w:top w:val="nil"/>
              <w:left w:val="thinThickThinSmallGap" w:sz="24" w:space="0" w:color="auto"/>
              <w:bottom w:val="nil"/>
            </w:tcBorders>
            <w:shd w:val="clear" w:color="auto" w:fill="auto"/>
          </w:tcPr>
          <w:p w14:paraId="6FD0FA5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20DE6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B02017E" w14:textId="77777777" w:rsidR="00691E35" w:rsidRDefault="0039795B" w:rsidP="009718A3">
            <w:hyperlink r:id="rId163" w:history="1">
              <w:r w:rsidR="00691E35">
                <w:rPr>
                  <w:rStyle w:val="Hyperlink"/>
                </w:rPr>
                <w:t>C1-243229</w:t>
              </w:r>
            </w:hyperlink>
          </w:p>
        </w:tc>
        <w:tc>
          <w:tcPr>
            <w:tcW w:w="4191" w:type="dxa"/>
            <w:gridSpan w:val="3"/>
            <w:tcBorders>
              <w:top w:val="single" w:sz="4" w:space="0" w:color="auto"/>
              <w:bottom w:val="single" w:sz="4" w:space="0" w:color="auto"/>
            </w:tcBorders>
            <w:shd w:val="clear" w:color="auto" w:fill="FFFF00"/>
          </w:tcPr>
          <w:p w14:paraId="47002F51" w14:textId="77777777" w:rsidR="00691E35" w:rsidRDefault="00691E35" w:rsidP="009718A3">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00"/>
          </w:tcPr>
          <w:p w14:paraId="6D2409AB"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A93DDC2" w14:textId="77777777" w:rsidR="00691E35" w:rsidRDefault="00691E35" w:rsidP="009718A3">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F2009" w14:textId="77777777" w:rsidR="00691E35" w:rsidRDefault="00691E35" w:rsidP="009718A3">
            <w:pPr>
              <w:rPr>
                <w:rFonts w:eastAsia="Batang" w:cs="Arial"/>
                <w:lang w:eastAsia="ko-KR"/>
              </w:rPr>
            </w:pPr>
            <w:r>
              <w:rPr>
                <w:rFonts w:eastAsia="Batang" w:cs="Arial"/>
                <w:lang w:eastAsia="ko-KR"/>
              </w:rPr>
              <w:t>Revision of C1-242752</w:t>
            </w:r>
          </w:p>
        </w:tc>
      </w:tr>
      <w:tr w:rsidR="00691E35" w:rsidRPr="00D95972" w14:paraId="332B7A84" w14:textId="77777777" w:rsidTr="009718A3">
        <w:tc>
          <w:tcPr>
            <w:tcW w:w="976" w:type="dxa"/>
            <w:tcBorders>
              <w:top w:val="nil"/>
              <w:left w:val="thinThickThinSmallGap" w:sz="24" w:space="0" w:color="auto"/>
              <w:bottom w:val="nil"/>
            </w:tcBorders>
            <w:shd w:val="clear" w:color="auto" w:fill="auto"/>
          </w:tcPr>
          <w:p w14:paraId="5D13BD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5A9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3038009" w14:textId="77777777" w:rsidR="00691E35" w:rsidRDefault="0039795B" w:rsidP="009718A3">
            <w:hyperlink r:id="rId164" w:history="1">
              <w:r w:rsidR="00691E35">
                <w:rPr>
                  <w:rStyle w:val="Hyperlink"/>
                </w:rPr>
                <w:t>C1-243230</w:t>
              </w:r>
            </w:hyperlink>
          </w:p>
        </w:tc>
        <w:tc>
          <w:tcPr>
            <w:tcW w:w="4191" w:type="dxa"/>
            <w:gridSpan w:val="3"/>
            <w:tcBorders>
              <w:top w:val="single" w:sz="4" w:space="0" w:color="auto"/>
              <w:bottom w:val="single" w:sz="4" w:space="0" w:color="auto"/>
            </w:tcBorders>
            <w:shd w:val="clear" w:color="auto" w:fill="FFFF00"/>
          </w:tcPr>
          <w:p w14:paraId="38539391" w14:textId="77777777" w:rsidR="00691E35" w:rsidRDefault="00691E35" w:rsidP="009718A3">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00"/>
          </w:tcPr>
          <w:p w14:paraId="7950E14A"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DFCCE5" w14:textId="77777777" w:rsidR="00691E35" w:rsidRDefault="00691E35" w:rsidP="009718A3">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42E27" w14:textId="77777777" w:rsidR="00691E35" w:rsidRDefault="00691E35" w:rsidP="009718A3">
            <w:pPr>
              <w:rPr>
                <w:rFonts w:eastAsia="Batang" w:cs="Arial"/>
                <w:lang w:eastAsia="ko-KR"/>
              </w:rPr>
            </w:pPr>
            <w:r>
              <w:rPr>
                <w:rFonts w:eastAsia="Batang" w:cs="Arial"/>
                <w:lang w:eastAsia="ko-KR"/>
              </w:rPr>
              <w:t>Revision of C1-242804</w:t>
            </w:r>
          </w:p>
        </w:tc>
      </w:tr>
      <w:tr w:rsidR="00691E35" w:rsidRPr="00D95972" w14:paraId="7805E747" w14:textId="77777777" w:rsidTr="009718A3">
        <w:tc>
          <w:tcPr>
            <w:tcW w:w="976" w:type="dxa"/>
            <w:tcBorders>
              <w:top w:val="nil"/>
              <w:left w:val="thinThickThinSmallGap" w:sz="24" w:space="0" w:color="auto"/>
              <w:bottom w:val="nil"/>
            </w:tcBorders>
            <w:shd w:val="clear" w:color="auto" w:fill="auto"/>
          </w:tcPr>
          <w:p w14:paraId="2607E67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20DB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F8F35B9" w14:textId="77777777" w:rsidR="00691E35" w:rsidRDefault="00691E35" w:rsidP="009718A3">
            <w:r>
              <w:t>C1-243231</w:t>
            </w:r>
          </w:p>
        </w:tc>
        <w:tc>
          <w:tcPr>
            <w:tcW w:w="4191" w:type="dxa"/>
            <w:gridSpan w:val="3"/>
            <w:tcBorders>
              <w:top w:val="single" w:sz="4" w:space="0" w:color="auto"/>
              <w:bottom w:val="single" w:sz="4" w:space="0" w:color="auto"/>
            </w:tcBorders>
            <w:shd w:val="clear" w:color="auto" w:fill="FFFFFF"/>
          </w:tcPr>
          <w:p w14:paraId="740CD278" w14:textId="77777777" w:rsidR="00691E35" w:rsidRDefault="00691E35" w:rsidP="009718A3">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2AF344C0" w14:textId="77777777" w:rsidR="00691E35" w:rsidRDefault="00691E35" w:rsidP="009718A3">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51A136AA" w14:textId="77777777" w:rsidR="00691E35" w:rsidRDefault="00691E35" w:rsidP="009718A3">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BB0B73" w14:textId="77777777" w:rsidR="00691E35" w:rsidRDefault="00691E35" w:rsidP="009718A3">
            <w:pPr>
              <w:rPr>
                <w:rFonts w:eastAsia="Batang" w:cs="Arial"/>
                <w:lang w:eastAsia="ko-KR"/>
              </w:rPr>
            </w:pPr>
            <w:r>
              <w:rPr>
                <w:rFonts w:eastAsia="Batang" w:cs="Arial"/>
                <w:lang w:eastAsia="ko-KR"/>
              </w:rPr>
              <w:t>Withdrawn</w:t>
            </w:r>
          </w:p>
          <w:p w14:paraId="12B2FFA4" w14:textId="77777777" w:rsidR="00691E35" w:rsidRDefault="00691E35" w:rsidP="009718A3">
            <w:pPr>
              <w:rPr>
                <w:rFonts w:eastAsia="Batang" w:cs="Arial"/>
                <w:lang w:eastAsia="ko-KR"/>
              </w:rPr>
            </w:pPr>
            <w:r>
              <w:rPr>
                <w:rFonts w:eastAsia="Batang" w:cs="Arial"/>
                <w:lang w:eastAsia="ko-KR"/>
              </w:rPr>
              <w:t>Revision of C1-242806</w:t>
            </w:r>
          </w:p>
        </w:tc>
      </w:tr>
      <w:tr w:rsidR="00691E35" w:rsidRPr="00D95972" w14:paraId="6DC467DD" w14:textId="77777777" w:rsidTr="009718A3">
        <w:tc>
          <w:tcPr>
            <w:tcW w:w="976" w:type="dxa"/>
            <w:tcBorders>
              <w:top w:val="nil"/>
              <w:left w:val="thinThickThinSmallGap" w:sz="24" w:space="0" w:color="auto"/>
              <w:bottom w:val="nil"/>
            </w:tcBorders>
            <w:shd w:val="clear" w:color="auto" w:fill="auto"/>
          </w:tcPr>
          <w:p w14:paraId="1586918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68A59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4AB063D" w14:textId="77777777" w:rsidR="00691E35" w:rsidRDefault="0039795B" w:rsidP="009718A3">
            <w:hyperlink r:id="rId165" w:history="1">
              <w:r w:rsidR="00691E35">
                <w:rPr>
                  <w:rStyle w:val="Hyperlink"/>
                </w:rPr>
                <w:t>C1-243232</w:t>
              </w:r>
            </w:hyperlink>
          </w:p>
        </w:tc>
        <w:tc>
          <w:tcPr>
            <w:tcW w:w="4191" w:type="dxa"/>
            <w:gridSpan w:val="3"/>
            <w:tcBorders>
              <w:top w:val="single" w:sz="4" w:space="0" w:color="auto"/>
              <w:bottom w:val="single" w:sz="4" w:space="0" w:color="auto"/>
            </w:tcBorders>
            <w:shd w:val="clear" w:color="auto" w:fill="FFFF00"/>
          </w:tcPr>
          <w:p w14:paraId="101B4F5E" w14:textId="77777777" w:rsidR="00691E35" w:rsidRDefault="00691E35" w:rsidP="009718A3">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02C090A2"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30795545" w14:textId="77777777" w:rsidR="00691E35" w:rsidRDefault="00691E35" w:rsidP="009718A3">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8F74F" w14:textId="77777777" w:rsidR="00691E35" w:rsidRDefault="00691E35" w:rsidP="009718A3">
            <w:pPr>
              <w:rPr>
                <w:rFonts w:eastAsia="Batang" w:cs="Arial"/>
                <w:lang w:eastAsia="ko-KR"/>
              </w:rPr>
            </w:pPr>
            <w:r>
              <w:rPr>
                <w:rFonts w:eastAsia="Batang" w:cs="Arial"/>
                <w:lang w:eastAsia="ko-KR"/>
              </w:rPr>
              <w:t>Revision of C1-242806</w:t>
            </w:r>
          </w:p>
        </w:tc>
      </w:tr>
      <w:tr w:rsidR="00691E35" w:rsidRPr="00D95972" w14:paraId="1B959A47" w14:textId="77777777" w:rsidTr="009718A3">
        <w:tc>
          <w:tcPr>
            <w:tcW w:w="976" w:type="dxa"/>
            <w:tcBorders>
              <w:top w:val="nil"/>
              <w:left w:val="thinThickThinSmallGap" w:sz="24" w:space="0" w:color="auto"/>
              <w:bottom w:val="nil"/>
            </w:tcBorders>
            <w:shd w:val="clear" w:color="auto" w:fill="auto"/>
          </w:tcPr>
          <w:p w14:paraId="22D1852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ED99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82CAB3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B1D1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4B25D8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9BBB88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2BF67" w14:textId="77777777" w:rsidR="00691E35" w:rsidRDefault="00691E35" w:rsidP="009718A3">
            <w:pPr>
              <w:rPr>
                <w:rFonts w:eastAsia="Batang" w:cs="Arial"/>
                <w:lang w:eastAsia="ko-KR"/>
              </w:rPr>
            </w:pPr>
          </w:p>
        </w:tc>
      </w:tr>
      <w:tr w:rsidR="00691E35" w:rsidRPr="00D95972" w14:paraId="1C8641A0" w14:textId="77777777" w:rsidTr="009718A3">
        <w:tc>
          <w:tcPr>
            <w:tcW w:w="976" w:type="dxa"/>
            <w:tcBorders>
              <w:top w:val="nil"/>
              <w:left w:val="thinThickThinSmallGap" w:sz="24" w:space="0" w:color="auto"/>
              <w:bottom w:val="nil"/>
            </w:tcBorders>
            <w:shd w:val="clear" w:color="auto" w:fill="auto"/>
          </w:tcPr>
          <w:p w14:paraId="554C50B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C040E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87F83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04A960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86A2C8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C3C55A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D9DAA" w14:textId="77777777" w:rsidR="00691E35" w:rsidRDefault="00691E35" w:rsidP="009718A3">
            <w:pPr>
              <w:rPr>
                <w:rFonts w:eastAsia="Batang" w:cs="Arial"/>
                <w:lang w:eastAsia="ko-KR"/>
              </w:rPr>
            </w:pPr>
          </w:p>
        </w:tc>
      </w:tr>
      <w:tr w:rsidR="00691E35" w:rsidRPr="00D95972" w14:paraId="323CD14D" w14:textId="77777777" w:rsidTr="009718A3">
        <w:tc>
          <w:tcPr>
            <w:tcW w:w="976" w:type="dxa"/>
            <w:tcBorders>
              <w:top w:val="nil"/>
              <w:left w:val="thinThickThinSmallGap" w:sz="24" w:space="0" w:color="auto"/>
              <w:bottom w:val="nil"/>
            </w:tcBorders>
            <w:shd w:val="clear" w:color="auto" w:fill="auto"/>
          </w:tcPr>
          <w:p w14:paraId="659059C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D24D5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7EEC99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EB899C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AEFF45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27D2B9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DD0B6" w14:textId="77777777" w:rsidR="00691E35" w:rsidRDefault="00691E35" w:rsidP="009718A3">
            <w:pPr>
              <w:rPr>
                <w:rFonts w:eastAsia="Batang" w:cs="Arial"/>
                <w:lang w:eastAsia="ko-KR"/>
              </w:rPr>
            </w:pPr>
          </w:p>
        </w:tc>
      </w:tr>
      <w:tr w:rsidR="00691E35" w:rsidRPr="00D95972" w14:paraId="418D26F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236422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93A695" w14:textId="77777777" w:rsidR="00691E35" w:rsidRPr="00D95972" w:rsidRDefault="00691E35" w:rsidP="009718A3">
            <w:pPr>
              <w:rPr>
                <w:rFonts w:cs="Arial"/>
              </w:rPr>
            </w:pPr>
            <w:r>
              <w:t>5G_eLCS_Ph3 (CT4 lead)</w:t>
            </w:r>
          </w:p>
        </w:tc>
        <w:tc>
          <w:tcPr>
            <w:tcW w:w="1088" w:type="dxa"/>
            <w:tcBorders>
              <w:top w:val="single" w:sz="4" w:space="0" w:color="auto"/>
              <w:bottom w:val="single" w:sz="4" w:space="0" w:color="auto"/>
            </w:tcBorders>
          </w:tcPr>
          <w:p w14:paraId="796A7D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561E7ED" w14:textId="77777777" w:rsidR="00691E35" w:rsidRPr="00DA2C24" w:rsidRDefault="00691E35" w:rsidP="009718A3">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180B143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C124BE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4F6CE48" w14:textId="77777777" w:rsidR="00691E35" w:rsidRDefault="00691E35" w:rsidP="009718A3">
            <w:pPr>
              <w:rPr>
                <w:rFonts w:eastAsia="Batang" w:cs="Arial"/>
                <w:color w:val="000000"/>
                <w:lang w:eastAsia="ko-KR"/>
              </w:rPr>
            </w:pPr>
            <w:r w:rsidRPr="00CA4F6A">
              <w:rPr>
                <w:rFonts w:eastAsia="Batang" w:cs="Arial"/>
                <w:color w:val="000000"/>
                <w:lang w:eastAsia="ko-KR"/>
              </w:rPr>
              <w:t>CT aspects of enhancement to the 5GC location services - phase 3</w:t>
            </w:r>
          </w:p>
          <w:p w14:paraId="6B54999D" w14:textId="77777777" w:rsidR="00691E35" w:rsidRPr="00D95972" w:rsidRDefault="00691E35" w:rsidP="009718A3">
            <w:pPr>
              <w:rPr>
                <w:rFonts w:eastAsia="Batang" w:cs="Arial"/>
                <w:color w:val="000000"/>
                <w:lang w:eastAsia="ko-KR"/>
              </w:rPr>
            </w:pPr>
          </w:p>
          <w:p w14:paraId="279606BC" w14:textId="77777777" w:rsidR="00691E35" w:rsidRPr="00D95972" w:rsidRDefault="00691E35" w:rsidP="009718A3">
            <w:pPr>
              <w:rPr>
                <w:rFonts w:eastAsia="Batang" w:cs="Arial"/>
                <w:lang w:eastAsia="ko-KR"/>
              </w:rPr>
            </w:pPr>
          </w:p>
        </w:tc>
      </w:tr>
      <w:tr w:rsidR="00691E35" w:rsidRPr="00D95972" w14:paraId="02A9FE19" w14:textId="77777777" w:rsidTr="009718A3">
        <w:tc>
          <w:tcPr>
            <w:tcW w:w="976" w:type="dxa"/>
            <w:tcBorders>
              <w:top w:val="nil"/>
              <w:left w:val="thinThickThinSmallGap" w:sz="24" w:space="0" w:color="auto"/>
              <w:bottom w:val="nil"/>
            </w:tcBorders>
            <w:shd w:val="clear" w:color="auto" w:fill="auto"/>
          </w:tcPr>
          <w:p w14:paraId="5F1C0B2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1E4869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0C7499" w14:textId="77777777" w:rsidR="00691E35" w:rsidRDefault="00691E35" w:rsidP="009718A3">
            <w:r w:rsidRPr="00307921">
              <w:t>C1-242942</w:t>
            </w:r>
          </w:p>
        </w:tc>
        <w:tc>
          <w:tcPr>
            <w:tcW w:w="4191" w:type="dxa"/>
            <w:gridSpan w:val="3"/>
            <w:tcBorders>
              <w:top w:val="single" w:sz="4" w:space="0" w:color="auto"/>
              <w:bottom w:val="single" w:sz="4" w:space="0" w:color="auto"/>
            </w:tcBorders>
            <w:shd w:val="clear" w:color="auto" w:fill="00FF00"/>
          </w:tcPr>
          <w:p w14:paraId="43E1E354" w14:textId="77777777" w:rsidR="00691E35" w:rsidRDefault="00691E35" w:rsidP="009718A3">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4BDAEDDF" w14:textId="77777777" w:rsidR="00691E35" w:rsidRDefault="00691E35" w:rsidP="009718A3">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00"/>
          </w:tcPr>
          <w:p w14:paraId="28E4747B" w14:textId="77777777" w:rsidR="00691E35" w:rsidRDefault="00691E35" w:rsidP="009718A3">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555ECF" w14:textId="77777777" w:rsidR="00691E35" w:rsidRDefault="00691E35" w:rsidP="009718A3">
            <w:r>
              <w:t>Agreed</w:t>
            </w:r>
          </w:p>
          <w:p w14:paraId="69231A04" w14:textId="77777777" w:rsidR="00691E35" w:rsidRDefault="00691E35" w:rsidP="009718A3">
            <w:pPr>
              <w:rPr>
                <w:rFonts w:eastAsia="Batang" w:cs="Arial"/>
                <w:lang w:eastAsia="ko-KR"/>
              </w:rPr>
            </w:pPr>
          </w:p>
        </w:tc>
      </w:tr>
      <w:tr w:rsidR="00691E35" w:rsidRPr="00D95972" w14:paraId="689128E3" w14:textId="77777777" w:rsidTr="009718A3">
        <w:tc>
          <w:tcPr>
            <w:tcW w:w="976" w:type="dxa"/>
            <w:tcBorders>
              <w:top w:val="nil"/>
              <w:left w:val="thinThickThinSmallGap" w:sz="24" w:space="0" w:color="auto"/>
              <w:bottom w:val="nil"/>
            </w:tcBorders>
            <w:shd w:val="clear" w:color="auto" w:fill="auto"/>
          </w:tcPr>
          <w:p w14:paraId="4E85B51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81DD9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31E182F" w14:textId="77777777" w:rsidR="00691E35" w:rsidRDefault="00691E35" w:rsidP="009718A3">
            <w:r w:rsidRPr="00307921">
              <w:t>C1-242680</w:t>
            </w:r>
          </w:p>
        </w:tc>
        <w:tc>
          <w:tcPr>
            <w:tcW w:w="4191" w:type="dxa"/>
            <w:gridSpan w:val="3"/>
            <w:tcBorders>
              <w:top w:val="single" w:sz="4" w:space="0" w:color="auto"/>
              <w:bottom w:val="single" w:sz="4" w:space="0" w:color="auto"/>
            </w:tcBorders>
            <w:shd w:val="clear" w:color="auto" w:fill="00FF00"/>
          </w:tcPr>
          <w:p w14:paraId="14929D84" w14:textId="77777777" w:rsidR="00691E35" w:rsidRDefault="00691E35" w:rsidP="009718A3">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57B18DA5"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5193D1BA" w14:textId="77777777" w:rsidR="00691E35" w:rsidRDefault="00691E35" w:rsidP="009718A3">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19DCB" w14:textId="77777777" w:rsidR="00691E35" w:rsidRDefault="00691E35" w:rsidP="009718A3">
            <w:r>
              <w:t>Agreed</w:t>
            </w:r>
          </w:p>
          <w:p w14:paraId="206F4AB1" w14:textId="77777777" w:rsidR="00691E35" w:rsidRDefault="00691E35" w:rsidP="009718A3">
            <w:pPr>
              <w:rPr>
                <w:rFonts w:eastAsia="Batang" w:cs="Arial"/>
                <w:lang w:eastAsia="ko-KR"/>
              </w:rPr>
            </w:pPr>
          </w:p>
        </w:tc>
      </w:tr>
      <w:tr w:rsidR="00691E35" w:rsidRPr="00D95972" w14:paraId="41D1243E" w14:textId="77777777" w:rsidTr="009718A3">
        <w:tc>
          <w:tcPr>
            <w:tcW w:w="976" w:type="dxa"/>
            <w:tcBorders>
              <w:top w:val="nil"/>
              <w:left w:val="thinThickThinSmallGap" w:sz="24" w:space="0" w:color="auto"/>
              <w:bottom w:val="nil"/>
            </w:tcBorders>
            <w:shd w:val="clear" w:color="auto" w:fill="auto"/>
          </w:tcPr>
          <w:p w14:paraId="23DA7C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FE0A9F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8E611F9" w14:textId="77777777" w:rsidR="00691E35" w:rsidRDefault="00691E35" w:rsidP="009718A3">
            <w:r w:rsidRPr="00307921">
              <w:t>C1-242162</w:t>
            </w:r>
          </w:p>
        </w:tc>
        <w:tc>
          <w:tcPr>
            <w:tcW w:w="4191" w:type="dxa"/>
            <w:gridSpan w:val="3"/>
            <w:tcBorders>
              <w:top w:val="single" w:sz="4" w:space="0" w:color="auto"/>
              <w:bottom w:val="single" w:sz="4" w:space="0" w:color="auto"/>
            </w:tcBorders>
            <w:shd w:val="clear" w:color="auto" w:fill="00FF00"/>
          </w:tcPr>
          <w:p w14:paraId="6D4C46BC" w14:textId="77777777" w:rsidR="00691E35" w:rsidRDefault="00691E35" w:rsidP="009718A3">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2428CDD"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22C9C8" w14:textId="77777777" w:rsidR="00691E35" w:rsidRDefault="00691E35" w:rsidP="009718A3">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3F325" w14:textId="77777777" w:rsidR="00691E35" w:rsidRDefault="00691E35" w:rsidP="009718A3">
            <w:pPr>
              <w:rPr>
                <w:rFonts w:eastAsia="Batang" w:cs="Arial"/>
                <w:lang w:eastAsia="ko-KR"/>
              </w:rPr>
            </w:pPr>
            <w:r>
              <w:rPr>
                <w:rFonts w:eastAsia="Batang" w:cs="Arial"/>
                <w:lang w:eastAsia="ko-KR"/>
              </w:rPr>
              <w:t>Agreed</w:t>
            </w:r>
          </w:p>
          <w:p w14:paraId="77B3A516" w14:textId="77777777" w:rsidR="00691E35" w:rsidRDefault="00691E35" w:rsidP="009718A3">
            <w:pPr>
              <w:rPr>
                <w:rFonts w:eastAsia="Batang" w:cs="Arial"/>
                <w:lang w:eastAsia="ko-KR"/>
              </w:rPr>
            </w:pPr>
          </w:p>
        </w:tc>
      </w:tr>
      <w:tr w:rsidR="00691E35" w:rsidRPr="00D95972" w14:paraId="4215B760" w14:textId="77777777" w:rsidTr="009718A3">
        <w:tc>
          <w:tcPr>
            <w:tcW w:w="976" w:type="dxa"/>
            <w:tcBorders>
              <w:top w:val="nil"/>
              <w:left w:val="thinThickThinSmallGap" w:sz="24" w:space="0" w:color="auto"/>
              <w:bottom w:val="nil"/>
            </w:tcBorders>
            <w:shd w:val="clear" w:color="auto" w:fill="auto"/>
          </w:tcPr>
          <w:p w14:paraId="0F68440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0785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190FDD6" w14:textId="77777777" w:rsidR="00691E35" w:rsidRDefault="00691E35" w:rsidP="009718A3">
            <w:r w:rsidRPr="00307921">
              <w:t>C1-242302</w:t>
            </w:r>
          </w:p>
        </w:tc>
        <w:tc>
          <w:tcPr>
            <w:tcW w:w="4191" w:type="dxa"/>
            <w:gridSpan w:val="3"/>
            <w:tcBorders>
              <w:top w:val="single" w:sz="4" w:space="0" w:color="auto"/>
              <w:bottom w:val="single" w:sz="4" w:space="0" w:color="auto"/>
            </w:tcBorders>
            <w:shd w:val="clear" w:color="auto" w:fill="00FF00"/>
          </w:tcPr>
          <w:p w14:paraId="6266DD0C" w14:textId="77777777" w:rsidR="00691E35" w:rsidRDefault="00691E35" w:rsidP="009718A3">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1F3AFB30"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4C33482" w14:textId="77777777" w:rsidR="00691E35" w:rsidRDefault="00691E35" w:rsidP="009718A3">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C2316C" w14:textId="77777777" w:rsidR="00691E35" w:rsidRDefault="00691E35" w:rsidP="009718A3">
            <w:pPr>
              <w:rPr>
                <w:rFonts w:eastAsia="Batang" w:cs="Arial"/>
                <w:lang w:eastAsia="ko-KR"/>
              </w:rPr>
            </w:pPr>
            <w:r>
              <w:rPr>
                <w:rFonts w:eastAsia="Batang" w:cs="Arial"/>
                <w:lang w:eastAsia="ko-KR"/>
              </w:rPr>
              <w:t>Agreed</w:t>
            </w:r>
          </w:p>
          <w:p w14:paraId="17EEE00B" w14:textId="77777777" w:rsidR="00691E35" w:rsidRDefault="00691E35" w:rsidP="009718A3">
            <w:pPr>
              <w:rPr>
                <w:rFonts w:eastAsia="Batang" w:cs="Arial"/>
                <w:lang w:eastAsia="ko-KR"/>
              </w:rPr>
            </w:pPr>
          </w:p>
        </w:tc>
      </w:tr>
      <w:tr w:rsidR="00691E35" w:rsidRPr="00D95972" w14:paraId="70C25F72" w14:textId="77777777" w:rsidTr="009718A3">
        <w:tc>
          <w:tcPr>
            <w:tcW w:w="976" w:type="dxa"/>
            <w:tcBorders>
              <w:top w:val="nil"/>
              <w:left w:val="thinThickThinSmallGap" w:sz="24" w:space="0" w:color="auto"/>
              <w:bottom w:val="nil"/>
            </w:tcBorders>
            <w:shd w:val="clear" w:color="auto" w:fill="auto"/>
          </w:tcPr>
          <w:p w14:paraId="5628AC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64EC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E29D49" w14:textId="77777777" w:rsidR="00691E35" w:rsidRDefault="00691E35" w:rsidP="009718A3">
            <w:r w:rsidRPr="00307921">
              <w:t>C1-242443</w:t>
            </w:r>
          </w:p>
        </w:tc>
        <w:tc>
          <w:tcPr>
            <w:tcW w:w="4191" w:type="dxa"/>
            <w:gridSpan w:val="3"/>
            <w:tcBorders>
              <w:top w:val="single" w:sz="4" w:space="0" w:color="auto"/>
              <w:bottom w:val="single" w:sz="4" w:space="0" w:color="auto"/>
            </w:tcBorders>
            <w:shd w:val="clear" w:color="auto" w:fill="00FF00"/>
          </w:tcPr>
          <w:p w14:paraId="5BB8DB26" w14:textId="77777777" w:rsidR="00691E35" w:rsidRDefault="00691E35" w:rsidP="009718A3">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5DBC34A4"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183C70BD" w14:textId="77777777" w:rsidR="00691E35" w:rsidRDefault="00691E35" w:rsidP="009718A3">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BDD17C" w14:textId="77777777" w:rsidR="00691E35" w:rsidRDefault="00691E35" w:rsidP="009718A3">
            <w:pPr>
              <w:rPr>
                <w:rFonts w:eastAsia="Batang" w:cs="Arial"/>
                <w:lang w:eastAsia="ko-KR"/>
              </w:rPr>
            </w:pPr>
            <w:r>
              <w:rPr>
                <w:rFonts w:eastAsia="Batang" w:cs="Arial"/>
                <w:lang w:eastAsia="ko-KR"/>
              </w:rPr>
              <w:t>Agreed</w:t>
            </w:r>
          </w:p>
          <w:p w14:paraId="4A1A5F2F" w14:textId="77777777" w:rsidR="00691E35" w:rsidRDefault="00691E35" w:rsidP="009718A3">
            <w:pPr>
              <w:rPr>
                <w:rFonts w:eastAsia="Batang" w:cs="Arial"/>
                <w:lang w:eastAsia="ko-KR"/>
              </w:rPr>
            </w:pPr>
          </w:p>
        </w:tc>
      </w:tr>
      <w:tr w:rsidR="00691E35" w:rsidRPr="00D95972" w14:paraId="1D6B2D4B" w14:textId="77777777" w:rsidTr="009718A3">
        <w:tc>
          <w:tcPr>
            <w:tcW w:w="976" w:type="dxa"/>
            <w:tcBorders>
              <w:top w:val="nil"/>
              <w:left w:val="thinThickThinSmallGap" w:sz="24" w:space="0" w:color="auto"/>
              <w:bottom w:val="nil"/>
            </w:tcBorders>
            <w:shd w:val="clear" w:color="auto" w:fill="auto"/>
          </w:tcPr>
          <w:p w14:paraId="6BD47C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1B128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598C35" w14:textId="77777777" w:rsidR="00691E35" w:rsidRDefault="00691E35" w:rsidP="009718A3">
            <w:r w:rsidRPr="00307921">
              <w:t>C1-242444</w:t>
            </w:r>
          </w:p>
        </w:tc>
        <w:tc>
          <w:tcPr>
            <w:tcW w:w="4191" w:type="dxa"/>
            <w:gridSpan w:val="3"/>
            <w:tcBorders>
              <w:top w:val="single" w:sz="4" w:space="0" w:color="auto"/>
              <w:bottom w:val="single" w:sz="4" w:space="0" w:color="auto"/>
            </w:tcBorders>
            <w:shd w:val="clear" w:color="auto" w:fill="00FF00"/>
          </w:tcPr>
          <w:p w14:paraId="4A6483CD" w14:textId="77777777" w:rsidR="00691E35" w:rsidRDefault="00691E35" w:rsidP="009718A3">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D21324E"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93A437" w14:textId="77777777" w:rsidR="00691E35" w:rsidRDefault="00691E35" w:rsidP="009718A3">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0FAF91" w14:textId="77777777" w:rsidR="00691E35" w:rsidRDefault="00691E35" w:rsidP="009718A3">
            <w:pPr>
              <w:rPr>
                <w:rFonts w:eastAsia="Batang" w:cs="Arial"/>
                <w:lang w:eastAsia="ko-KR"/>
              </w:rPr>
            </w:pPr>
            <w:r>
              <w:rPr>
                <w:rFonts w:eastAsia="Batang" w:cs="Arial"/>
                <w:lang w:eastAsia="ko-KR"/>
              </w:rPr>
              <w:t>Agreed</w:t>
            </w:r>
          </w:p>
          <w:p w14:paraId="58CF227E" w14:textId="77777777" w:rsidR="00691E35" w:rsidRDefault="00691E35" w:rsidP="009718A3">
            <w:pPr>
              <w:rPr>
                <w:rFonts w:eastAsia="Batang" w:cs="Arial"/>
                <w:lang w:eastAsia="ko-KR"/>
              </w:rPr>
            </w:pPr>
          </w:p>
        </w:tc>
      </w:tr>
      <w:tr w:rsidR="00691E35" w:rsidRPr="00D95972" w14:paraId="7C0C8090" w14:textId="77777777" w:rsidTr="009718A3">
        <w:tc>
          <w:tcPr>
            <w:tcW w:w="976" w:type="dxa"/>
            <w:tcBorders>
              <w:top w:val="nil"/>
              <w:left w:val="thinThickThinSmallGap" w:sz="24" w:space="0" w:color="auto"/>
              <w:bottom w:val="nil"/>
            </w:tcBorders>
            <w:shd w:val="clear" w:color="auto" w:fill="auto"/>
          </w:tcPr>
          <w:p w14:paraId="33B550D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DEB23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0C14FBD" w14:textId="77777777" w:rsidR="00691E35" w:rsidRDefault="00691E35" w:rsidP="009718A3">
            <w:r w:rsidRPr="00307921">
              <w:t>C1-242579</w:t>
            </w:r>
          </w:p>
        </w:tc>
        <w:tc>
          <w:tcPr>
            <w:tcW w:w="4191" w:type="dxa"/>
            <w:gridSpan w:val="3"/>
            <w:tcBorders>
              <w:top w:val="single" w:sz="4" w:space="0" w:color="auto"/>
              <w:bottom w:val="single" w:sz="4" w:space="0" w:color="auto"/>
            </w:tcBorders>
            <w:shd w:val="clear" w:color="auto" w:fill="00FF00"/>
          </w:tcPr>
          <w:p w14:paraId="231CF77A" w14:textId="77777777" w:rsidR="00691E35" w:rsidRDefault="00691E35" w:rsidP="009718A3">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294ED9C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105E563" w14:textId="77777777" w:rsidR="00691E35" w:rsidRDefault="00691E35" w:rsidP="009718A3">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DD9FC" w14:textId="77777777" w:rsidR="00691E35" w:rsidRDefault="00691E35" w:rsidP="009718A3">
            <w:pPr>
              <w:rPr>
                <w:rFonts w:eastAsia="Batang" w:cs="Arial"/>
                <w:lang w:eastAsia="ko-KR"/>
              </w:rPr>
            </w:pPr>
            <w:r>
              <w:rPr>
                <w:rFonts w:eastAsia="Batang" w:cs="Arial"/>
                <w:lang w:eastAsia="ko-KR"/>
              </w:rPr>
              <w:t>Agreed</w:t>
            </w:r>
          </w:p>
          <w:p w14:paraId="61E07C46" w14:textId="77777777" w:rsidR="00691E35" w:rsidRDefault="00691E35" w:rsidP="009718A3">
            <w:pPr>
              <w:rPr>
                <w:rFonts w:eastAsia="Batang" w:cs="Arial"/>
                <w:lang w:eastAsia="ko-KR"/>
              </w:rPr>
            </w:pPr>
          </w:p>
        </w:tc>
      </w:tr>
      <w:tr w:rsidR="00691E35" w:rsidRPr="00D95972" w14:paraId="46362066" w14:textId="77777777" w:rsidTr="009718A3">
        <w:tc>
          <w:tcPr>
            <w:tcW w:w="976" w:type="dxa"/>
            <w:tcBorders>
              <w:top w:val="nil"/>
              <w:left w:val="thinThickThinSmallGap" w:sz="24" w:space="0" w:color="auto"/>
              <w:bottom w:val="nil"/>
            </w:tcBorders>
            <w:shd w:val="clear" w:color="auto" w:fill="auto"/>
          </w:tcPr>
          <w:p w14:paraId="06AD0D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DF2A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69731B" w14:textId="77777777" w:rsidR="00691E35" w:rsidRDefault="00691E35" w:rsidP="009718A3">
            <w:r w:rsidRPr="00307921">
              <w:t>C1-242588</w:t>
            </w:r>
          </w:p>
        </w:tc>
        <w:tc>
          <w:tcPr>
            <w:tcW w:w="4191" w:type="dxa"/>
            <w:gridSpan w:val="3"/>
            <w:tcBorders>
              <w:top w:val="single" w:sz="4" w:space="0" w:color="auto"/>
              <w:bottom w:val="single" w:sz="4" w:space="0" w:color="auto"/>
            </w:tcBorders>
            <w:shd w:val="clear" w:color="auto" w:fill="00FF00"/>
          </w:tcPr>
          <w:p w14:paraId="73717832" w14:textId="77777777" w:rsidR="00691E35" w:rsidRDefault="00691E35" w:rsidP="009718A3">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631D088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BDC1DE5" w14:textId="77777777" w:rsidR="00691E35" w:rsidRDefault="00691E35" w:rsidP="009718A3">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3BCA5" w14:textId="77777777" w:rsidR="00691E35" w:rsidRDefault="00691E35" w:rsidP="009718A3">
            <w:pPr>
              <w:rPr>
                <w:rFonts w:eastAsia="Batang" w:cs="Arial"/>
                <w:lang w:eastAsia="ko-KR"/>
              </w:rPr>
            </w:pPr>
            <w:r>
              <w:rPr>
                <w:rFonts w:eastAsia="Batang" w:cs="Arial"/>
                <w:lang w:eastAsia="ko-KR"/>
              </w:rPr>
              <w:t>Agreed</w:t>
            </w:r>
          </w:p>
          <w:p w14:paraId="5118F9DB" w14:textId="77777777" w:rsidR="00691E35" w:rsidRDefault="00691E35" w:rsidP="009718A3">
            <w:pPr>
              <w:rPr>
                <w:rFonts w:eastAsia="Batang" w:cs="Arial"/>
                <w:lang w:eastAsia="ko-KR"/>
              </w:rPr>
            </w:pPr>
          </w:p>
        </w:tc>
      </w:tr>
      <w:tr w:rsidR="00691E35" w:rsidRPr="00D95972" w14:paraId="074B8DDA" w14:textId="77777777" w:rsidTr="009718A3">
        <w:tc>
          <w:tcPr>
            <w:tcW w:w="976" w:type="dxa"/>
            <w:tcBorders>
              <w:top w:val="nil"/>
              <w:left w:val="thinThickThinSmallGap" w:sz="24" w:space="0" w:color="auto"/>
              <w:bottom w:val="nil"/>
            </w:tcBorders>
            <w:shd w:val="clear" w:color="auto" w:fill="auto"/>
          </w:tcPr>
          <w:p w14:paraId="2585BA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6594A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9D8D97" w14:textId="77777777" w:rsidR="00691E35" w:rsidRDefault="00691E35" w:rsidP="009718A3">
            <w:r w:rsidRPr="00307921">
              <w:t>C1-242589</w:t>
            </w:r>
          </w:p>
        </w:tc>
        <w:tc>
          <w:tcPr>
            <w:tcW w:w="4191" w:type="dxa"/>
            <w:gridSpan w:val="3"/>
            <w:tcBorders>
              <w:top w:val="single" w:sz="4" w:space="0" w:color="auto"/>
              <w:bottom w:val="single" w:sz="4" w:space="0" w:color="auto"/>
            </w:tcBorders>
            <w:shd w:val="clear" w:color="auto" w:fill="00FF00"/>
          </w:tcPr>
          <w:p w14:paraId="094DCBFA" w14:textId="77777777" w:rsidR="00691E35" w:rsidRDefault="00691E35" w:rsidP="009718A3">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0896DB83"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6FF214" w14:textId="77777777" w:rsidR="00691E35" w:rsidRDefault="00691E35" w:rsidP="009718A3">
            <w:pPr>
              <w:rPr>
                <w:rFonts w:cs="Arial"/>
              </w:rPr>
            </w:pPr>
            <w:r>
              <w:rPr>
                <w:rFonts w:cs="Arial"/>
              </w:rPr>
              <w:t>CR 0015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6B9AA" w14:textId="77777777" w:rsidR="00691E35" w:rsidRDefault="00691E35" w:rsidP="009718A3">
            <w:r>
              <w:t>Agreed</w:t>
            </w:r>
          </w:p>
          <w:p w14:paraId="622D84C6" w14:textId="77777777" w:rsidR="00691E35" w:rsidRDefault="00691E35" w:rsidP="009718A3">
            <w:pPr>
              <w:rPr>
                <w:rFonts w:eastAsia="Batang" w:cs="Arial"/>
                <w:lang w:eastAsia="ko-KR"/>
              </w:rPr>
            </w:pPr>
          </w:p>
        </w:tc>
      </w:tr>
      <w:tr w:rsidR="00691E35" w:rsidRPr="00D95972" w14:paraId="51FEFBE9" w14:textId="77777777" w:rsidTr="009718A3">
        <w:tc>
          <w:tcPr>
            <w:tcW w:w="976" w:type="dxa"/>
            <w:tcBorders>
              <w:top w:val="nil"/>
              <w:left w:val="thinThickThinSmallGap" w:sz="24" w:space="0" w:color="auto"/>
              <w:bottom w:val="nil"/>
            </w:tcBorders>
            <w:shd w:val="clear" w:color="auto" w:fill="auto"/>
          </w:tcPr>
          <w:p w14:paraId="788DA9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AF74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F0B7ADC" w14:textId="77777777" w:rsidR="00691E35" w:rsidRDefault="00691E35" w:rsidP="009718A3">
            <w:r w:rsidRPr="00307921">
              <w:t>C1-242591</w:t>
            </w:r>
          </w:p>
        </w:tc>
        <w:tc>
          <w:tcPr>
            <w:tcW w:w="4191" w:type="dxa"/>
            <w:gridSpan w:val="3"/>
            <w:tcBorders>
              <w:top w:val="single" w:sz="4" w:space="0" w:color="auto"/>
              <w:bottom w:val="single" w:sz="4" w:space="0" w:color="auto"/>
            </w:tcBorders>
            <w:shd w:val="clear" w:color="auto" w:fill="00FF00"/>
          </w:tcPr>
          <w:p w14:paraId="7675525D" w14:textId="77777777" w:rsidR="00691E35" w:rsidRDefault="00691E35" w:rsidP="009718A3">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0DE5B126"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FC9BFEB" w14:textId="77777777" w:rsidR="00691E35" w:rsidRDefault="00691E35" w:rsidP="009718A3">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D46E4B" w14:textId="77777777" w:rsidR="00691E35" w:rsidRDefault="00691E35" w:rsidP="009718A3">
            <w:r>
              <w:t>Agreed</w:t>
            </w:r>
          </w:p>
          <w:p w14:paraId="2597F782" w14:textId="77777777" w:rsidR="00691E35" w:rsidRDefault="00691E35" w:rsidP="009718A3">
            <w:pPr>
              <w:rPr>
                <w:rFonts w:eastAsia="Batang" w:cs="Arial"/>
                <w:lang w:eastAsia="ko-KR"/>
              </w:rPr>
            </w:pPr>
          </w:p>
        </w:tc>
      </w:tr>
      <w:tr w:rsidR="00691E35" w:rsidRPr="00D95972" w14:paraId="4A1EABFF" w14:textId="77777777" w:rsidTr="009718A3">
        <w:tc>
          <w:tcPr>
            <w:tcW w:w="976" w:type="dxa"/>
            <w:tcBorders>
              <w:top w:val="nil"/>
              <w:left w:val="thinThickThinSmallGap" w:sz="24" w:space="0" w:color="auto"/>
              <w:bottom w:val="nil"/>
            </w:tcBorders>
            <w:shd w:val="clear" w:color="auto" w:fill="auto"/>
          </w:tcPr>
          <w:p w14:paraId="3E12F0A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7A672A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888D63" w14:textId="77777777" w:rsidR="00691E35" w:rsidRDefault="00691E35" w:rsidP="009718A3">
            <w:r w:rsidRPr="00307921">
              <w:t>C1-242681</w:t>
            </w:r>
          </w:p>
        </w:tc>
        <w:tc>
          <w:tcPr>
            <w:tcW w:w="4191" w:type="dxa"/>
            <w:gridSpan w:val="3"/>
            <w:tcBorders>
              <w:top w:val="single" w:sz="4" w:space="0" w:color="auto"/>
              <w:bottom w:val="single" w:sz="4" w:space="0" w:color="auto"/>
            </w:tcBorders>
            <w:shd w:val="clear" w:color="auto" w:fill="00FF00"/>
          </w:tcPr>
          <w:p w14:paraId="5CA4F564" w14:textId="77777777" w:rsidR="00691E35" w:rsidRDefault="00691E35" w:rsidP="009718A3">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3F66E2C8" w14:textId="77777777" w:rsidR="00691E35" w:rsidRDefault="00691E35" w:rsidP="009718A3">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6916EA3F" w14:textId="77777777" w:rsidR="00691E35" w:rsidRDefault="00691E35" w:rsidP="009718A3">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2559B1" w14:textId="77777777" w:rsidR="00691E35" w:rsidRDefault="00691E35" w:rsidP="009718A3">
            <w:r>
              <w:t>Agreed</w:t>
            </w:r>
          </w:p>
          <w:p w14:paraId="46EE96DE" w14:textId="77777777" w:rsidR="00691E35" w:rsidRDefault="00691E35" w:rsidP="009718A3">
            <w:pPr>
              <w:rPr>
                <w:rFonts w:eastAsia="Batang" w:cs="Arial"/>
                <w:lang w:eastAsia="ko-KR"/>
              </w:rPr>
            </w:pPr>
          </w:p>
        </w:tc>
      </w:tr>
      <w:tr w:rsidR="00691E35" w:rsidRPr="00D95972" w14:paraId="23884E8F" w14:textId="77777777" w:rsidTr="00CE58D0">
        <w:tc>
          <w:tcPr>
            <w:tcW w:w="976" w:type="dxa"/>
            <w:tcBorders>
              <w:top w:val="nil"/>
              <w:left w:val="thinThickThinSmallGap" w:sz="24" w:space="0" w:color="auto"/>
              <w:bottom w:val="nil"/>
            </w:tcBorders>
            <w:shd w:val="clear" w:color="auto" w:fill="auto"/>
          </w:tcPr>
          <w:p w14:paraId="15B93E5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9853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4C3CC0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6768134" w14:textId="77777777" w:rsidR="00691E35" w:rsidRDefault="00691E35" w:rsidP="009718A3">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1B479A3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4F4AA5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6B9F2" w14:textId="77777777" w:rsidR="00691E35" w:rsidRDefault="00691E35" w:rsidP="009718A3">
            <w:pPr>
              <w:rPr>
                <w:rFonts w:eastAsia="Batang" w:cs="Arial"/>
                <w:lang w:eastAsia="ko-KR"/>
              </w:rPr>
            </w:pPr>
          </w:p>
        </w:tc>
      </w:tr>
      <w:tr w:rsidR="00691E35" w:rsidRPr="00D95972" w14:paraId="5C76F6A7" w14:textId="77777777" w:rsidTr="00CE58D0">
        <w:tc>
          <w:tcPr>
            <w:tcW w:w="976" w:type="dxa"/>
            <w:tcBorders>
              <w:top w:val="nil"/>
              <w:left w:val="thinThickThinSmallGap" w:sz="24" w:space="0" w:color="auto"/>
              <w:bottom w:val="nil"/>
            </w:tcBorders>
            <w:shd w:val="clear" w:color="auto" w:fill="auto"/>
          </w:tcPr>
          <w:p w14:paraId="3F3A8F0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48DD9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DF1605" w14:textId="77777777" w:rsidR="00691E35" w:rsidRDefault="0039795B" w:rsidP="009718A3">
            <w:hyperlink r:id="rId166" w:history="1">
              <w:r w:rsidR="00691E35">
                <w:rPr>
                  <w:rStyle w:val="Hyperlink"/>
                </w:rPr>
                <w:t>C1-243114</w:t>
              </w:r>
            </w:hyperlink>
          </w:p>
        </w:tc>
        <w:tc>
          <w:tcPr>
            <w:tcW w:w="4191" w:type="dxa"/>
            <w:gridSpan w:val="3"/>
            <w:tcBorders>
              <w:top w:val="single" w:sz="4" w:space="0" w:color="auto"/>
              <w:bottom w:val="single" w:sz="4" w:space="0" w:color="auto"/>
            </w:tcBorders>
            <w:shd w:val="clear" w:color="auto" w:fill="FFFFFF"/>
          </w:tcPr>
          <w:p w14:paraId="595C6899" w14:textId="77777777" w:rsidR="00691E35" w:rsidRDefault="00691E35" w:rsidP="009718A3">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4925AAE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1AE472" w14:textId="77777777" w:rsidR="00691E35" w:rsidRDefault="00691E35" w:rsidP="009718A3">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606321" w14:textId="2B957287" w:rsidR="00691E35" w:rsidRDefault="00CE58D0" w:rsidP="009718A3">
            <w:pPr>
              <w:rPr>
                <w:rFonts w:cs="Arial"/>
              </w:rPr>
            </w:pPr>
            <w:r>
              <w:rPr>
                <w:rFonts w:eastAsia="Batang" w:cs="Arial"/>
                <w:lang w:eastAsia="ko-KR"/>
              </w:rPr>
              <w:t>Merged into C1-243586 and its revisions</w:t>
            </w:r>
            <w:r>
              <w:t xml:space="preserve"> </w:t>
            </w:r>
            <w:r w:rsidR="00691E35">
              <w:t>Rewording overlapping</w:t>
            </w:r>
            <w:r w:rsidR="00691E35" w:rsidRPr="004648F5">
              <w:rPr>
                <w:rFonts w:eastAsia="Batang" w:cs="Arial"/>
                <w:lang w:eastAsia="ko-KR"/>
              </w:rPr>
              <w:t xml:space="preserve"> with</w:t>
            </w:r>
            <w:r w:rsidR="00691E35">
              <w:rPr>
                <w:rFonts w:cs="Arial" w:hint="eastAsia"/>
              </w:rPr>
              <w:t xml:space="preserve"> </w:t>
            </w:r>
            <w:r w:rsidR="00691E35">
              <w:rPr>
                <w:rFonts w:eastAsia="Batang" w:cs="Arial"/>
                <w:lang w:eastAsia="ko-KR"/>
              </w:rPr>
              <w:t>C1-24</w:t>
            </w:r>
            <w:r w:rsidR="00691E35">
              <w:rPr>
                <w:rFonts w:cs="Arial" w:hint="eastAsia"/>
              </w:rPr>
              <w:t>3</w:t>
            </w:r>
            <w:r w:rsidR="00691E35">
              <w:rPr>
                <w:rFonts w:cs="Arial"/>
              </w:rPr>
              <w:t>197</w:t>
            </w:r>
          </w:p>
          <w:p w14:paraId="38C79A4B" w14:textId="77777777" w:rsidR="00691E35" w:rsidRDefault="00691E35" w:rsidP="009718A3">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691E35" w:rsidRPr="00D95972" w14:paraId="713F8932" w14:textId="77777777" w:rsidTr="00997367">
        <w:tc>
          <w:tcPr>
            <w:tcW w:w="976" w:type="dxa"/>
            <w:tcBorders>
              <w:top w:val="nil"/>
              <w:left w:val="thinThickThinSmallGap" w:sz="24" w:space="0" w:color="auto"/>
              <w:bottom w:val="nil"/>
            </w:tcBorders>
            <w:shd w:val="clear" w:color="auto" w:fill="auto"/>
          </w:tcPr>
          <w:p w14:paraId="5AE1427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C02C0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D668725" w14:textId="77777777" w:rsidR="00691E35" w:rsidRDefault="0039795B" w:rsidP="009718A3">
            <w:hyperlink r:id="rId167" w:history="1">
              <w:r w:rsidR="00691E35">
                <w:rPr>
                  <w:rStyle w:val="Hyperlink"/>
                </w:rPr>
                <w:t>C1-243223</w:t>
              </w:r>
            </w:hyperlink>
          </w:p>
        </w:tc>
        <w:tc>
          <w:tcPr>
            <w:tcW w:w="4191" w:type="dxa"/>
            <w:gridSpan w:val="3"/>
            <w:tcBorders>
              <w:top w:val="single" w:sz="4" w:space="0" w:color="auto"/>
              <w:bottom w:val="single" w:sz="4" w:space="0" w:color="auto"/>
            </w:tcBorders>
            <w:shd w:val="clear" w:color="auto" w:fill="FFFFFF"/>
          </w:tcPr>
          <w:p w14:paraId="615B9EE2" w14:textId="77777777" w:rsidR="00691E35" w:rsidRDefault="00691E35" w:rsidP="009718A3">
            <w:pPr>
              <w:rPr>
                <w:rFonts w:cs="Arial"/>
              </w:rPr>
            </w:pPr>
            <w:r>
              <w:rPr>
                <w:rFonts w:cs="Arial"/>
              </w:rPr>
              <w:t>LCS-UP binding procedure</w:t>
            </w:r>
          </w:p>
        </w:tc>
        <w:tc>
          <w:tcPr>
            <w:tcW w:w="1767" w:type="dxa"/>
            <w:tcBorders>
              <w:top w:val="single" w:sz="4" w:space="0" w:color="auto"/>
              <w:bottom w:val="single" w:sz="4" w:space="0" w:color="auto"/>
            </w:tcBorders>
            <w:shd w:val="clear" w:color="auto" w:fill="FFFFFF"/>
          </w:tcPr>
          <w:p w14:paraId="12EB3B77"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65550544" w14:textId="77777777" w:rsidR="00691E35" w:rsidRDefault="00691E35" w:rsidP="009718A3">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B7F505" w14:textId="28E4E2E2" w:rsidR="00691E35" w:rsidRDefault="00997367" w:rsidP="009718A3">
            <w:pPr>
              <w:rPr>
                <w:rFonts w:eastAsia="Batang" w:cs="Arial"/>
                <w:lang w:eastAsia="ko-KR"/>
              </w:rPr>
            </w:pPr>
            <w:r>
              <w:rPr>
                <w:rFonts w:eastAsia="Batang" w:cs="Arial"/>
                <w:lang w:eastAsia="ko-KR"/>
              </w:rPr>
              <w:t>Merged</w:t>
            </w:r>
            <w:r w:rsidR="00CE58D0">
              <w:rPr>
                <w:rFonts w:eastAsia="Batang" w:cs="Arial"/>
                <w:lang w:eastAsia="ko-KR"/>
              </w:rPr>
              <w:t xml:space="preserve"> into C1-243586 and its revisions</w:t>
            </w:r>
          </w:p>
        </w:tc>
      </w:tr>
      <w:tr w:rsidR="00691E35" w:rsidRPr="00D95972" w14:paraId="15C76183" w14:textId="77777777" w:rsidTr="009718A3">
        <w:tc>
          <w:tcPr>
            <w:tcW w:w="976" w:type="dxa"/>
            <w:tcBorders>
              <w:top w:val="nil"/>
              <w:left w:val="thinThickThinSmallGap" w:sz="24" w:space="0" w:color="auto"/>
              <w:bottom w:val="nil"/>
            </w:tcBorders>
            <w:shd w:val="clear" w:color="auto" w:fill="auto"/>
          </w:tcPr>
          <w:p w14:paraId="2D7F2ED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34A2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5446183" w14:textId="77777777" w:rsidR="00691E35" w:rsidRDefault="00691E35" w:rsidP="009718A3">
            <w:r w:rsidRPr="00441F4F">
              <w:t>C1-243586</w:t>
            </w:r>
          </w:p>
        </w:tc>
        <w:tc>
          <w:tcPr>
            <w:tcW w:w="4191" w:type="dxa"/>
            <w:gridSpan w:val="3"/>
            <w:tcBorders>
              <w:top w:val="single" w:sz="4" w:space="0" w:color="auto"/>
              <w:bottom w:val="single" w:sz="4" w:space="0" w:color="auto"/>
            </w:tcBorders>
            <w:shd w:val="clear" w:color="auto" w:fill="00FFFF"/>
          </w:tcPr>
          <w:p w14:paraId="7B5D8EC5" w14:textId="77777777" w:rsidR="00691E35" w:rsidRDefault="00691E35" w:rsidP="009718A3">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00FFFF"/>
          </w:tcPr>
          <w:p w14:paraId="4F3B048A" w14:textId="77777777" w:rsidR="00691E35" w:rsidRDefault="00691E35" w:rsidP="009718A3">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00FFFF"/>
          </w:tcPr>
          <w:p w14:paraId="262A0E68" w14:textId="77777777" w:rsidR="00691E35" w:rsidRDefault="00691E35" w:rsidP="009718A3">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6777151" w14:textId="77777777" w:rsidR="00691E35" w:rsidRDefault="00691E35" w:rsidP="009718A3">
            <w:pPr>
              <w:rPr>
                <w:ins w:id="221" w:author="Lena Chaponniere31" w:date="2024-05-28T02:21:00Z"/>
              </w:rPr>
            </w:pPr>
            <w:ins w:id="222" w:author="Lena Chaponniere31" w:date="2024-05-28T02:21:00Z">
              <w:r>
                <w:t>Revision of C1-243191</w:t>
              </w:r>
            </w:ins>
          </w:p>
          <w:p w14:paraId="1F42F97C" w14:textId="77777777" w:rsidR="00691E35" w:rsidRDefault="00691E35" w:rsidP="009718A3">
            <w:pPr>
              <w:rPr>
                <w:ins w:id="223" w:author="Lena Chaponniere31" w:date="2024-05-28T02:21:00Z"/>
              </w:rPr>
            </w:pPr>
            <w:ins w:id="224" w:author="Lena Chaponniere31" w:date="2024-05-28T02:21:00Z">
              <w:r>
                <w:t>_________________________________________</w:t>
              </w:r>
            </w:ins>
          </w:p>
          <w:p w14:paraId="6769C158" w14:textId="77777777" w:rsidR="00691E35" w:rsidRDefault="00691E35" w:rsidP="009718A3">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5F2B28C1" w14:textId="77777777" w:rsidR="00691E35" w:rsidRDefault="00691E35" w:rsidP="009718A3">
            <w:pPr>
              <w:rPr>
                <w:rFonts w:eastAsia="Batang" w:cs="Arial"/>
                <w:lang w:eastAsia="ko-KR"/>
              </w:rPr>
            </w:pPr>
          </w:p>
        </w:tc>
      </w:tr>
      <w:tr w:rsidR="00691E35" w:rsidRPr="00D95972" w14:paraId="22B1FFCF" w14:textId="77777777" w:rsidTr="009718A3">
        <w:tc>
          <w:tcPr>
            <w:tcW w:w="976" w:type="dxa"/>
            <w:tcBorders>
              <w:top w:val="nil"/>
              <w:left w:val="thinThickThinSmallGap" w:sz="24" w:space="0" w:color="auto"/>
              <w:bottom w:val="nil"/>
            </w:tcBorders>
            <w:shd w:val="clear" w:color="auto" w:fill="auto"/>
          </w:tcPr>
          <w:p w14:paraId="1CF4999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B3DAE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E2264B" w14:textId="77777777" w:rsidR="00691E35" w:rsidRDefault="0039795B" w:rsidP="009718A3">
            <w:hyperlink r:id="rId168" w:history="1">
              <w:r w:rsidR="00691E35">
                <w:rPr>
                  <w:rStyle w:val="Hyperlink"/>
                </w:rPr>
                <w:t>C1-243151</w:t>
              </w:r>
            </w:hyperlink>
          </w:p>
        </w:tc>
        <w:tc>
          <w:tcPr>
            <w:tcW w:w="4191" w:type="dxa"/>
            <w:gridSpan w:val="3"/>
            <w:tcBorders>
              <w:top w:val="single" w:sz="4" w:space="0" w:color="auto"/>
              <w:bottom w:val="single" w:sz="4" w:space="0" w:color="auto"/>
            </w:tcBorders>
            <w:shd w:val="clear" w:color="auto" w:fill="FFFFFF"/>
          </w:tcPr>
          <w:p w14:paraId="72E3B248" w14:textId="77777777" w:rsidR="00691E35" w:rsidRDefault="00691E35" w:rsidP="009718A3">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FF"/>
          </w:tcPr>
          <w:p w14:paraId="243B6659"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15D23748" w14:textId="77777777" w:rsidR="00691E35" w:rsidRDefault="00691E35" w:rsidP="009718A3">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9F7B8E" w14:textId="77777777" w:rsidR="00691E35" w:rsidRDefault="00691E35" w:rsidP="009718A3">
            <w:pPr>
              <w:rPr>
                <w:rFonts w:eastAsia="Batang" w:cs="Arial"/>
                <w:lang w:eastAsia="ko-KR"/>
              </w:rPr>
            </w:pPr>
            <w:r>
              <w:rPr>
                <w:rFonts w:eastAsia="Batang" w:cs="Arial"/>
                <w:lang w:eastAsia="ko-KR"/>
              </w:rPr>
              <w:t>Noted</w:t>
            </w:r>
          </w:p>
          <w:p w14:paraId="4D53CB7B" w14:textId="77777777" w:rsidR="00691E35" w:rsidRDefault="00691E35" w:rsidP="009718A3">
            <w:pPr>
              <w:rPr>
                <w:rFonts w:eastAsia="Batang" w:cs="Arial"/>
                <w:lang w:eastAsia="ko-KR"/>
              </w:rPr>
            </w:pPr>
          </w:p>
        </w:tc>
      </w:tr>
      <w:tr w:rsidR="00691E35" w:rsidRPr="00D95972" w14:paraId="33564C24" w14:textId="77777777" w:rsidTr="009718A3">
        <w:tc>
          <w:tcPr>
            <w:tcW w:w="976" w:type="dxa"/>
            <w:tcBorders>
              <w:top w:val="nil"/>
              <w:left w:val="thinThickThinSmallGap" w:sz="24" w:space="0" w:color="auto"/>
              <w:bottom w:val="nil"/>
            </w:tcBorders>
            <w:shd w:val="clear" w:color="auto" w:fill="auto"/>
          </w:tcPr>
          <w:p w14:paraId="21AF5EA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CFC85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145CC55" w14:textId="77777777" w:rsidR="00691E35" w:rsidRDefault="0039795B" w:rsidP="009718A3">
            <w:hyperlink r:id="rId169" w:history="1">
              <w:r w:rsidR="00691E35">
                <w:rPr>
                  <w:rStyle w:val="Hyperlink"/>
                </w:rPr>
                <w:t>C1-243080</w:t>
              </w:r>
            </w:hyperlink>
          </w:p>
        </w:tc>
        <w:tc>
          <w:tcPr>
            <w:tcW w:w="4191" w:type="dxa"/>
            <w:gridSpan w:val="3"/>
            <w:tcBorders>
              <w:top w:val="single" w:sz="4" w:space="0" w:color="auto"/>
              <w:bottom w:val="single" w:sz="4" w:space="0" w:color="auto"/>
            </w:tcBorders>
            <w:shd w:val="clear" w:color="auto" w:fill="FFFFFF"/>
          </w:tcPr>
          <w:p w14:paraId="2DBCB617" w14:textId="77777777" w:rsidR="00691E35" w:rsidRDefault="00691E35" w:rsidP="009718A3">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FF"/>
          </w:tcPr>
          <w:p w14:paraId="3BA268B2"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6097546C" w14:textId="77777777" w:rsidR="00691E35" w:rsidRDefault="00691E35" w:rsidP="009718A3">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8E9252" w14:textId="77777777" w:rsidR="00691E35" w:rsidRDefault="00691E35" w:rsidP="009718A3">
            <w:pPr>
              <w:rPr>
                <w:rFonts w:eastAsia="Batang" w:cs="Arial"/>
                <w:lang w:eastAsia="ko-KR"/>
              </w:rPr>
            </w:pPr>
            <w:r>
              <w:rPr>
                <w:rFonts w:eastAsia="Batang" w:cs="Arial"/>
                <w:lang w:eastAsia="ko-KR"/>
              </w:rPr>
              <w:t>Not pursued</w:t>
            </w:r>
          </w:p>
          <w:p w14:paraId="00901A87" w14:textId="77777777" w:rsidR="00691E35" w:rsidRDefault="00691E35" w:rsidP="009718A3">
            <w:pPr>
              <w:rPr>
                <w:rFonts w:eastAsia="Batang" w:cs="Arial"/>
                <w:lang w:eastAsia="ko-KR"/>
              </w:rPr>
            </w:pPr>
          </w:p>
        </w:tc>
      </w:tr>
      <w:tr w:rsidR="00691E35" w:rsidRPr="00D95972" w14:paraId="35660197" w14:textId="77777777" w:rsidTr="00F8717A">
        <w:tc>
          <w:tcPr>
            <w:tcW w:w="976" w:type="dxa"/>
            <w:tcBorders>
              <w:top w:val="nil"/>
              <w:left w:val="thinThickThinSmallGap" w:sz="24" w:space="0" w:color="auto"/>
              <w:bottom w:val="nil"/>
            </w:tcBorders>
            <w:shd w:val="clear" w:color="auto" w:fill="auto"/>
          </w:tcPr>
          <w:p w14:paraId="10B3C3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530F8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C880B32" w14:textId="77777777" w:rsidR="00691E35" w:rsidRDefault="0039795B" w:rsidP="009718A3">
            <w:hyperlink r:id="rId170" w:history="1">
              <w:r w:rsidR="00691E35">
                <w:rPr>
                  <w:rStyle w:val="Hyperlink"/>
                </w:rPr>
                <w:t>C1-243141</w:t>
              </w:r>
            </w:hyperlink>
          </w:p>
        </w:tc>
        <w:tc>
          <w:tcPr>
            <w:tcW w:w="4191" w:type="dxa"/>
            <w:gridSpan w:val="3"/>
            <w:tcBorders>
              <w:top w:val="single" w:sz="4" w:space="0" w:color="auto"/>
              <w:bottom w:val="single" w:sz="4" w:space="0" w:color="auto"/>
            </w:tcBorders>
            <w:shd w:val="clear" w:color="auto" w:fill="FFFFFF"/>
          </w:tcPr>
          <w:p w14:paraId="2A224818" w14:textId="77777777" w:rsidR="00691E35" w:rsidRDefault="00691E35" w:rsidP="009718A3">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FF"/>
          </w:tcPr>
          <w:p w14:paraId="00348CC6"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7B09496A" w14:textId="77777777" w:rsidR="00691E35" w:rsidRDefault="00691E35" w:rsidP="009718A3">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25D2A2" w14:textId="77777777" w:rsidR="00F8717A" w:rsidRDefault="00F8717A" w:rsidP="009718A3">
            <w:pPr>
              <w:rPr>
                <w:rFonts w:eastAsia="Batang" w:cs="Arial"/>
                <w:lang w:eastAsia="ko-KR"/>
              </w:rPr>
            </w:pPr>
            <w:r>
              <w:rPr>
                <w:rFonts w:eastAsia="Batang" w:cs="Arial"/>
                <w:lang w:eastAsia="ko-KR"/>
              </w:rPr>
              <w:t xml:space="preserve">Merged into C1-243586 and its </w:t>
            </w:r>
            <w:proofErr w:type="gramStart"/>
            <w:r>
              <w:rPr>
                <w:rFonts w:eastAsia="Batang" w:cs="Arial"/>
                <w:lang w:eastAsia="ko-KR"/>
              </w:rPr>
              <w:t>revisions</w:t>
            </w:r>
            <w:proofErr w:type="gramEnd"/>
          </w:p>
          <w:p w14:paraId="28F7618C" w14:textId="3E44F989" w:rsidR="00691E35" w:rsidRDefault="00691E35" w:rsidP="009718A3">
            <w:pPr>
              <w:rPr>
                <w:rFonts w:eastAsia="Batang" w:cs="Arial"/>
                <w:lang w:eastAsia="ko-KR"/>
              </w:rPr>
            </w:pPr>
            <w:r>
              <w:rPr>
                <w:rFonts w:eastAsia="Batang" w:cs="Arial"/>
                <w:lang w:eastAsia="ko-KR"/>
              </w:rPr>
              <w:t>Revision of C1-243079</w:t>
            </w:r>
          </w:p>
        </w:tc>
      </w:tr>
      <w:tr w:rsidR="00691E35" w:rsidRPr="00D95972" w14:paraId="7E5C5AA5" w14:textId="77777777" w:rsidTr="00F8717A">
        <w:tc>
          <w:tcPr>
            <w:tcW w:w="976" w:type="dxa"/>
            <w:tcBorders>
              <w:top w:val="nil"/>
              <w:left w:val="thinThickThinSmallGap" w:sz="24" w:space="0" w:color="auto"/>
              <w:bottom w:val="nil"/>
            </w:tcBorders>
            <w:shd w:val="clear" w:color="auto" w:fill="auto"/>
          </w:tcPr>
          <w:p w14:paraId="2557CD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73AAE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4711080" w14:textId="77777777" w:rsidR="00691E35" w:rsidRDefault="0039795B" w:rsidP="009718A3">
            <w:hyperlink r:id="rId171" w:history="1">
              <w:r w:rsidR="00691E35">
                <w:rPr>
                  <w:rStyle w:val="Hyperlink"/>
                </w:rPr>
                <w:t>C1-243140</w:t>
              </w:r>
            </w:hyperlink>
          </w:p>
        </w:tc>
        <w:tc>
          <w:tcPr>
            <w:tcW w:w="4191" w:type="dxa"/>
            <w:gridSpan w:val="3"/>
            <w:tcBorders>
              <w:top w:val="single" w:sz="4" w:space="0" w:color="auto"/>
              <w:bottom w:val="single" w:sz="4" w:space="0" w:color="auto"/>
            </w:tcBorders>
            <w:shd w:val="clear" w:color="auto" w:fill="FFFFFF"/>
          </w:tcPr>
          <w:p w14:paraId="1092E681" w14:textId="77777777" w:rsidR="00691E35" w:rsidRDefault="00691E35" w:rsidP="009718A3">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FF"/>
          </w:tcPr>
          <w:p w14:paraId="6EA19AD5"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48BDD184" w14:textId="77777777" w:rsidR="00691E35" w:rsidRDefault="00691E35" w:rsidP="009718A3">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ED666" w14:textId="44DAFBAC" w:rsidR="00F8717A" w:rsidRDefault="00F8717A" w:rsidP="009718A3">
            <w:pPr>
              <w:rPr>
                <w:rFonts w:eastAsia="Batang" w:cs="Arial"/>
                <w:lang w:eastAsia="ko-KR"/>
              </w:rPr>
            </w:pPr>
            <w:r>
              <w:rPr>
                <w:rFonts w:eastAsia="Batang" w:cs="Arial"/>
                <w:lang w:eastAsia="ko-KR"/>
              </w:rPr>
              <w:t>Withdrawn</w:t>
            </w:r>
          </w:p>
          <w:p w14:paraId="0066AF36" w14:textId="4B4704C5" w:rsidR="00691E35" w:rsidRDefault="00691E35" w:rsidP="009718A3">
            <w:pPr>
              <w:rPr>
                <w:rFonts w:eastAsia="Batang" w:cs="Arial"/>
                <w:lang w:eastAsia="ko-KR"/>
              </w:rPr>
            </w:pPr>
            <w:r>
              <w:rPr>
                <w:rFonts w:eastAsia="Batang" w:cs="Arial"/>
                <w:lang w:eastAsia="ko-KR"/>
              </w:rPr>
              <w:t>Revision of C1-243078</w:t>
            </w:r>
          </w:p>
        </w:tc>
      </w:tr>
      <w:tr w:rsidR="00691E35" w:rsidRPr="00D95972" w14:paraId="08673995" w14:textId="77777777" w:rsidTr="009718A3">
        <w:tc>
          <w:tcPr>
            <w:tcW w:w="976" w:type="dxa"/>
            <w:tcBorders>
              <w:top w:val="nil"/>
              <w:left w:val="thinThickThinSmallGap" w:sz="24" w:space="0" w:color="auto"/>
              <w:bottom w:val="nil"/>
            </w:tcBorders>
            <w:shd w:val="clear" w:color="auto" w:fill="auto"/>
          </w:tcPr>
          <w:p w14:paraId="380E565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132D2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FB74FEA" w14:textId="77777777" w:rsidR="00691E35" w:rsidRDefault="0039795B" w:rsidP="009718A3">
            <w:hyperlink r:id="rId172" w:history="1">
              <w:r w:rsidR="00691E35">
                <w:rPr>
                  <w:rStyle w:val="Hyperlink"/>
                </w:rPr>
                <w:t>C1-243222</w:t>
              </w:r>
            </w:hyperlink>
          </w:p>
        </w:tc>
        <w:tc>
          <w:tcPr>
            <w:tcW w:w="4191" w:type="dxa"/>
            <w:gridSpan w:val="3"/>
            <w:tcBorders>
              <w:top w:val="single" w:sz="4" w:space="0" w:color="auto"/>
              <w:bottom w:val="single" w:sz="4" w:space="0" w:color="auto"/>
            </w:tcBorders>
            <w:shd w:val="clear" w:color="auto" w:fill="FFFFFF"/>
          </w:tcPr>
          <w:p w14:paraId="06818054" w14:textId="77777777" w:rsidR="00691E35" w:rsidRDefault="00691E35" w:rsidP="009718A3">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FF"/>
          </w:tcPr>
          <w:p w14:paraId="3124D276"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AAB854"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6E68F2" w14:textId="77777777" w:rsidR="00691E35" w:rsidRDefault="00691E35" w:rsidP="009718A3">
            <w:pPr>
              <w:rPr>
                <w:rFonts w:eastAsia="Batang" w:cs="Arial"/>
                <w:lang w:eastAsia="ko-KR"/>
              </w:rPr>
            </w:pPr>
            <w:r>
              <w:rPr>
                <w:rFonts w:eastAsia="Batang" w:cs="Arial"/>
                <w:lang w:eastAsia="ko-KR"/>
              </w:rPr>
              <w:t>Noted</w:t>
            </w:r>
          </w:p>
          <w:p w14:paraId="62BD049F" w14:textId="77777777" w:rsidR="00691E35" w:rsidRDefault="00691E35" w:rsidP="009718A3">
            <w:pPr>
              <w:rPr>
                <w:rFonts w:eastAsia="Batang" w:cs="Arial"/>
                <w:lang w:eastAsia="ko-KR"/>
              </w:rPr>
            </w:pPr>
          </w:p>
        </w:tc>
      </w:tr>
      <w:tr w:rsidR="00691E35" w:rsidRPr="00D95972" w14:paraId="09C5C811" w14:textId="77777777" w:rsidTr="009718A3">
        <w:tc>
          <w:tcPr>
            <w:tcW w:w="976" w:type="dxa"/>
            <w:tcBorders>
              <w:top w:val="nil"/>
              <w:left w:val="thinThickThinSmallGap" w:sz="24" w:space="0" w:color="auto"/>
              <w:bottom w:val="nil"/>
            </w:tcBorders>
            <w:shd w:val="clear" w:color="auto" w:fill="auto"/>
          </w:tcPr>
          <w:p w14:paraId="7B18B93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86FD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BC37492" w14:textId="77777777" w:rsidR="00691E35" w:rsidRDefault="0039795B" w:rsidP="009718A3">
            <w:hyperlink r:id="rId173" w:history="1">
              <w:r w:rsidR="00691E35">
                <w:rPr>
                  <w:rStyle w:val="Hyperlink"/>
                </w:rPr>
                <w:t>C1-243467</w:t>
              </w:r>
            </w:hyperlink>
          </w:p>
        </w:tc>
        <w:tc>
          <w:tcPr>
            <w:tcW w:w="4191" w:type="dxa"/>
            <w:gridSpan w:val="3"/>
            <w:tcBorders>
              <w:top w:val="single" w:sz="4" w:space="0" w:color="auto"/>
              <w:bottom w:val="single" w:sz="4" w:space="0" w:color="auto"/>
            </w:tcBorders>
            <w:shd w:val="clear" w:color="auto" w:fill="FFFFFF"/>
          </w:tcPr>
          <w:p w14:paraId="345BC973" w14:textId="77777777" w:rsidR="00691E35" w:rsidRDefault="00691E35" w:rsidP="009718A3">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FF"/>
          </w:tcPr>
          <w:p w14:paraId="404C1466"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1B75BCE"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49C401" w14:textId="77777777" w:rsidR="00691E35" w:rsidRDefault="00691E35" w:rsidP="009718A3">
            <w:pPr>
              <w:rPr>
                <w:rFonts w:eastAsia="Batang" w:cs="Arial"/>
                <w:lang w:eastAsia="ko-KR"/>
              </w:rPr>
            </w:pPr>
            <w:r>
              <w:rPr>
                <w:rFonts w:eastAsia="Batang" w:cs="Arial"/>
                <w:lang w:eastAsia="ko-KR"/>
              </w:rPr>
              <w:t>Noted</w:t>
            </w:r>
          </w:p>
          <w:p w14:paraId="52F12FDB" w14:textId="77777777" w:rsidR="00691E35" w:rsidRDefault="00691E35" w:rsidP="009718A3">
            <w:pPr>
              <w:rPr>
                <w:rFonts w:eastAsia="Batang" w:cs="Arial"/>
                <w:lang w:eastAsia="ko-KR"/>
              </w:rPr>
            </w:pPr>
          </w:p>
        </w:tc>
      </w:tr>
      <w:tr w:rsidR="00691E35" w:rsidRPr="00D95972" w14:paraId="7BE9D094" w14:textId="77777777" w:rsidTr="009718A3">
        <w:tc>
          <w:tcPr>
            <w:tcW w:w="976" w:type="dxa"/>
            <w:tcBorders>
              <w:top w:val="nil"/>
              <w:left w:val="thinThickThinSmallGap" w:sz="24" w:space="0" w:color="auto"/>
              <w:bottom w:val="nil"/>
            </w:tcBorders>
            <w:shd w:val="clear" w:color="auto" w:fill="auto"/>
          </w:tcPr>
          <w:p w14:paraId="0398F00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3DB4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3500DBF" w14:textId="77777777" w:rsidR="00691E35" w:rsidRDefault="0039795B" w:rsidP="009718A3">
            <w:hyperlink r:id="rId174" w:history="1">
              <w:r w:rsidR="00691E35">
                <w:rPr>
                  <w:rStyle w:val="Hyperlink"/>
                </w:rPr>
                <w:t>C1-243432</w:t>
              </w:r>
            </w:hyperlink>
          </w:p>
        </w:tc>
        <w:tc>
          <w:tcPr>
            <w:tcW w:w="4191" w:type="dxa"/>
            <w:gridSpan w:val="3"/>
            <w:tcBorders>
              <w:top w:val="single" w:sz="4" w:space="0" w:color="auto"/>
              <w:bottom w:val="single" w:sz="4" w:space="0" w:color="auto"/>
            </w:tcBorders>
            <w:shd w:val="clear" w:color="auto" w:fill="FFFFFF"/>
          </w:tcPr>
          <w:p w14:paraId="112C5093" w14:textId="77777777" w:rsidR="00691E35" w:rsidRDefault="00691E35" w:rsidP="009718A3">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FF"/>
          </w:tcPr>
          <w:p w14:paraId="6C1BD85D"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FF"/>
          </w:tcPr>
          <w:p w14:paraId="03485423" w14:textId="77777777" w:rsidR="00691E35" w:rsidRDefault="00691E35" w:rsidP="009718A3">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D06902" w14:textId="77777777" w:rsidR="00691E35" w:rsidRDefault="00691E35" w:rsidP="009718A3">
            <w:pPr>
              <w:rPr>
                <w:rFonts w:eastAsia="Batang" w:cs="Arial"/>
                <w:lang w:eastAsia="ko-KR"/>
              </w:rPr>
            </w:pPr>
            <w:r>
              <w:rPr>
                <w:rFonts w:eastAsia="Batang" w:cs="Arial"/>
                <w:lang w:eastAsia="ko-KR"/>
              </w:rPr>
              <w:t>Noted</w:t>
            </w:r>
          </w:p>
          <w:p w14:paraId="3E591E3D" w14:textId="77777777" w:rsidR="00691E35" w:rsidRDefault="00691E35" w:rsidP="009718A3">
            <w:pPr>
              <w:rPr>
                <w:rFonts w:eastAsia="Batang" w:cs="Arial"/>
                <w:lang w:eastAsia="ko-KR"/>
              </w:rPr>
            </w:pPr>
          </w:p>
        </w:tc>
      </w:tr>
      <w:tr w:rsidR="00691E35" w:rsidRPr="00D95972" w14:paraId="3E69ED85" w14:textId="77777777" w:rsidTr="00F8717A">
        <w:tc>
          <w:tcPr>
            <w:tcW w:w="976" w:type="dxa"/>
            <w:tcBorders>
              <w:top w:val="nil"/>
              <w:left w:val="thinThickThinSmallGap" w:sz="24" w:space="0" w:color="auto"/>
              <w:bottom w:val="nil"/>
            </w:tcBorders>
            <w:shd w:val="clear" w:color="auto" w:fill="auto"/>
          </w:tcPr>
          <w:p w14:paraId="53F3CB2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C58E1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7E87939" w14:textId="77777777" w:rsidR="00691E35" w:rsidRDefault="0039795B" w:rsidP="009718A3">
            <w:hyperlink r:id="rId175" w:history="1">
              <w:r w:rsidR="00691E35">
                <w:rPr>
                  <w:rStyle w:val="Hyperlink"/>
                </w:rPr>
                <w:t>C1-243436</w:t>
              </w:r>
            </w:hyperlink>
          </w:p>
        </w:tc>
        <w:tc>
          <w:tcPr>
            <w:tcW w:w="4191" w:type="dxa"/>
            <w:gridSpan w:val="3"/>
            <w:tcBorders>
              <w:top w:val="single" w:sz="4" w:space="0" w:color="auto"/>
              <w:bottom w:val="single" w:sz="4" w:space="0" w:color="auto"/>
            </w:tcBorders>
            <w:shd w:val="clear" w:color="auto" w:fill="FFFFFF"/>
          </w:tcPr>
          <w:p w14:paraId="4C7F3F05" w14:textId="77777777" w:rsidR="00691E35" w:rsidRDefault="00691E35" w:rsidP="009718A3">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FF"/>
          </w:tcPr>
          <w:p w14:paraId="48A18F50"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FF"/>
          </w:tcPr>
          <w:p w14:paraId="7903CA7F" w14:textId="77777777" w:rsidR="00691E35" w:rsidRDefault="00691E35" w:rsidP="009718A3">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C738F" w14:textId="77777777" w:rsidR="00691E35" w:rsidRDefault="00691E35" w:rsidP="009718A3">
            <w:pPr>
              <w:rPr>
                <w:rFonts w:eastAsia="Batang" w:cs="Arial"/>
                <w:lang w:eastAsia="ko-KR"/>
              </w:rPr>
            </w:pPr>
            <w:r>
              <w:rPr>
                <w:rFonts w:eastAsia="Batang" w:cs="Arial"/>
                <w:lang w:eastAsia="ko-KR"/>
              </w:rPr>
              <w:t>Not pursued</w:t>
            </w:r>
          </w:p>
        </w:tc>
      </w:tr>
      <w:tr w:rsidR="00691E35" w:rsidRPr="00D95972" w14:paraId="6C11271D" w14:textId="77777777" w:rsidTr="00F8717A">
        <w:tc>
          <w:tcPr>
            <w:tcW w:w="976" w:type="dxa"/>
            <w:tcBorders>
              <w:top w:val="nil"/>
              <w:left w:val="thinThickThinSmallGap" w:sz="24" w:space="0" w:color="auto"/>
              <w:bottom w:val="nil"/>
            </w:tcBorders>
            <w:shd w:val="clear" w:color="auto" w:fill="auto"/>
          </w:tcPr>
          <w:p w14:paraId="00C9E6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9BA4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9F03B84" w14:textId="2F8A9498" w:rsidR="00691E35" w:rsidRDefault="0039795B" w:rsidP="009718A3">
            <w:hyperlink r:id="rId176" w:history="1">
              <w:r w:rsidR="008E431B">
                <w:rPr>
                  <w:rStyle w:val="Hyperlink"/>
                </w:rPr>
                <w:t>C1-243587</w:t>
              </w:r>
            </w:hyperlink>
          </w:p>
        </w:tc>
        <w:tc>
          <w:tcPr>
            <w:tcW w:w="4191" w:type="dxa"/>
            <w:gridSpan w:val="3"/>
            <w:tcBorders>
              <w:top w:val="single" w:sz="4" w:space="0" w:color="auto"/>
              <w:bottom w:val="single" w:sz="4" w:space="0" w:color="auto"/>
            </w:tcBorders>
            <w:shd w:val="clear" w:color="auto" w:fill="FFFFFF"/>
          </w:tcPr>
          <w:p w14:paraId="70282B3D" w14:textId="77777777" w:rsidR="00691E35" w:rsidRDefault="00691E35" w:rsidP="009718A3">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FF"/>
          </w:tcPr>
          <w:p w14:paraId="500FBFC4"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FF"/>
          </w:tcPr>
          <w:p w14:paraId="073C9EBE" w14:textId="77777777" w:rsidR="00691E35" w:rsidRDefault="00691E35" w:rsidP="009718A3">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ABD354" w14:textId="77777777" w:rsidR="00F8717A" w:rsidRDefault="00F8717A" w:rsidP="009718A3">
            <w:pPr>
              <w:rPr>
                <w:rFonts w:eastAsia="Batang" w:cs="Arial"/>
                <w:lang w:eastAsia="ko-KR"/>
              </w:rPr>
            </w:pPr>
            <w:r>
              <w:rPr>
                <w:rFonts w:eastAsia="Batang" w:cs="Arial"/>
                <w:lang w:eastAsia="ko-KR"/>
              </w:rPr>
              <w:t>Agreed</w:t>
            </w:r>
          </w:p>
          <w:p w14:paraId="3BA29F03" w14:textId="6290E4F1" w:rsidR="00691E35" w:rsidRDefault="00691E35" w:rsidP="009718A3">
            <w:pPr>
              <w:rPr>
                <w:ins w:id="225" w:author="Lena Chaponniere31" w:date="2024-05-28T02:41:00Z"/>
                <w:rFonts w:eastAsia="Batang" w:cs="Arial"/>
                <w:lang w:eastAsia="ko-KR"/>
              </w:rPr>
            </w:pPr>
            <w:ins w:id="226" w:author="Lena Chaponniere31" w:date="2024-05-28T02:41:00Z">
              <w:r>
                <w:rPr>
                  <w:rFonts w:eastAsia="Batang" w:cs="Arial"/>
                  <w:lang w:eastAsia="ko-KR"/>
                </w:rPr>
                <w:t>Revision of C1-243434</w:t>
              </w:r>
            </w:ins>
          </w:p>
          <w:p w14:paraId="68BB1492" w14:textId="77777777" w:rsidR="00691E35" w:rsidRDefault="00691E35" w:rsidP="009718A3">
            <w:pPr>
              <w:rPr>
                <w:rFonts w:eastAsia="Batang" w:cs="Arial"/>
                <w:lang w:eastAsia="ko-KR"/>
              </w:rPr>
            </w:pPr>
          </w:p>
        </w:tc>
      </w:tr>
      <w:tr w:rsidR="00691E35" w:rsidRPr="00D95972" w14:paraId="3AC4EB93" w14:textId="77777777" w:rsidTr="0086381D">
        <w:tc>
          <w:tcPr>
            <w:tcW w:w="976" w:type="dxa"/>
            <w:tcBorders>
              <w:top w:val="nil"/>
              <w:left w:val="thinThickThinSmallGap" w:sz="24" w:space="0" w:color="auto"/>
              <w:bottom w:val="nil"/>
            </w:tcBorders>
            <w:shd w:val="clear" w:color="auto" w:fill="auto"/>
          </w:tcPr>
          <w:p w14:paraId="26988D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6AD74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ED15952" w14:textId="77777777" w:rsidR="00691E35" w:rsidRDefault="00691E35" w:rsidP="009718A3">
            <w:r w:rsidRPr="00E848D3">
              <w:t>C1-243591</w:t>
            </w:r>
          </w:p>
        </w:tc>
        <w:tc>
          <w:tcPr>
            <w:tcW w:w="4191" w:type="dxa"/>
            <w:gridSpan w:val="3"/>
            <w:tcBorders>
              <w:top w:val="single" w:sz="4" w:space="0" w:color="auto"/>
              <w:bottom w:val="single" w:sz="4" w:space="0" w:color="auto"/>
            </w:tcBorders>
            <w:shd w:val="clear" w:color="auto" w:fill="00FFFF"/>
          </w:tcPr>
          <w:p w14:paraId="305C5DCE" w14:textId="77777777" w:rsidR="00691E35" w:rsidRDefault="00691E35" w:rsidP="009718A3">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00FFFF"/>
          </w:tcPr>
          <w:p w14:paraId="62877875" w14:textId="77777777" w:rsidR="00691E35" w:rsidRDefault="00691E35" w:rsidP="009718A3">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00FFFF"/>
          </w:tcPr>
          <w:p w14:paraId="02250B6E" w14:textId="77777777" w:rsidR="00691E35" w:rsidRDefault="00691E35" w:rsidP="009718A3">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2343627" w14:textId="77777777" w:rsidR="00691E35" w:rsidRDefault="00691E35" w:rsidP="009718A3">
            <w:pPr>
              <w:rPr>
                <w:ins w:id="227" w:author="Lena Chaponniere31" w:date="2024-05-28T03:35:00Z"/>
              </w:rPr>
            </w:pPr>
            <w:ins w:id="228" w:author="Lena Chaponniere31" w:date="2024-05-28T03:35:00Z">
              <w:r>
                <w:t>Revision of C1-243463</w:t>
              </w:r>
            </w:ins>
          </w:p>
          <w:p w14:paraId="080E630B" w14:textId="77777777" w:rsidR="00691E35" w:rsidRDefault="00691E35" w:rsidP="009718A3">
            <w:pPr>
              <w:rPr>
                <w:ins w:id="229" w:author="Lena Chaponniere31" w:date="2024-05-28T03:35:00Z"/>
              </w:rPr>
            </w:pPr>
            <w:ins w:id="230" w:author="Lena Chaponniere31" w:date="2024-05-28T03:35:00Z">
              <w:r>
                <w:t>_________________________________________</w:t>
              </w:r>
            </w:ins>
          </w:p>
          <w:p w14:paraId="2AFA648E" w14:textId="77777777" w:rsidR="00691E35" w:rsidRDefault="00691E35" w:rsidP="009718A3">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62F060F8" w14:textId="77777777" w:rsidR="00691E35" w:rsidRDefault="00691E35" w:rsidP="009718A3">
            <w:pPr>
              <w:rPr>
                <w:rFonts w:eastAsia="Batang" w:cs="Arial"/>
                <w:lang w:eastAsia="ko-KR"/>
              </w:rPr>
            </w:pPr>
            <w:r>
              <w:rPr>
                <w:rFonts w:eastAsia="Batang" w:cs="Arial"/>
                <w:lang w:eastAsia="ko-KR"/>
              </w:rPr>
              <w:t>Revision of C1-242950</w:t>
            </w:r>
          </w:p>
        </w:tc>
      </w:tr>
      <w:tr w:rsidR="001D280C" w:rsidRPr="00D95972" w14:paraId="6183DC3C" w14:textId="77777777" w:rsidTr="0086381D">
        <w:tc>
          <w:tcPr>
            <w:tcW w:w="976" w:type="dxa"/>
            <w:tcBorders>
              <w:top w:val="nil"/>
              <w:left w:val="thinThickThinSmallGap" w:sz="24" w:space="0" w:color="auto"/>
              <w:bottom w:val="nil"/>
            </w:tcBorders>
            <w:shd w:val="clear" w:color="auto" w:fill="auto"/>
          </w:tcPr>
          <w:p w14:paraId="689A7420" w14:textId="77777777" w:rsidR="001D280C" w:rsidRPr="00D95972" w:rsidRDefault="001D280C" w:rsidP="001B6F0B">
            <w:pPr>
              <w:rPr>
                <w:rFonts w:cs="Arial"/>
              </w:rPr>
            </w:pPr>
          </w:p>
        </w:tc>
        <w:tc>
          <w:tcPr>
            <w:tcW w:w="1317" w:type="dxa"/>
            <w:gridSpan w:val="2"/>
            <w:tcBorders>
              <w:top w:val="nil"/>
              <w:bottom w:val="nil"/>
            </w:tcBorders>
            <w:shd w:val="clear" w:color="auto" w:fill="auto"/>
          </w:tcPr>
          <w:p w14:paraId="0865D3F5" w14:textId="77777777" w:rsidR="001D280C" w:rsidRPr="00D95972" w:rsidRDefault="001D280C" w:rsidP="001B6F0B">
            <w:pPr>
              <w:rPr>
                <w:rFonts w:cs="Arial"/>
              </w:rPr>
            </w:pPr>
          </w:p>
        </w:tc>
        <w:tc>
          <w:tcPr>
            <w:tcW w:w="1088" w:type="dxa"/>
            <w:tcBorders>
              <w:top w:val="single" w:sz="4" w:space="0" w:color="auto"/>
              <w:bottom w:val="single" w:sz="4" w:space="0" w:color="auto"/>
            </w:tcBorders>
            <w:shd w:val="clear" w:color="auto" w:fill="FFFF00"/>
          </w:tcPr>
          <w:p w14:paraId="458119CC" w14:textId="59E1B156" w:rsidR="001D280C" w:rsidRDefault="0086381D" w:rsidP="001B6F0B">
            <w:hyperlink r:id="rId177" w:history="1">
              <w:r>
                <w:rPr>
                  <w:rStyle w:val="Hyperlink"/>
                </w:rPr>
                <w:t>C1-243694</w:t>
              </w:r>
            </w:hyperlink>
          </w:p>
        </w:tc>
        <w:tc>
          <w:tcPr>
            <w:tcW w:w="4191" w:type="dxa"/>
            <w:gridSpan w:val="3"/>
            <w:tcBorders>
              <w:top w:val="single" w:sz="4" w:space="0" w:color="auto"/>
              <w:bottom w:val="single" w:sz="4" w:space="0" w:color="auto"/>
            </w:tcBorders>
            <w:shd w:val="clear" w:color="auto" w:fill="FFFF00"/>
          </w:tcPr>
          <w:p w14:paraId="04C77F01" w14:textId="77777777" w:rsidR="001D280C" w:rsidRDefault="001D280C" w:rsidP="001B6F0B">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00"/>
          </w:tcPr>
          <w:p w14:paraId="745FFF4F" w14:textId="77777777" w:rsidR="001D280C" w:rsidRDefault="001D280C" w:rsidP="001B6F0B">
            <w:pPr>
              <w:rPr>
                <w:rFonts w:cs="Arial"/>
              </w:rPr>
            </w:pPr>
            <w:r>
              <w:rPr>
                <w:rFonts w:cs="Arial"/>
              </w:rPr>
              <w:t>CATT</w:t>
            </w:r>
          </w:p>
        </w:tc>
        <w:tc>
          <w:tcPr>
            <w:tcW w:w="826" w:type="dxa"/>
            <w:tcBorders>
              <w:top w:val="single" w:sz="4" w:space="0" w:color="auto"/>
              <w:bottom w:val="single" w:sz="4" w:space="0" w:color="auto"/>
            </w:tcBorders>
            <w:shd w:val="clear" w:color="auto" w:fill="FFFF00"/>
          </w:tcPr>
          <w:p w14:paraId="21D27183" w14:textId="77777777" w:rsidR="001D280C" w:rsidRDefault="001D280C" w:rsidP="001B6F0B">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70591" w14:textId="77777777" w:rsidR="001D280C" w:rsidRDefault="001D280C" w:rsidP="001B6F0B">
            <w:pPr>
              <w:rPr>
                <w:ins w:id="231" w:author="Lena Chaponniere31" w:date="2024-05-29T20:47:00Z"/>
                <w:rFonts w:eastAsia="Batang" w:cs="Arial"/>
                <w:lang w:eastAsia="ko-KR"/>
              </w:rPr>
            </w:pPr>
            <w:ins w:id="232" w:author="Lena Chaponniere31" w:date="2024-05-29T20:47:00Z">
              <w:r>
                <w:rPr>
                  <w:rFonts w:eastAsia="Batang" w:cs="Arial"/>
                  <w:lang w:eastAsia="ko-KR"/>
                </w:rPr>
                <w:t>Revision of C1-243588</w:t>
              </w:r>
            </w:ins>
          </w:p>
          <w:p w14:paraId="02A2A276" w14:textId="343F2E7B" w:rsidR="001D280C" w:rsidRDefault="001D280C" w:rsidP="001B6F0B">
            <w:pPr>
              <w:rPr>
                <w:ins w:id="233" w:author="Lena Chaponniere31" w:date="2024-05-29T20:47:00Z"/>
                <w:rFonts w:eastAsia="Batang" w:cs="Arial"/>
                <w:lang w:eastAsia="ko-KR"/>
              </w:rPr>
            </w:pPr>
            <w:ins w:id="234" w:author="Lena Chaponniere31" w:date="2024-05-29T20:47:00Z">
              <w:r>
                <w:rPr>
                  <w:rFonts w:eastAsia="Batang" w:cs="Arial"/>
                  <w:lang w:eastAsia="ko-KR"/>
                </w:rPr>
                <w:t>_________________________________________</w:t>
              </w:r>
            </w:ins>
          </w:p>
          <w:p w14:paraId="21597327" w14:textId="0CF3DE45" w:rsidR="001D280C" w:rsidRDefault="001D280C" w:rsidP="001B6F0B">
            <w:pPr>
              <w:rPr>
                <w:ins w:id="235" w:author="Lena Chaponniere31" w:date="2024-05-28T02:46:00Z"/>
                <w:rFonts w:eastAsia="Batang" w:cs="Arial"/>
                <w:lang w:eastAsia="ko-KR"/>
              </w:rPr>
            </w:pPr>
            <w:ins w:id="236" w:author="Lena Chaponniere31" w:date="2024-05-28T02:46:00Z">
              <w:r>
                <w:rPr>
                  <w:rFonts w:eastAsia="Batang" w:cs="Arial"/>
                  <w:lang w:eastAsia="ko-KR"/>
                </w:rPr>
                <w:t>Revision of C1-243435</w:t>
              </w:r>
            </w:ins>
          </w:p>
          <w:p w14:paraId="7FA35A5C" w14:textId="77777777" w:rsidR="001D280C" w:rsidRDefault="001D280C" w:rsidP="001B6F0B">
            <w:pPr>
              <w:rPr>
                <w:ins w:id="237" w:author="Lena Chaponniere31" w:date="2024-05-28T02:46:00Z"/>
                <w:rFonts w:eastAsia="Batang" w:cs="Arial"/>
                <w:lang w:eastAsia="ko-KR"/>
              </w:rPr>
            </w:pPr>
            <w:ins w:id="238" w:author="Lena Chaponniere31" w:date="2024-05-28T02:46:00Z">
              <w:r>
                <w:rPr>
                  <w:rFonts w:eastAsia="Batang" w:cs="Arial"/>
                  <w:lang w:eastAsia="ko-KR"/>
                </w:rPr>
                <w:t>_________________________________________</w:t>
              </w:r>
            </w:ins>
          </w:p>
          <w:p w14:paraId="38CE684B" w14:textId="77777777" w:rsidR="001D280C" w:rsidRDefault="001D280C" w:rsidP="001B6F0B">
            <w:pPr>
              <w:rPr>
                <w:rFonts w:eastAsia="Batang" w:cs="Arial"/>
                <w:lang w:eastAsia="ko-KR"/>
              </w:rPr>
            </w:pPr>
            <w:r>
              <w:rPr>
                <w:rFonts w:eastAsia="Batang" w:cs="Arial"/>
                <w:lang w:eastAsia="ko-KR"/>
              </w:rPr>
              <w:t>Revision of C1-242595</w:t>
            </w:r>
          </w:p>
        </w:tc>
      </w:tr>
      <w:tr w:rsidR="00691E35" w:rsidRPr="00D95972" w14:paraId="6B69374A" w14:textId="77777777" w:rsidTr="009718A3">
        <w:tc>
          <w:tcPr>
            <w:tcW w:w="976" w:type="dxa"/>
            <w:tcBorders>
              <w:top w:val="nil"/>
              <w:left w:val="thinThickThinSmallGap" w:sz="24" w:space="0" w:color="auto"/>
              <w:bottom w:val="nil"/>
            </w:tcBorders>
            <w:shd w:val="clear" w:color="auto" w:fill="auto"/>
          </w:tcPr>
          <w:p w14:paraId="2F8E4C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11227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07D5BF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43D5D75" w14:textId="77777777" w:rsidR="00691E35" w:rsidRDefault="00691E35" w:rsidP="009718A3">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5137313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D68467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39573" w14:textId="77777777" w:rsidR="00691E35" w:rsidRDefault="00691E35" w:rsidP="009718A3">
            <w:pPr>
              <w:rPr>
                <w:rFonts w:eastAsia="Batang" w:cs="Arial"/>
                <w:lang w:eastAsia="ko-KR"/>
              </w:rPr>
            </w:pPr>
          </w:p>
        </w:tc>
      </w:tr>
      <w:tr w:rsidR="00691E35" w:rsidRPr="00D95972" w14:paraId="23FFAD07" w14:textId="77777777" w:rsidTr="009718A3">
        <w:tc>
          <w:tcPr>
            <w:tcW w:w="976" w:type="dxa"/>
            <w:tcBorders>
              <w:top w:val="nil"/>
              <w:left w:val="thinThickThinSmallGap" w:sz="24" w:space="0" w:color="auto"/>
              <w:bottom w:val="nil"/>
            </w:tcBorders>
            <w:shd w:val="clear" w:color="auto" w:fill="auto"/>
          </w:tcPr>
          <w:p w14:paraId="3E7AFBE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F1ECE0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BD26E62" w14:textId="77777777" w:rsidR="00691E35" w:rsidRDefault="0039795B" w:rsidP="009718A3">
            <w:hyperlink r:id="rId178" w:history="1">
              <w:r w:rsidR="00691E35">
                <w:rPr>
                  <w:rStyle w:val="Hyperlink"/>
                </w:rPr>
                <w:t>C1-243196</w:t>
              </w:r>
            </w:hyperlink>
          </w:p>
        </w:tc>
        <w:tc>
          <w:tcPr>
            <w:tcW w:w="4191" w:type="dxa"/>
            <w:gridSpan w:val="3"/>
            <w:tcBorders>
              <w:top w:val="single" w:sz="4" w:space="0" w:color="auto"/>
              <w:bottom w:val="single" w:sz="4" w:space="0" w:color="auto"/>
            </w:tcBorders>
            <w:shd w:val="clear" w:color="auto" w:fill="FFFFFF"/>
          </w:tcPr>
          <w:p w14:paraId="42E173E7" w14:textId="77777777" w:rsidR="00691E35" w:rsidRDefault="00691E35" w:rsidP="009718A3">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FF"/>
          </w:tcPr>
          <w:p w14:paraId="5E2837A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7EB566F" w14:textId="77777777" w:rsidR="00691E35" w:rsidRDefault="00691E35" w:rsidP="009718A3">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FC195" w14:textId="77777777" w:rsidR="00691E35" w:rsidRDefault="00691E35" w:rsidP="009718A3">
            <w:pPr>
              <w:rPr>
                <w:rFonts w:eastAsia="Batang" w:cs="Arial"/>
                <w:lang w:eastAsia="ko-KR"/>
              </w:rPr>
            </w:pPr>
            <w:r>
              <w:rPr>
                <w:rFonts w:eastAsia="Batang" w:cs="Arial"/>
                <w:lang w:eastAsia="ko-KR"/>
              </w:rPr>
              <w:t>Agreed</w:t>
            </w:r>
          </w:p>
          <w:p w14:paraId="36924221" w14:textId="77777777" w:rsidR="00691E35" w:rsidRDefault="00691E35" w:rsidP="009718A3">
            <w:pPr>
              <w:rPr>
                <w:rFonts w:eastAsia="Batang" w:cs="Arial"/>
                <w:lang w:eastAsia="ko-KR"/>
              </w:rPr>
            </w:pPr>
          </w:p>
        </w:tc>
      </w:tr>
      <w:tr w:rsidR="00691E35" w:rsidRPr="00D95972" w14:paraId="55626BD4" w14:textId="77777777" w:rsidTr="009718A3">
        <w:tc>
          <w:tcPr>
            <w:tcW w:w="976" w:type="dxa"/>
            <w:tcBorders>
              <w:top w:val="nil"/>
              <w:left w:val="thinThickThinSmallGap" w:sz="24" w:space="0" w:color="auto"/>
              <w:bottom w:val="nil"/>
            </w:tcBorders>
            <w:shd w:val="clear" w:color="auto" w:fill="auto"/>
          </w:tcPr>
          <w:p w14:paraId="229DB27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6D57A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6CA05A1" w14:textId="77777777" w:rsidR="00691E35" w:rsidRDefault="0039795B" w:rsidP="009718A3">
            <w:hyperlink r:id="rId179" w:history="1">
              <w:r w:rsidR="00691E35">
                <w:rPr>
                  <w:rStyle w:val="Hyperlink"/>
                </w:rPr>
                <w:t>C1-243197</w:t>
              </w:r>
            </w:hyperlink>
          </w:p>
        </w:tc>
        <w:tc>
          <w:tcPr>
            <w:tcW w:w="4191" w:type="dxa"/>
            <w:gridSpan w:val="3"/>
            <w:tcBorders>
              <w:top w:val="single" w:sz="4" w:space="0" w:color="auto"/>
              <w:bottom w:val="single" w:sz="4" w:space="0" w:color="auto"/>
            </w:tcBorders>
            <w:shd w:val="clear" w:color="auto" w:fill="FFFFFF"/>
          </w:tcPr>
          <w:p w14:paraId="5F46A5A3" w14:textId="77777777" w:rsidR="00691E35" w:rsidRDefault="00691E35" w:rsidP="009718A3">
            <w:pPr>
              <w:rPr>
                <w:rFonts w:cs="Arial"/>
              </w:rPr>
            </w:pPr>
            <w:r>
              <w:rPr>
                <w:rFonts w:cs="Arial"/>
              </w:rPr>
              <w:t xml:space="preserve">UE handling in </w:t>
            </w:r>
            <w:proofErr w:type="gramStart"/>
            <w:r>
              <w:rPr>
                <w:rFonts w:cs="Arial"/>
              </w:rPr>
              <w:t>network initiated</w:t>
            </w:r>
            <w:proofErr w:type="gramEnd"/>
            <w:r>
              <w:rPr>
                <w:rFonts w:cs="Arial"/>
              </w:rPr>
              <w:t xml:space="preserve"> user plane connection establishment</w:t>
            </w:r>
          </w:p>
        </w:tc>
        <w:tc>
          <w:tcPr>
            <w:tcW w:w="1767" w:type="dxa"/>
            <w:tcBorders>
              <w:top w:val="single" w:sz="4" w:space="0" w:color="auto"/>
              <w:bottom w:val="single" w:sz="4" w:space="0" w:color="auto"/>
            </w:tcBorders>
            <w:shd w:val="clear" w:color="auto" w:fill="FFFFFF"/>
          </w:tcPr>
          <w:p w14:paraId="344D483D"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3D926D4" w14:textId="77777777" w:rsidR="00691E35" w:rsidRDefault="00691E35" w:rsidP="009718A3">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33E41" w14:textId="77777777" w:rsidR="00691E35" w:rsidRDefault="00691E35" w:rsidP="009718A3">
            <w:r>
              <w:t xml:space="preserve">Merged into C1-243191 and its </w:t>
            </w:r>
            <w:proofErr w:type="gramStart"/>
            <w:r>
              <w:t>revisions</w:t>
            </w:r>
            <w:proofErr w:type="gramEnd"/>
          </w:p>
          <w:p w14:paraId="5367EFAC" w14:textId="77777777" w:rsidR="00691E35" w:rsidRDefault="00691E35" w:rsidP="009718A3">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691E35" w:rsidRPr="00D95972" w14:paraId="52D48FD7" w14:textId="77777777" w:rsidTr="009718A3">
        <w:tc>
          <w:tcPr>
            <w:tcW w:w="976" w:type="dxa"/>
            <w:tcBorders>
              <w:top w:val="nil"/>
              <w:left w:val="thinThickThinSmallGap" w:sz="24" w:space="0" w:color="auto"/>
              <w:bottom w:val="nil"/>
            </w:tcBorders>
            <w:shd w:val="clear" w:color="auto" w:fill="auto"/>
          </w:tcPr>
          <w:p w14:paraId="3BCF95C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5B102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2CBFFF3" w14:textId="77777777" w:rsidR="00691E35" w:rsidRDefault="0039795B" w:rsidP="009718A3">
            <w:hyperlink r:id="rId180" w:history="1">
              <w:r w:rsidR="00691E35">
                <w:rPr>
                  <w:rStyle w:val="Hyperlink"/>
                </w:rPr>
                <w:t>C1-243256</w:t>
              </w:r>
            </w:hyperlink>
          </w:p>
        </w:tc>
        <w:tc>
          <w:tcPr>
            <w:tcW w:w="4191" w:type="dxa"/>
            <w:gridSpan w:val="3"/>
            <w:tcBorders>
              <w:top w:val="single" w:sz="4" w:space="0" w:color="auto"/>
              <w:bottom w:val="single" w:sz="4" w:space="0" w:color="auto"/>
            </w:tcBorders>
            <w:shd w:val="clear" w:color="auto" w:fill="FFFF00"/>
          </w:tcPr>
          <w:p w14:paraId="3726B990" w14:textId="77777777" w:rsidR="00691E35" w:rsidRDefault="00691E35" w:rsidP="009718A3">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63A98A33"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A27ABE7" w14:textId="77777777" w:rsidR="00691E35" w:rsidRDefault="00691E35" w:rsidP="009718A3">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AB3E7"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622E65C" w14:textId="77777777" w:rsidTr="009718A3">
        <w:tc>
          <w:tcPr>
            <w:tcW w:w="976" w:type="dxa"/>
            <w:tcBorders>
              <w:top w:val="nil"/>
              <w:left w:val="thinThickThinSmallGap" w:sz="24" w:space="0" w:color="auto"/>
              <w:bottom w:val="nil"/>
            </w:tcBorders>
            <w:shd w:val="clear" w:color="auto" w:fill="auto"/>
          </w:tcPr>
          <w:p w14:paraId="3F9F0CA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B59C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938B39E" w14:textId="77777777" w:rsidR="00691E35" w:rsidRDefault="0039795B" w:rsidP="009718A3">
            <w:hyperlink r:id="rId181" w:history="1">
              <w:r w:rsidR="00691E35">
                <w:rPr>
                  <w:rStyle w:val="Hyperlink"/>
                </w:rPr>
                <w:t>C1-243248</w:t>
              </w:r>
            </w:hyperlink>
          </w:p>
        </w:tc>
        <w:tc>
          <w:tcPr>
            <w:tcW w:w="4191" w:type="dxa"/>
            <w:gridSpan w:val="3"/>
            <w:tcBorders>
              <w:top w:val="single" w:sz="4" w:space="0" w:color="auto"/>
              <w:bottom w:val="single" w:sz="4" w:space="0" w:color="auto"/>
            </w:tcBorders>
            <w:shd w:val="clear" w:color="auto" w:fill="FFFF00"/>
          </w:tcPr>
          <w:p w14:paraId="0F4FA937" w14:textId="77777777" w:rsidR="00691E35" w:rsidRDefault="00691E35" w:rsidP="009718A3">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7E1B5D59" w14:textId="77777777" w:rsidR="00691E35" w:rsidRDefault="00691E35" w:rsidP="009718A3">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7AD90C46" w14:textId="77777777" w:rsidR="00691E35" w:rsidRDefault="00691E35" w:rsidP="009718A3">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8DDD3"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FAD7EE7" w14:textId="77777777" w:rsidTr="009718A3">
        <w:tc>
          <w:tcPr>
            <w:tcW w:w="976" w:type="dxa"/>
            <w:tcBorders>
              <w:top w:val="nil"/>
              <w:left w:val="thinThickThinSmallGap" w:sz="24" w:space="0" w:color="auto"/>
              <w:bottom w:val="nil"/>
            </w:tcBorders>
            <w:shd w:val="clear" w:color="auto" w:fill="auto"/>
          </w:tcPr>
          <w:p w14:paraId="53EC10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50E0E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3D000B7" w14:textId="77777777" w:rsidR="00691E35" w:rsidRDefault="0039795B" w:rsidP="009718A3">
            <w:hyperlink r:id="rId182" w:history="1">
              <w:r w:rsidR="00691E35">
                <w:rPr>
                  <w:rStyle w:val="Hyperlink"/>
                </w:rPr>
                <w:t>C1-243198</w:t>
              </w:r>
            </w:hyperlink>
          </w:p>
        </w:tc>
        <w:tc>
          <w:tcPr>
            <w:tcW w:w="4191" w:type="dxa"/>
            <w:gridSpan w:val="3"/>
            <w:tcBorders>
              <w:top w:val="single" w:sz="4" w:space="0" w:color="auto"/>
              <w:bottom w:val="single" w:sz="4" w:space="0" w:color="auto"/>
            </w:tcBorders>
            <w:shd w:val="clear" w:color="auto" w:fill="FFFFFF"/>
          </w:tcPr>
          <w:p w14:paraId="2DB83251" w14:textId="77777777" w:rsidR="00691E35" w:rsidRDefault="00691E35" w:rsidP="009718A3">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FF"/>
          </w:tcPr>
          <w:p w14:paraId="0E6F0BF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552BDC73" w14:textId="77777777" w:rsidR="00691E35" w:rsidRDefault="00691E35" w:rsidP="009718A3">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B50511" w14:textId="77777777" w:rsidR="00691E35" w:rsidRDefault="00691E35" w:rsidP="009718A3">
            <w:pPr>
              <w:rPr>
                <w:rFonts w:eastAsia="Batang" w:cs="Arial"/>
                <w:lang w:eastAsia="ko-KR"/>
              </w:rPr>
            </w:pPr>
            <w:r>
              <w:rPr>
                <w:rFonts w:eastAsia="Batang" w:cs="Arial"/>
                <w:lang w:eastAsia="ko-KR"/>
              </w:rPr>
              <w:t>Agreed</w:t>
            </w:r>
          </w:p>
          <w:p w14:paraId="5190161F" w14:textId="77777777" w:rsidR="00691E35" w:rsidRDefault="00691E35" w:rsidP="009718A3">
            <w:pPr>
              <w:rPr>
                <w:rFonts w:eastAsia="Batang" w:cs="Arial"/>
                <w:lang w:eastAsia="ko-KR"/>
              </w:rPr>
            </w:pPr>
          </w:p>
        </w:tc>
      </w:tr>
      <w:tr w:rsidR="00691E35" w:rsidRPr="00D95972" w14:paraId="2873ECED" w14:textId="77777777" w:rsidTr="009718A3">
        <w:tc>
          <w:tcPr>
            <w:tcW w:w="976" w:type="dxa"/>
            <w:tcBorders>
              <w:top w:val="nil"/>
              <w:left w:val="thinThickThinSmallGap" w:sz="24" w:space="0" w:color="auto"/>
              <w:bottom w:val="nil"/>
            </w:tcBorders>
            <w:shd w:val="clear" w:color="auto" w:fill="auto"/>
          </w:tcPr>
          <w:p w14:paraId="5DEA1D0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67E5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1E281FA" w14:textId="77777777" w:rsidR="00691E35" w:rsidRDefault="0039795B" w:rsidP="009718A3">
            <w:hyperlink r:id="rId183" w:history="1">
              <w:r w:rsidR="00691E35">
                <w:rPr>
                  <w:rStyle w:val="Hyperlink"/>
                </w:rPr>
                <w:t>C1-243465</w:t>
              </w:r>
            </w:hyperlink>
          </w:p>
        </w:tc>
        <w:tc>
          <w:tcPr>
            <w:tcW w:w="4191" w:type="dxa"/>
            <w:gridSpan w:val="3"/>
            <w:tcBorders>
              <w:top w:val="single" w:sz="4" w:space="0" w:color="auto"/>
              <w:bottom w:val="single" w:sz="4" w:space="0" w:color="auto"/>
            </w:tcBorders>
            <w:shd w:val="clear" w:color="auto" w:fill="FFFFFF"/>
          </w:tcPr>
          <w:p w14:paraId="09A117C9" w14:textId="77777777" w:rsidR="00691E35" w:rsidRDefault="00691E35" w:rsidP="009718A3">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FF"/>
          </w:tcPr>
          <w:p w14:paraId="041A23D5"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9DD637D" w14:textId="77777777" w:rsidR="00691E35" w:rsidRDefault="00691E35" w:rsidP="009718A3">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3EACB2" w14:textId="77777777" w:rsidR="00691E35" w:rsidRDefault="00691E35" w:rsidP="009718A3">
            <w:pPr>
              <w:rPr>
                <w:rFonts w:eastAsia="Batang" w:cs="Arial"/>
                <w:lang w:eastAsia="ko-KR"/>
              </w:rPr>
            </w:pPr>
            <w:r>
              <w:rPr>
                <w:rFonts w:eastAsia="Batang" w:cs="Arial"/>
                <w:lang w:eastAsia="ko-KR"/>
              </w:rPr>
              <w:t>Merged into C1-243104 and its revisions</w:t>
            </w:r>
          </w:p>
        </w:tc>
      </w:tr>
      <w:tr w:rsidR="00691E35" w:rsidRPr="00D95972" w14:paraId="00E75907" w14:textId="77777777" w:rsidTr="009718A3">
        <w:tc>
          <w:tcPr>
            <w:tcW w:w="976" w:type="dxa"/>
            <w:tcBorders>
              <w:top w:val="nil"/>
              <w:left w:val="thinThickThinSmallGap" w:sz="24" w:space="0" w:color="auto"/>
              <w:bottom w:val="nil"/>
            </w:tcBorders>
            <w:shd w:val="clear" w:color="auto" w:fill="auto"/>
          </w:tcPr>
          <w:p w14:paraId="025505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CBA0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8DED5BA" w14:textId="77777777" w:rsidR="00691E35" w:rsidRDefault="0039795B" w:rsidP="009718A3">
            <w:hyperlink r:id="rId184" w:history="1">
              <w:r w:rsidR="00691E35">
                <w:rPr>
                  <w:rStyle w:val="Hyperlink"/>
                </w:rPr>
                <w:t>C1-243221</w:t>
              </w:r>
            </w:hyperlink>
          </w:p>
        </w:tc>
        <w:tc>
          <w:tcPr>
            <w:tcW w:w="4191" w:type="dxa"/>
            <w:gridSpan w:val="3"/>
            <w:tcBorders>
              <w:top w:val="single" w:sz="4" w:space="0" w:color="auto"/>
              <w:bottom w:val="single" w:sz="4" w:space="0" w:color="auto"/>
            </w:tcBorders>
            <w:shd w:val="clear" w:color="auto" w:fill="FFFFFF"/>
          </w:tcPr>
          <w:p w14:paraId="07BA0DC0" w14:textId="77777777" w:rsidR="00691E35" w:rsidRDefault="00691E35" w:rsidP="009718A3">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FF"/>
          </w:tcPr>
          <w:p w14:paraId="07AE35AD"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414DE6CB" w14:textId="77777777" w:rsidR="00691E35" w:rsidRDefault="00691E35" w:rsidP="009718A3">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BD562" w14:textId="77777777" w:rsidR="00691E35" w:rsidRDefault="00691E35" w:rsidP="009718A3">
            <w:pPr>
              <w:rPr>
                <w:rFonts w:eastAsia="Batang" w:cs="Arial"/>
                <w:lang w:eastAsia="ko-KR"/>
              </w:rPr>
            </w:pPr>
            <w:r>
              <w:rPr>
                <w:rFonts w:eastAsia="Batang" w:cs="Arial"/>
                <w:lang w:eastAsia="ko-KR"/>
              </w:rPr>
              <w:t>Agreed</w:t>
            </w:r>
          </w:p>
          <w:p w14:paraId="4955F00F" w14:textId="77777777" w:rsidR="00691E35" w:rsidRDefault="00691E35" w:rsidP="009718A3">
            <w:pPr>
              <w:rPr>
                <w:rFonts w:eastAsia="Batang" w:cs="Arial"/>
                <w:lang w:eastAsia="ko-KR"/>
              </w:rPr>
            </w:pPr>
          </w:p>
        </w:tc>
      </w:tr>
      <w:tr w:rsidR="00691E35" w:rsidRPr="00D95972" w14:paraId="03F3A148" w14:textId="77777777" w:rsidTr="009718A3">
        <w:tc>
          <w:tcPr>
            <w:tcW w:w="976" w:type="dxa"/>
            <w:tcBorders>
              <w:top w:val="nil"/>
              <w:left w:val="thinThickThinSmallGap" w:sz="24" w:space="0" w:color="auto"/>
              <w:bottom w:val="nil"/>
            </w:tcBorders>
            <w:shd w:val="clear" w:color="auto" w:fill="auto"/>
          </w:tcPr>
          <w:p w14:paraId="464F126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81970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08B5018" w14:textId="77777777" w:rsidR="00691E35" w:rsidRDefault="0039795B" w:rsidP="009718A3">
            <w:hyperlink r:id="rId185" w:history="1">
              <w:r w:rsidR="00691E35">
                <w:rPr>
                  <w:rStyle w:val="Hyperlink"/>
                </w:rPr>
                <w:t>C1-243220</w:t>
              </w:r>
            </w:hyperlink>
          </w:p>
        </w:tc>
        <w:tc>
          <w:tcPr>
            <w:tcW w:w="4191" w:type="dxa"/>
            <w:gridSpan w:val="3"/>
            <w:tcBorders>
              <w:top w:val="single" w:sz="4" w:space="0" w:color="auto"/>
              <w:bottom w:val="single" w:sz="4" w:space="0" w:color="auto"/>
            </w:tcBorders>
            <w:shd w:val="clear" w:color="auto" w:fill="FFFFFF"/>
          </w:tcPr>
          <w:p w14:paraId="1B8C61D1" w14:textId="77777777" w:rsidR="00691E35" w:rsidRDefault="00691E35" w:rsidP="009718A3">
            <w:pPr>
              <w:rPr>
                <w:rFonts w:cs="Arial"/>
              </w:rPr>
            </w:pPr>
            <w:r>
              <w:rPr>
                <w:rFonts w:cs="Arial"/>
              </w:rPr>
              <w:t>Removal of UPP-CM</w:t>
            </w:r>
          </w:p>
        </w:tc>
        <w:tc>
          <w:tcPr>
            <w:tcW w:w="1767" w:type="dxa"/>
            <w:tcBorders>
              <w:top w:val="single" w:sz="4" w:space="0" w:color="auto"/>
              <w:bottom w:val="single" w:sz="4" w:space="0" w:color="auto"/>
            </w:tcBorders>
            <w:shd w:val="clear" w:color="auto" w:fill="FFFFFF"/>
          </w:tcPr>
          <w:p w14:paraId="73915222"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2908DFEF" w14:textId="77777777" w:rsidR="00691E35" w:rsidRDefault="00691E35" w:rsidP="009718A3">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397C9" w14:textId="77777777" w:rsidR="00691E35" w:rsidRDefault="00691E35" w:rsidP="009718A3">
            <w:pPr>
              <w:rPr>
                <w:rFonts w:eastAsia="Batang" w:cs="Arial"/>
                <w:lang w:eastAsia="ko-KR"/>
              </w:rPr>
            </w:pPr>
            <w:r>
              <w:rPr>
                <w:rFonts w:eastAsia="Batang" w:cs="Arial"/>
                <w:lang w:eastAsia="ko-KR"/>
              </w:rPr>
              <w:t>Agreed</w:t>
            </w:r>
          </w:p>
          <w:p w14:paraId="5762CA31" w14:textId="77777777" w:rsidR="00691E35" w:rsidRDefault="00691E35" w:rsidP="009718A3">
            <w:pPr>
              <w:rPr>
                <w:rFonts w:eastAsia="Batang" w:cs="Arial"/>
                <w:lang w:eastAsia="ko-KR"/>
              </w:rPr>
            </w:pPr>
          </w:p>
        </w:tc>
      </w:tr>
      <w:tr w:rsidR="00691E35" w:rsidRPr="00D95972" w14:paraId="57A701A6" w14:textId="77777777" w:rsidTr="009718A3">
        <w:tc>
          <w:tcPr>
            <w:tcW w:w="976" w:type="dxa"/>
            <w:tcBorders>
              <w:top w:val="nil"/>
              <w:left w:val="thinThickThinSmallGap" w:sz="24" w:space="0" w:color="auto"/>
              <w:bottom w:val="nil"/>
            </w:tcBorders>
            <w:shd w:val="clear" w:color="auto" w:fill="auto"/>
          </w:tcPr>
          <w:p w14:paraId="347EF4B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7ED4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DB442B4" w14:textId="77777777" w:rsidR="00691E35" w:rsidRDefault="0039795B" w:rsidP="009718A3">
            <w:hyperlink r:id="rId186" w:history="1">
              <w:r w:rsidR="00691E35">
                <w:rPr>
                  <w:rStyle w:val="Hyperlink"/>
                </w:rPr>
                <w:t>C1-243267</w:t>
              </w:r>
            </w:hyperlink>
          </w:p>
        </w:tc>
        <w:tc>
          <w:tcPr>
            <w:tcW w:w="4191" w:type="dxa"/>
            <w:gridSpan w:val="3"/>
            <w:tcBorders>
              <w:top w:val="single" w:sz="4" w:space="0" w:color="auto"/>
              <w:bottom w:val="single" w:sz="4" w:space="0" w:color="auto"/>
            </w:tcBorders>
            <w:shd w:val="clear" w:color="auto" w:fill="FFFFFF"/>
          </w:tcPr>
          <w:p w14:paraId="376FF0BF" w14:textId="77777777" w:rsidR="00691E35" w:rsidRDefault="00691E35" w:rsidP="009718A3">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FF"/>
          </w:tcPr>
          <w:p w14:paraId="5C73A4E1"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5B892F3E" w14:textId="77777777" w:rsidR="00691E35" w:rsidRDefault="00691E35" w:rsidP="009718A3">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E63FC1" w14:textId="77777777" w:rsidR="00691E35" w:rsidRDefault="00691E35" w:rsidP="009718A3">
            <w:pPr>
              <w:rPr>
                <w:rFonts w:eastAsia="Batang" w:cs="Arial"/>
                <w:lang w:eastAsia="ko-KR"/>
              </w:rPr>
            </w:pPr>
            <w:r>
              <w:rPr>
                <w:rFonts w:eastAsia="Batang" w:cs="Arial"/>
                <w:lang w:eastAsia="ko-KR"/>
              </w:rPr>
              <w:t>Agreed</w:t>
            </w:r>
          </w:p>
          <w:p w14:paraId="7428ADF8" w14:textId="77777777" w:rsidR="00691E35" w:rsidRDefault="00691E35" w:rsidP="009718A3">
            <w:pPr>
              <w:rPr>
                <w:rFonts w:eastAsia="Batang" w:cs="Arial"/>
                <w:lang w:eastAsia="ko-KR"/>
              </w:rPr>
            </w:pPr>
          </w:p>
        </w:tc>
      </w:tr>
      <w:tr w:rsidR="00691E35" w:rsidRPr="00D95972" w14:paraId="3638BE07" w14:textId="77777777" w:rsidTr="009718A3">
        <w:tc>
          <w:tcPr>
            <w:tcW w:w="976" w:type="dxa"/>
            <w:tcBorders>
              <w:top w:val="nil"/>
              <w:left w:val="thinThickThinSmallGap" w:sz="24" w:space="0" w:color="auto"/>
              <w:bottom w:val="nil"/>
            </w:tcBorders>
            <w:shd w:val="clear" w:color="auto" w:fill="auto"/>
          </w:tcPr>
          <w:p w14:paraId="3CF70F3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0F05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5F3183" w14:textId="77777777" w:rsidR="00691E35" w:rsidRDefault="0039795B" w:rsidP="009718A3">
            <w:hyperlink r:id="rId187" w:history="1">
              <w:r w:rsidR="00691E35">
                <w:rPr>
                  <w:rStyle w:val="Hyperlink"/>
                </w:rPr>
                <w:t>C1-243474</w:t>
              </w:r>
            </w:hyperlink>
          </w:p>
        </w:tc>
        <w:tc>
          <w:tcPr>
            <w:tcW w:w="4191" w:type="dxa"/>
            <w:gridSpan w:val="3"/>
            <w:tcBorders>
              <w:top w:val="single" w:sz="4" w:space="0" w:color="auto"/>
              <w:bottom w:val="single" w:sz="4" w:space="0" w:color="auto"/>
            </w:tcBorders>
            <w:shd w:val="clear" w:color="auto" w:fill="FFFFFF"/>
          </w:tcPr>
          <w:p w14:paraId="02FB61E9" w14:textId="77777777" w:rsidR="00691E35" w:rsidRDefault="00691E35" w:rsidP="009718A3">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FF"/>
          </w:tcPr>
          <w:p w14:paraId="00E7C9BE"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73323F0" w14:textId="77777777" w:rsidR="00691E35" w:rsidRDefault="00691E35" w:rsidP="009718A3">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69B93" w14:textId="77777777" w:rsidR="00691E35" w:rsidRDefault="00691E35" w:rsidP="009718A3">
            <w:pPr>
              <w:rPr>
                <w:rFonts w:eastAsia="Batang" w:cs="Arial"/>
                <w:lang w:eastAsia="ko-KR"/>
              </w:rPr>
            </w:pPr>
            <w:r>
              <w:rPr>
                <w:rFonts w:eastAsia="Batang" w:cs="Arial"/>
                <w:lang w:eastAsia="ko-KR"/>
              </w:rPr>
              <w:t>Agreed</w:t>
            </w:r>
          </w:p>
          <w:p w14:paraId="12BB4AFE" w14:textId="77777777" w:rsidR="00691E35" w:rsidRDefault="00691E35" w:rsidP="009718A3">
            <w:pPr>
              <w:rPr>
                <w:rFonts w:eastAsia="Batang" w:cs="Arial"/>
                <w:lang w:eastAsia="ko-KR"/>
              </w:rPr>
            </w:pPr>
          </w:p>
        </w:tc>
      </w:tr>
      <w:tr w:rsidR="00691E35" w:rsidRPr="00D95972" w14:paraId="6240E4D3" w14:textId="77777777" w:rsidTr="009718A3">
        <w:tc>
          <w:tcPr>
            <w:tcW w:w="976" w:type="dxa"/>
            <w:tcBorders>
              <w:top w:val="nil"/>
              <w:left w:val="thinThickThinSmallGap" w:sz="24" w:space="0" w:color="auto"/>
              <w:bottom w:val="nil"/>
            </w:tcBorders>
            <w:shd w:val="clear" w:color="auto" w:fill="auto"/>
          </w:tcPr>
          <w:p w14:paraId="39DEDE8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0B753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09BFA0B" w14:textId="77777777" w:rsidR="00691E35" w:rsidRDefault="0039795B" w:rsidP="009718A3">
            <w:hyperlink r:id="rId188" w:history="1">
              <w:r w:rsidR="00691E35">
                <w:rPr>
                  <w:rStyle w:val="Hyperlink"/>
                </w:rPr>
                <w:t>C1-243438</w:t>
              </w:r>
            </w:hyperlink>
          </w:p>
        </w:tc>
        <w:tc>
          <w:tcPr>
            <w:tcW w:w="4191" w:type="dxa"/>
            <w:gridSpan w:val="3"/>
            <w:tcBorders>
              <w:top w:val="single" w:sz="4" w:space="0" w:color="auto"/>
              <w:bottom w:val="single" w:sz="4" w:space="0" w:color="auto"/>
            </w:tcBorders>
            <w:shd w:val="clear" w:color="auto" w:fill="FFFFFF"/>
          </w:tcPr>
          <w:p w14:paraId="2AD47401" w14:textId="77777777" w:rsidR="00691E35" w:rsidRDefault="00691E35" w:rsidP="009718A3">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33731584"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FF"/>
          </w:tcPr>
          <w:p w14:paraId="610D49E9"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D94B22" w14:textId="77777777" w:rsidR="00691E35" w:rsidRDefault="00691E35" w:rsidP="009718A3">
            <w:pPr>
              <w:rPr>
                <w:rFonts w:eastAsia="Batang" w:cs="Arial"/>
                <w:lang w:eastAsia="ko-KR"/>
              </w:rPr>
            </w:pPr>
            <w:r>
              <w:rPr>
                <w:rFonts w:eastAsia="Batang" w:cs="Arial"/>
                <w:lang w:eastAsia="ko-KR"/>
              </w:rPr>
              <w:t>Noted</w:t>
            </w:r>
          </w:p>
          <w:p w14:paraId="0C2428E1" w14:textId="77777777" w:rsidR="00691E35" w:rsidRDefault="00691E35" w:rsidP="009718A3">
            <w:pPr>
              <w:rPr>
                <w:rFonts w:eastAsia="Batang" w:cs="Arial"/>
                <w:lang w:eastAsia="ko-KR"/>
              </w:rPr>
            </w:pPr>
          </w:p>
        </w:tc>
      </w:tr>
      <w:tr w:rsidR="00691E35" w:rsidRPr="00D95972" w14:paraId="46A5D70F" w14:textId="77777777" w:rsidTr="009718A3">
        <w:tc>
          <w:tcPr>
            <w:tcW w:w="976" w:type="dxa"/>
            <w:tcBorders>
              <w:top w:val="nil"/>
              <w:left w:val="thinThickThinSmallGap" w:sz="24" w:space="0" w:color="auto"/>
              <w:bottom w:val="nil"/>
            </w:tcBorders>
            <w:shd w:val="clear" w:color="auto" w:fill="auto"/>
          </w:tcPr>
          <w:p w14:paraId="6E976F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9CB30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8DCCD2" w14:textId="77777777" w:rsidR="00691E35" w:rsidRDefault="00691E35" w:rsidP="009718A3">
            <w:r>
              <w:t>C1-243081</w:t>
            </w:r>
          </w:p>
        </w:tc>
        <w:tc>
          <w:tcPr>
            <w:tcW w:w="4191" w:type="dxa"/>
            <w:gridSpan w:val="3"/>
            <w:tcBorders>
              <w:top w:val="single" w:sz="4" w:space="0" w:color="auto"/>
              <w:bottom w:val="single" w:sz="4" w:space="0" w:color="auto"/>
            </w:tcBorders>
            <w:shd w:val="clear" w:color="auto" w:fill="FFFFFF"/>
          </w:tcPr>
          <w:p w14:paraId="2AF758A0" w14:textId="77777777" w:rsidR="00691E35" w:rsidRDefault="00691E35" w:rsidP="009718A3">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6E0FBEC6"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6D16AB29" w14:textId="77777777" w:rsidR="00691E35" w:rsidRDefault="00691E35" w:rsidP="009718A3">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14034" w14:textId="77777777" w:rsidR="00691E35" w:rsidRDefault="00691E35" w:rsidP="009718A3">
            <w:pPr>
              <w:rPr>
                <w:rFonts w:eastAsia="Batang" w:cs="Arial"/>
                <w:lang w:eastAsia="ko-KR"/>
              </w:rPr>
            </w:pPr>
            <w:r>
              <w:rPr>
                <w:rFonts w:eastAsia="Batang" w:cs="Arial"/>
                <w:lang w:eastAsia="ko-KR"/>
              </w:rPr>
              <w:t>Withdrawn</w:t>
            </w:r>
          </w:p>
          <w:p w14:paraId="3FF8CB8E" w14:textId="77777777" w:rsidR="00691E35" w:rsidRDefault="00691E35" w:rsidP="009718A3">
            <w:pPr>
              <w:rPr>
                <w:rFonts w:eastAsia="Batang" w:cs="Arial"/>
                <w:lang w:eastAsia="ko-KR"/>
              </w:rPr>
            </w:pPr>
          </w:p>
        </w:tc>
      </w:tr>
      <w:tr w:rsidR="00691E35" w:rsidRPr="00D95972" w14:paraId="1A267746" w14:textId="77777777" w:rsidTr="005B1E13">
        <w:tc>
          <w:tcPr>
            <w:tcW w:w="976" w:type="dxa"/>
            <w:tcBorders>
              <w:top w:val="nil"/>
              <w:left w:val="thinThickThinSmallGap" w:sz="24" w:space="0" w:color="auto"/>
              <w:bottom w:val="nil"/>
            </w:tcBorders>
            <w:shd w:val="clear" w:color="auto" w:fill="auto"/>
          </w:tcPr>
          <w:p w14:paraId="6338376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B38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8539C62" w14:textId="77777777" w:rsidR="00691E35" w:rsidRDefault="00691E35" w:rsidP="009718A3">
            <w:r w:rsidRPr="00D06ACF">
              <w:t>C1-243589</w:t>
            </w:r>
          </w:p>
        </w:tc>
        <w:tc>
          <w:tcPr>
            <w:tcW w:w="4191" w:type="dxa"/>
            <w:gridSpan w:val="3"/>
            <w:tcBorders>
              <w:top w:val="single" w:sz="4" w:space="0" w:color="auto"/>
              <w:bottom w:val="single" w:sz="4" w:space="0" w:color="auto"/>
            </w:tcBorders>
            <w:shd w:val="clear" w:color="auto" w:fill="00FFFF"/>
          </w:tcPr>
          <w:p w14:paraId="4AA339A3" w14:textId="77777777" w:rsidR="00691E35" w:rsidRDefault="00691E35" w:rsidP="009718A3">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00FFFF"/>
          </w:tcPr>
          <w:p w14:paraId="72E6FA7A"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2224197A" w14:textId="77777777" w:rsidR="00691E35" w:rsidRDefault="00691E35" w:rsidP="009718A3">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F21A3C" w14:textId="77777777" w:rsidR="00691E35" w:rsidRDefault="00691E35" w:rsidP="009718A3">
            <w:pPr>
              <w:rPr>
                <w:ins w:id="239" w:author="Lena Chaponniere31" w:date="2024-05-28T03:05:00Z"/>
                <w:rFonts w:eastAsia="Batang" w:cs="Arial"/>
                <w:lang w:eastAsia="ko-KR"/>
              </w:rPr>
            </w:pPr>
            <w:ins w:id="240" w:author="Lena Chaponniere31" w:date="2024-05-28T03:05:00Z">
              <w:r>
                <w:rPr>
                  <w:rFonts w:eastAsia="Batang" w:cs="Arial"/>
                  <w:lang w:eastAsia="ko-KR"/>
                </w:rPr>
                <w:t>Revision of C1-243272</w:t>
              </w:r>
            </w:ins>
          </w:p>
          <w:p w14:paraId="2BE5637D" w14:textId="77777777" w:rsidR="00691E35" w:rsidRDefault="00691E35" w:rsidP="009718A3">
            <w:pPr>
              <w:rPr>
                <w:rFonts w:eastAsia="Batang" w:cs="Arial"/>
                <w:lang w:eastAsia="ko-KR"/>
              </w:rPr>
            </w:pPr>
          </w:p>
        </w:tc>
      </w:tr>
      <w:tr w:rsidR="00691E35" w:rsidRPr="00D95972" w14:paraId="400B4875" w14:textId="77777777" w:rsidTr="00F8717A">
        <w:tc>
          <w:tcPr>
            <w:tcW w:w="976" w:type="dxa"/>
            <w:tcBorders>
              <w:top w:val="nil"/>
              <w:left w:val="thinThickThinSmallGap" w:sz="24" w:space="0" w:color="auto"/>
              <w:bottom w:val="nil"/>
            </w:tcBorders>
            <w:shd w:val="clear" w:color="auto" w:fill="auto"/>
          </w:tcPr>
          <w:p w14:paraId="27EFA7E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09D01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37FF306" w14:textId="77777777" w:rsidR="00691E35" w:rsidRDefault="00691E35" w:rsidP="009718A3">
            <w:r w:rsidRPr="00D536A1">
              <w:t>C1-243593</w:t>
            </w:r>
          </w:p>
        </w:tc>
        <w:tc>
          <w:tcPr>
            <w:tcW w:w="4191" w:type="dxa"/>
            <w:gridSpan w:val="3"/>
            <w:tcBorders>
              <w:top w:val="single" w:sz="4" w:space="0" w:color="auto"/>
              <w:bottom w:val="single" w:sz="4" w:space="0" w:color="auto"/>
            </w:tcBorders>
            <w:shd w:val="clear" w:color="auto" w:fill="00FFFF"/>
          </w:tcPr>
          <w:p w14:paraId="5E9ACE4C" w14:textId="77777777" w:rsidR="00691E35" w:rsidRDefault="00691E35" w:rsidP="009718A3">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00FFFF"/>
          </w:tcPr>
          <w:p w14:paraId="73E91E63" w14:textId="77777777" w:rsidR="00691E35" w:rsidRDefault="00691E35" w:rsidP="009718A3">
            <w:pPr>
              <w:rPr>
                <w:rFonts w:cs="Arial"/>
              </w:rPr>
            </w:pPr>
            <w:r>
              <w:rPr>
                <w:rFonts w:cs="Arial"/>
              </w:rPr>
              <w:t>OPPO, CATT</w:t>
            </w:r>
          </w:p>
        </w:tc>
        <w:tc>
          <w:tcPr>
            <w:tcW w:w="826" w:type="dxa"/>
            <w:tcBorders>
              <w:top w:val="single" w:sz="4" w:space="0" w:color="auto"/>
              <w:bottom w:val="single" w:sz="4" w:space="0" w:color="auto"/>
            </w:tcBorders>
            <w:shd w:val="clear" w:color="auto" w:fill="00FFFF"/>
          </w:tcPr>
          <w:p w14:paraId="513FA191" w14:textId="77777777" w:rsidR="00691E35" w:rsidRDefault="00691E35" w:rsidP="009718A3">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261D35" w14:textId="77777777" w:rsidR="00691E35" w:rsidRDefault="00691E35" w:rsidP="009718A3">
            <w:pPr>
              <w:rPr>
                <w:ins w:id="241" w:author="Lena Chaponniere31" w:date="2024-05-28T03:54:00Z"/>
                <w:rFonts w:eastAsia="Batang" w:cs="Arial"/>
                <w:lang w:eastAsia="ko-KR"/>
              </w:rPr>
            </w:pPr>
            <w:ins w:id="242" w:author="Lena Chaponniere31" w:date="2024-05-28T03:54:00Z">
              <w:r>
                <w:rPr>
                  <w:rFonts w:eastAsia="Batang" w:cs="Arial"/>
                  <w:lang w:eastAsia="ko-KR"/>
                </w:rPr>
                <w:t>Revision of C1-243082</w:t>
              </w:r>
            </w:ins>
          </w:p>
          <w:p w14:paraId="7E3B3272" w14:textId="77777777" w:rsidR="00691E35" w:rsidRDefault="00691E35" w:rsidP="009718A3">
            <w:pPr>
              <w:rPr>
                <w:rFonts w:eastAsia="Batang" w:cs="Arial"/>
                <w:lang w:eastAsia="ko-KR"/>
              </w:rPr>
            </w:pPr>
          </w:p>
        </w:tc>
      </w:tr>
      <w:tr w:rsidR="00691E35" w:rsidRPr="00D95972" w14:paraId="080D1381" w14:textId="77777777" w:rsidTr="00F8717A">
        <w:tc>
          <w:tcPr>
            <w:tcW w:w="976" w:type="dxa"/>
            <w:tcBorders>
              <w:top w:val="nil"/>
              <w:left w:val="thinThickThinSmallGap" w:sz="24" w:space="0" w:color="auto"/>
              <w:bottom w:val="nil"/>
            </w:tcBorders>
            <w:shd w:val="clear" w:color="auto" w:fill="auto"/>
          </w:tcPr>
          <w:p w14:paraId="0BE792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DFAD4E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AC64B81" w14:textId="3DD61EE3" w:rsidR="00691E35" w:rsidRDefault="0039795B" w:rsidP="009718A3">
            <w:hyperlink r:id="rId189" w:history="1">
              <w:r w:rsidR="005D1971">
                <w:rPr>
                  <w:rStyle w:val="Hyperlink"/>
                </w:rPr>
                <w:t>C1-243594</w:t>
              </w:r>
            </w:hyperlink>
          </w:p>
        </w:tc>
        <w:tc>
          <w:tcPr>
            <w:tcW w:w="4191" w:type="dxa"/>
            <w:gridSpan w:val="3"/>
            <w:tcBorders>
              <w:top w:val="single" w:sz="4" w:space="0" w:color="auto"/>
              <w:bottom w:val="single" w:sz="4" w:space="0" w:color="auto"/>
            </w:tcBorders>
            <w:shd w:val="clear" w:color="auto" w:fill="FFFFFF"/>
          </w:tcPr>
          <w:p w14:paraId="144B6670" w14:textId="77777777" w:rsidR="00691E35" w:rsidRDefault="00691E35" w:rsidP="009718A3">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2BA5909C"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9A973D0" w14:textId="77777777" w:rsidR="00691E35" w:rsidRDefault="00691E35" w:rsidP="009718A3">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C9C73" w14:textId="77777777" w:rsidR="00691E35" w:rsidRDefault="00691E35" w:rsidP="009718A3">
            <w:pPr>
              <w:rPr>
                <w:rFonts w:eastAsia="Batang" w:cs="Arial"/>
                <w:lang w:eastAsia="ko-KR"/>
              </w:rPr>
            </w:pPr>
            <w:r>
              <w:rPr>
                <w:rFonts w:eastAsia="Batang" w:cs="Arial"/>
                <w:lang w:eastAsia="ko-KR"/>
              </w:rPr>
              <w:t>Agreed</w:t>
            </w:r>
          </w:p>
          <w:p w14:paraId="789AAFDB" w14:textId="77777777" w:rsidR="00691E35" w:rsidRDefault="00691E35" w:rsidP="009718A3">
            <w:pPr>
              <w:rPr>
                <w:rFonts w:eastAsia="Batang" w:cs="Arial"/>
                <w:lang w:eastAsia="ko-KR"/>
              </w:rPr>
            </w:pPr>
            <w:r>
              <w:rPr>
                <w:rFonts w:eastAsia="Batang" w:cs="Arial"/>
                <w:lang w:eastAsia="ko-KR"/>
              </w:rPr>
              <w:t xml:space="preserve">The only change is to add “network initiated” in last box in </w:t>
            </w:r>
            <w:proofErr w:type="gramStart"/>
            <w:r>
              <w:rPr>
                <w:rFonts w:eastAsia="Batang" w:cs="Arial"/>
                <w:lang w:eastAsia="ko-KR"/>
              </w:rPr>
              <w:t>figure</w:t>
            </w:r>
            <w:proofErr w:type="gramEnd"/>
          </w:p>
          <w:p w14:paraId="61595AB8" w14:textId="77777777" w:rsidR="00691E35" w:rsidRDefault="00691E35" w:rsidP="009718A3">
            <w:pPr>
              <w:rPr>
                <w:ins w:id="243" w:author="Lena Chaponniere31" w:date="2024-05-28T03:59:00Z"/>
                <w:rFonts w:eastAsia="Batang" w:cs="Arial"/>
                <w:lang w:eastAsia="ko-KR"/>
              </w:rPr>
            </w:pPr>
            <w:ins w:id="244" w:author="Lena Chaponniere31" w:date="2024-05-28T03:59:00Z">
              <w:r>
                <w:rPr>
                  <w:rFonts w:eastAsia="Batang" w:cs="Arial"/>
                  <w:lang w:eastAsia="ko-KR"/>
                </w:rPr>
                <w:t>Revision of C1-243104</w:t>
              </w:r>
            </w:ins>
          </w:p>
          <w:p w14:paraId="3BFA2FEB" w14:textId="77777777" w:rsidR="00691E35" w:rsidRDefault="00691E35" w:rsidP="009718A3">
            <w:pPr>
              <w:rPr>
                <w:rFonts w:eastAsia="Batang" w:cs="Arial"/>
                <w:lang w:eastAsia="ko-KR"/>
              </w:rPr>
            </w:pPr>
          </w:p>
        </w:tc>
      </w:tr>
      <w:tr w:rsidR="00691E35" w:rsidRPr="00D95972" w14:paraId="608D757C" w14:textId="77777777" w:rsidTr="008E431B">
        <w:tc>
          <w:tcPr>
            <w:tcW w:w="976" w:type="dxa"/>
            <w:tcBorders>
              <w:top w:val="nil"/>
              <w:left w:val="thinThickThinSmallGap" w:sz="24" w:space="0" w:color="auto"/>
              <w:bottom w:val="nil"/>
            </w:tcBorders>
            <w:shd w:val="clear" w:color="auto" w:fill="auto"/>
          </w:tcPr>
          <w:p w14:paraId="78B1FA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D59B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3C14396" w14:textId="77777777" w:rsidR="00691E35" w:rsidRDefault="00691E35" w:rsidP="009718A3">
            <w:r w:rsidRPr="0092441F">
              <w:t>C1-243595</w:t>
            </w:r>
          </w:p>
        </w:tc>
        <w:tc>
          <w:tcPr>
            <w:tcW w:w="4191" w:type="dxa"/>
            <w:gridSpan w:val="3"/>
            <w:tcBorders>
              <w:top w:val="single" w:sz="4" w:space="0" w:color="auto"/>
              <w:bottom w:val="single" w:sz="4" w:space="0" w:color="auto"/>
            </w:tcBorders>
            <w:shd w:val="clear" w:color="auto" w:fill="00FFFF"/>
          </w:tcPr>
          <w:p w14:paraId="684ABD3D" w14:textId="77777777" w:rsidR="00691E35" w:rsidRDefault="00691E35" w:rsidP="009718A3">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00FFFF"/>
          </w:tcPr>
          <w:p w14:paraId="164AAEA5"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FF"/>
          </w:tcPr>
          <w:p w14:paraId="4A1AAF7B" w14:textId="77777777" w:rsidR="00691E35" w:rsidRDefault="00691E35" w:rsidP="009718A3">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CADCB8" w14:textId="77777777" w:rsidR="00691E35" w:rsidRDefault="00691E35" w:rsidP="009718A3">
            <w:pPr>
              <w:rPr>
                <w:ins w:id="245" w:author="Lena Chaponniere31" w:date="2024-05-28T04:07:00Z"/>
                <w:rFonts w:eastAsia="Batang" w:cs="Arial"/>
                <w:lang w:eastAsia="ko-KR"/>
              </w:rPr>
            </w:pPr>
            <w:ins w:id="246" w:author="Lena Chaponniere31" w:date="2024-05-28T04:07:00Z">
              <w:r>
                <w:rPr>
                  <w:rFonts w:eastAsia="Batang" w:cs="Arial"/>
                  <w:lang w:eastAsia="ko-KR"/>
                </w:rPr>
                <w:t>Revision of C1-243464</w:t>
              </w:r>
            </w:ins>
          </w:p>
          <w:p w14:paraId="0D827349" w14:textId="77777777" w:rsidR="00691E35" w:rsidRDefault="00691E35" w:rsidP="009718A3">
            <w:pPr>
              <w:rPr>
                <w:rFonts w:eastAsia="Batang" w:cs="Arial"/>
                <w:lang w:eastAsia="ko-KR"/>
              </w:rPr>
            </w:pPr>
          </w:p>
        </w:tc>
      </w:tr>
      <w:tr w:rsidR="00691E35" w:rsidRPr="00D95972" w14:paraId="061BCDC0" w14:textId="77777777" w:rsidTr="00F8717A">
        <w:tc>
          <w:tcPr>
            <w:tcW w:w="976" w:type="dxa"/>
            <w:tcBorders>
              <w:top w:val="nil"/>
              <w:left w:val="thinThickThinSmallGap" w:sz="24" w:space="0" w:color="auto"/>
              <w:bottom w:val="nil"/>
            </w:tcBorders>
            <w:shd w:val="clear" w:color="auto" w:fill="auto"/>
          </w:tcPr>
          <w:p w14:paraId="2DE0F83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A9EBAC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7066F8" w14:textId="2BBECA5A" w:rsidR="00691E35" w:rsidRDefault="0039795B" w:rsidP="009718A3">
            <w:hyperlink r:id="rId190" w:history="1">
              <w:r w:rsidR="008E431B">
                <w:rPr>
                  <w:rStyle w:val="Hyperlink"/>
                </w:rPr>
                <w:t>C1-243596</w:t>
              </w:r>
            </w:hyperlink>
          </w:p>
        </w:tc>
        <w:tc>
          <w:tcPr>
            <w:tcW w:w="4191" w:type="dxa"/>
            <w:gridSpan w:val="3"/>
            <w:tcBorders>
              <w:top w:val="single" w:sz="4" w:space="0" w:color="auto"/>
              <w:bottom w:val="single" w:sz="4" w:space="0" w:color="auto"/>
            </w:tcBorders>
            <w:shd w:val="clear" w:color="auto" w:fill="FFFF00"/>
          </w:tcPr>
          <w:p w14:paraId="412B098B" w14:textId="77777777" w:rsidR="00691E35" w:rsidRDefault="00691E35" w:rsidP="009718A3">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00"/>
          </w:tcPr>
          <w:p w14:paraId="2B19DDF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A65C0C6" w14:textId="77777777" w:rsidR="00691E35" w:rsidRDefault="00691E35" w:rsidP="009718A3">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1368F" w14:textId="77777777" w:rsidR="00691E35" w:rsidRDefault="00691E35" w:rsidP="009718A3">
            <w:pPr>
              <w:rPr>
                <w:ins w:id="247" w:author="Lena Chaponniere31" w:date="2024-05-28T04:13:00Z"/>
                <w:rFonts w:eastAsia="Batang" w:cs="Arial"/>
                <w:lang w:eastAsia="ko-KR"/>
              </w:rPr>
            </w:pPr>
            <w:ins w:id="248" w:author="Lena Chaponniere31" w:date="2024-05-28T04:13:00Z">
              <w:r>
                <w:rPr>
                  <w:rFonts w:eastAsia="Batang" w:cs="Arial"/>
                  <w:lang w:eastAsia="ko-KR"/>
                </w:rPr>
                <w:t>Revision of C1-243367</w:t>
              </w:r>
            </w:ins>
          </w:p>
          <w:p w14:paraId="5FB6E27D" w14:textId="77777777" w:rsidR="00691E35" w:rsidRDefault="00691E35" w:rsidP="009718A3">
            <w:pPr>
              <w:rPr>
                <w:rFonts w:eastAsia="Batang" w:cs="Arial"/>
                <w:lang w:eastAsia="ko-KR"/>
              </w:rPr>
            </w:pPr>
          </w:p>
        </w:tc>
      </w:tr>
      <w:tr w:rsidR="00F8717A" w:rsidRPr="00D95972" w14:paraId="2BE74D6C" w14:textId="77777777" w:rsidTr="00F8717A">
        <w:tc>
          <w:tcPr>
            <w:tcW w:w="976" w:type="dxa"/>
            <w:tcBorders>
              <w:top w:val="nil"/>
              <w:left w:val="thinThickThinSmallGap" w:sz="24" w:space="0" w:color="auto"/>
              <w:bottom w:val="nil"/>
            </w:tcBorders>
            <w:shd w:val="clear" w:color="auto" w:fill="auto"/>
          </w:tcPr>
          <w:p w14:paraId="4071B7CC" w14:textId="77777777" w:rsidR="00F8717A" w:rsidRPr="00D95972" w:rsidRDefault="00F8717A" w:rsidP="001B6F0B">
            <w:pPr>
              <w:rPr>
                <w:rFonts w:cs="Arial"/>
              </w:rPr>
            </w:pPr>
          </w:p>
        </w:tc>
        <w:tc>
          <w:tcPr>
            <w:tcW w:w="1317" w:type="dxa"/>
            <w:gridSpan w:val="2"/>
            <w:tcBorders>
              <w:top w:val="nil"/>
              <w:bottom w:val="nil"/>
            </w:tcBorders>
            <w:shd w:val="clear" w:color="auto" w:fill="auto"/>
          </w:tcPr>
          <w:p w14:paraId="65A4F5DB" w14:textId="77777777" w:rsidR="00F8717A" w:rsidRPr="00D95972" w:rsidRDefault="00F8717A" w:rsidP="001B6F0B">
            <w:pPr>
              <w:rPr>
                <w:rFonts w:cs="Arial"/>
              </w:rPr>
            </w:pPr>
          </w:p>
        </w:tc>
        <w:tc>
          <w:tcPr>
            <w:tcW w:w="1088" w:type="dxa"/>
            <w:tcBorders>
              <w:top w:val="single" w:sz="4" w:space="0" w:color="auto"/>
              <w:bottom w:val="single" w:sz="4" w:space="0" w:color="auto"/>
            </w:tcBorders>
            <w:shd w:val="clear" w:color="auto" w:fill="00FFFF"/>
          </w:tcPr>
          <w:p w14:paraId="0478D038" w14:textId="2FA15E2B" w:rsidR="00F8717A" w:rsidRDefault="00F8717A" w:rsidP="001B6F0B">
            <w:r w:rsidRPr="00F8717A">
              <w:t>C1-243697</w:t>
            </w:r>
          </w:p>
        </w:tc>
        <w:tc>
          <w:tcPr>
            <w:tcW w:w="4191" w:type="dxa"/>
            <w:gridSpan w:val="3"/>
            <w:tcBorders>
              <w:top w:val="single" w:sz="4" w:space="0" w:color="auto"/>
              <w:bottom w:val="single" w:sz="4" w:space="0" w:color="auto"/>
            </w:tcBorders>
            <w:shd w:val="clear" w:color="auto" w:fill="00FFFF"/>
          </w:tcPr>
          <w:p w14:paraId="29D898E9" w14:textId="77777777" w:rsidR="00F8717A" w:rsidRDefault="00F8717A" w:rsidP="001B6F0B">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00FFFF"/>
          </w:tcPr>
          <w:p w14:paraId="756EEEB2" w14:textId="77777777" w:rsidR="00F8717A" w:rsidRDefault="00F8717A" w:rsidP="001B6F0B">
            <w:pPr>
              <w:rPr>
                <w:rFonts w:cs="Arial"/>
              </w:rPr>
            </w:pPr>
            <w:r>
              <w:rPr>
                <w:rFonts w:cs="Arial"/>
              </w:rPr>
              <w:t>CATT</w:t>
            </w:r>
          </w:p>
        </w:tc>
        <w:tc>
          <w:tcPr>
            <w:tcW w:w="826" w:type="dxa"/>
            <w:tcBorders>
              <w:top w:val="single" w:sz="4" w:space="0" w:color="auto"/>
              <w:bottom w:val="single" w:sz="4" w:space="0" w:color="auto"/>
            </w:tcBorders>
            <w:shd w:val="clear" w:color="auto" w:fill="00FFFF"/>
          </w:tcPr>
          <w:p w14:paraId="3BC80A84" w14:textId="77777777" w:rsidR="00F8717A" w:rsidRDefault="00F8717A" w:rsidP="001B6F0B">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8311749" w14:textId="77777777" w:rsidR="00F8717A" w:rsidRDefault="00F8717A" w:rsidP="001B6F0B">
            <w:pPr>
              <w:rPr>
                <w:rFonts w:eastAsia="Batang" w:cs="Arial"/>
                <w:lang w:eastAsia="ko-KR"/>
              </w:rPr>
            </w:pPr>
            <w:r>
              <w:rPr>
                <w:rFonts w:eastAsia="Batang" w:cs="Arial"/>
                <w:lang w:eastAsia="ko-KR"/>
              </w:rPr>
              <w:t>Agreed</w:t>
            </w:r>
          </w:p>
          <w:p w14:paraId="13475086" w14:textId="77777777" w:rsidR="00F8717A" w:rsidRDefault="00F8717A" w:rsidP="001B6F0B">
            <w:pPr>
              <w:rPr>
                <w:rFonts w:eastAsia="Batang" w:cs="Arial"/>
                <w:lang w:eastAsia="ko-KR"/>
              </w:rPr>
            </w:pPr>
            <w:r>
              <w:rPr>
                <w:rFonts w:eastAsia="Batang" w:cs="Arial"/>
                <w:lang w:eastAsia="ko-KR"/>
              </w:rPr>
              <w:t>The only changes to update source company and remove changes-on-</w:t>
            </w:r>
            <w:proofErr w:type="gramStart"/>
            <w:r>
              <w:rPr>
                <w:rFonts w:eastAsia="Batang" w:cs="Arial"/>
                <w:lang w:eastAsia="ko-KR"/>
              </w:rPr>
              <w:t>changes</w:t>
            </w:r>
            <w:proofErr w:type="gramEnd"/>
          </w:p>
          <w:p w14:paraId="55565C6F" w14:textId="4DB77D1B" w:rsidR="00F8717A" w:rsidRDefault="00F8717A" w:rsidP="001B6F0B">
            <w:pPr>
              <w:rPr>
                <w:ins w:id="249" w:author="Lena Chaponniere31" w:date="2024-05-29T21:32:00Z"/>
                <w:rFonts w:eastAsia="Batang" w:cs="Arial"/>
                <w:lang w:eastAsia="ko-KR"/>
              </w:rPr>
            </w:pPr>
            <w:ins w:id="250" w:author="Lena Chaponniere31" w:date="2024-05-29T21:32:00Z">
              <w:r>
                <w:rPr>
                  <w:rFonts w:eastAsia="Batang" w:cs="Arial"/>
                  <w:lang w:eastAsia="ko-KR"/>
                </w:rPr>
                <w:t>Revision of C1-243592</w:t>
              </w:r>
            </w:ins>
          </w:p>
          <w:p w14:paraId="78E2A775" w14:textId="2A3F3163" w:rsidR="00F8717A" w:rsidRDefault="00F8717A" w:rsidP="001B6F0B">
            <w:pPr>
              <w:rPr>
                <w:ins w:id="251" w:author="Lena Chaponniere31" w:date="2024-05-29T21:32:00Z"/>
                <w:rFonts w:eastAsia="Batang" w:cs="Arial"/>
                <w:lang w:eastAsia="ko-KR"/>
              </w:rPr>
            </w:pPr>
            <w:ins w:id="252" w:author="Lena Chaponniere31" w:date="2024-05-29T21:32:00Z">
              <w:r>
                <w:rPr>
                  <w:rFonts w:eastAsia="Batang" w:cs="Arial"/>
                  <w:lang w:eastAsia="ko-KR"/>
                </w:rPr>
                <w:lastRenderedPageBreak/>
                <w:t>_________________________________________</w:t>
              </w:r>
            </w:ins>
          </w:p>
          <w:p w14:paraId="04483A81" w14:textId="5CA674FB" w:rsidR="00F8717A" w:rsidRDefault="00F8717A" w:rsidP="001B6F0B">
            <w:pPr>
              <w:rPr>
                <w:ins w:id="253" w:author="Lena Chaponniere31" w:date="2024-05-28T03:46:00Z"/>
                <w:rFonts w:eastAsia="Batang" w:cs="Arial"/>
                <w:lang w:eastAsia="ko-KR"/>
              </w:rPr>
            </w:pPr>
            <w:ins w:id="254" w:author="Lena Chaponniere31" w:date="2024-05-28T03:46:00Z">
              <w:r>
                <w:rPr>
                  <w:rFonts w:eastAsia="Batang" w:cs="Arial"/>
                  <w:lang w:eastAsia="ko-KR"/>
                </w:rPr>
                <w:t>Revision of C1-243437</w:t>
              </w:r>
            </w:ins>
          </w:p>
          <w:p w14:paraId="61F92474" w14:textId="77777777" w:rsidR="00F8717A" w:rsidRDefault="00F8717A" w:rsidP="001B6F0B">
            <w:pPr>
              <w:rPr>
                <w:ins w:id="255" w:author="Lena Chaponniere31" w:date="2024-05-28T03:46:00Z"/>
                <w:rFonts w:eastAsia="Batang" w:cs="Arial"/>
                <w:lang w:eastAsia="ko-KR"/>
              </w:rPr>
            </w:pPr>
            <w:ins w:id="256" w:author="Lena Chaponniere31" w:date="2024-05-28T03:46:00Z">
              <w:r>
                <w:rPr>
                  <w:rFonts w:eastAsia="Batang" w:cs="Arial"/>
                  <w:lang w:eastAsia="ko-KR"/>
                </w:rPr>
                <w:t>_________________________________________</w:t>
              </w:r>
            </w:ins>
          </w:p>
          <w:p w14:paraId="2DF85BD2" w14:textId="77777777" w:rsidR="00F8717A" w:rsidRDefault="00F8717A" w:rsidP="001B6F0B">
            <w:pPr>
              <w:rPr>
                <w:rFonts w:eastAsia="Batang" w:cs="Arial"/>
                <w:lang w:eastAsia="ko-KR"/>
              </w:rPr>
            </w:pPr>
            <w:r>
              <w:rPr>
                <w:rFonts w:eastAsia="Batang" w:cs="Arial"/>
                <w:lang w:eastAsia="ko-KR"/>
              </w:rPr>
              <w:t>Revision of C1-242701</w:t>
            </w:r>
          </w:p>
        </w:tc>
      </w:tr>
      <w:tr w:rsidR="00691E35" w:rsidRPr="00D95972" w14:paraId="0A435378" w14:textId="77777777" w:rsidTr="009718A3">
        <w:tc>
          <w:tcPr>
            <w:tcW w:w="976" w:type="dxa"/>
            <w:tcBorders>
              <w:top w:val="nil"/>
              <w:left w:val="thinThickThinSmallGap" w:sz="24" w:space="0" w:color="auto"/>
              <w:bottom w:val="nil"/>
            </w:tcBorders>
            <w:shd w:val="clear" w:color="auto" w:fill="auto"/>
          </w:tcPr>
          <w:p w14:paraId="73B0E74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A5BF9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B52A6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227892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1C4922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D28A45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6395D" w14:textId="77777777" w:rsidR="00691E35" w:rsidRDefault="00691E35" w:rsidP="009718A3">
            <w:pPr>
              <w:rPr>
                <w:rFonts w:eastAsia="Batang" w:cs="Arial"/>
                <w:lang w:eastAsia="ko-KR"/>
              </w:rPr>
            </w:pPr>
          </w:p>
        </w:tc>
      </w:tr>
      <w:tr w:rsidR="00691E35" w:rsidRPr="00D95972" w14:paraId="69EF5B7F" w14:textId="77777777" w:rsidTr="009718A3">
        <w:tc>
          <w:tcPr>
            <w:tcW w:w="976" w:type="dxa"/>
            <w:tcBorders>
              <w:top w:val="nil"/>
              <w:left w:val="thinThickThinSmallGap" w:sz="24" w:space="0" w:color="auto"/>
              <w:bottom w:val="nil"/>
            </w:tcBorders>
            <w:shd w:val="clear" w:color="auto" w:fill="auto"/>
          </w:tcPr>
          <w:p w14:paraId="53E5DC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40D77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973FE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37C7AC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97F250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BC0CE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7DCD4" w14:textId="77777777" w:rsidR="00691E35" w:rsidRDefault="00691E35" w:rsidP="009718A3">
            <w:pPr>
              <w:rPr>
                <w:rFonts w:eastAsia="Batang" w:cs="Arial"/>
                <w:lang w:eastAsia="ko-KR"/>
              </w:rPr>
            </w:pPr>
          </w:p>
        </w:tc>
      </w:tr>
      <w:tr w:rsidR="00691E35" w:rsidRPr="00D95972" w14:paraId="52C3E64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E9616F7"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FBD6EC" w14:textId="77777777" w:rsidR="00691E35" w:rsidRPr="00D95972" w:rsidRDefault="00691E35" w:rsidP="009718A3">
            <w:pPr>
              <w:rPr>
                <w:rFonts w:cs="Arial"/>
              </w:rPr>
            </w:pPr>
            <w:r>
              <w:t xml:space="preserve">EDGEAPP_Ph2 </w:t>
            </w:r>
          </w:p>
        </w:tc>
        <w:tc>
          <w:tcPr>
            <w:tcW w:w="1088" w:type="dxa"/>
            <w:tcBorders>
              <w:top w:val="single" w:sz="4" w:space="0" w:color="auto"/>
              <w:bottom w:val="single" w:sz="4" w:space="0" w:color="auto"/>
            </w:tcBorders>
          </w:tcPr>
          <w:p w14:paraId="1E7109B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18F1748"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97D28E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196262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842FEB6" w14:textId="77777777" w:rsidR="00691E35" w:rsidRDefault="00691E35" w:rsidP="009718A3">
            <w:pPr>
              <w:rPr>
                <w:rFonts w:eastAsia="Batang" w:cs="Arial"/>
                <w:color w:val="000000"/>
                <w:lang w:eastAsia="ko-KR"/>
              </w:rPr>
            </w:pPr>
            <w:r w:rsidRPr="00CA4F6A">
              <w:rPr>
                <w:rFonts w:eastAsia="Batang" w:cs="Arial"/>
                <w:color w:val="000000"/>
                <w:lang w:eastAsia="ko-KR"/>
              </w:rPr>
              <w:t>CT Aspects of Edge Computing Phase 2</w:t>
            </w:r>
          </w:p>
          <w:p w14:paraId="2D3263DC" w14:textId="77777777" w:rsidR="00691E35" w:rsidRDefault="00691E35" w:rsidP="009718A3">
            <w:pPr>
              <w:rPr>
                <w:rFonts w:eastAsia="Batang" w:cs="Arial"/>
                <w:color w:val="000000"/>
                <w:lang w:eastAsia="ko-KR"/>
              </w:rPr>
            </w:pPr>
          </w:p>
          <w:p w14:paraId="012DBD4D" w14:textId="77777777" w:rsidR="00691E35" w:rsidRPr="00D95972" w:rsidRDefault="00691E35" w:rsidP="009718A3">
            <w:pPr>
              <w:rPr>
                <w:rFonts w:eastAsia="Batang" w:cs="Arial"/>
                <w:lang w:eastAsia="ko-KR"/>
              </w:rPr>
            </w:pPr>
          </w:p>
        </w:tc>
      </w:tr>
      <w:tr w:rsidR="00691E35" w:rsidRPr="00D95972" w14:paraId="5571E343" w14:textId="77777777" w:rsidTr="009718A3">
        <w:tc>
          <w:tcPr>
            <w:tcW w:w="976" w:type="dxa"/>
            <w:tcBorders>
              <w:top w:val="nil"/>
              <w:left w:val="thinThickThinSmallGap" w:sz="24" w:space="0" w:color="auto"/>
              <w:bottom w:val="nil"/>
            </w:tcBorders>
            <w:shd w:val="clear" w:color="auto" w:fill="auto"/>
          </w:tcPr>
          <w:p w14:paraId="4066DBB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079BD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F2BFA7" w14:textId="77777777" w:rsidR="00691E35" w:rsidRDefault="00691E35" w:rsidP="009718A3">
            <w:r w:rsidRPr="00307921">
              <w:t>C1-242424</w:t>
            </w:r>
          </w:p>
        </w:tc>
        <w:tc>
          <w:tcPr>
            <w:tcW w:w="4191" w:type="dxa"/>
            <w:gridSpan w:val="3"/>
            <w:tcBorders>
              <w:top w:val="single" w:sz="4" w:space="0" w:color="auto"/>
              <w:bottom w:val="single" w:sz="4" w:space="0" w:color="auto"/>
            </w:tcBorders>
            <w:shd w:val="clear" w:color="auto" w:fill="00FF00"/>
          </w:tcPr>
          <w:p w14:paraId="2EAF521F" w14:textId="77777777" w:rsidR="00691E35" w:rsidRDefault="00691E35" w:rsidP="009718A3">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16EE2AA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9E830A0" w14:textId="77777777" w:rsidR="00691E35" w:rsidRDefault="00691E35" w:rsidP="009718A3">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9E34AD" w14:textId="77777777" w:rsidR="00691E35" w:rsidRDefault="00691E35" w:rsidP="009718A3">
            <w:pPr>
              <w:rPr>
                <w:rFonts w:eastAsia="Batang" w:cs="Arial"/>
                <w:lang w:eastAsia="ko-KR"/>
              </w:rPr>
            </w:pPr>
            <w:r>
              <w:rPr>
                <w:rFonts w:eastAsia="Batang" w:cs="Arial"/>
                <w:lang w:eastAsia="ko-KR"/>
              </w:rPr>
              <w:t>Agreed</w:t>
            </w:r>
          </w:p>
          <w:p w14:paraId="2F57C6C9" w14:textId="77777777" w:rsidR="00691E35" w:rsidRDefault="00691E35" w:rsidP="009718A3">
            <w:pPr>
              <w:rPr>
                <w:rFonts w:eastAsia="Batang" w:cs="Arial"/>
                <w:lang w:eastAsia="ko-KR"/>
              </w:rPr>
            </w:pPr>
          </w:p>
        </w:tc>
      </w:tr>
      <w:tr w:rsidR="00691E35" w:rsidRPr="00D95972" w14:paraId="61AD2EA5" w14:textId="77777777" w:rsidTr="009718A3">
        <w:tc>
          <w:tcPr>
            <w:tcW w:w="976" w:type="dxa"/>
            <w:tcBorders>
              <w:top w:val="nil"/>
              <w:left w:val="thinThickThinSmallGap" w:sz="24" w:space="0" w:color="auto"/>
              <w:bottom w:val="nil"/>
            </w:tcBorders>
            <w:shd w:val="clear" w:color="auto" w:fill="auto"/>
          </w:tcPr>
          <w:p w14:paraId="0D285DC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A36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6C79429" w14:textId="77777777" w:rsidR="00691E35" w:rsidRDefault="00691E35" w:rsidP="009718A3">
            <w:r w:rsidRPr="00307921">
              <w:t>C1-242425</w:t>
            </w:r>
          </w:p>
        </w:tc>
        <w:tc>
          <w:tcPr>
            <w:tcW w:w="4191" w:type="dxa"/>
            <w:gridSpan w:val="3"/>
            <w:tcBorders>
              <w:top w:val="single" w:sz="4" w:space="0" w:color="auto"/>
              <w:bottom w:val="single" w:sz="4" w:space="0" w:color="auto"/>
            </w:tcBorders>
            <w:shd w:val="clear" w:color="auto" w:fill="00FF00"/>
          </w:tcPr>
          <w:p w14:paraId="618BEA98" w14:textId="77777777" w:rsidR="00691E35" w:rsidRDefault="00691E35" w:rsidP="009718A3">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4FB3B33E"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BF02C30" w14:textId="77777777" w:rsidR="00691E35" w:rsidRDefault="00691E35" w:rsidP="009718A3">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DBFF0A" w14:textId="77777777" w:rsidR="00691E35" w:rsidRDefault="00691E35" w:rsidP="009718A3">
            <w:pPr>
              <w:rPr>
                <w:rFonts w:eastAsia="Batang" w:cs="Arial"/>
                <w:lang w:eastAsia="ko-KR"/>
              </w:rPr>
            </w:pPr>
            <w:r>
              <w:rPr>
                <w:rFonts w:eastAsia="Batang" w:cs="Arial"/>
                <w:lang w:eastAsia="ko-KR"/>
              </w:rPr>
              <w:t>Agreed</w:t>
            </w:r>
          </w:p>
          <w:p w14:paraId="1DD3CEB1" w14:textId="77777777" w:rsidR="00691E35" w:rsidRDefault="00691E35" w:rsidP="009718A3">
            <w:pPr>
              <w:rPr>
                <w:rFonts w:eastAsia="Batang" w:cs="Arial"/>
                <w:lang w:eastAsia="ko-KR"/>
              </w:rPr>
            </w:pPr>
          </w:p>
        </w:tc>
      </w:tr>
      <w:tr w:rsidR="00691E35" w:rsidRPr="00D95972" w14:paraId="288744B7" w14:textId="77777777" w:rsidTr="009718A3">
        <w:tc>
          <w:tcPr>
            <w:tcW w:w="976" w:type="dxa"/>
            <w:tcBorders>
              <w:top w:val="nil"/>
              <w:left w:val="thinThickThinSmallGap" w:sz="24" w:space="0" w:color="auto"/>
              <w:bottom w:val="nil"/>
            </w:tcBorders>
            <w:shd w:val="clear" w:color="auto" w:fill="auto"/>
          </w:tcPr>
          <w:p w14:paraId="4BE361A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27461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6B81608" w14:textId="77777777" w:rsidR="00691E35" w:rsidRDefault="00691E35" w:rsidP="009718A3">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2F31DD31" w14:textId="77777777" w:rsidR="00691E35" w:rsidRDefault="00691E35" w:rsidP="009718A3">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26FF61B1"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E538251" w14:textId="77777777" w:rsidR="00691E35" w:rsidRDefault="00691E35" w:rsidP="009718A3">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B2E0C" w14:textId="77777777" w:rsidR="00691E35" w:rsidRDefault="00691E35" w:rsidP="009718A3">
            <w:pPr>
              <w:rPr>
                <w:rFonts w:eastAsia="Batang" w:cs="Arial"/>
                <w:lang w:eastAsia="ko-KR"/>
              </w:rPr>
            </w:pPr>
            <w:r>
              <w:rPr>
                <w:rFonts w:eastAsia="Batang" w:cs="Arial"/>
                <w:lang w:eastAsia="ko-KR"/>
              </w:rPr>
              <w:t>Agreed</w:t>
            </w:r>
          </w:p>
          <w:p w14:paraId="2BE26D49" w14:textId="77777777" w:rsidR="00691E35" w:rsidRDefault="00691E35" w:rsidP="009718A3">
            <w:pPr>
              <w:rPr>
                <w:rFonts w:eastAsia="Batang" w:cs="Arial"/>
                <w:lang w:eastAsia="ko-KR"/>
              </w:rPr>
            </w:pPr>
          </w:p>
        </w:tc>
      </w:tr>
      <w:tr w:rsidR="00691E35" w:rsidRPr="00D95972" w14:paraId="5705AA19" w14:textId="77777777" w:rsidTr="009718A3">
        <w:tc>
          <w:tcPr>
            <w:tcW w:w="976" w:type="dxa"/>
            <w:tcBorders>
              <w:top w:val="nil"/>
              <w:left w:val="thinThickThinSmallGap" w:sz="24" w:space="0" w:color="auto"/>
              <w:bottom w:val="nil"/>
            </w:tcBorders>
            <w:shd w:val="clear" w:color="auto" w:fill="auto"/>
          </w:tcPr>
          <w:p w14:paraId="6863E6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A14ED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659E977" w14:textId="77777777" w:rsidR="00691E35" w:rsidRDefault="00691E35" w:rsidP="009718A3">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525E5AE3" w14:textId="77777777" w:rsidR="00691E35" w:rsidRDefault="00691E35" w:rsidP="009718A3">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08D19C7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C6B7D0E" w14:textId="77777777" w:rsidR="00691E35" w:rsidRDefault="00691E35" w:rsidP="009718A3">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A97267" w14:textId="77777777" w:rsidR="00691E35" w:rsidRDefault="00691E35" w:rsidP="009718A3">
            <w:pPr>
              <w:rPr>
                <w:rFonts w:eastAsia="Batang" w:cs="Arial"/>
                <w:lang w:eastAsia="ko-KR"/>
              </w:rPr>
            </w:pPr>
            <w:r>
              <w:rPr>
                <w:rFonts w:eastAsia="Batang" w:cs="Arial"/>
                <w:lang w:eastAsia="ko-KR"/>
              </w:rPr>
              <w:t>Agreed</w:t>
            </w:r>
          </w:p>
          <w:p w14:paraId="6996BE0B" w14:textId="77777777" w:rsidR="00691E35" w:rsidRDefault="00691E35" w:rsidP="009718A3">
            <w:pPr>
              <w:rPr>
                <w:rFonts w:eastAsia="Batang" w:cs="Arial"/>
                <w:lang w:eastAsia="ko-KR"/>
              </w:rPr>
            </w:pPr>
          </w:p>
        </w:tc>
      </w:tr>
      <w:tr w:rsidR="00691E35" w:rsidRPr="00D95972" w14:paraId="55C54670" w14:textId="77777777" w:rsidTr="009718A3">
        <w:tc>
          <w:tcPr>
            <w:tcW w:w="976" w:type="dxa"/>
            <w:tcBorders>
              <w:top w:val="nil"/>
              <w:left w:val="thinThickThinSmallGap" w:sz="24" w:space="0" w:color="auto"/>
              <w:bottom w:val="nil"/>
            </w:tcBorders>
            <w:shd w:val="clear" w:color="auto" w:fill="auto"/>
          </w:tcPr>
          <w:p w14:paraId="0F5B75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C3D2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D81AAEB" w14:textId="77777777" w:rsidR="00691E35" w:rsidRDefault="0039795B" w:rsidP="009718A3">
            <w:hyperlink r:id="rId191" w:history="1">
              <w:r w:rsidR="00691E35">
                <w:rPr>
                  <w:rStyle w:val="Hyperlink"/>
                </w:rPr>
                <w:t>C1-243089</w:t>
              </w:r>
            </w:hyperlink>
          </w:p>
        </w:tc>
        <w:tc>
          <w:tcPr>
            <w:tcW w:w="4191" w:type="dxa"/>
            <w:gridSpan w:val="3"/>
            <w:tcBorders>
              <w:top w:val="single" w:sz="4" w:space="0" w:color="auto"/>
              <w:bottom w:val="single" w:sz="4" w:space="0" w:color="auto"/>
            </w:tcBorders>
            <w:shd w:val="clear" w:color="auto" w:fill="FFFF00"/>
          </w:tcPr>
          <w:p w14:paraId="2286DB01" w14:textId="77777777" w:rsidR="00691E35" w:rsidRDefault="00691E35" w:rsidP="009718A3">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2A8C82EA" w14:textId="77777777" w:rsidR="00691E35" w:rsidRDefault="00691E35" w:rsidP="009718A3">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B8724C5" w14:textId="77777777" w:rsidR="00691E35" w:rsidRDefault="00691E35" w:rsidP="009718A3">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A8AA2" w14:textId="77777777" w:rsidR="00691E35" w:rsidRDefault="00691E35" w:rsidP="009718A3">
            <w:pPr>
              <w:rPr>
                <w:rFonts w:eastAsia="Batang" w:cs="Arial"/>
                <w:lang w:eastAsia="ko-KR"/>
              </w:rPr>
            </w:pPr>
            <w:r>
              <w:rPr>
                <w:rFonts w:eastAsia="Batang" w:cs="Arial"/>
                <w:lang w:eastAsia="ko-KR"/>
              </w:rPr>
              <w:t>Revision of C1-242774</w:t>
            </w:r>
          </w:p>
        </w:tc>
      </w:tr>
      <w:tr w:rsidR="00691E35" w:rsidRPr="00D95972" w14:paraId="300CEFA2" w14:textId="77777777" w:rsidTr="009718A3">
        <w:tc>
          <w:tcPr>
            <w:tcW w:w="976" w:type="dxa"/>
            <w:tcBorders>
              <w:top w:val="nil"/>
              <w:left w:val="thinThickThinSmallGap" w:sz="24" w:space="0" w:color="auto"/>
              <w:bottom w:val="nil"/>
            </w:tcBorders>
            <w:shd w:val="clear" w:color="auto" w:fill="auto"/>
          </w:tcPr>
          <w:p w14:paraId="0C2C0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C245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7EC7B33" w14:textId="77777777" w:rsidR="00691E35" w:rsidRDefault="0039795B" w:rsidP="009718A3">
            <w:hyperlink r:id="rId192" w:history="1">
              <w:r w:rsidR="00691E35">
                <w:rPr>
                  <w:rStyle w:val="Hyperlink"/>
                </w:rPr>
                <w:t>C1-243091</w:t>
              </w:r>
            </w:hyperlink>
          </w:p>
        </w:tc>
        <w:tc>
          <w:tcPr>
            <w:tcW w:w="4191" w:type="dxa"/>
            <w:gridSpan w:val="3"/>
            <w:tcBorders>
              <w:top w:val="single" w:sz="4" w:space="0" w:color="auto"/>
              <w:bottom w:val="single" w:sz="4" w:space="0" w:color="auto"/>
            </w:tcBorders>
            <w:shd w:val="clear" w:color="auto" w:fill="FFFF00"/>
          </w:tcPr>
          <w:p w14:paraId="163F08A8" w14:textId="77777777" w:rsidR="00691E35" w:rsidRDefault="00691E35" w:rsidP="009718A3">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00"/>
          </w:tcPr>
          <w:p w14:paraId="0B3BC03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48E342" w14:textId="77777777" w:rsidR="00691E35" w:rsidRDefault="00691E35" w:rsidP="009718A3">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30B15" w14:textId="77777777" w:rsidR="00691E35" w:rsidRDefault="00691E35" w:rsidP="009718A3">
            <w:pPr>
              <w:rPr>
                <w:rFonts w:eastAsia="Batang" w:cs="Arial"/>
                <w:lang w:eastAsia="ko-KR"/>
              </w:rPr>
            </w:pPr>
          </w:p>
        </w:tc>
      </w:tr>
      <w:tr w:rsidR="00691E35" w:rsidRPr="00D95972" w14:paraId="0D3094D5" w14:textId="77777777" w:rsidTr="009718A3">
        <w:tc>
          <w:tcPr>
            <w:tcW w:w="976" w:type="dxa"/>
            <w:tcBorders>
              <w:top w:val="nil"/>
              <w:left w:val="thinThickThinSmallGap" w:sz="24" w:space="0" w:color="auto"/>
              <w:bottom w:val="nil"/>
            </w:tcBorders>
            <w:shd w:val="clear" w:color="auto" w:fill="auto"/>
          </w:tcPr>
          <w:p w14:paraId="7B51EC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F90AB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D1DEBDF" w14:textId="77777777" w:rsidR="00691E35" w:rsidRDefault="0039795B" w:rsidP="009718A3">
            <w:hyperlink r:id="rId193" w:history="1">
              <w:r w:rsidR="00691E35">
                <w:rPr>
                  <w:rStyle w:val="Hyperlink"/>
                </w:rPr>
                <w:t>C1-243100</w:t>
              </w:r>
            </w:hyperlink>
          </w:p>
        </w:tc>
        <w:tc>
          <w:tcPr>
            <w:tcW w:w="4191" w:type="dxa"/>
            <w:gridSpan w:val="3"/>
            <w:tcBorders>
              <w:top w:val="single" w:sz="4" w:space="0" w:color="auto"/>
              <w:bottom w:val="single" w:sz="4" w:space="0" w:color="auto"/>
            </w:tcBorders>
            <w:shd w:val="clear" w:color="auto" w:fill="FFFF00"/>
          </w:tcPr>
          <w:p w14:paraId="3FEEA37A" w14:textId="77777777" w:rsidR="00691E35" w:rsidRDefault="00691E35" w:rsidP="009718A3">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41025484" w14:textId="77777777" w:rsidR="00691E35" w:rsidRDefault="00691E35" w:rsidP="009718A3">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1711396" w14:textId="77777777" w:rsidR="00691E35" w:rsidRDefault="00691E35" w:rsidP="009718A3">
            <w:pPr>
              <w:rPr>
                <w:rFonts w:cs="Arial"/>
              </w:rPr>
            </w:pPr>
            <w:r>
              <w:rPr>
                <w:rFonts w:cs="Arial"/>
              </w:rPr>
              <w:t>CR 0096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92DD8" w14:textId="77777777" w:rsidR="00691E35" w:rsidRDefault="00691E35" w:rsidP="009718A3">
            <w:pPr>
              <w:rPr>
                <w:rFonts w:eastAsia="Batang" w:cs="Arial"/>
                <w:lang w:eastAsia="ko-KR"/>
              </w:rPr>
            </w:pPr>
            <w:r>
              <w:rPr>
                <w:rFonts w:eastAsia="Batang" w:cs="Arial"/>
                <w:lang w:eastAsia="ko-KR"/>
              </w:rPr>
              <w:t>Revision of C1-242037</w:t>
            </w:r>
          </w:p>
        </w:tc>
      </w:tr>
      <w:tr w:rsidR="00691E35" w:rsidRPr="00D95972" w14:paraId="42B5FFAE" w14:textId="77777777" w:rsidTr="009718A3">
        <w:tc>
          <w:tcPr>
            <w:tcW w:w="976" w:type="dxa"/>
            <w:tcBorders>
              <w:top w:val="nil"/>
              <w:left w:val="thinThickThinSmallGap" w:sz="24" w:space="0" w:color="auto"/>
              <w:bottom w:val="nil"/>
            </w:tcBorders>
            <w:shd w:val="clear" w:color="auto" w:fill="auto"/>
          </w:tcPr>
          <w:p w14:paraId="1BCA6F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1C67C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CC583AD" w14:textId="77777777" w:rsidR="00691E35" w:rsidRDefault="0039795B" w:rsidP="009718A3">
            <w:hyperlink r:id="rId194" w:history="1">
              <w:r w:rsidR="00691E35">
                <w:rPr>
                  <w:rStyle w:val="Hyperlink"/>
                </w:rPr>
                <w:t>C1-243102</w:t>
              </w:r>
            </w:hyperlink>
          </w:p>
        </w:tc>
        <w:tc>
          <w:tcPr>
            <w:tcW w:w="4191" w:type="dxa"/>
            <w:gridSpan w:val="3"/>
            <w:tcBorders>
              <w:top w:val="single" w:sz="4" w:space="0" w:color="auto"/>
              <w:bottom w:val="single" w:sz="4" w:space="0" w:color="auto"/>
            </w:tcBorders>
            <w:shd w:val="clear" w:color="auto" w:fill="FFFF00"/>
          </w:tcPr>
          <w:p w14:paraId="60594389" w14:textId="77777777" w:rsidR="00691E35" w:rsidRDefault="00691E35" w:rsidP="009718A3">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5B80C7BE"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67BB038" w14:textId="77777777" w:rsidR="00691E35" w:rsidRDefault="00691E35" w:rsidP="009718A3">
            <w:pPr>
              <w:rPr>
                <w:rFonts w:cs="Arial"/>
              </w:rPr>
            </w:pPr>
            <w:r>
              <w:rPr>
                <w:rFonts w:cs="Arial"/>
              </w:rPr>
              <w:t xml:space="preserve">CR 0101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43947" w14:textId="77777777" w:rsidR="00691E35" w:rsidRDefault="00691E35" w:rsidP="009718A3">
            <w:pPr>
              <w:rPr>
                <w:rFonts w:eastAsia="Batang" w:cs="Arial"/>
                <w:lang w:eastAsia="ko-KR"/>
              </w:rPr>
            </w:pPr>
          </w:p>
        </w:tc>
      </w:tr>
      <w:tr w:rsidR="00691E35" w:rsidRPr="00D95972" w14:paraId="38CB5534" w14:textId="77777777" w:rsidTr="009718A3">
        <w:tc>
          <w:tcPr>
            <w:tcW w:w="976" w:type="dxa"/>
            <w:tcBorders>
              <w:top w:val="nil"/>
              <w:left w:val="thinThickThinSmallGap" w:sz="24" w:space="0" w:color="auto"/>
              <w:bottom w:val="nil"/>
            </w:tcBorders>
            <w:shd w:val="clear" w:color="auto" w:fill="auto"/>
          </w:tcPr>
          <w:p w14:paraId="5B1E9A7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18B96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F8E372F" w14:textId="77777777" w:rsidR="00691E35" w:rsidRDefault="0039795B" w:rsidP="009718A3">
            <w:hyperlink r:id="rId195" w:history="1">
              <w:r w:rsidR="00691E35">
                <w:rPr>
                  <w:rStyle w:val="Hyperlink"/>
                </w:rPr>
                <w:t>C1-243189</w:t>
              </w:r>
            </w:hyperlink>
          </w:p>
        </w:tc>
        <w:tc>
          <w:tcPr>
            <w:tcW w:w="4191" w:type="dxa"/>
            <w:gridSpan w:val="3"/>
            <w:tcBorders>
              <w:top w:val="single" w:sz="4" w:space="0" w:color="auto"/>
              <w:bottom w:val="single" w:sz="4" w:space="0" w:color="auto"/>
            </w:tcBorders>
            <w:shd w:val="clear" w:color="auto" w:fill="FFFF00"/>
          </w:tcPr>
          <w:p w14:paraId="5DE7BC78" w14:textId="77777777" w:rsidR="00691E35" w:rsidRDefault="00691E35" w:rsidP="009718A3">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1E3642DA" w14:textId="77777777" w:rsidR="00691E35" w:rsidRDefault="00691E35" w:rsidP="009718A3">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22AF7752"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13B43" w14:textId="77777777" w:rsidR="00691E35" w:rsidRDefault="00691E35" w:rsidP="009718A3">
            <w:pPr>
              <w:rPr>
                <w:rFonts w:eastAsia="Batang" w:cs="Arial"/>
                <w:lang w:eastAsia="ko-KR"/>
              </w:rPr>
            </w:pPr>
            <w:r>
              <w:rPr>
                <w:rFonts w:eastAsia="Batang" w:cs="Arial"/>
                <w:lang w:eastAsia="ko-KR"/>
              </w:rPr>
              <w:t>Revision of C1-242038</w:t>
            </w:r>
          </w:p>
        </w:tc>
      </w:tr>
      <w:tr w:rsidR="00691E35" w:rsidRPr="00D95972" w14:paraId="42E320E5" w14:textId="77777777" w:rsidTr="009718A3">
        <w:tc>
          <w:tcPr>
            <w:tcW w:w="976" w:type="dxa"/>
            <w:tcBorders>
              <w:top w:val="nil"/>
              <w:left w:val="thinThickThinSmallGap" w:sz="24" w:space="0" w:color="auto"/>
              <w:bottom w:val="nil"/>
            </w:tcBorders>
            <w:shd w:val="clear" w:color="auto" w:fill="auto"/>
          </w:tcPr>
          <w:p w14:paraId="6B9079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A0FD0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B1840F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C81703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CBACD1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559CBE8"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06F1B" w14:textId="77777777" w:rsidR="00691E35" w:rsidRDefault="00691E35" w:rsidP="009718A3">
            <w:pPr>
              <w:rPr>
                <w:rFonts w:eastAsia="Batang" w:cs="Arial"/>
                <w:lang w:eastAsia="ko-KR"/>
              </w:rPr>
            </w:pPr>
          </w:p>
        </w:tc>
      </w:tr>
      <w:tr w:rsidR="00691E35" w:rsidRPr="00D95972" w14:paraId="576AE6E9" w14:textId="77777777" w:rsidTr="009718A3">
        <w:tc>
          <w:tcPr>
            <w:tcW w:w="976" w:type="dxa"/>
            <w:tcBorders>
              <w:top w:val="nil"/>
              <w:left w:val="thinThickThinSmallGap" w:sz="24" w:space="0" w:color="auto"/>
              <w:bottom w:val="nil"/>
            </w:tcBorders>
            <w:shd w:val="clear" w:color="auto" w:fill="auto"/>
          </w:tcPr>
          <w:p w14:paraId="1E71D2F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FB775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C31B69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A35A83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784755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F967F7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5EC66" w14:textId="77777777" w:rsidR="00691E35" w:rsidRDefault="00691E35" w:rsidP="009718A3">
            <w:pPr>
              <w:rPr>
                <w:rFonts w:eastAsia="Batang" w:cs="Arial"/>
                <w:lang w:eastAsia="ko-KR"/>
              </w:rPr>
            </w:pPr>
          </w:p>
        </w:tc>
      </w:tr>
      <w:tr w:rsidR="00691E35" w:rsidRPr="00D95972" w14:paraId="5E31E25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295B2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9BA1B8" w14:textId="77777777" w:rsidR="00691E35" w:rsidRPr="00D95972" w:rsidRDefault="00691E35" w:rsidP="009718A3">
            <w:pPr>
              <w:rPr>
                <w:rFonts w:cs="Arial"/>
              </w:rPr>
            </w:pPr>
            <w:r w:rsidRPr="00795F52">
              <w:t>UAS_Ph2</w:t>
            </w:r>
          </w:p>
        </w:tc>
        <w:tc>
          <w:tcPr>
            <w:tcW w:w="1088" w:type="dxa"/>
            <w:tcBorders>
              <w:top w:val="single" w:sz="4" w:space="0" w:color="auto"/>
              <w:bottom w:val="single" w:sz="4" w:space="0" w:color="auto"/>
            </w:tcBorders>
          </w:tcPr>
          <w:p w14:paraId="3997D78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1350F8C"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A220BC"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5CEB2F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5B3E845" w14:textId="77777777" w:rsidR="00691E35" w:rsidRDefault="00691E35" w:rsidP="009718A3">
            <w:pPr>
              <w:rPr>
                <w:rFonts w:eastAsia="Batang" w:cs="Arial"/>
                <w:color w:val="000000"/>
                <w:lang w:eastAsia="ko-KR"/>
              </w:rPr>
            </w:pPr>
            <w:r w:rsidRPr="00795F52">
              <w:rPr>
                <w:rFonts w:eastAsia="Batang" w:cs="Arial"/>
                <w:color w:val="000000"/>
                <w:lang w:eastAsia="ko-KR"/>
              </w:rPr>
              <w:t>CT Aspect of Further Architecture Enhancement for UAV and UAM</w:t>
            </w:r>
          </w:p>
          <w:p w14:paraId="11E290A9" w14:textId="77777777" w:rsidR="00691E35" w:rsidRPr="00D95972" w:rsidRDefault="00691E35" w:rsidP="009718A3">
            <w:pPr>
              <w:rPr>
                <w:rFonts w:eastAsia="Batang" w:cs="Arial"/>
                <w:color w:val="000000"/>
                <w:lang w:eastAsia="ko-KR"/>
              </w:rPr>
            </w:pPr>
          </w:p>
          <w:p w14:paraId="3BD464F5" w14:textId="77777777" w:rsidR="00691E35" w:rsidRPr="00D95972" w:rsidRDefault="00691E35" w:rsidP="009718A3">
            <w:pPr>
              <w:rPr>
                <w:rFonts w:eastAsia="Batang" w:cs="Arial"/>
                <w:lang w:eastAsia="ko-KR"/>
              </w:rPr>
            </w:pPr>
          </w:p>
        </w:tc>
      </w:tr>
      <w:tr w:rsidR="00691E35" w:rsidRPr="00D95972" w14:paraId="498FA532" w14:textId="77777777" w:rsidTr="009718A3">
        <w:tc>
          <w:tcPr>
            <w:tcW w:w="976" w:type="dxa"/>
            <w:tcBorders>
              <w:top w:val="nil"/>
              <w:left w:val="thinThickThinSmallGap" w:sz="24" w:space="0" w:color="auto"/>
              <w:bottom w:val="nil"/>
            </w:tcBorders>
            <w:shd w:val="clear" w:color="auto" w:fill="auto"/>
          </w:tcPr>
          <w:p w14:paraId="3AC6286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090C1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9211D20" w14:textId="77777777" w:rsidR="00691E35" w:rsidRDefault="00691E35" w:rsidP="009718A3">
            <w:r w:rsidRPr="00307921">
              <w:t>C1-242075</w:t>
            </w:r>
          </w:p>
        </w:tc>
        <w:tc>
          <w:tcPr>
            <w:tcW w:w="4191" w:type="dxa"/>
            <w:gridSpan w:val="3"/>
            <w:tcBorders>
              <w:top w:val="single" w:sz="4" w:space="0" w:color="auto"/>
              <w:bottom w:val="single" w:sz="4" w:space="0" w:color="auto"/>
            </w:tcBorders>
            <w:shd w:val="clear" w:color="auto" w:fill="00FF00"/>
          </w:tcPr>
          <w:p w14:paraId="066747DE" w14:textId="77777777" w:rsidR="00691E35" w:rsidRDefault="00691E35" w:rsidP="009718A3">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433CD136"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F32DBFD" w14:textId="77777777" w:rsidR="00691E35" w:rsidRDefault="00691E35" w:rsidP="009718A3">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2E2472" w14:textId="77777777" w:rsidR="00691E35" w:rsidRDefault="00691E35" w:rsidP="009718A3">
            <w:pPr>
              <w:rPr>
                <w:rFonts w:eastAsia="Batang" w:cs="Arial"/>
                <w:lang w:eastAsia="ko-KR"/>
              </w:rPr>
            </w:pPr>
            <w:r>
              <w:rPr>
                <w:rFonts w:eastAsia="Batang" w:cs="Arial"/>
                <w:lang w:eastAsia="ko-KR"/>
              </w:rPr>
              <w:t>Agreed</w:t>
            </w:r>
          </w:p>
          <w:p w14:paraId="5E38F158" w14:textId="77777777" w:rsidR="00691E35" w:rsidRDefault="00691E35" w:rsidP="009718A3">
            <w:pPr>
              <w:rPr>
                <w:rFonts w:eastAsia="Batang" w:cs="Arial"/>
                <w:lang w:eastAsia="ko-KR"/>
              </w:rPr>
            </w:pPr>
          </w:p>
        </w:tc>
      </w:tr>
      <w:tr w:rsidR="00691E35" w:rsidRPr="00D95972" w14:paraId="73651265" w14:textId="77777777" w:rsidTr="009718A3">
        <w:tc>
          <w:tcPr>
            <w:tcW w:w="976" w:type="dxa"/>
            <w:tcBorders>
              <w:top w:val="nil"/>
              <w:left w:val="thinThickThinSmallGap" w:sz="24" w:space="0" w:color="auto"/>
              <w:bottom w:val="nil"/>
            </w:tcBorders>
            <w:shd w:val="clear" w:color="auto" w:fill="auto"/>
          </w:tcPr>
          <w:p w14:paraId="26C13C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2933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DA60C92" w14:textId="77777777" w:rsidR="00691E35" w:rsidRDefault="00691E35" w:rsidP="009718A3">
            <w:r w:rsidRPr="00307921">
              <w:t>C1-242149</w:t>
            </w:r>
          </w:p>
        </w:tc>
        <w:tc>
          <w:tcPr>
            <w:tcW w:w="4191" w:type="dxa"/>
            <w:gridSpan w:val="3"/>
            <w:tcBorders>
              <w:top w:val="single" w:sz="4" w:space="0" w:color="auto"/>
              <w:bottom w:val="single" w:sz="4" w:space="0" w:color="auto"/>
            </w:tcBorders>
            <w:shd w:val="clear" w:color="auto" w:fill="00FF00"/>
          </w:tcPr>
          <w:p w14:paraId="163D3D8B" w14:textId="77777777" w:rsidR="00691E35" w:rsidRDefault="00691E35" w:rsidP="009718A3">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466EC4C1" w14:textId="77777777" w:rsidR="00691E35" w:rsidRDefault="00691E35" w:rsidP="009718A3">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227EEFFD" w14:textId="77777777" w:rsidR="00691E35" w:rsidRDefault="00691E35" w:rsidP="009718A3">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98882" w14:textId="77777777" w:rsidR="00691E35" w:rsidRDefault="00691E35" w:rsidP="009718A3">
            <w:pPr>
              <w:rPr>
                <w:rFonts w:eastAsia="Batang" w:cs="Arial"/>
                <w:lang w:eastAsia="ko-KR"/>
              </w:rPr>
            </w:pPr>
            <w:r>
              <w:rPr>
                <w:rFonts w:eastAsia="Batang" w:cs="Arial"/>
                <w:lang w:eastAsia="ko-KR"/>
              </w:rPr>
              <w:t>Agreed</w:t>
            </w:r>
          </w:p>
          <w:p w14:paraId="2086EDFF" w14:textId="77777777" w:rsidR="00691E35" w:rsidRDefault="00691E35" w:rsidP="009718A3">
            <w:pPr>
              <w:rPr>
                <w:rFonts w:eastAsia="Batang" w:cs="Arial"/>
                <w:lang w:eastAsia="ko-KR"/>
              </w:rPr>
            </w:pPr>
          </w:p>
        </w:tc>
      </w:tr>
      <w:tr w:rsidR="00691E35" w:rsidRPr="00D95972" w14:paraId="168F5CAB" w14:textId="77777777" w:rsidTr="009718A3">
        <w:tc>
          <w:tcPr>
            <w:tcW w:w="976" w:type="dxa"/>
            <w:tcBorders>
              <w:top w:val="nil"/>
              <w:left w:val="thinThickThinSmallGap" w:sz="24" w:space="0" w:color="auto"/>
              <w:bottom w:val="nil"/>
            </w:tcBorders>
            <w:shd w:val="clear" w:color="auto" w:fill="auto"/>
          </w:tcPr>
          <w:p w14:paraId="077FA6D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2FC9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519C47" w14:textId="77777777" w:rsidR="00691E35" w:rsidRDefault="00691E35" w:rsidP="009718A3">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48E4F76E" w14:textId="77777777" w:rsidR="00691E35" w:rsidRDefault="00691E35" w:rsidP="009718A3">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12F5142D"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5F13B453" w14:textId="77777777" w:rsidR="00691E35" w:rsidRDefault="00691E35" w:rsidP="009718A3">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F9B3EA" w14:textId="77777777" w:rsidR="00691E35" w:rsidRDefault="00691E35" w:rsidP="009718A3">
            <w:pPr>
              <w:rPr>
                <w:rFonts w:eastAsia="Batang" w:cs="Arial"/>
                <w:lang w:eastAsia="ko-KR"/>
              </w:rPr>
            </w:pPr>
            <w:r>
              <w:rPr>
                <w:rFonts w:eastAsia="Batang" w:cs="Arial"/>
                <w:lang w:eastAsia="ko-KR"/>
              </w:rPr>
              <w:t>Agreed</w:t>
            </w:r>
          </w:p>
          <w:p w14:paraId="3377D0BB" w14:textId="77777777" w:rsidR="00691E35" w:rsidRDefault="00691E35" w:rsidP="009718A3">
            <w:pPr>
              <w:rPr>
                <w:rFonts w:eastAsia="Batang" w:cs="Arial"/>
                <w:lang w:eastAsia="ko-KR"/>
              </w:rPr>
            </w:pPr>
          </w:p>
        </w:tc>
      </w:tr>
      <w:tr w:rsidR="00691E35" w:rsidRPr="00D95972" w14:paraId="5C96CB20" w14:textId="77777777" w:rsidTr="009718A3">
        <w:tc>
          <w:tcPr>
            <w:tcW w:w="976" w:type="dxa"/>
            <w:tcBorders>
              <w:top w:val="nil"/>
              <w:left w:val="thinThickThinSmallGap" w:sz="24" w:space="0" w:color="auto"/>
              <w:bottom w:val="nil"/>
            </w:tcBorders>
            <w:shd w:val="clear" w:color="auto" w:fill="auto"/>
          </w:tcPr>
          <w:p w14:paraId="14E2D19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8F03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57B36C2" w14:textId="77777777" w:rsidR="00691E35" w:rsidRDefault="00691E35" w:rsidP="009718A3">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12F0B241" w14:textId="77777777" w:rsidR="00691E35" w:rsidRDefault="00691E35" w:rsidP="009718A3">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36F3322B"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D86B32" w14:textId="77777777" w:rsidR="00691E35" w:rsidRDefault="00691E35" w:rsidP="009718A3">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953342" w14:textId="77777777" w:rsidR="00691E35" w:rsidRDefault="00691E35" w:rsidP="009718A3">
            <w:pPr>
              <w:rPr>
                <w:rFonts w:eastAsia="Batang" w:cs="Arial"/>
                <w:lang w:eastAsia="ko-KR"/>
              </w:rPr>
            </w:pPr>
            <w:r>
              <w:rPr>
                <w:rFonts w:eastAsia="Batang" w:cs="Arial"/>
                <w:lang w:eastAsia="ko-KR"/>
              </w:rPr>
              <w:t>Agreed</w:t>
            </w:r>
          </w:p>
          <w:p w14:paraId="35DC3981" w14:textId="77777777" w:rsidR="00691E35" w:rsidRDefault="00691E35" w:rsidP="009718A3">
            <w:pPr>
              <w:rPr>
                <w:rFonts w:eastAsia="Batang" w:cs="Arial"/>
                <w:lang w:eastAsia="ko-KR"/>
              </w:rPr>
            </w:pPr>
          </w:p>
        </w:tc>
      </w:tr>
      <w:tr w:rsidR="00691E35" w:rsidRPr="00D95972" w14:paraId="2D1C67A2" w14:textId="77777777" w:rsidTr="009718A3">
        <w:tc>
          <w:tcPr>
            <w:tcW w:w="976" w:type="dxa"/>
            <w:tcBorders>
              <w:top w:val="nil"/>
              <w:left w:val="thinThickThinSmallGap" w:sz="24" w:space="0" w:color="auto"/>
              <w:bottom w:val="nil"/>
            </w:tcBorders>
            <w:shd w:val="clear" w:color="auto" w:fill="auto"/>
          </w:tcPr>
          <w:p w14:paraId="1FFB6C7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B7D8D1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A998B9B" w14:textId="77777777" w:rsidR="00691E35" w:rsidRDefault="00691E35" w:rsidP="009718A3">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1F8DAF9F" w14:textId="77777777" w:rsidR="00691E35" w:rsidRDefault="00691E35" w:rsidP="009718A3">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19973956"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7F5229" w14:textId="77777777" w:rsidR="00691E35" w:rsidRDefault="00691E35" w:rsidP="009718A3">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7FD866" w14:textId="77777777" w:rsidR="00691E35" w:rsidRDefault="00691E35" w:rsidP="009718A3">
            <w:pPr>
              <w:rPr>
                <w:rFonts w:eastAsia="Batang" w:cs="Arial"/>
                <w:lang w:eastAsia="ko-KR"/>
              </w:rPr>
            </w:pPr>
            <w:r>
              <w:rPr>
                <w:rFonts w:eastAsia="Batang" w:cs="Arial"/>
                <w:lang w:eastAsia="ko-KR"/>
              </w:rPr>
              <w:t>Agreed</w:t>
            </w:r>
          </w:p>
          <w:p w14:paraId="379D6AF1" w14:textId="77777777" w:rsidR="00691E35" w:rsidRDefault="00691E35" w:rsidP="009718A3">
            <w:pPr>
              <w:rPr>
                <w:rFonts w:eastAsia="Batang" w:cs="Arial"/>
                <w:lang w:eastAsia="ko-KR"/>
              </w:rPr>
            </w:pPr>
          </w:p>
        </w:tc>
      </w:tr>
      <w:tr w:rsidR="00691E35" w:rsidRPr="00D95972" w14:paraId="1522BE3C" w14:textId="77777777" w:rsidTr="009718A3">
        <w:tc>
          <w:tcPr>
            <w:tcW w:w="976" w:type="dxa"/>
            <w:tcBorders>
              <w:top w:val="nil"/>
              <w:left w:val="thinThickThinSmallGap" w:sz="24" w:space="0" w:color="auto"/>
              <w:bottom w:val="nil"/>
            </w:tcBorders>
            <w:shd w:val="clear" w:color="auto" w:fill="auto"/>
          </w:tcPr>
          <w:p w14:paraId="35C081A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53AA84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577A80" w14:textId="77777777" w:rsidR="00691E35" w:rsidRDefault="0039795B" w:rsidP="009718A3">
            <w:hyperlink r:id="rId196" w:history="1">
              <w:r w:rsidR="00691E35">
                <w:rPr>
                  <w:rStyle w:val="Hyperlink"/>
                </w:rPr>
                <w:t>C1-243088</w:t>
              </w:r>
            </w:hyperlink>
          </w:p>
        </w:tc>
        <w:tc>
          <w:tcPr>
            <w:tcW w:w="4191" w:type="dxa"/>
            <w:gridSpan w:val="3"/>
            <w:tcBorders>
              <w:top w:val="single" w:sz="4" w:space="0" w:color="auto"/>
              <w:bottom w:val="single" w:sz="4" w:space="0" w:color="auto"/>
            </w:tcBorders>
            <w:shd w:val="clear" w:color="auto" w:fill="FFFF00"/>
          </w:tcPr>
          <w:p w14:paraId="050342E4" w14:textId="77777777" w:rsidR="00691E35" w:rsidRDefault="00691E35" w:rsidP="009718A3">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6929D5C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4FA3E69" w14:textId="77777777" w:rsidR="00691E35" w:rsidRDefault="00691E35" w:rsidP="009718A3">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8E7D6" w14:textId="77777777" w:rsidR="00691E35" w:rsidRDefault="00691E35" w:rsidP="009718A3">
            <w:pPr>
              <w:rPr>
                <w:rFonts w:eastAsia="Batang" w:cs="Arial"/>
                <w:lang w:eastAsia="ko-KR"/>
              </w:rPr>
            </w:pPr>
            <w:r>
              <w:rPr>
                <w:rFonts w:eastAsia="Batang" w:cs="Arial"/>
                <w:lang w:eastAsia="ko-KR"/>
              </w:rPr>
              <w:t>Revision of C1-242760</w:t>
            </w:r>
          </w:p>
        </w:tc>
      </w:tr>
      <w:tr w:rsidR="00691E35" w:rsidRPr="00D95972" w14:paraId="54DEB3D6" w14:textId="77777777" w:rsidTr="009718A3">
        <w:tc>
          <w:tcPr>
            <w:tcW w:w="976" w:type="dxa"/>
            <w:tcBorders>
              <w:top w:val="nil"/>
              <w:left w:val="thinThickThinSmallGap" w:sz="24" w:space="0" w:color="auto"/>
              <w:bottom w:val="nil"/>
            </w:tcBorders>
            <w:shd w:val="clear" w:color="auto" w:fill="auto"/>
          </w:tcPr>
          <w:p w14:paraId="70E8ADD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9619A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06D029D" w14:textId="77777777" w:rsidR="00691E35" w:rsidRDefault="0039795B" w:rsidP="009718A3">
            <w:hyperlink r:id="rId197" w:history="1">
              <w:r w:rsidR="00691E35">
                <w:rPr>
                  <w:rStyle w:val="Hyperlink"/>
                </w:rPr>
                <w:t>C1-243187</w:t>
              </w:r>
            </w:hyperlink>
          </w:p>
        </w:tc>
        <w:tc>
          <w:tcPr>
            <w:tcW w:w="4191" w:type="dxa"/>
            <w:gridSpan w:val="3"/>
            <w:tcBorders>
              <w:top w:val="single" w:sz="4" w:space="0" w:color="auto"/>
              <w:bottom w:val="single" w:sz="4" w:space="0" w:color="auto"/>
            </w:tcBorders>
            <w:shd w:val="clear" w:color="auto" w:fill="FFFF00"/>
          </w:tcPr>
          <w:p w14:paraId="110A066C" w14:textId="77777777" w:rsidR="00691E35" w:rsidRDefault="00691E35" w:rsidP="009718A3">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00"/>
          </w:tcPr>
          <w:p w14:paraId="48A5185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A41A9A" w14:textId="77777777" w:rsidR="00691E35" w:rsidRDefault="00691E35" w:rsidP="009718A3">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D3A9F" w14:textId="77777777" w:rsidR="00691E35" w:rsidRDefault="00691E35" w:rsidP="009718A3">
            <w:pPr>
              <w:rPr>
                <w:rFonts w:eastAsia="Batang" w:cs="Arial"/>
                <w:lang w:eastAsia="ko-KR"/>
              </w:rPr>
            </w:pPr>
          </w:p>
        </w:tc>
      </w:tr>
      <w:tr w:rsidR="00691E35" w:rsidRPr="00D95972" w14:paraId="10CCD5CB" w14:textId="77777777" w:rsidTr="009718A3">
        <w:tc>
          <w:tcPr>
            <w:tcW w:w="976" w:type="dxa"/>
            <w:tcBorders>
              <w:top w:val="nil"/>
              <w:left w:val="thinThickThinSmallGap" w:sz="24" w:space="0" w:color="auto"/>
              <w:bottom w:val="nil"/>
            </w:tcBorders>
            <w:shd w:val="clear" w:color="auto" w:fill="auto"/>
          </w:tcPr>
          <w:p w14:paraId="7EA608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9DFA2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19207ED" w14:textId="77777777" w:rsidR="00691E35" w:rsidRDefault="0039795B" w:rsidP="009718A3">
            <w:hyperlink r:id="rId198" w:history="1">
              <w:r w:rsidR="00691E35">
                <w:rPr>
                  <w:rStyle w:val="Hyperlink"/>
                </w:rPr>
                <w:t>C1-243195</w:t>
              </w:r>
            </w:hyperlink>
          </w:p>
        </w:tc>
        <w:tc>
          <w:tcPr>
            <w:tcW w:w="4191" w:type="dxa"/>
            <w:gridSpan w:val="3"/>
            <w:tcBorders>
              <w:top w:val="single" w:sz="4" w:space="0" w:color="auto"/>
              <w:bottom w:val="single" w:sz="4" w:space="0" w:color="auto"/>
            </w:tcBorders>
            <w:shd w:val="clear" w:color="auto" w:fill="FFFF00"/>
          </w:tcPr>
          <w:p w14:paraId="1A46E891" w14:textId="77777777" w:rsidR="00691E35" w:rsidRDefault="00691E35" w:rsidP="009718A3">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2D54B182" w14:textId="77777777" w:rsidR="00691E35" w:rsidRDefault="00691E35" w:rsidP="009718A3">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252A8FDC"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DB745" w14:textId="77777777" w:rsidR="00691E35" w:rsidRDefault="00691E35" w:rsidP="009718A3">
            <w:pPr>
              <w:rPr>
                <w:rFonts w:eastAsia="Batang" w:cs="Arial"/>
                <w:lang w:eastAsia="ko-KR"/>
              </w:rPr>
            </w:pPr>
          </w:p>
        </w:tc>
      </w:tr>
      <w:tr w:rsidR="00691E35" w:rsidRPr="00D95972" w14:paraId="546FC429" w14:textId="77777777" w:rsidTr="009718A3">
        <w:tc>
          <w:tcPr>
            <w:tcW w:w="976" w:type="dxa"/>
            <w:tcBorders>
              <w:top w:val="nil"/>
              <w:left w:val="thinThickThinSmallGap" w:sz="24" w:space="0" w:color="auto"/>
              <w:bottom w:val="nil"/>
            </w:tcBorders>
            <w:shd w:val="clear" w:color="auto" w:fill="auto"/>
          </w:tcPr>
          <w:p w14:paraId="1D328CD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50C6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0E1CC43" w14:textId="77777777" w:rsidR="00691E35" w:rsidRDefault="0039795B" w:rsidP="009718A3">
            <w:hyperlink r:id="rId199" w:history="1">
              <w:r w:rsidR="00691E35">
                <w:rPr>
                  <w:rStyle w:val="Hyperlink"/>
                </w:rPr>
                <w:t>C1-243379</w:t>
              </w:r>
            </w:hyperlink>
          </w:p>
        </w:tc>
        <w:tc>
          <w:tcPr>
            <w:tcW w:w="4191" w:type="dxa"/>
            <w:gridSpan w:val="3"/>
            <w:tcBorders>
              <w:top w:val="single" w:sz="4" w:space="0" w:color="auto"/>
              <w:bottom w:val="single" w:sz="4" w:space="0" w:color="auto"/>
            </w:tcBorders>
            <w:shd w:val="clear" w:color="auto" w:fill="FFFF00"/>
          </w:tcPr>
          <w:p w14:paraId="6165E6C7" w14:textId="77777777" w:rsidR="00691E35" w:rsidRDefault="00691E35" w:rsidP="009718A3">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D53423A"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E206E0F" w14:textId="77777777" w:rsidR="00691E35" w:rsidRDefault="00691E35" w:rsidP="009718A3">
            <w:pPr>
              <w:rPr>
                <w:rFonts w:cs="Arial"/>
              </w:rPr>
            </w:pPr>
            <w:r>
              <w:rPr>
                <w:rFonts w:cs="Arial"/>
              </w:rPr>
              <w:t xml:space="preserve">CR 0156 </w:t>
            </w:r>
            <w:r>
              <w:rPr>
                <w:rFonts w:cs="Arial"/>
              </w:rPr>
              <w:lastRenderedPageBreak/>
              <w:t>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AF7C2" w14:textId="77777777" w:rsidR="00691E35" w:rsidRDefault="00691E35" w:rsidP="009718A3">
            <w:pPr>
              <w:rPr>
                <w:rFonts w:eastAsia="Batang" w:cs="Arial"/>
                <w:lang w:eastAsia="ko-KR"/>
              </w:rPr>
            </w:pPr>
          </w:p>
        </w:tc>
      </w:tr>
      <w:tr w:rsidR="00691E35" w:rsidRPr="00D95972" w14:paraId="5B4DEE87" w14:textId="77777777" w:rsidTr="009718A3">
        <w:tc>
          <w:tcPr>
            <w:tcW w:w="976" w:type="dxa"/>
            <w:tcBorders>
              <w:top w:val="nil"/>
              <w:left w:val="thinThickThinSmallGap" w:sz="24" w:space="0" w:color="auto"/>
              <w:bottom w:val="nil"/>
            </w:tcBorders>
            <w:shd w:val="clear" w:color="auto" w:fill="auto"/>
          </w:tcPr>
          <w:p w14:paraId="5EC54E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59F8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09A663F" w14:textId="77777777" w:rsidR="00691E35" w:rsidRDefault="0039795B" w:rsidP="009718A3">
            <w:hyperlink r:id="rId200" w:history="1">
              <w:r w:rsidR="00691E35">
                <w:rPr>
                  <w:rStyle w:val="Hyperlink"/>
                </w:rPr>
                <w:t>C1-243408</w:t>
              </w:r>
            </w:hyperlink>
          </w:p>
        </w:tc>
        <w:tc>
          <w:tcPr>
            <w:tcW w:w="4191" w:type="dxa"/>
            <w:gridSpan w:val="3"/>
            <w:tcBorders>
              <w:top w:val="single" w:sz="4" w:space="0" w:color="auto"/>
              <w:bottom w:val="single" w:sz="4" w:space="0" w:color="auto"/>
            </w:tcBorders>
            <w:shd w:val="clear" w:color="auto" w:fill="FFFF00"/>
          </w:tcPr>
          <w:p w14:paraId="1E5163E4" w14:textId="77777777" w:rsidR="00691E35" w:rsidRDefault="00691E35" w:rsidP="009718A3">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3371F5F9"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35F62A9F" w14:textId="77777777" w:rsidR="00691E35" w:rsidRDefault="00691E35" w:rsidP="009718A3">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DF572" w14:textId="77777777" w:rsidR="00691E35" w:rsidRDefault="00691E35" w:rsidP="009718A3">
            <w:pPr>
              <w:rPr>
                <w:rFonts w:eastAsia="Batang" w:cs="Arial"/>
                <w:lang w:eastAsia="ko-KR"/>
              </w:rPr>
            </w:pPr>
          </w:p>
        </w:tc>
      </w:tr>
      <w:tr w:rsidR="00691E35" w:rsidRPr="00D95972" w14:paraId="520BCFC5" w14:textId="77777777" w:rsidTr="009718A3">
        <w:tc>
          <w:tcPr>
            <w:tcW w:w="976" w:type="dxa"/>
            <w:tcBorders>
              <w:top w:val="nil"/>
              <w:left w:val="thinThickThinSmallGap" w:sz="24" w:space="0" w:color="auto"/>
              <w:bottom w:val="nil"/>
            </w:tcBorders>
            <w:shd w:val="clear" w:color="auto" w:fill="auto"/>
          </w:tcPr>
          <w:p w14:paraId="57C4A24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D91A96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81D8035" w14:textId="77777777" w:rsidR="00691E35" w:rsidRDefault="0039795B" w:rsidP="009718A3">
            <w:hyperlink r:id="rId201" w:history="1">
              <w:r w:rsidR="00691E35">
                <w:rPr>
                  <w:rStyle w:val="Hyperlink"/>
                </w:rPr>
                <w:t>C1-243448</w:t>
              </w:r>
            </w:hyperlink>
          </w:p>
        </w:tc>
        <w:tc>
          <w:tcPr>
            <w:tcW w:w="4191" w:type="dxa"/>
            <w:gridSpan w:val="3"/>
            <w:tcBorders>
              <w:top w:val="single" w:sz="4" w:space="0" w:color="auto"/>
              <w:bottom w:val="single" w:sz="4" w:space="0" w:color="auto"/>
            </w:tcBorders>
            <w:shd w:val="clear" w:color="auto" w:fill="FFFF00"/>
          </w:tcPr>
          <w:p w14:paraId="2ECC4147" w14:textId="77777777" w:rsidR="00691E35" w:rsidRDefault="00691E35" w:rsidP="009718A3">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F11A5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88C0B0A" w14:textId="77777777" w:rsidR="00691E35" w:rsidRDefault="00691E35" w:rsidP="009718A3">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068A8" w14:textId="77777777" w:rsidR="00691E35" w:rsidRDefault="00691E35" w:rsidP="009718A3">
            <w:pPr>
              <w:rPr>
                <w:rFonts w:eastAsia="Batang" w:cs="Arial"/>
                <w:lang w:eastAsia="ko-KR"/>
              </w:rPr>
            </w:pPr>
            <w:r>
              <w:rPr>
                <w:rFonts w:eastAsia="Batang" w:cs="Arial"/>
                <w:lang w:eastAsia="ko-KR"/>
              </w:rPr>
              <w:t>Revision of C1-242758</w:t>
            </w:r>
          </w:p>
        </w:tc>
      </w:tr>
      <w:tr w:rsidR="00691E35" w:rsidRPr="00D95972" w14:paraId="0EE5CC3F" w14:textId="77777777" w:rsidTr="009718A3">
        <w:tc>
          <w:tcPr>
            <w:tcW w:w="976" w:type="dxa"/>
            <w:tcBorders>
              <w:top w:val="nil"/>
              <w:left w:val="thinThickThinSmallGap" w:sz="24" w:space="0" w:color="auto"/>
              <w:bottom w:val="nil"/>
            </w:tcBorders>
            <w:shd w:val="clear" w:color="auto" w:fill="auto"/>
          </w:tcPr>
          <w:p w14:paraId="2A2E912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78293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7674064" w14:textId="77777777" w:rsidR="00691E35" w:rsidRDefault="0039795B" w:rsidP="009718A3">
            <w:hyperlink r:id="rId202" w:history="1">
              <w:r w:rsidR="00691E35">
                <w:rPr>
                  <w:rStyle w:val="Hyperlink"/>
                </w:rPr>
                <w:t>C1-243451</w:t>
              </w:r>
            </w:hyperlink>
          </w:p>
        </w:tc>
        <w:tc>
          <w:tcPr>
            <w:tcW w:w="4191" w:type="dxa"/>
            <w:gridSpan w:val="3"/>
            <w:tcBorders>
              <w:top w:val="single" w:sz="4" w:space="0" w:color="auto"/>
              <w:bottom w:val="single" w:sz="4" w:space="0" w:color="auto"/>
            </w:tcBorders>
            <w:shd w:val="clear" w:color="auto" w:fill="FFFF00"/>
          </w:tcPr>
          <w:p w14:paraId="5F1E042F" w14:textId="77777777" w:rsidR="00691E35" w:rsidRDefault="00691E35" w:rsidP="009718A3">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1D936055"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9E36DE1" w14:textId="77777777" w:rsidR="00691E35" w:rsidRDefault="00691E35" w:rsidP="009718A3">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B11C6" w14:textId="77777777" w:rsidR="00691E35" w:rsidRDefault="00691E35" w:rsidP="009718A3">
            <w:pPr>
              <w:rPr>
                <w:rFonts w:eastAsia="Batang" w:cs="Arial"/>
                <w:lang w:eastAsia="ko-KR"/>
              </w:rPr>
            </w:pPr>
          </w:p>
        </w:tc>
      </w:tr>
      <w:tr w:rsidR="00691E35" w:rsidRPr="00D95972" w14:paraId="78349D94" w14:textId="77777777" w:rsidTr="009718A3">
        <w:tc>
          <w:tcPr>
            <w:tcW w:w="976" w:type="dxa"/>
            <w:tcBorders>
              <w:top w:val="nil"/>
              <w:left w:val="thinThickThinSmallGap" w:sz="24" w:space="0" w:color="auto"/>
              <w:bottom w:val="nil"/>
            </w:tcBorders>
            <w:shd w:val="clear" w:color="auto" w:fill="auto"/>
          </w:tcPr>
          <w:p w14:paraId="20D955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A8FD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A0D266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5868DF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601FD9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569C2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44C6D" w14:textId="77777777" w:rsidR="00691E35" w:rsidRDefault="00691E35" w:rsidP="009718A3">
            <w:pPr>
              <w:rPr>
                <w:rFonts w:eastAsia="Batang" w:cs="Arial"/>
                <w:lang w:eastAsia="ko-KR"/>
              </w:rPr>
            </w:pPr>
          </w:p>
        </w:tc>
      </w:tr>
      <w:tr w:rsidR="00691E35" w:rsidRPr="00D95972" w14:paraId="1835AA1B" w14:textId="77777777" w:rsidTr="009718A3">
        <w:tc>
          <w:tcPr>
            <w:tcW w:w="976" w:type="dxa"/>
            <w:tcBorders>
              <w:top w:val="nil"/>
              <w:left w:val="thinThickThinSmallGap" w:sz="24" w:space="0" w:color="auto"/>
              <w:bottom w:val="nil"/>
            </w:tcBorders>
            <w:shd w:val="clear" w:color="auto" w:fill="auto"/>
          </w:tcPr>
          <w:p w14:paraId="158E28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B4D2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90AB86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2B526B1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3E3396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F1F164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F85C" w14:textId="77777777" w:rsidR="00691E35" w:rsidRDefault="00691E35" w:rsidP="009718A3">
            <w:pPr>
              <w:rPr>
                <w:rFonts w:eastAsia="Batang" w:cs="Arial"/>
                <w:lang w:eastAsia="ko-KR"/>
              </w:rPr>
            </w:pPr>
          </w:p>
        </w:tc>
      </w:tr>
      <w:tr w:rsidR="00691E35" w:rsidRPr="00D95972" w14:paraId="74D3AF6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DCB88A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4455284" w14:textId="77777777" w:rsidR="00691E35" w:rsidRPr="00D95972" w:rsidRDefault="00691E35" w:rsidP="009718A3">
            <w:pPr>
              <w:rPr>
                <w:rFonts w:cs="Arial"/>
              </w:rPr>
            </w:pPr>
            <w:r>
              <w:t>VMR</w:t>
            </w:r>
          </w:p>
        </w:tc>
        <w:tc>
          <w:tcPr>
            <w:tcW w:w="1088" w:type="dxa"/>
            <w:tcBorders>
              <w:top w:val="single" w:sz="4" w:space="0" w:color="auto"/>
              <w:bottom w:val="single" w:sz="4" w:space="0" w:color="auto"/>
            </w:tcBorders>
          </w:tcPr>
          <w:p w14:paraId="527B7D7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6897DE5"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AFAC7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577DE6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29C8783" w14:textId="77777777" w:rsidR="00691E35" w:rsidRDefault="00691E35" w:rsidP="009718A3">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6A0781DB" w14:textId="77777777" w:rsidR="00691E35" w:rsidRPr="00D95972" w:rsidRDefault="00691E35" w:rsidP="009718A3">
            <w:pPr>
              <w:rPr>
                <w:rFonts w:eastAsia="Batang" w:cs="Arial"/>
                <w:color w:val="000000"/>
                <w:lang w:eastAsia="ko-KR"/>
              </w:rPr>
            </w:pPr>
          </w:p>
          <w:p w14:paraId="3D0DA38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F4713E9" w14:textId="77777777" w:rsidR="00691E35" w:rsidRPr="00D95972" w:rsidRDefault="00691E35" w:rsidP="009718A3">
            <w:pPr>
              <w:rPr>
                <w:rFonts w:eastAsia="Batang" w:cs="Arial"/>
                <w:lang w:eastAsia="ko-KR"/>
              </w:rPr>
            </w:pPr>
          </w:p>
        </w:tc>
      </w:tr>
      <w:tr w:rsidR="00691E35" w:rsidRPr="00D95972" w14:paraId="587852F2" w14:textId="77777777" w:rsidTr="0086381D">
        <w:tc>
          <w:tcPr>
            <w:tcW w:w="976" w:type="dxa"/>
            <w:tcBorders>
              <w:top w:val="nil"/>
              <w:left w:val="thinThickThinSmallGap" w:sz="24" w:space="0" w:color="auto"/>
              <w:bottom w:val="nil"/>
            </w:tcBorders>
            <w:shd w:val="clear" w:color="auto" w:fill="auto"/>
          </w:tcPr>
          <w:p w14:paraId="77FBFEF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723F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027F62" w14:textId="77777777" w:rsidR="00691E35" w:rsidRDefault="00691E35" w:rsidP="009718A3">
            <w:r w:rsidRPr="00307921">
              <w:t>C1-242488</w:t>
            </w:r>
          </w:p>
        </w:tc>
        <w:tc>
          <w:tcPr>
            <w:tcW w:w="4191" w:type="dxa"/>
            <w:gridSpan w:val="3"/>
            <w:tcBorders>
              <w:top w:val="single" w:sz="4" w:space="0" w:color="auto"/>
              <w:bottom w:val="single" w:sz="4" w:space="0" w:color="auto"/>
            </w:tcBorders>
            <w:shd w:val="clear" w:color="auto" w:fill="00FF00"/>
          </w:tcPr>
          <w:p w14:paraId="2DDDA5C6" w14:textId="77777777" w:rsidR="00691E35" w:rsidRDefault="00691E35" w:rsidP="009718A3">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B2D683C"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8048E55" w14:textId="77777777" w:rsidR="00691E35" w:rsidRDefault="00691E35" w:rsidP="009718A3">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4FFC3" w14:textId="77777777" w:rsidR="00691E35" w:rsidRDefault="00691E35" w:rsidP="009718A3">
            <w:pPr>
              <w:rPr>
                <w:rFonts w:eastAsia="Batang" w:cs="Arial"/>
                <w:lang w:eastAsia="ko-KR"/>
              </w:rPr>
            </w:pPr>
            <w:r>
              <w:rPr>
                <w:rFonts w:eastAsia="Batang" w:cs="Arial"/>
                <w:lang w:eastAsia="ko-KR"/>
              </w:rPr>
              <w:t>Agreed</w:t>
            </w:r>
          </w:p>
          <w:p w14:paraId="5364AE1C" w14:textId="77777777" w:rsidR="00691E35" w:rsidRDefault="00691E35" w:rsidP="009718A3">
            <w:pPr>
              <w:rPr>
                <w:rFonts w:eastAsia="Batang" w:cs="Arial"/>
                <w:lang w:eastAsia="ko-KR"/>
              </w:rPr>
            </w:pPr>
          </w:p>
        </w:tc>
      </w:tr>
      <w:tr w:rsidR="00691E35" w:rsidRPr="00D95972" w14:paraId="7A14B2F3" w14:textId="77777777" w:rsidTr="0086381D">
        <w:tc>
          <w:tcPr>
            <w:tcW w:w="976" w:type="dxa"/>
            <w:tcBorders>
              <w:top w:val="nil"/>
              <w:left w:val="thinThickThinSmallGap" w:sz="24" w:space="0" w:color="auto"/>
              <w:bottom w:val="nil"/>
            </w:tcBorders>
            <w:shd w:val="clear" w:color="auto" w:fill="auto"/>
          </w:tcPr>
          <w:p w14:paraId="1B12E18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6313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9F0AB7B" w14:textId="73F21DDD" w:rsidR="00691E35" w:rsidRDefault="0086381D" w:rsidP="009718A3">
            <w:hyperlink r:id="rId203" w:history="1">
              <w:r>
                <w:rPr>
                  <w:rStyle w:val="Hyperlink"/>
                </w:rPr>
                <w:t>C1-243622</w:t>
              </w:r>
            </w:hyperlink>
          </w:p>
        </w:tc>
        <w:tc>
          <w:tcPr>
            <w:tcW w:w="4191" w:type="dxa"/>
            <w:gridSpan w:val="3"/>
            <w:tcBorders>
              <w:top w:val="single" w:sz="4" w:space="0" w:color="auto"/>
              <w:bottom w:val="single" w:sz="4" w:space="0" w:color="auto"/>
            </w:tcBorders>
            <w:shd w:val="clear" w:color="auto" w:fill="FFFF00"/>
          </w:tcPr>
          <w:p w14:paraId="20EF898B" w14:textId="77777777" w:rsidR="00691E35" w:rsidRDefault="00691E35" w:rsidP="009718A3">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00"/>
          </w:tcPr>
          <w:p w14:paraId="207C56B7"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5D176D51" w14:textId="77777777" w:rsidR="00691E35" w:rsidRDefault="00691E35" w:rsidP="009718A3">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99729" w14:textId="77777777" w:rsidR="00691E35" w:rsidRDefault="00691E35" w:rsidP="009718A3">
            <w:pPr>
              <w:rPr>
                <w:ins w:id="257" w:author="Lena Chaponniere31" w:date="2024-05-28T20:57:00Z"/>
                <w:rFonts w:eastAsia="Batang" w:cs="Arial"/>
                <w:lang w:eastAsia="ko-KR"/>
              </w:rPr>
            </w:pPr>
            <w:ins w:id="258" w:author="Lena Chaponniere31" w:date="2024-05-28T20:57:00Z">
              <w:r>
                <w:rPr>
                  <w:rFonts w:eastAsia="Batang" w:cs="Arial"/>
                  <w:lang w:eastAsia="ko-KR"/>
                </w:rPr>
                <w:t>Revision of C1-243291</w:t>
              </w:r>
            </w:ins>
          </w:p>
          <w:p w14:paraId="5EB8FED2" w14:textId="77777777" w:rsidR="00691E35" w:rsidRDefault="00691E35" w:rsidP="009718A3">
            <w:pPr>
              <w:rPr>
                <w:rFonts w:eastAsia="Batang" w:cs="Arial"/>
                <w:lang w:eastAsia="ko-KR"/>
              </w:rPr>
            </w:pPr>
          </w:p>
        </w:tc>
      </w:tr>
      <w:tr w:rsidR="00691E35" w:rsidRPr="00D95972" w14:paraId="09BCA4CE" w14:textId="77777777" w:rsidTr="009718A3">
        <w:tc>
          <w:tcPr>
            <w:tcW w:w="976" w:type="dxa"/>
            <w:tcBorders>
              <w:top w:val="nil"/>
              <w:left w:val="thinThickThinSmallGap" w:sz="24" w:space="0" w:color="auto"/>
              <w:bottom w:val="nil"/>
            </w:tcBorders>
            <w:shd w:val="clear" w:color="auto" w:fill="auto"/>
          </w:tcPr>
          <w:p w14:paraId="07220D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6770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B5924D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5E6F6B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894981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79A6AC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EA996" w14:textId="77777777" w:rsidR="00691E35" w:rsidRDefault="00691E35" w:rsidP="009718A3">
            <w:pPr>
              <w:rPr>
                <w:rFonts w:eastAsia="Batang" w:cs="Arial"/>
                <w:lang w:eastAsia="ko-KR"/>
              </w:rPr>
            </w:pPr>
          </w:p>
        </w:tc>
      </w:tr>
      <w:tr w:rsidR="00691E35" w:rsidRPr="00D95972" w14:paraId="703A1646" w14:textId="77777777" w:rsidTr="009718A3">
        <w:tc>
          <w:tcPr>
            <w:tcW w:w="976" w:type="dxa"/>
            <w:tcBorders>
              <w:top w:val="nil"/>
              <w:left w:val="thinThickThinSmallGap" w:sz="24" w:space="0" w:color="auto"/>
              <w:bottom w:val="nil"/>
            </w:tcBorders>
            <w:shd w:val="clear" w:color="auto" w:fill="auto"/>
          </w:tcPr>
          <w:p w14:paraId="250B26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E37B9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D086AB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F24CF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880585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EC9873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8772" w14:textId="77777777" w:rsidR="00691E35" w:rsidRDefault="00691E35" w:rsidP="009718A3">
            <w:pPr>
              <w:rPr>
                <w:rFonts w:eastAsia="Batang" w:cs="Arial"/>
                <w:lang w:eastAsia="ko-KR"/>
              </w:rPr>
            </w:pPr>
          </w:p>
        </w:tc>
      </w:tr>
      <w:tr w:rsidR="00691E35" w:rsidRPr="00D95972" w14:paraId="1B6EDD8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7570E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79BA04" w14:textId="77777777" w:rsidR="00691E35" w:rsidRPr="00D95972" w:rsidRDefault="00691E35" w:rsidP="009718A3">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73E212C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2F748A4"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3AA883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039124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8801022" w14:textId="77777777" w:rsidR="00691E35" w:rsidRDefault="00691E35" w:rsidP="009718A3">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33F79B01" w14:textId="77777777" w:rsidR="00691E35" w:rsidRPr="00D95972" w:rsidRDefault="00691E35" w:rsidP="009718A3">
            <w:pPr>
              <w:rPr>
                <w:rFonts w:eastAsia="Batang" w:cs="Arial"/>
                <w:color w:val="000000"/>
                <w:lang w:eastAsia="ko-KR"/>
              </w:rPr>
            </w:pPr>
          </w:p>
          <w:p w14:paraId="3D02471C" w14:textId="77777777" w:rsidR="00691E35" w:rsidRPr="00D95972" w:rsidRDefault="00691E35" w:rsidP="009718A3">
            <w:pPr>
              <w:rPr>
                <w:rFonts w:eastAsia="Batang" w:cs="Arial"/>
                <w:lang w:eastAsia="ko-KR"/>
              </w:rPr>
            </w:pPr>
          </w:p>
        </w:tc>
      </w:tr>
      <w:tr w:rsidR="00691E35" w:rsidRPr="00D95972" w14:paraId="4A3C453D" w14:textId="77777777" w:rsidTr="009718A3">
        <w:tc>
          <w:tcPr>
            <w:tcW w:w="976" w:type="dxa"/>
            <w:tcBorders>
              <w:top w:val="nil"/>
              <w:left w:val="thinThickThinSmallGap" w:sz="24" w:space="0" w:color="auto"/>
              <w:bottom w:val="nil"/>
            </w:tcBorders>
            <w:shd w:val="clear" w:color="auto" w:fill="auto"/>
          </w:tcPr>
          <w:p w14:paraId="0735748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8C391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1BA084C" w14:textId="77777777" w:rsidR="00691E35" w:rsidRDefault="00691E35" w:rsidP="009718A3">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08DD3E41" w14:textId="77777777" w:rsidR="00691E35" w:rsidRDefault="00691E35" w:rsidP="009718A3">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2AA9F3C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4FA84B7" w14:textId="77777777" w:rsidR="00691E35" w:rsidRDefault="00691E35" w:rsidP="009718A3">
            <w:pPr>
              <w:rPr>
                <w:rFonts w:cs="Arial"/>
              </w:rPr>
            </w:pPr>
            <w:r>
              <w:rPr>
                <w:rFonts w:cs="Arial"/>
              </w:rPr>
              <w:t>CR 0002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C255BF" w14:textId="77777777" w:rsidR="00691E35" w:rsidRDefault="00691E35" w:rsidP="009718A3">
            <w:pPr>
              <w:rPr>
                <w:rFonts w:eastAsia="Batang" w:cs="Arial"/>
                <w:lang w:eastAsia="ko-KR"/>
              </w:rPr>
            </w:pPr>
            <w:r>
              <w:rPr>
                <w:rFonts w:eastAsia="Batang" w:cs="Arial"/>
                <w:lang w:eastAsia="ko-KR"/>
              </w:rPr>
              <w:t>Agreed</w:t>
            </w:r>
          </w:p>
          <w:p w14:paraId="1F603E21" w14:textId="77777777" w:rsidR="00691E35" w:rsidRDefault="00691E35" w:rsidP="009718A3">
            <w:pPr>
              <w:rPr>
                <w:rFonts w:eastAsia="Batang" w:cs="Arial"/>
                <w:lang w:eastAsia="ko-KR"/>
              </w:rPr>
            </w:pPr>
          </w:p>
        </w:tc>
      </w:tr>
      <w:tr w:rsidR="00691E35" w:rsidRPr="00D95972" w14:paraId="4D05F952" w14:textId="77777777" w:rsidTr="009718A3">
        <w:tc>
          <w:tcPr>
            <w:tcW w:w="976" w:type="dxa"/>
            <w:tcBorders>
              <w:top w:val="nil"/>
              <w:left w:val="thinThickThinSmallGap" w:sz="24" w:space="0" w:color="auto"/>
              <w:bottom w:val="nil"/>
            </w:tcBorders>
            <w:shd w:val="clear" w:color="auto" w:fill="auto"/>
          </w:tcPr>
          <w:p w14:paraId="053919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90D2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0EFD2AE" w14:textId="77777777" w:rsidR="00691E35" w:rsidRDefault="00691E35" w:rsidP="009718A3">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2B7212C9" w14:textId="77777777" w:rsidR="00691E35" w:rsidRDefault="00691E35" w:rsidP="009718A3">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52477DFD" w14:textId="77777777" w:rsidR="00691E35" w:rsidRDefault="00691E35" w:rsidP="009718A3">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1BB92C01" w14:textId="77777777" w:rsidR="00691E35" w:rsidRDefault="00691E35" w:rsidP="009718A3">
            <w:pPr>
              <w:rPr>
                <w:rFonts w:cs="Arial"/>
              </w:rPr>
            </w:pPr>
            <w:r>
              <w:rPr>
                <w:rFonts w:cs="Arial"/>
              </w:rPr>
              <w:t xml:space="preserve">CR 0073 </w:t>
            </w:r>
            <w:r>
              <w:rPr>
                <w:rFonts w:cs="Arial"/>
              </w:rPr>
              <w:lastRenderedPageBreak/>
              <w:t>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D9D4B7" w14:textId="77777777" w:rsidR="00691E35" w:rsidRDefault="00691E35" w:rsidP="009718A3">
            <w:pPr>
              <w:rPr>
                <w:rFonts w:eastAsia="Batang" w:cs="Arial"/>
                <w:lang w:eastAsia="ko-KR"/>
              </w:rPr>
            </w:pPr>
            <w:r>
              <w:rPr>
                <w:rFonts w:eastAsia="Batang" w:cs="Arial"/>
                <w:lang w:eastAsia="ko-KR"/>
              </w:rPr>
              <w:lastRenderedPageBreak/>
              <w:t>Agreed</w:t>
            </w:r>
          </w:p>
          <w:p w14:paraId="24C24CB8" w14:textId="77777777" w:rsidR="00691E35" w:rsidRDefault="00691E35" w:rsidP="009718A3">
            <w:pPr>
              <w:rPr>
                <w:rFonts w:eastAsia="Batang" w:cs="Arial"/>
                <w:lang w:eastAsia="ko-KR"/>
              </w:rPr>
            </w:pPr>
          </w:p>
        </w:tc>
      </w:tr>
      <w:tr w:rsidR="00691E35" w:rsidRPr="00D95972" w14:paraId="739056A1" w14:textId="77777777" w:rsidTr="009718A3">
        <w:tc>
          <w:tcPr>
            <w:tcW w:w="976" w:type="dxa"/>
            <w:tcBorders>
              <w:top w:val="nil"/>
              <w:left w:val="thinThickThinSmallGap" w:sz="24" w:space="0" w:color="auto"/>
              <w:bottom w:val="nil"/>
            </w:tcBorders>
            <w:shd w:val="clear" w:color="auto" w:fill="auto"/>
          </w:tcPr>
          <w:p w14:paraId="793AADC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28C5B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634E573" w14:textId="77777777" w:rsidR="00691E35" w:rsidRDefault="00691E35" w:rsidP="009718A3">
            <w:r>
              <w:t>C1-242805</w:t>
            </w:r>
          </w:p>
        </w:tc>
        <w:tc>
          <w:tcPr>
            <w:tcW w:w="4191" w:type="dxa"/>
            <w:gridSpan w:val="3"/>
            <w:tcBorders>
              <w:top w:val="single" w:sz="4" w:space="0" w:color="auto"/>
              <w:bottom w:val="single" w:sz="4" w:space="0" w:color="auto"/>
            </w:tcBorders>
            <w:shd w:val="clear" w:color="auto" w:fill="00FF00"/>
          </w:tcPr>
          <w:p w14:paraId="765357EC" w14:textId="77777777" w:rsidR="00691E35" w:rsidRDefault="00691E35" w:rsidP="009718A3">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7660EF3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FC531BE" w14:textId="77777777" w:rsidR="00691E35" w:rsidRDefault="00691E35" w:rsidP="009718A3">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124B78" w14:textId="77777777" w:rsidR="00691E35" w:rsidRDefault="00691E35" w:rsidP="009718A3">
            <w:pPr>
              <w:rPr>
                <w:rFonts w:cs="Arial"/>
              </w:rPr>
            </w:pPr>
            <w:r>
              <w:rPr>
                <w:rFonts w:cs="Arial"/>
              </w:rPr>
              <w:t>Agreed</w:t>
            </w:r>
          </w:p>
          <w:p w14:paraId="17E627C4" w14:textId="77777777" w:rsidR="00691E35" w:rsidRDefault="00691E35" w:rsidP="009718A3">
            <w:pPr>
              <w:rPr>
                <w:rFonts w:eastAsia="Batang" w:cs="Arial"/>
                <w:lang w:eastAsia="ko-KR"/>
              </w:rPr>
            </w:pPr>
          </w:p>
        </w:tc>
      </w:tr>
      <w:tr w:rsidR="00691E35" w:rsidRPr="00D95972" w14:paraId="6E83902A" w14:textId="77777777" w:rsidTr="009718A3">
        <w:tc>
          <w:tcPr>
            <w:tcW w:w="976" w:type="dxa"/>
            <w:tcBorders>
              <w:top w:val="nil"/>
              <w:left w:val="thinThickThinSmallGap" w:sz="24" w:space="0" w:color="auto"/>
              <w:bottom w:val="nil"/>
            </w:tcBorders>
            <w:shd w:val="clear" w:color="auto" w:fill="auto"/>
          </w:tcPr>
          <w:p w14:paraId="035842D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082E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0DF9365" w14:textId="77777777" w:rsidR="00691E35" w:rsidRDefault="00691E35" w:rsidP="009718A3">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6C263BAB" w14:textId="77777777" w:rsidR="00691E35" w:rsidRDefault="00691E35" w:rsidP="009718A3">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11CBEEE2"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7980CF9" w14:textId="77777777" w:rsidR="00691E35" w:rsidRDefault="00691E35" w:rsidP="009718A3">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36811F" w14:textId="77777777" w:rsidR="00691E35" w:rsidRDefault="00691E35" w:rsidP="009718A3">
            <w:pPr>
              <w:rPr>
                <w:rFonts w:eastAsia="Batang" w:cs="Arial"/>
                <w:lang w:eastAsia="ko-KR"/>
              </w:rPr>
            </w:pPr>
            <w:r>
              <w:rPr>
                <w:rFonts w:eastAsia="Batang" w:cs="Arial"/>
                <w:lang w:eastAsia="ko-KR"/>
              </w:rPr>
              <w:t>Agreed</w:t>
            </w:r>
          </w:p>
          <w:p w14:paraId="69048C34" w14:textId="77777777" w:rsidR="00691E35" w:rsidRDefault="00691E35" w:rsidP="009718A3">
            <w:pPr>
              <w:rPr>
                <w:rFonts w:eastAsia="Batang" w:cs="Arial"/>
                <w:lang w:eastAsia="ko-KR"/>
              </w:rPr>
            </w:pPr>
          </w:p>
        </w:tc>
      </w:tr>
      <w:tr w:rsidR="00691E35" w:rsidRPr="00D95972" w14:paraId="39312BCF" w14:textId="77777777" w:rsidTr="009718A3">
        <w:tc>
          <w:tcPr>
            <w:tcW w:w="976" w:type="dxa"/>
            <w:tcBorders>
              <w:top w:val="nil"/>
              <w:left w:val="thinThickThinSmallGap" w:sz="24" w:space="0" w:color="auto"/>
              <w:bottom w:val="nil"/>
            </w:tcBorders>
            <w:shd w:val="clear" w:color="auto" w:fill="auto"/>
          </w:tcPr>
          <w:p w14:paraId="483E7CF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4CE4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0DA6106" w14:textId="77777777" w:rsidR="00691E35" w:rsidRDefault="00691E35" w:rsidP="009718A3">
            <w:r w:rsidRPr="00691116">
              <w:t>C1-242232</w:t>
            </w:r>
          </w:p>
        </w:tc>
        <w:tc>
          <w:tcPr>
            <w:tcW w:w="4191" w:type="dxa"/>
            <w:gridSpan w:val="3"/>
            <w:tcBorders>
              <w:top w:val="single" w:sz="4" w:space="0" w:color="auto"/>
              <w:bottom w:val="single" w:sz="4" w:space="0" w:color="auto"/>
            </w:tcBorders>
            <w:shd w:val="clear" w:color="auto" w:fill="00FF00"/>
          </w:tcPr>
          <w:p w14:paraId="14C8F262" w14:textId="77777777" w:rsidR="00691E35" w:rsidRDefault="00691E35" w:rsidP="009718A3">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7C074CD9"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F1C2A53" w14:textId="77777777" w:rsidR="00691E35" w:rsidRDefault="00691E35" w:rsidP="009718A3">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097FB" w14:textId="77777777" w:rsidR="00691E35" w:rsidRDefault="00691E35" w:rsidP="009718A3">
            <w:pPr>
              <w:rPr>
                <w:rFonts w:eastAsia="Batang" w:cs="Arial"/>
                <w:lang w:eastAsia="ko-KR"/>
              </w:rPr>
            </w:pPr>
            <w:r>
              <w:rPr>
                <w:rFonts w:eastAsia="Batang" w:cs="Arial"/>
                <w:lang w:eastAsia="ko-KR"/>
              </w:rPr>
              <w:t>Agreed</w:t>
            </w:r>
          </w:p>
          <w:p w14:paraId="64234C40" w14:textId="77777777" w:rsidR="00691E35" w:rsidRDefault="00691E35" w:rsidP="009718A3">
            <w:pPr>
              <w:rPr>
                <w:rFonts w:eastAsia="Batang" w:cs="Arial"/>
                <w:lang w:eastAsia="ko-KR"/>
              </w:rPr>
            </w:pPr>
          </w:p>
        </w:tc>
      </w:tr>
      <w:tr w:rsidR="00691E35" w:rsidRPr="00D95972" w14:paraId="480FB0C0" w14:textId="77777777" w:rsidTr="009718A3">
        <w:tc>
          <w:tcPr>
            <w:tcW w:w="976" w:type="dxa"/>
            <w:tcBorders>
              <w:top w:val="nil"/>
              <w:left w:val="thinThickThinSmallGap" w:sz="24" w:space="0" w:color="auto"/>
              <w:bottom w:val="nil"/>
            </w:tcBorders>
            <w:shd w:val="clear" w:color="auto" w:fill="auto"/>
          </w:tcPr>
          <w:p w14:paraId="2E6A880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F0661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C89E82E" w14:textId="77777777" w:rsidR="00691E35" w:rsidRDefault="00691E35" w:rsidP="009718A3">
            <w:r w:rsidRPr="00691116">
              <w:t>C1-242395</w:t>
            </w:r>
          </w:p>
        </w:tc>
        <w:tc>
          <w:tcPr>
            <w:tcW w:w="4191" w:type="dxa"/>
            <w:gridSpan w:val="3"/>
            <w:tcBorders>
              <w:top w:val="single" w:sz="4" w:space="0" w:color="auto"/>
              <w:bottom w:val="single" w:sz="4" w:space="0" w:color="auto"/>
            </w:tcBorders>
            <w:shd w:val="clear" w:color="auto" w:fill="00FF00"/>
          </w:tcPr>
          <w:p w14:paraId="019D2CC4" w14:textId="77777777" w:rsidR="00691E35" w:rsidRDefault="00691E35" w:rsidP="009718A3">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05CB1F04"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C719EB1" w14:textId="77777777" w:rsidR="00691E35" w:rsidRDefault="00691E35" w:rsidP="009718A3">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1C128" w14:textId="77777777" w:rsidR="00691E35" w:rsidRDefault="00691E35" w:rsidP="009718A3">
            <w:pPr>
              <w:rPr>
                <w:rFonts w:eastAsia="Batang" w:cs="Arial"/>
                <w:lang w:eastAsia="ko-KR"/>
              </w:rPr>
            </w:pPr>
            <w:r>
              <w:rPr>
                <w:rFonts w:eastAsia="Batang" w:cs="Arial"/>
                <w:lang w:eastAsia="ko-KR"/>
              </w:rPr>
              <w:t>Agreed</w:t>
            </w:r>
          </w:p>
          <w:p w14:paraId="28BBCF62" w14:textId="77777777" w:rsidR="00691E35" w:rsidRDefault="00691E35" w:rsidP="009718A3">
            <w:pPr>
              <w:rPr>
                <w:rFonts w:eastAsia="Batang" w:cs="Arial"/>
                <w:lang w:eastAsia="ko-KR"/>
              </w:rPr>
            </w:pPr>
          </w:p>
        </w:tc>
      </w:tr>
      <w:tr w:rsidR="00691E35" w:rsidRPr="00D95972" w14:paraId="725AD5AF" w14:textId="77777777" w:rsidTr="009718A3">
        <w:tc>
          <w:tcPr>
            <w:tcW w:w="976" w:type="dxa"/>
            <w:tcBorders>
              <w:top w:val="nil"/>
              <w:left w:val="thinThickThinSmallGap" w:sz="24" w:space="0" w:color="auto"/>
              <w:bottom w:val="nil"/>
            </w:tcBorders>
            <w:shd w:val="clear" w:color="auto" w:fill="auto"/>
          </w:tcPr>
          <w:p w14:paraId="1CFCA0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B567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456522D" w14:textId="77777777" w:rsidR="00691E35" w:rsidRDefault="00691E35" w:rsidP="009718A3">
            <w:r w:rsidRPr="00691116">
              <w:t>C1-242396</w:t>
            </w:r>
          </w:p>
        </w:tc>
        <w:tc>
          <w:tcPr>
            <w:tcW w:w="4191" w:type="dxa"/>
            <w:gridSpan w:val="3"/>
            <w:tcBorders>
              <w:top w:val="single" w:sz="4" w:space="0" w:color="auto"/>
              <w:bottom w:val="single" w:sz="4" w:space="0" w:color="auto"/>
            </w:tcBorders>
            <w:shd w:val="clear" w:color="auto" w:fill="00FF00"/>
          </w:tcPr>
          <w:p w14:paraId="1E9B6064" w14:textId="77777777" w:rsidR="00691E35" w:rsidRDefault="00691E35" w:rsidP="009718A3">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49CDA036"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088272F" w14:textId="77777777" w:rsidR="00691E35" w:rsidRDefault="00691E35" w:rsidP="009718A3">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5421AC" w14:textId="77777777" w:rsidR="00691E35" w:rsidRDefault="00691E35" w:rsidP="009718A3">
            <w:pPr>
              <w:rPr>
                <w:rFonts w:eastAsia="Batang" w:cs="Arial"/>
                <w:lang w:eastAsia="ko-KR"/>
              </w:rPr>
            </w:pPr>
            <w:r>
              <w:rPr>
                <w:rFonts w:eastAsia="Batang" w:cs="Arial"/>
                <w:lang w:eastAsia="ko-KR"/>
              </w:rPr>
              <w:t>Agreed</w:t>
            </w:r>
          </w:p>
          <w:p w14:paraId="609C9707" w14:textId="77777777" w:rsidR="00691E35" w:rsidRDefault="00691E35" w:rsidP="009718A3">
            <w:pPr>
              <w:rPr>
                <w:rFonts w:eastAsia="Batang" w:cs="Arial"/>
                <w:lang w:eastAsia="ko-KR"/>
              </w:rPr>
            </w:pPr>
          </w:p>
        </w:tc>
      </w:tr>
      <w:tr w:rsidR="00691E35" w:rsidRPr="00D95972" w14:paraId="686DCCB1" w14:textId="77777777" w:rsidTr="009718A3">
        <w:tc>
          <w:tcPr>
            <w:tcW w:w="976" w:type="dxa"/>
            <w:tcBorders>
              <w:top w:val="nil"/>
              <w:left w:val="thinThickThinSmallGap" w:sz="24" w:space="0" w:color="auto"/>
              <w:bottom w:val="nil"/>
            </w:tcBorders>
            <w:shd w:val="clear" w:color="auto" w:fill="auto"/>
          </w:tcPr>
          <w:p w14:paraId="21C49B3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83D5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2995955" w14:textId="77777777" w:rsidR="00691E35" w:rsidRDefault="00691E35" w:rsidP="009718A3">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00050499" w14:textId="77777777" w:rsidR="00691E35" w:rsidRDefault="00691E35" w:rsidP="009718A3">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5B8E18A7"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554ABE9" w14:textId="77777777" w:rsidR="00691E35" w:rsidRDefault="00691E35" w:rsidP="009718A3">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541144" w14:textId="77777777" w:rsidR="00691E35" w:rsidRDefault="00691E35" w:rsidP="009718A3">
            <w:pPr>
              <w:rPr>
                <w:rFonts w:eastAsia="Batang" w:cs="Arial"/>
                <w:lang w:eastAsia="ko-KR"/>
              </w:rPr>
            </w:pPr>
            <w:r>
              <w:rPr>
                <w:rFonts w:eastAsia="Batang" w:cs="Arial"/>
                <w:lang w:eastAsia="ko-KR"/>
              </w:rPr>
              <w:t>Agreed</w:t>
            </w:r>
          </w:p>
          <w:p w14:paraId="50272EDA" w14:textId="77777777" w:rsidR="00691E35" w:rsidRDefault="00691E35" w:rsidP="009718A3">
            <w:pPr>
              <w:rPr>
                <w:rFonts w:eastAsia="Batang" w:cs="Arial"/>
                <w:lang w:eastAsia="ko-KR"/>
              </w:rPr>
            </w:pPr>
          </w:p>
          <w:p w14:paraId="0A3D302C" w14:textId="77777777" w:rsidR="00691E35" w:rsidRDefault="00691E35" w:rsidP="009718A3">
            <w:pPr>
              <w:rPr>
                <w:rFonts w:eastAsia="Batang" w:cs="Arial"/>
                <w:lang w:eastAsia="ko-KR"/>
              </w:rPr>
            </w:pPr>
          </w:p>
        </w:tc>
      </w:tr>
      <w:tr w:rsidR="00691E35" w:rsidRPr="00D95972" w14:paraId="770CA2A2" w14:textId="77777777" w:rsidTr="009718A3">
        <w:tc>
          <w:tcPr>
            <w:tcW w:w="976" w:type="dxa"/>
            <w:tcBorders>
              <w:top w:val="nil"/>
              <w:left w:val="thinThickThinSmallGap" w:sz="24" w:space="0" w:color="auto"/>
              <w:bottom w:val="nil"/>
            </w:tcBorders>
            <w:shd w:val="clear" w:color="auto" w:fill="auto"/>
          </w:tcPr>
          <w:p w14:paraId="575291C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AFFD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B98238B" w14:textId="77777777" w:rsidR="00691E35" w:rsidRDefault="00691E35" w:rsidP="009718A3">
            <w:r w:rsidRPr="00691116">
              <w:t>C1-242813</w:t>
            </w:r>
          </w:p>
        </w:tc>
        <w:tc>
          <w:tcPr>
            <w:tcW w:w="4191" w:type="dxa"/>
            <w:gridSpan w:val="3"/>
            <w:tcBorders>
              <w:top w:val="single" w:sz="4" w:space="0" w:color="auto"/>
              <w:bottom w:val="single" w:sz="4" w:space="0" w:color="auto"/>
            </w:tcBorders>
            <w:shd w:val="clear" w:color="auto" w:fill="00FF00"/>
          </w:tcPr>
          <w:p w14:paraId="369852E7" w14:textId="77777777" w:rsidR="00691E35" w:rsidRDefault="00691E35" w:rsidP="009718A3">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CB145BB" w14:textId="77777777" w:rsidR="00691E35" w:rsidRDefault="00691E35" w:rsidP="009718A3">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07CCDA4C" w14:textId="77777777" w:rsidR="00691E35" w:rsidRDefault="00691E35" w:rsidP="009718A3">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DF5466" w14:textId="77777777" w:rsidR="00691E35" w:rsidRDefault="00691E35" w:rsidP="009718A3">
            <w:pPr>
              <w:rPr>
                <w:rFonts w:eastAsia="Batang" w:cs="Arial"/>
                <w:lang w:eastAsia="ko-KR"/>
              </w:rPr>
            </w:pPr>
            <w:r>
              <w:rPr>
                <w:rFonts w:eastAsia="Batang" w:cs="Arial"/>
                <w:lang w:eastAsia="ko-KR"/>
              </w:rPr>
              <w:t>Agreed</w:t>
            </w:r>
          </w:p>
          <w:p w14:paraId="0AB5AF24" w14:textId="77777777" w:rsidR="00691E35" w:rsidRDefault="00691E35" w:rsidP="009718A3">
            <w:pPr>
              <w:rPr>
                <w:rFonts w:eastAsia="Batang" w:cs="Arial"/>
                <w:lang w:eastAsia="ko-KR"/>
              </w:rPr>
            </w:pPr>
          </w:p>
        </w:tc>
      </w:tr>
      <w:tr w:rsidR="00691E35" w:rsidRPr="00D95972" w14:paraId="1CA80970" w14:textId="77777777" w:rsidTr="009718A3">
        <w:tc>
          <w:tcPr>
            <w:tcW w:w="976" w:type="dxa"/>
            <w:tcBorders>
              <w:top w:val="nil"/>
              <w:left w:val="thinThickThinSmallGap" w:sz="24" w:space="0" w:color="auto"/>
              <w:bottom w:val="nil"/>
            </w:tcBorders>
            <w:shd w:val="clear" w:color="auto" w:fill="auto"/>
          </w:tcPr>
          <w:p w14:paraId="3AC827A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A5DC7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5071D1E" w14:textId="77777777" w:rsidR="00691E35" w:rsidRDefault="00691E35" w:rsidP="009718A3">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4CF4CC9B" w14:textId="77777777" w:rsidR="00691E35" w:rsidRDefault="00691E35" w:rsidP="009718A3">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665A45CD"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3034AE1A" w14:textId="77777777" w:rsidR="00691E35" w:rsidRDefault="00691E35" w:rsidP="009718A3">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7F31C" w14:textId="77777777" w:rsidR="00691E35" w:rsidRDefault="00691E35" w:rsidP="009718A3">
            <w:pPr>
              <w:rPr>
                <w:rFonts w:eastAsia="Batang" w:cs="Arial"/>
                <w:lang w:eastAsia="ko-KR"/>
              </w:rPr>
            </w:pPr>
            <w:r>
              <w:rPr>
                <w:rFonts w:eastAsia="Batang" w:cs="Arial"/>
                <w:lang w:eastAsia="ko-KR"/>
              </w:rPr>
              <w:t>Agreed</w:t>
            </w:r>
          </w:p>
          <w:p w14:paraId="7C0666F0" w14:textId="77777777" w:rsidR="00691E35" w:rsidRDefault="00691E35" w:rsidP="009718A3">
            <w:pPr>
              <w:rPr>
                <w:rFonts w:eastAsia="Batang" w:cs="Arial"/>
                <w:lang w:eastAsia="ko-KR"/>
              </w:rPr>
            </w:pPr>
          </w:p>
        </w:tc>
      </w:tr>
      <w:tr w:rsidR="00691E35" w:rsidRPr="00D95972" w14:paraId="2FA40CB7" w14:textId="77777777" w:rsidTr="009718A3">
        <w:tc>
          <w:tcPr>
            <w:tcW w:w="976" w:type="dxa"/>
            <w:tcBorders>
              <w:top w:val="nil"/>
              <w:left w:val="thinThickThinSmallGap" w:sz="24" w:space="0" w:color="auto"/>
              <w:bottom w:val="nil"/>
            </w:tcBorders>
            <w:shd w:val="clear" w:color="auto" w:fill="auto"/>
          </w:tcPr>
          <w:p w14:paraId="757ED8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34D2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76CB64" w14:textId="77777777" w:rsidR="00691E35" w:rsidRDefault="00691E35" w:rsidP="009718A3">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4765AF78" w14:textId="77777777" w:rsidR="00691E35" w:rsidRDefault="00691E35" w:rsidP="009718A3">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309570D"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85D5A00" w14:textId="77777777" w:rsidR="00691E35" w:rsidRDefault="00691E35" w:rsidP="009718A3">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528864" w14:textId="77777777" w:rsidR="00691E35" w:rsidRDefault="00691E35" w:rsidP="009718A3">
            <w:pPr>
              <w:rPr>
                <w:rFonts w:eastAsia="Batang" w:cs="Arial"/>
                <w:lang w:eastAsia="ko-KR"/>
              </w:rPr>
            </w:pPr>
            <w:r>
              <w:rPr>
                <w:rFonts w:eastAsia="Batang" w:cs="Arial"/>
                <w:lang w:eastAsia="ko-KR"/>
              </w:rPr>
              <w:t>Agreed</w:t>
            </w:r>
          </w:p>
          <w:p w14:paraId="29474EBA" w14:textId="77777777" w:rsidR="00691E35" w:rsidRDefault="00691E35" w:rsidP="009718A3">
            <w:pPr>
              <w:rPr>
                <w:rFonts w:eastAsia="Batang" w:cs="Arial"/>
                <w:lang w:eastAsia="ko-KR"/>
              </w:rPr>
            </w:pPr>
          </w:p>
        </w:tc>
      </w:tr>
      <w:tr w:rsidR="00691E35" w:rsidRPr="00D95972" w14:paraId="68BA71D4" w14:textId="77777777" w:rsidTr="009718A3">
        <w:tc>
          <w:tcPr>
            <w:tcW w:w="976" w:type="dxa"/>
            <w:tcBorders>
              <w:top w:val="nil"/>
              <w:left w:val="thinThickThinSmallGap" w:sz="24" w:space="0" w:color="auto"/>
              <w:bottom w:val="nil"/>
            </w:tcBorders>
            <w:shd w:val="clear" w:color="auto" w:fill="auto"/>
          </w:tcPr>
          <w:p w14:paraId="438885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77547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93B495B" w14:textId="77777777" w:rsidR="00691E35" w:rsidRDefault="00691E35" w:rsidP="009718A3">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1279D924" w14:textId="77777777" w:rsidR="00691E35" w:rsidRDefault="00691E35" w:rsidP="009718A3">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00FF00"/>
          </w:tcPr>
          <w:p w14:paraId="678BEC94"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7DFFD3F0" w14:textId="77777777" w:rsidR="00691E35" w:rsidRDefault="00691E35" w:rsidP="009718A3">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7286C9" w14:textId="77777777" w:rsidR="00691E35" w:rsidRDefault="00691E35" w:rsidP="009718A3">
            <w:pPr>
              <w:rPr>
                <w:rFonts w:eastAsia="Batang" w:cs="Arial"/>
                <w:lang w:eastAsia="ko-KR"/>
              </w:rPr>
            </w:pPr>
            <w:r>
              <w:rPr>
                <w:rFonts w:eastAsia="Batang" w:cs="Arial"/>
                <w:lang w:eastAsia="ko-KR"/>
              </w:rPr>
              <w:t>Agreed</w:t>
            </w:r>
          </w:p>
          <w:p w14:paraId="76A9BCBC" w14:textId="77777777" w:rsidR="00691E35" w:rsidRDefault="00691E35" w:rsidP="009718A3">
            <w:pPr>
              <w:rPr>
                <w:rFonts w:eastAsia="Batang" w:cs="Arial"/>
                <w:lang w:eastAsia="ko-KR"/>
              </w:rPr>
            </w:pPr>
          </w:p>
        </w:tc>
      </w:tr>
      <w:tr w:rsidR="00691E35" w:rsidRPr="00D95972" w14:paraId="4F86E076" w14:textId="77777777" w:rsidTr="009718A3">
        <w:tc>
          <w:tcPr>
            <w:tcW w:w="976" w:type="dxa"/>
            <w:tcBorders>
              <w:top w:val="nil"/>
              <w:left w:val="thinThickThinSmallGap" w:sz="24" w:space="0" w:color="auto"/>
              <w:bottom w:val="nil"/>
            </w:tcBorders>
            <w:shd w:val="clear" w:color="auto" w:fill="auto"/>
          </w:tcPr>
          <w:p w14:paraId="53ADC3D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3E98D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87A87D7" w14:textId="77777777" w:rsidR="00691E35" w:rsidRDefault="00691E35" w:rsidP="009718A3">
            <w:r w:rsidRPr="00691116">
              <w:t>C1-242784</w:t>
            </w:r>
          </w:p>
        </w:tc>
        <w:tc>
          <w:tcPr>
            <w:tcW w:w="4191" w:type="dxa"/>
            <w:gridSpan w:val="3"/>
            <w:tcBorders>
              <w:top w:val="single" w:sz="4" w:space="0" w:color="auto"/>
              <w:bottom w:val="single" w:sz="4" w:space="0" w:color="auto"/>
            </w:tcBorders>
            <w:shd w:val="clear" w:color="auto" w:fill="00FF00"/>
          </w:tcPr>
          <w:p w14:paraId="2FB9EFC4" w14:textId="77777777" w:rsidR="00691E35" w:rsidRDefault="00691E35" w:rsidP="009718A3">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0B2FEF93"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90684D0" w14:textId="77777777" w:rsidR="00691E35" w:rsidRDefault="00691E35" w:rsidP="009718A3">
            <w:pPr>
              <w:rPr>
                <w:rFonts w:cs="Arial"/>
              </w:rPr>
            </w:pPr>
            <w:r>
              <w:rPr>
                <w:rFonts w:cs="Arial"/>
              </w:rPr>
              <w:t xml:space="preserve">CR 0023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21F210" w14:textId="77777777" w:rsidR="00691E35" w:rsidRDefault="00691E35" w:rsidP="009718A3">
            <w:pPr>
              <w:rPr>
                <w:rFonts w:eastAsia="Batang" w:cs="Arial"/>
                <w:lang w:eastAsia="ko-KR"/>
              </w:rPr>
            </w:pPr>
            <w:r>
              <w:rPr>
                <w:rFonts w:eastAsia="Batang" w:cs="Arial"/>
                <w:lang w:eastAsia="ko-KR"/>
              </w:rPr>
              <w:lastRenderedPageBreak/>
              <w:t>Agreed</w:t>
            </w:r>
          </w:p>
          <w:p w14:paraId="235002C4" w14:textId="77777777" w:rsidR="00691E35" w:rsidRDefault="00691E35" w:rsidP="009718A3">
            <w:pPr>
              <w:rPr>
                <w:rFonts w:eastAsia="Batang" w:cs="Arial"/>
                <w:lang w:eastAsia="ko-KR"/>
              </w:rPr>
            </w:pPr>
          </w:p>
        </w:tc>
      </w:tr>
      <w:tr w:rsidR="00691E35" w:rsidRPr="00D95972" w14:paraId="764A1E4B" w14:textId="77777777" w:rsidTr="009718A3">
        <w:tc>
          <w:tcPr>
            <w:tcW w:w="976" w:type="dxa"/>
            <w:tcBorders>
              <w:top w:val="nil"/>
              <w:left w:val="thinThickThinSmallGap" w:sz="24" w:space="0" w:color="auto"/>
              <w:bottom w:val="nil"/>
            </w:tcBorders>
            <w:shd w:val="clear" w:color="auto" w:fill="auto"/>
          </w:tcPr>
          <w:p w14:paraId="045DDEB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36EAA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5D3E087" w14:textId="77777777" w:rsidR="00691E35" w:rsidRDefault="00691E35" w:rsidP="009718A3">
            <w:r w:rsidRPr="00691116">
              <w:t>C1-242787</w:t>
            </w:r>
          </w:p>
        </w:tc>
        <w:tc>
          <w:tcPr>
            <w:tcW w:w="4191" w:type="dxa"/>
            <w:gridSpan w:val="3"/>
            <w:tcBorders>
              <w:top w:val="single" w:sz="4" w:space="0" w:color="auto"/>
              <w:bottom w:val="single" w:sz="4" w:space="0" w:color="auto"/>
            </w:tcBorders>
            <w:shd w:val="clear" w:color="auto" w:fill="00FF00"/>
          </w:tcPr>
          <w:p w14:paraId="5C59842A" w14:textId="77777777" w:rsidR="00691E35" w:rsidRDefault="00691E35" w:rsidP="009718A3">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00FF00"/>
          </w:tcPr>
          <w:p w14:paraId="71303977"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2196DE2" w14:textId="77777777" w:rsidR="00691E35" w:rsidRDefault="00691E35" w:rsidP="009718A3">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99676C" w14:textId="77777777" w:rsidR="00691E35" w:rsidRDefault="00691E35" w:rsidP="009718A3">
            <w:pPr>
              <w:rPr>
                <w:rFonts w:eastAsia="Batang" w:cs="Arial"/>
                <w:lang w:eastAsia="ko-KR"/>
              </w:rPr>
            </w:pPr>
            <w:r>
              <w:rPr>
                <w:rFonts w:eastAsia="Batang" w:cs="Arial"/>
                <w:lang w:eastAsia="ko-KR"/>
              </w:rPr>
              <w:t>Agreed</w:t>
            </w:r>
          </w:p>
          <w:p w14:paraId="0C21586E" w14:textId="77777777" w:rsidR="00691E35" w:rsidRDefault="00691E35" w:rsidP="009718A3">
            <w:pPr>
              <w:rPr>
                <w:rFonts w:eastAsia="Batang" w:cs="Arial"/>
                <w:lang w:eastAsia="ko-KR"/>
              </w:rPr>
            </w:pPr>
          </w:p>
        </w:tc>
      </w:tr>
      <w:tr w:rsidR="00691E35" w:rsidRPr="00D95972" w14:paraId="16CEA45E" w14:textId="77777777" w:rsidTr="009718A3">
        <w:tc>
          <w:tcPr>
            <w:tcW w:w="976" w:type="dxa"/>
            <w:tcBorders>
              <w:top w:val="nil"/>
              <w:left w:val="thinThickThinSmallGap" w:sz="24" w:space="0" w:color="auto"/>
              <w:bottom w:val="nil"/>
            </w:tcBorders>
            <w:shd w:val="clear" w:color="auto" w:fill="auto"/>
          </w:tcPr>
          <w:p w14:paraId="1479152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42CBD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361480D" w14:textId="77777777" w:rsidR="00691E35" w:rsidRDefault="00691E35" w:rsidP="009718A3">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0615EE1F" w14:textId="77777777" w:rsidR="00691E35" w:rsidRDefault="00691E35" w:rsidP="009718A3">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125CD51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E684F58" w14:textId="77777777" w:rsidR="00691E35" w:rsidRDefault="00691E35" w:rsidP="009718A3">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B890F9" w14:textId="77777777" w:rsidR="00691E35" w:rsidRDefault="00691E35" w:rsidP="009718A3">
            <w:pPr>
              <w:rPr>
                <w:rFonts w:eastAsia="Batang" w:cs="Arial"/>
                <w:lang w:eastAsia="ko-KR"/>
              </w:rPr>
            </w:pPr>
            <w:r>
              <w:rPr>
                <w:rFonts w:eastAsia="Batang" w:cs="Arial"/>
                <w:lang w:eastAsia="ko-KR"/>
              </w:rPr>
              <w:t>Agreed</w:t>
            </w:r>
          </w:p>
          <w:p w14:paraId="0D9E8E88" w14:textId="77777777" w:rsidR="00691E35" w:rsidRDefault="00691E35" w:rsidP="009718A3">
            <w:pPr>
              <w:rPr>
                <w:rFonts w:eastAsia="Batang" w:cs="Arial"/>
                <w:lang w:eastAsia="ko-KR"/>
              </w:rPr>
            </w:pPr>
          </w:p>
        </w:tc>
      </w:tr>
      <w:tr w:rsidR="00691E35" w:rsidRPr="00D95972" w14:paraId="2A0177AB" w14:textId="77777777" w:rsidTr="009718A3">
        <w:tc>
          <w:tcPr>
            <w:tcW w:w="976" w:type="dxa"/>
            <w:tcBorders>
              <w:top w:val="nil"/>
              <w:left w:val="thinThickThinSmallGap" w:sz="24" w:space="0" w:color="auto"/>
              <w:bottom w:val="nil"/>
            </w:tcBorders>
            <w:shd w:val="clear" w:color="auto" w:fill="auto"/>
          </w:tcPr>
          <w:p w14:paraId="10845D0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F195D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0DE060" w14:textId="77777777" w:rsidR="00691E35" w:rsidRDefault="00691E35" w:rsidP="009718A3">
            <w:r w:rsidRPr="00691116">
              <w:t>C1-242812</w:t>
            </w:r>
          </w:p>
        </w:tc>
        <w:tc>
          <w:tcPr>
            <w:tcW w:w="4191" w:type="dxa"/>
            <w:gridSpan w:val="3"/>
            <w:tcBorders>
              <w:top w:val="single" w:sz="4" w:space="0" w:color="auto"/>
              <w:bottom w:val="single" w:sz="4" w:space="0" w:color="auto"/>
            </w:tcBorders>
            <w:shd w:val="clear" w:color="auto" w:fill="00FF00"/>
          </w:tcPr>
          <w:p w14:paraId="22658E1B" w14:textId="77777777" w:rsidR="00691E35" w:rsidRDefault="00691E35" w:rsidP="009718A3">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2D09635F"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C360AE0" w14:textId="77777777" w:rsidR="00691E35" w:rsidRDefault="00691E35" w:rsidP="009718A3">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4C2BA3" w14:textId="77777777" w:rsidR="00691E35" w:rsidRDefault="00691E35" w:rsidP="009718A3">
            <w:pPr>
              <w:rPr>
                <w:rFonts w:eastAsia="Batang" w:cs="Arial"/>
                <w:lang w:eastAsia="ko-KR"/>
              </w:rPr>
            </w:pPr>
            <w:r>
              <w:rPr>
                <w:rFonts w:eastAsia="Batang" w:cs="Arial"/>
                <w:lang w:eastAsia="ko-KR"/>
              </w:rPr>
              <w:t>Agreed</w:t>
            </w:r>
          </w:p>
          <w:p w14:paraId="2532D426" w14:textId="77777777" w:rsidR="00691E35" w:rsidRDefault="00691E35" w:rsidP="009718A3">
            <w:pPr>
              <w:rPr>
                <w:rFonts w:eastAsia="Batang" w:cs="Arial"/>
                <w:lang w:eastAsia="ko-KR"/>
              </w:rPr>
            </w:pPr>
          </w:p>
        </w:tc>
      </w:tr>
      <w:tr w:rsidR="00691E35" w:rsidRPr="00D95972" w14:paraId="2EB3D48C" w14:textId="77777777" w:rsidTr="009718A3">
        <w:tc>
          <w:tcPr>
            <w:tcW w:w="976" w:type="dxa"/>
            <w:tcBorders>
              <w:top w:val="nil"/>
              <w:left w:val="thinThickThinSmallGap" w:sz="24" w:space="0" w:color="auto"/>
              <w:bottom w:val="nil"/>
            </w:tcBorders>
            <w:shd w:val="clear" w:color="auto" w:fill="auto"/>
          </w:tcPr>
          <w:p w14:paraId="1558A80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31C9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208B0F0" w14:textId="77777777" w:rsidR="00691E35" w:rsidRDefault="00691E35" w:rsidP="009718A3">
            <w:r w:rsidRPr="00691116">
              <w:t>C1-242790</w:t>
            </w:r>
          </w:p>
        </w:tc>
        <w:tc>
          <w:tcPr>
            <w:tcW w:w="4191" w:type="dxa"/>
            <w:gridSpan w:val="3"/>
            <w:tcBorders>
              <w:top w:val="single" w:sz="4" w:space="0" w:color="auto"/>
              <w:bottom w:val="single" w:sz="4" w:space="0" w:color="auto"/>
            </w:tcBorders>
            <w:shd w:val="clear" w:color="auto" w:fill="00FF00"/>
          </w:tcPr>
          <w:p w14:paraId="0278C155" w14:textId="77777777" w:rsidR="00691E35" w:rsidRDefault="00691E35" w:rsidP="009718A3">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6D9D7AB2"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D78EDEF" w14:textId="77777777" w:rsidR="00691E35" w:rsidRDefault="00691E35" w:rsidP="009718A3">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4CD08D" w14:textId="77777777" w:rsidR="00691E35" w:rsidRDefault="00691E35" w:rsidP="009718A3">
            <w:pPr>
              <w:rPr>
                <w:rFonts w:eastAsia="Batang" w:cs="Arial"/>
                <w:lang w:eastAsia="ko-KR"/>
              </w:rPr>
            </w:pPr>
            <w:r>
              <w:rPr>
                <w:rFonts w:eastAsia="Batang" w:cs="Arial"/>
                <w:lang w:eastAsia="ko-KR"/>
              </w:rPr>
              <w:t>Agreed</w:t>
            </w:r>
          </w:p>
          <w:p w14:paraId="24E98C30" w14:textId="77777777" w:rsidR="00691E35" w:rsidRDefault="00691E35" w:rsidP="009718A3">
            <w:pPr>
              <w:rPr>
                <w:rFonts w:eastAsia="Batang" w:cs="Arial"/>
                <w:lang w:eastAsia="ko-KR"/>
              </w:rPr>
            </w:pPr>
          </w:p>
        </w:tc>
      </w:tr>
      <w:tr w:rsidR="00691E35" w:rsidRPr="00D95972" w14:paraId="7CF57B3B" w14:textId="77777777" w:rsidTr="009718A3">
        <w:tc>
          <w:tcPr>
            <w:tcW w:w="976" w:type="dxa"/>
            <w:tcBorders>
              <w:top w:val="nil"/>
              <w:left w:val="thinThickThinSmallGap" w:sz="24" w:space="0" w:color="auto"/>
              <w:bottom w:val="nil"/>
            </w:tcBorders>
            <w:shd w:val="clear" w:color="auto" w:fill="auto"/>
          </w:tcPr>
          <w:p w14:paraId="43EDC0C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30A25F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5EE54D" w14:textId="77777777" w:rsidR="00691E35" w:rsidRDefault="00691E35" w:rsidP="009718A3">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5E8F5E6A" w14:textId="77777777" w:rsidR="00691E35" w:rsidRDefault="00691E35" w:rsidP="009718A3">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00FF00"/>
          </w:tcPr>
          <w:p w14:paraId="3D25DF20"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70EDA790" w14:textId="77777777" w:rsidR="00691E35" w:rsidRDefault="00691E35" w:rsidP="009718A3">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23074" w14:textId="77777777" w:rsidR="00691E35" w:rsidRDefault="00691E35" w:rsidP="009718A3">
            <w:pPr>
              <w:rPr>
                <w:rFonts w:eastAsia="Batang" w:cs="Arial"/>
                <w:lang w:eastAsia="ko-KR"/>
              </w:rPr>
            </w:pPr>
            <w:r>
              <w:rPr>
                <w:rFonts w:eastAsia="Batang" w:cs="Arial"/>
                <w:lang w:eastAsia="ko-KR"/>
              </w:rPr>
              <w:t>Agreed</w:t>
            </w:r>
          </w:p>
          <w:p w14:paraId="4E49B6C5" w14:textId="77777777" w:rsidR="00691E35" w:rsidRDefault="00691E35" w:rsidP="009718A3">
            <w:pPr>
              <w:rPr>
                <w:rFonts w:eastAsia="Batang" w:cs="Arial"/>
                <w:lang w:eastAsia="ko-KR"/>
              </w:rPr>
            </w:pPr>
          </w:p>
        </w:tc>
      </w:tr>
      <w:tr w:rsidR="00691E35" w:rsidRPr="00D95972" w14:paraId="442B739E" w14:textId="77777777" w:rsidTr="009718A3">
        <w:tc>
          <w:tcPr>
            <w:tcW w:w="976" w:type="dxa"/>
            <w:tcBorders>
              <w:top w:val="nil"/>
              <w:left w:val="thinThickThinSmallGap" w:sz="24" w:space="0" w:color="auto"/>
              <w:bottom w:val="nil"/>
            </w:tcBorders>
            <w:shd w:val="clear" w:color="auto" w:fill="auto"/>
          </w:tcPr>
          <w:p w14:paraId="708574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C7CC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E07B8B2" w14:textId="77777777" w:rsidR="00691E35" w:rsidRDefault="00691E35" w:rsidP="009718A3">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39456CAA" w14:textId="77777777" w:rsidR="00691E35" w:rsidRDefault="00691E35" w:rsidP="009718A3">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37669418"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754C2A7E" w14:textId="77777777" w:rsidR="00691E35" w:rsidRDefault="00691E35" w:rsidP="009718A3">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071272" w14:textId="77777777" w:rsidR="00691E35" w:rsidRDefault="00691E35" w:rsidP="009718A3">
            <w:pPr>
              <w:rPr>
                <w:rFonts w:eastAsia="Batang" w:cs="Arial"/>
                <w:lang w:eastAsia="ko-KR"/>
              </w:rPr>
            </w:pPr>
            <w:r>
              <w:rPr>
                <w:rFonts w:eastAsia="Batang" w:cs="Arial"/>
                <w:lang w:eastAsia="ko-KR"/>
              </w:rPr>
              <w:t>Agreed</w:t>
            </w:r>
          </w:p>
          <w:p w14:paraId="585B5DD4" w14:textId="77777777" w:rsidR="00691E35" w:rsidRDefault="00691E35" w:rsidP="009718A3">
            <w:pPr>
              <w:rPr>
                <w:rFonts w:eastAsia="Batang" w:cs="Arial"/>
                <w:lang w:eastAsia="ko-KR"/>
              </w:rPr>
            </w:pPr>
          </w:p>
        </w:tc>
      </w:tr>
      <w:tr w:rsidR="00691E35" w:rsidRPr="00D95972" w14:paraId="34FC4D08" w14:textId="77777777" w:rsidTr="009718A3">
        <w:tc>
          <w:tcPr>
            <w:tcW w:w="976" w:type="dxa"/>
            <w:tcBorders>
              <w:top w:val="nil"/>
              <w:left w:val="thinThickThinSmallGap" w:sz="24" w:space="0" w:color="auto"/>
              <w:bottom w:val="nil"/>
            </w:tcBorders>
            <w:shd w:val="clear" w:color="auto" w:fill="auto"/>
          </w:tcPr>
          <w:p w14:paraId="51FF59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29B7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778AB5" w14:textId="77777777" w:rsidR="00691E35" w:rsidRDefault="00691E35" w:rsidP="009718A3">
            <w:r>
              <w:t>C1-242810</w:t>
            </w:r>
          </w:p>
        </w:tc>
        <w:tc>
          <w:tcPr>
            <w:tcW w:w="4191" w:type="dxa"/>
            <w:gridSpan w:val="3"/>
            <w:tcBorders>
              <w:top w:val="single" w:sz="4" w:space="0" w:color="auto"/>
              <w:bottom w:val="single" w:sz="4" w:space="0" w:color="auto"/>
            </w:tcBorders>
            <w:shd w:val="clear" w:color="auto" w:fill="00FF00"/>
          </w:tcPr>
          <w:p w14:paraId="40114A6C" w14:textId="77777777" w:rsidR="00691E35" w:rsidRDefault="00691E35" w:rsidP="009718A3">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7260F70F"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CF2F4E3" w14:textId="77777777" w:rsidR="00691E35" w:rsidRDefault="00691E35" w:rsidP="009718A3">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A95472" w14:textId="77777777" w:rsidR="00691E35" w:rsidRDefault="00691E35" w:rsidP="009718A3">
            <w:pPr>
              <w:rPr>
                <w:rFonts w:eastAsia="Batang" w:cs="Arial"/>
                <w:lang w:eastAsia="ko-KR"/>
              </w:rPr>
            </w:pPr>
            <w:r>
              <w:rPr>
                <w:rFonts w:eastAsia="Batang" w:cs="Arial"/>
                <w:lang w:eastAsia="ko-KR"/>
              </w:rPr>
              <w:t>Agreed</w:t>
            </w:r>
          </w:p>
          <w:p w14:paraId="7E198B27" w14:textId="77777777" w:rsidR="00691E35" w:rsidRDefault="00691E35" w:rsidP="009718A3">
            <w:pPr>
              <w:rPr>
                <w:rFonts w:eastAsia="Batang" w:cs="Arial"/>
                <w:lang w:eastAsia="ko-KR"/>
              </w:rPr>
            </w:pPr>
          </w:p>
        </w:tc>
      </w:tr>
      <w:tr w:rsidR="00691E35" w:rsidRPr="00D95972" w14:paraId="146B1268" w14:textId="77777777" w:rsidTr="009718A3">
        <w:tc>
          <w:tcPr>
            <w:tcW w:w="976" w:type="dxa"/>
            <w:tcBorders>
              <w:top w:val="nil"/>
              <w:left w:val="thinThickThinSmallGap" w:sz="24" w:space="0" w:color="auto"/>
              <w:bottom w:val="nil"/>
            </w:tcBorders>
            <w:shd w:val="clear" w:color="auto" w:fill="auto"/>
          </w:tcPr>
          <w:p w14:paraId="4E23FB1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65146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1CD565E" w14:textId="77777777" w:rsidR="00691E35" w:rsidRDefault="00691E35" w:rsidP="009718A3">
            <w:r w:rsidRPr="007506BB">
              <w:t>C1-2</w:t>
            </w:r>
            <w:r>
              <w:t>42811</w:t>
            </w:r>
          </w:p>
        </w:tc>
        <w:tc>
          <w:tcPr>
            <w:tcW w:w="4191" w:type="dxa"/>
            <w:gridSpan w:val="3"/>
            <w:tcBorders>
              <w:top w:val="single" w:sz="4" w:space="0" w:color="auto"/>
              <w:bottom w:val="single" w:sz="4" w:space="0" w:color="auto"/>
            </w:tcBorders>
            <w:shd w:val="clear" w:color="auto" w:fill="00FF00"/>
          </w:tcPr>
          <w:p w14:paraId="5D771389" w14:textId="77777777" w:rsidR="00691E35" w:rsidRDefault="00691E35" w:rsidP="009718A3">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C35623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7066E1D" w14:textId="77777777" w:rsidR="00691E35" w:rsidRDefault="00691E35" w:rsidP="009718A3">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BB31F6" w14:textId="77777777" w:rsidR="00691E35" w:rsidRPr="004B45D5" w:rsidRDefault="00691E35" w:rsidP="009718A3">
            <w:pPr>
              <w:rPr>
                <w:rFonts w:eastAsia="Batang" w:cs="Arial"/>
                <w:lang w:eastAsia="ko-KR"/>
              </w:rPr>
            </w:pPr>
            <w:r w:rsidRPr="004B45D5">
              <w:rPr>
                <w:rFonts w:eastAsia="Batang" w:cs="Arial"/>
                <w:lang w:eastAsia="ko-KR"/>
              </w:rPr>
              <w:t>Agreed</w:t>
            </w:r>
          </w:p>
          <w:p w14:paraId="3478ABFF" w14:textId="77777777" w:rsidR="00691E35" w:rsidRDefault="00691E35" w:rsidP="009718A3">
            <w:pPr>
              <w:rPr>
                <w:rFonts w:eastAsia="Batang" w:cs="Arial"/>
                <w:lang w:eastAsia="ko-KR"/>
              </w:rPr>
            </w:pPr>
          </w:p>
        </w:tc>
      </w:tr>
      <w:tr w:rsidR="00691E35" w:rsidRPr="00D95972" w14:paraId="6CAFFA3E" w14:textId="77777777" w:rsidTr="009718A3">
        <w:tc>
          <w:tcPr>
            <w:tcW w:w="976" w:type="dxa"/>
            <w:tcBorders>
              <w:top w:val="nil"/>
              <w:left w:val="thinThickThinSmallGap" w:sz="24" w:space="0" w:color="auto"/>
              <w:bottom w:val="nil"/>
            </w:tcBorders>
            <w:shd w:val="clear" w:color="auto" w:fill="auto"/>
          </w:tcPr>
          <w:p w14:paraId="6AADDF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57681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340EA4F" w14:textId="77777777" w:rsidR="00691E35" w:rsidRDefault="0039795B" w:rsidP="009718A3">
            <w:hyperlink r:id="rId204" w:history="1">
              <w:r w:rsidR="00691E35">
                <w:rPr>
                  <w:rStyle w:val="Hyperlink"/>
                </w:rPr>
                <w:t>C1-243083</w:t>
              </w:r>
            </w:hyperlink>
          </w:p>
        </w:tc>
        <w:tc>
          <w:tcPr>
            <w:tcW w:w="4191" w:type="dxa"/>
            <w:gridSpan w:val="3"/>
            <w:tcBorders>
              <w:top w:val="single" w:sz="4" w:space="0" w:color="auto"/>
              <w:bottom w:val="single" w:sz="4" w:space="0" w:color="auto"/>
            </w:tcBorders>
            <w:shd w:val="clear" w:color="auto" w:fill="FFFF00"/>
          </w:tcPr>
          <w:p w14:paraId="7C69BC20" w14:textId="77777777" w:rsidR="00691E35" w:rsidRDefault="00691E35" w:rsidP="009718A3">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00"/>
          </w:tcPr>
          <w:p w14:paraId="7F63193F"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00"/>
          </w:tcPr>
          <w:p w14:paraId="17CC8F62" w14:textId="77777777" w:rsidR="00691E35" w:rsidRDefault="00691E35" w:rsidP="009718A3">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56211" w14:textId="77777777" w:rsidR="00691E35" w:rsidRDefault="00691E35" w:rsidP="009718A3">
            <w:pPr>
              <w:rPr>
                <w:rFonts w:eastAsia="Batang" w:cs="Arial"/>
                <w:lang w:eastAsia="ko-KR"/>
              </w:rPr>
            </w:pPr>
          </w:p>
        </w:tc>
      </w:tr>
      <w:tr w:rsidR="00691E35" w:rsidRPr="00D95972" w14:paraId="49D57C63" w14:textId="77777777" w:rsidTr="009718A3">
        <w:tc>
          <w:tcPr>
            <w:tcW w:w="976" w:type="dxa"/>
            <w:tcBorders>
              <w:top w:val="nil"/>
              <w:left w:val="thinThickThinSmallGap" w:sz="24" w:space="0" w:color="auto"/>
              <w:bottom w:val="nil"/>
            </w:tcBorders>
            <w:shd w:val="clear" w:color="auto" w:fill="auto"/>
          </w:tcPr>
          <w:p w14:paraId="3620151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7D5AA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AFB1BF0" w14:textId="77777777" w:rsidR="00691E35" w:rsidRDefault="0039795B" w:rsidP="009718A3">
            <w:hyperlink r:id="rId205" w:history="1">
              <w:r w:rsidR="00691E35">
                <w:rPr>
                  <w:rStyle w:val="Hyperlink"/>
                </w:rPr>
                <w:t>C1-243168</w:t>
              </w:r>
            </w:hyperlink>
          </w:p>
        </w:tc>
        <w:tc>
          <w:tcPr>
            <w:tcW w:w="4191" w:type="dxa"/>
            <w:gridSpan w:val="3"/>
            <w:tcBorders>
              <w:top w:val="single" w:sz="4" w:space="0" w:color="auto"/>
              <w:bottom w:val="single" w:sz="4" w:space="0" w:color="auto"/>
            </w:tcBorders>
            <w:shd w:val="clear" w:color="auto" w:fill="FFFF00"/>
          </w:tcPr>
          <w:p w14:paraId="7E6B9070" w14:textId="77777777" w:rsidR="00691E35" w:rsidRDefault="00691E35" w:rsidP="009718A3">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7F91191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7D5442" w14:textId="77777777" w:rsidR="00691E35" w:rsidRDefault="00691E35" w:rsidP="009718A3">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66960" w14:textId="77777777" w:rsidR="00691E35" w:rsidRDefault="00691E35" w:rsidP="009718A3">
            <w:pPr>
              <w:rPr>
                <w:rFonts w:eastAsia="Batang" w:cs="Arial"/>
                <w:lang w:eastAsia="ko-KR"/>
              </w:rPr>
            </w:pPr>
          </w:p>
        </w:tc>
      </w:tr>
      <w:tr w:rsidR="00691E35" w:rsidRPr="00D95972" w14:paraId="358DF478" w14:textId="77777777" w:rsidTr="009718A3">
        <w:tc>
          <w:tcPr>
            <w:tcW w:w="976" w:type="dxa"/>
            <w:tcBorders>
              <w:top w:val="nil"/>
              <w:left w:val="thinThickThinSmallGap" w:sz="24" w:space="0" w:color="auto"/>
              <w:bottom w:val="nil"/>
            </w:tcBorders>
            <w:shd w:val="clear" w:color="auto" w:fill="auto"/>
          </w:tcPr>
          <w:p w14:paraId="1E11CD3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F9818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DEA0E41" w14:textId="77777777" w:rsidR="00691E35" w:rsidRDefault="0039795B" w:rsidP="009718A3">
            <w:hyperlink r:id="rId206" w:history="1">
              <w:r w:rsidR="00691E35">
                <w:rPr>
                  <w:rStyle w:val="Hyperlink"/>
                </w:rPr>
                <w:t>C1-243169</w:t>
              </w:r>
            </w:hyperlink>
          </w:p>
        </w:tc>
        <w:tc>
          <w:tcPr>
            <w:tcW w:w="4191" w:type="dxa"/>
            <w:gridSpan w:val="3"/>
            <w:tcBorders>
              <w:top w:val="single" w:sz="4" w:space="0" w:color="auto"/>
              <w:bottom w:val="single" w:sz="4" w:space="0" w:color="auto"/>
            </w:tcBorders>
            <w:shd w:val="clear" w:color="auto" w:fill="FFFF00"/>
          </w:tcPr>
          <w:p w14:paraId="373185AB" w14:textId="77777777" w:rsidR="00691E35" w:rsidRDefault="00691E35" w:rsidP="009718A3">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00"/>
          </w:tcPr>
          <w:p w14:paraId="01E1B17D"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62BD02" w14:textId="77777777" w:rsidR="00691E35" w:rsidRDefault="00691E35" w:rsidP="009718A3">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9E333" w14:textId="77777777" w:rsidR="00691E35" w:rsidRDefault="00691E35" w:rsidP="009718A3">
            <w:pPr>
              <w:rPr>
                <w:rFonts w:eastAsia="Batang" w:cs="Arial"/>
                <w:lang w:eastAsia="ko-KR"/>
              </w:rPr>
            </w:pPr>
          </w:p>
        </w:tc>
      </w:tr>
      <w:tr w:rsidR="00691E35" w:rsidRPr="00D95972" w14:paraId="6EAF7ED6" w14:textId="77777777" w:rsidTr="009718A3">
        <w:tc>
          <w:tcPr>
            <w:tcW w:w="976" w:type="dxa"/>
            <w:tcBorders>
              <w:top w:val="nil"/>
              <w:left w:val="thinThickThinSmallGap" w:sz="24" w:space="0" w:color="auto"/>
              <w:bottom w:val="nil"/>
            </w:tcBorders>
            <w:shd w:val="clear" w:color="auto" w:fill="auto"/>
          </w:tcPr>
          <w:p w14:paraId="21E86A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45A2F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68AB401" w14:textId="77777777" w:rsidR="00691E35" w:rsidRDefault="0039795B" w:rsidP="009718A3">
            <w:hyperlink r:id="rId207" w:history="1">
              <w:r w:rsidR="00691E35">
                <w:rPr>
                  <w:rStyle w:val="Hyperlink"/>
                </w:rPr>
                <w:t>C1-243170</w:t>
              </w:r>
            </w:hyperlink>
          </w:p>
        </w:tc>
        <w:tc>
          <w:tcPr>
            <w:tcW w:w="4191" w:type="dxa"/>
            <w:gridSpan w:val="3"/>
            <w:tcBorders>
              <w:top w:val="single" w:sz="4" w:space="0" w:color="auto"/>
              <w:bottom w:val="single" w:sz="4" w:space="0" w:color="auto"/>
            </w:tcBorders>
            <w:shd w:val="clear" w:color="auto" w:fill="FFFF00"/>
          </w:tcPr>
          <w:p w14:paraId="52285A03" w14:textId="77777777" w:rsidR="00691E35" w:rsidRDefault="00691E35" w:rsidP="009718A3">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71120226"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E95C92" w14:textId="77777777" w:rsidR="00691E35" w:rsidRDefault="00691E35" w:rsidP="009718A3">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1351D" w14:textId="77777777" w:rsidR="00691E35" w:rsidRDefault="00691E35" w:rsidP="009718A3">
            <w:pPr>
              <w:rPr>
                <w:rFonts w:eastAsia="Batang" w:cs="Arial"/>
                <w:lang w:eastAsia="ko-KR"/>
              </w:rPr>
            </w:pPr>
          </w:p>
        </w:tc>
      </w:tr>
      <w:tr w:rsidR="00691E35" w:rsidRPr="00D95972" w14:paraId="5AB56B05" w14:textId="77777777" w:rsidTr="009718A3">
        <w:tc>
          <w:tcPr>
            <w:tcW w:w="976" w:type="dxa"/>
            <w:tcBorders>
              <w:top w:val="nil"/>
              <w:left w:val="thinThickThinSmallGap" w:sz="24" w:space="0" w:color="auto"/>
              <w:bottom w:val="nil"/>
            </w:tcBorders>
            <w:shd w:val="clear" w:color="auto" w:fill="auto"/>
          </w:tcPr>
          <w:p w14:paraId="5DA1C7C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794C9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27C4B5F" w14:textId="77777777" w:rsidR="00691E35" w:rsidRDefault="0039795B" w:rsidP="009718A3">
            <w:hyperlink r:id="rId208" w:history="1">
              <w:r w:rsidR="00691E35">
                <w:rPr>
                  <w:rStyle w:val="Hyperlink"/>
                </w:rPr>
                <w:t>C1-243171</w:t>
              </w:r>
            </w:hyperlink>
          </w:p>
        </w:tc>
        <w:tc>
          <w:tcPr>
            <w:tcW w:w="4191" w:type="dxa"/>
            <w:gridSpan w:val="3"/>
            <w:tcBorders>
              <w:top w:val="single" w:sz="4" w:space="0" w:color="auto"/>
              <w:bottom w:val="single" w:sz="4" w:space="0" w:color="auto"/>
            </w:tcBorders>
            <w:shd w:val="clear" w:color="auto" w:fill="FFFF00"/>
          </w:tcPr>
          <w:p w14:paraId="1564416C" w14:textId="77777777" w:rsidR="00691E35" w:rsidRDefault="00691E35" w:rsidP="009718A3">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00"/>
          </w:tcPr>
          <w:p w14:paraId="422E91C5"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F9AFBA0"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3E06C" w14:textId="77777777" w:rsidR="00691E35" w:rsidRDefault="00691E35" w:rsidP="009718A3">
            <w:pPr>
              <w:rPr>
                <w:rFonts w:eastAsia="Batang" w:cs="Arial"/>
                <w:lang w:eastAsia="ko-KR"/>
              </w:rPr>
            </w:pPr>
          </w:p>
        </w:tc>
      </w:tr>
      <w:tr w:rsidR="00691E35" w:rsidRPr="00D95972" w14:paraId="27DB5265" w14:textId="77777777" w:rsidTr="009718A3">
        <w:tc>
          <w:tcPr>
            <w:tcW w:w="976" w:type="dxa"/>
            <w:tcBorders>
              <w:top w:val="nil"/>
              <w:left w:val="thinThickThinSmallGap" w:sz="24" w:space="0" w:color="auto"/>
              <w:bottom w:val="nil"/>
            </w:tcBorders>
            <w:shd w:val="clear" w:color="auto" w:fill="auto"/>
          </w:tcPr>
          <w:p w14:paraId="7CD78C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42AD4F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A384652" w14:textId="77777777" w:rsidR="00691E35" w:rsidRDefault="0039795B" w:rsidP="009718A3">
            <w:hyperlink r:id="rId209" w:history="1">
              <w:r w:rsidR="00691E35">
                <w:rPr>
                  <w:rStyle w:val="Hyperlink"/>
                </w:rPr>
                <w:t>C1-243192</w:t>
              </w:r>
            </w:hyperlink>
          </w:p>
        </w:tc>
        <w:tc>
          <w:tcPr>
            <w:tcW w:w="4191" w:type="dxa"/>
            <w:gridSpan w:val="3"/>
            <w:tcBorders>
              <w:top w:val="single" w:sz="4" w:space="0" w:color="auto"/>
              <w:bottom w:val="single" w:sz="4" w:space="0" w:color="auto"/>
            </w:tcBorders>
            <w:shd w:val="clear" w:color="auto" w:fill="FFFF00"/>
          </w:tcPr>
          <w:p w14:paraId="4BEE7BC0" w14:textId="77777777" w:rsidR="00691E35" w:rsidRDefault="00691E35" w:rsidP="009718A3">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00"/>
          </w:tcPr>
          <w:p w14:paraId="170E44ED" w14:textId="77777777" w:rsidR="00691E35" w:rsidRDefault="00691E35" w:rsidP="009718A3">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1976F937" w14:textId="77777777" w:rsidR="00691E35" w:rsidRDefault="00691E35" w:rsidP="009718A3">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3608A" w14:textId="77777777" w:rsidR="00691E35" w:rsidRDefault="00691E35" w:rsidP="009718A3">
            <w:pPr>
              <w:rPr>
                <w:rFonts w:eastAsia="Batang" w:cs="Arial"/>
                <w:lang w:eastAsia="ko-KR"/>
              </w:rPr>
            </w:pPr>
            <w:r>
              <w:rPr>
                <w:rFonts w:eastAsia="Batang" w:cs="Arial"/>
                <w:lang w:eastAsia="ko-KR"/>
              </w:rPr>
              <w:t>Revision of C1-242807</w:t>
            </w:r>
          </w:p>
        </w:tc>
      </w:tr>
      <w:tr w:rsidR="00691E35" w:rsidRPr="00D95972" w14:paraId="02CFBA40" w14:textId="77777777" w:rsidTr="009718A3">
        <w:tc>
          <w:tcPr>
            <w:tcW w:w="976" w:type="dxa"/>
            <w:tcBorders>
              <w:top w:val="nil"/>
              <w:left w:val="thinThickThinSmallGap" w:sz="24" w:space="0" w:color="auto"/>
              <w:bottom w:val="nil"/>
            </w:tcBorders>
            <w:shd w:val="clear" w:color="auto" w:fill="auto"/>
          </w:tcPr>
          <w:p w14:paraId="23F4B2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D6BE3D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F119111" w14:textId="77777777" w:rsidR="00691E35" w:rsidRDefault="0039795B" w:rsidP="009718A3">
            <w:hyperlink r:id="rId210" w:history="1">
              <w:r w:rsidR="00691E35">
                <w:rPr>
                  <w:rStyle w:val="Hyperlink"/>
                </w:rPr>
                <w:t>C1-243224</w:t>
              </w:r>
            </w:hyperlink>
          </w:p>
        </w:tc>
        <w:tc>
          <w:tcPr>
            <w:tcW w:w="4191" w:type="dxa"/>
            <w:gridSpan w:val="3"/>
            <w:tcBorders>
              <w:top w:val="single" w:sz="4" w:space="0" w:color="auto"/>
              <w:bottom w:val="single" w:sz="4" w:space="0" w:color="auto"/>
            </w:tcBorders>
            <w:shd w:val="clear" w:color="auto" w:fill="FFFF00"/>
          </w:tcPr>
          <w:p w14:paraId="4FF715B6" w14:textId="77777777" w:rsidR="00691E35" w:rsidRDefault="00691E35" w:rsidP="009718A3">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5508CD78"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BF5314" w14:textId="77777777" w:rsidR="00691E35" w:rsidRDefault="00691E35" w:rsidP="009718A3">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301FA" w14:textId="77777777" w:rsidR="00691E35" w:rsidRDefault="00691E35" w:rsidP="009718A3">
            <w:pPr>
              <w:rPr>
                <w:rFonts w:eastAsia="Batang" w:cs="Arial"/>
                <w:lang w:eastAsia="ko-KR"/>
              </w:rPr>
            </w:pPr>
          </w:p>
        </w:tc>
      </w:tr>
      <w:tr w:rsidR="00691E35" w:rsidRPr="00D95972" w14:paraId="13879E06" w14:textId="77777777" w:rsidTr="009718A3">
        <w:tc>
          <w:tcPr>
            <w:tcW w:w="976" w:type="dxa"/>
            <w:tcBorders>
              <w:top w:val="nil"/>
              <w:left w:val="thinThickThinSmallGap" w:sz="24" w:space="0" w:color="auto"/>
              <w:bottom w:val="nil"/>
            </w:tcBorders>
            <w:shd w:val="clear" w:color="auto" w:fill="auto"/>
          </w:tcPr>
          <w:p w14:paraId="7628E8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6629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C4760F8" w14:textId="77777777" w:rsidR="00691E35" w:rsidRDefault="0039795B" w:rsidP="009718A3">
            <w:hyperlink r:id="rId211" w:history="1">
              <w:r w:rsidR="00691E35">
                <w:rPr>
                  <w:rStyle w:val="Hyperlink"/>
                </w:rPr>
                <w:t>C1-243368</w:t>
              </w:r>
            </w:hyperlink>
          </w:p>
        </w:tc>
        <w:tc>
          <w:tcPr>
            <w:tcW w:w="4191" w:type="dxa"/>
            <w:gridSpan w:val="3"/>
            <w:tcBorders>
              <w:top w:val="single" w:sz="4" w:space="0" w:color="auto"/>
              <w:bottom w:val="single" w:sz="4" w:space="0" w:color="auto"/>
            </w:tcBorders>
            <w:shd w:val="clear" w:color="auto" w:fill="FFFF00"/>
          </w:tcPr>
          <w:p w14:paraId="395FE2F6" w14:textId="77777777" w:rsidR="00691E35" w:rsidRDefault="00691E35" w:rsidP="009718A3">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00"/>
          </w:tcPr>
          <w:p w14:paraId="2E92BB2E" w14:textId="77777777" w:rsidR="00691E35" w:rsidRDefault="00691E35" w:rsidP="009718A3">
            <w:pPr>
              <w:rPr>
                <w:rFonts w:cs="Arial"/>
              </w:rPr>
            </w:pPr>
            <w:r>
              <w:rPr>
                <w:rFonts w:cs="Arial"/>
              </w:rPr>
              <w:t xml:space="preserve">Xiaomi, [Ericsson, Xiaomi, </w:t>
            </w:r>
            <w:proofErr w:type="spellStart"/>
            <w:r>
              <w:rPr>
                <w:rFonts w:cs="Arial"/>
              </w:rPr>
              <w:t>InterDigital</w:t>
            </w:r>
            <w:proofErr w:type="spellEnd"/>
            <w:r>
              <w:rPr>
                <w:rFonts w:cs="Arial"/>
              </w:rPr>
              <w:t>]</w:t>
            </w:r>
          </w:p>
        </w:tc>
        <w:tc>
          <w:tcPr>
            <w:tcW w:w="826" w:type="dxa"/>
            <w:tcBorders>
              <w:top w:val="single" w:sz="4" w:space="0" w:color="auto"/>
              <w:bottom w:val="single" w:sz="4" w:space="0" w:color="auto"/>
            </w:tcBorders>
            <w:shd w:val="clear" w:color="auto" w:fill="FFFF00"/>
          </w:tcPr>
          <w:p w14:paraId="4E2395F2" w14:textId="77777777" w:rsidR="00691E35" w:rsidRDefault="00691E35" w:rsidP="009718A3">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C54A2" w14:textId="77777777" w:rsidR="00691E35" w:rsidRDefault="00691E35" w:rsidP="009718A3">
            <w:pPr>
              <w:rPr>
                <w:rFonts w:eastAsia="Batang" w:cs="Arial"/>
                <w:lang w:eastAsia="ko-KR"/>
              </w:rPr>
            </w:pPr>
            <w:r>
              <w:rPr>
                <w:rFonts w:eastAsia="Batang" w:cs="Arial"/>
                <w:lang w:eastAsia="ko-KR"/>
              </w:rPr>
              <w:t>Revision of C1-242809</w:t>
            </w:r>
          </w:p>
        </w:tc>
      </w:tr>
      <w:tr w:rsidR="00691E35" w:rsidRPr="00D95972" w14:paraId="618BCBBB" w14:textId="77777777" w:rsidTr="009718A3">
        <w:tc>
          <w:tcPr>
            <w:tcW w:w="976" w:type="dxa"/>
            <w:tcBorders>
              <w:top w:val="nil"/>
              <w:left w:val="thinThickThinSmallGap" w:sz="24" w:space="0" w:color="auto"/>
              <w:bottom w:val="nil"/>
            </w:tcBorders>
            <w:shd w:val="clear" w:color="auto" w:fill="auto"/>
          </w:tcPr>
          <w:p w14:paraId="54C617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7FB8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4D8D904" w14:textId="77777777" w:rsidR="00691E35" w:rsidRDefault="0039795B" w:rsidP="009718A3">
            <w:hyperlink r:id="rId212" w:history="1">
              <w:r w:rsidR="00691E35">
                <w:rPr>
                  <w:rStyle w:val="Hyperlink"/>
                </w:rPr>
                <w:t>C1-243369</w:t>
              </w:r>
            </w:hyperlink>
          </w:p>
        </w:tc>
        <w:tc>
          <w:tcPr>
            <w:tcW w:w="4191" w:type="dxa"/>
            <w:gridSpan w:val="3"/>
            <w:tcBorders>
              <w:top w:val="single" w:sz="4" w:space="0" w:color="auto"/>
              <w:bottom w:val="single" w:sz="4" w:space="0" w:color="auto"/>
            </w:tcBorders>
            <w:shd w:val="clear" w:color="auto" w:fill="FFFF00"/>
          </w:tcPr>
          <w:p w14:paraId="5E0A1A5C" w14:textId="77777777" w:rsidR="00691E35" w:rsidRDefault="00691E35" w:rsidP="009718A3">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A22632"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BA01FC9" w14:textId="77777777" w:rsidR="00691E35" w:rsidRDefault="00691E35" w:rsidP="009718A3">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030C4" w14:textId="77777777" w:rsidR="00691E35" w:rsidRDefault="00691E35" w:rsidP="009718A3">
            <w:pPr>
              <w:rPr>
                <w:rFonts w:eastAsia="Batang" w:cs="Arial"/>
                <w:lang w:eastAsia="ko-KR"/>
              </w:rPr>
            </w:pPr>
          </w:p>
        </w:tc>
      </w:tr>
      <w:tr w:rsidR="00691E35" w:rsidRPr="00D95972" w14:paraId="4757F8BD" w14:textId="77777777" w:rsidTr="009718A3">
        <w:tc>
          <w:tcPr>
            <w:tcW w:w="976" w:type="dxa"/>
            <w:tcBorders>
              <w:top w:val="nil"/>
              <w:left w:val="thinThickThinSmallGap" w:sz="24" w:space="0" w:color="auto"/>
              <w:bottom w:val="nil"/>
            </w:tcBorders>
            <w:shd w:val="clear" w:color="auto" w:fill="auto"/>
          </w:tcPr>
          <w:p w14:paraId="4B13C0C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D7E8E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90E2EB3" w14:textId="77777777" w:rsidR="00691E35" w:rsidRDefault="0039795B" w:rsidP="009718A3">
            <w:hyperlink r:id="rId213" w:history="1">
              <w:r w:rsidR="00691E35">
                <w:rPr>
                  <w:rStyle w:val="Hyperlink"/>
                </w:rPr>
                <w:t>C1-243370</w:t>
              </w:r>
            </w:hyperlink>
          </w:p>
        </w:tc>
        <w:tc>
          <w:tcPr>
            <w:tcW w:w="4191" w:type="dxa"/>
            <w:gridSpan w:val="3"/>
            <w:tcBorders>
              <w:top w:val="single" w:sz="4" w:space="0" w:color="auto"/>
              <w:bottom w:val="single" w:sz="4" w:space="0" w:color="auto"/>
            </w:tcBorders>
            <w:shd w:val="clear" w:color="auto" w:fill="FFFF00"/>
          </w:tcPr>
          <w:p w14:paraId="20224187" w14:textId="77777777" w:rsidR="00691E35" w:rsidRDefault="00691E35" w:rsidP="009718A3">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5D3889DE"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D0E01D5" w14:textId="77777777" w:rsidR="00691E35" w:rsidRDefault="00691E35" w:rsidP="009718A3">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92FB4" w14:textId="77777777" w:rsidR="00691E35" w:rsidRDefault="00691E35" w:rsidP="009718A3">
            <w:pPr>
              <w:rPr>
                <w:rFonts w:eastAsia="Batang" w:cs="Arial"/>
                <w:lang w:eastAsia="ko-KR"/>
              </w:rPr>
            </w:pPr>
          </w:p>
        </w:tc>
      </w:tr>
      <w:tr w:rsidR="00691E35" w:rsidRPr="00D95972" w14:paraId="3DD86971" w14:textId="77777777" w:rsidTr="009718A3">
        <w:tc>
          <w:tcPr>
            <w:tcW w:w="976" w:type="dxa"/>
            <w:tcBorders>
              <w:top w:val="nil"/>
              <w:left w:val="thinThickThinSmallGap" w:sz="24" w:space="0" w:color="auto"/>
              <w:bottom w:val="nil"/>
            </w:tcBorders>
            <w:shd w:val="clear" w:color="auto" w:fill="auto"/>
          </w:tcPr>
          <w:p w14:paraId="14EE375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CCCA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892089D" w14:textId="77777777" w:rsidR="00691E35" w:rsidRDefault="0039795B" w:rsidP="009718A3">
            <w:hyperlink r:id="rId214" w:history="1">
              <w:r w:rsidR="00691E35">
                <w:rPr>
                  <w:rStyle w:val="Hyperlink"/>
                </w:rPr>
                <w:t>C1-243374</w:t>
              </w:r>
            </w:hyperlink>
          </w:p>
        </w:tc>
        <w:tc>
          <w:tcPr>
            <w:tcW w:w="4191" w:type="dxa"/>
            <w:gridSpan w:val="3"/>
            <w:tcBorders>
              <w:top w:val="single" w:sz="4" w:space="0" w:color="auto"/>
              <w:bottom w:val="single" w:sz="4" w:space="0" w:color="auto"/>
            </w:tcBorders>
            <w:shd w:val="clear" w:color="auto" w:fill="FFFF00"/>
          </w:tcPr>
          <w:p w14:paraId="15616E6B" w14:textId="77777777" w:rsidR="00691E35" w:rsidRDefault="00691E35" w:rsidP="009718A3">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55D5AA41"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0F15FFA" w14:textId="77777777" w:rsidR="00691E35" w:rsidRDefault="00691E35" w:rsidP="009718A3">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B9D90" w14:textId="77777777" w:rsidR="00691E35" w:rsidRDefault="00691E35" w:rsidP="009718A3">
            <w:pPr>
              <w:rPr>
                <w:rFonts w:eastAsia="Batang" w:cs="Arial"/>
                <w:lang w:eastAsia="ko-KR"/>
              </w:rPr>
            </w:pPr>
          </w:p>
        </w:tc>
      </w:tr>
      <w:tr w:rsidR="00691E35" w:rsidRPr="00D95972" w14:paraId="0F3BB030" w14:textId="77777777" w:rsidTr="009718A3">
        <w:tc>
          <w:tcPr>
            <w:tcW w:w="976" w:type="dxa"/>
            <w:tcBorders>
              <w:top w:val="nil"/>
              <w:left w:val="thinThickThinSmallGap" w:sz="24" w:space="0" w:color="auto"/>
              <w:bottom w:val="nil"/>
            </w:tcBorders>
            <w:shd w:val="clear" w:color="auto" w:fill="auto"/>
          </w:tcPr>
          <w:p w14:paraId="3251E7F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B3CFF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E2AFB87" w14:textId="77777777" w:rsidR="00691E35" w:rsidRDefault="0039795B" w:rsidP="009718A3">
            <w:hyperlink r:id="rId215" w:history="1">
              <w:r w:rsidR="00691E35">
                <w:rPr>
                  <w:rStyle w:val="Hyperlink"/>
                </w:rPr>
                <w:t>C1-243479</w:t>
              </w:r>
            </w:hyperlink>
          </w:p>
        </w:tc>
        <w:tc>
          <w:tcPr>
            <w:tcW w:w="4191" w:type="dxa"/>
            <w:gridSpan w:val="3"/>
            <w:tcBorders>
              <w:top w:val="single" w:sz="4" w:space="0" w:color="auto"/>
              <w:bottom w:val="single" w:sz="4" w:space="0" w:color="auto"/>
            </w:tcBorders>
            <w:shd w:val="clear" w:color="auto" w:fill="FFFF00"/>
          </w:tcPr>
          <w:p w14:paraId="1200410A" w14:textId="77777777" w:rsidR="00691E35" w:rsidRDefault="00691E35" w:rsidP="009718A3">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2ECBCBB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51FB79" w14:textId="77777777" w:rsidR="00691E35" w:rsidRDefault="00691E35" w:rsidP="009718A3">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9374E" w14:textId="77777777" w:rsidR="00691E35" w:rsidRDefault="00691E35" w:rsidP="009718A3">
            <w:pPr>
              <w:rPr>
                <w:rFonts w:eastAsia="Batang" w:cs="Arial"/>
                <w:lang w:eastAsia="ko-KR"/>
              </w:rPr>
            </w:pPr>
          </w:p>
        </w:tc>
      </w:tr>
      <w:tr w:rsidR="00691E35" w:rsidRPr="00D95972" w14:paraId="14217256" w14:textId="77777777" w:rsidTr="009718A3">
        <w:tc>
          <w:tcPr>
            <w:tcW w:w="976" w:type="dxa"/>
            <w:tcBorders>
              <w:top w:val="nil"/>
              <w:left w:val="thinThickThinSmallGap" w:sz="24" w:space="0" w:color="auto"/>
              <w:bottom w:val="nil"/>
            </w:tcBorders>
            <w:shd w:val="clear" w:color="auto" w:fill="auto"/>
          </w:tcPr>
          <w:p w14:paraId="7FE2D6D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59A35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5DB3BC2" w14:textId="77777777" w:rsidR="00691E35" w:rsidRDefault="0039795B" w:rsidP="009718A3">
            <w:hyperlink r:id="rId216" w:history="1">
              <w:r w:rsidR="00691E35">
                <w:rPr>
                  <w:rStyle w:val="Hyperlink"/>
                </w:rPr>
                <w:t>C1-243505</w:t>
              </w:r>
            </w:hyperlink>
          </w:p>
        </w:tc>
        <w:tc>
          <w:tcPr>
            <w:tcW w:w="4191" w:type="dxa"/>
            <w:gridSpan w:val="3"/>
            <w:tcBorders>
              <w:top w:val="single" w:sz="4" w:space="0" w:color="auto"/>
              <w:bottom w:val="single" w:sz="4" w:space="0" w:color="auto"/>
            </w:tcBorders>
            <w:shd w:val="clear" w:color="auto" w:fill="FFFF00"/>
          </w:tcPr>
          <w:p w14:paraId="56905971" w14:textId="77777777" w:rsidR="00691E35" w:rsidRDefault="00691E35" w:rsidP="009718A3">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7AC4275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225B534" w14:textId="77777777" w:rsidR="00691E35" w:rsidRDefault="00691E35" w:rsidP="009718A3">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5771E" w14:textId="77777777" w:rsidR="00691E35" w:rsidRDefault="00691E35" w:rsidP="009718A3">
            <w:pPr>
              <w:rPr>
                <w:rFonts w:eastAsia="Batang" w:cs="Arial"/>
                <w:lang w:eastAsia="ko-KR"/>
              </w:rPr>
            </w:pPr>
            <w:r>
              <w:rPr>
                <w:rFonts w:eastAsia="Batang" w:cs="Arial"/>
                <w:lang w:eastAsia="ko-KR"/>
              </w:rPr>
              <w:t>Revision of C1-243504</w:t>
            </w:r>
          </w:p>
          <w:p w14:paraId="65D76A9A" w14:textId="77777777" w:rsidR="00691E35" w:rsidRDefault="00691E35" w:rsidP="009718A3">
            <w:pPr>
              <w:rPr>
                <w:rFonts w:eastAsia="Batang" w:cs="Arial"/>
                <w:lang w:eastAsia="ko-KR"/>
              </w:rPr>
            </w:pPr>
            <w:r>
              <w:rPr>
                <w:rFonts w:eastAsia="Batang" w:cs="Arial"/>
                <w:lang w:eastAsia="ko-KR"/>
              </w:rPr>
              <w:t>Revision of C1-243375</w:t>
            </w:r>
          </w:p>
        </w:tc>
      </w:tr>
      <w:tr w:rsidR="00691E35" w:rsidRPr="00D95972" w14:paraId="3D9B2EF6" w14:textId="77777777" w:rsidTr="009718A3">
        <w:tc>
          <w:tcPr>
            <w:tcW w:w="976" w:type="dxa"/>
            <w:tcBorders>
              <w:top w:val="nil"/>
              <w:left w:val="thinThickThinSmallGap" w:sz="24" w:space="0" w:color="auto"/>
              <w:bottom w:val="nil"/>
            </w:tcBorders>
            <w:shd w:val="clear" w:color="auto" w:fill="auto"/>
          </w:tcPr>
          <w:p w14:paraId="622BFF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EDC6F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8F7196B" w14:textId="77777777" w:rsidR="00691E35" w:rsidRDefault="0039795B" w:rsidP="009718A3">
            <w:hyperlink r:id="rId217" w:history="1">
              <w:r w:rsidR="00691E35">
                <w:rPr>
                  <w:rStyle w:val="Hyperlink"/>
                </w:rPr>
                <w:t>C1-243120</w:t>
              </w:r>
            </w:hyperlink>
          </w:p>
        </w:tc>
        <w:tc>
          <w:tcPr>
            <w:tcW w:w="4191" w:type="dxa"/>
            <w:gridSpan w:val="3"/>
            <w:tcBorders>
              <w:top w:val="single" w:sz="4" w:space="0" w:color="auto"/>
              <w:bottom w:val="single" w:sz="4" w:space="0" w:color="auto"/>
            </w:tcBorders>
            <w:shd w:val="clear" w:color="auto" w:fill="FFFF00"/>
          </w:tcPr>
          <w:p w14:paraId="1A970B58" w14:textId="77777777" w:rsidR="00691E35" w:rsidRDefault="00691E35" w:rsidP="009718A3">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2F9AF0E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18C820" w14:textId="77777777" w:rsidR="00691E35" w:rsidRDefault="00691E35" w:rsidP="009718A3">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25747" w14:textId="77777777" w:rsidR="00691E35" w:rsidRDefault="00691E35" w:rsidP="009718A3">
            <w:pPr>
              <w:rPr>
                <w:rFonts w:eastAsia="Batang" w:cs="Arial"/>
                <w:lang w:eastAsia="ko-KR"/>
              </w:rPr>
            </w:pPr>
            <w:r>
              <w:rPr>
                <w:rFonts w:eastAsia="Batang" w:cs="Arial"/>
                <w:lang w:eastAsia="ko-KR"/>
              </w:rPr>
              <w:t>Moved from AI 18.2.5</w:t>
            </w:r>
          </w:p>
        </w:tc>
      </w:tr>
      <w:tr w:rsidR="00691E35" w:rsidRPr="00D95972" w14:paraId="171FC244" w14:textId="77777777" w:rsidTr="009718A3">
        <w:tc>
          <w:tcPr>
            <w:tcW w:w="976" w:type="dxa"/>
            <w:tcBorders>
              <w:top w:val="nil"/>
              <w:left w:val="thinThickThinSmallGap" w:sz="24" w:space="0" w:color="auto"/>
              <w:bottom w:val="nil"/>
            </w:tcBorders>
            <w:shd w:val="clear" w:color="auto" w:fill="auto"/>
          </w:tcPr>
          <w:p w14:paraId="056569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9FC1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CEA33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F574CE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32E9D2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E509DF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8E5AB" w14:textId="77777777" w:rsidR="00691E35" w:rsidRDefault="00691E35" w:rsidP="009718A3">
            <w:pPr>
              <w:rPr>
                <w:rFonts w:eastAsia="Batang" w:cs="Arial"/>
                <w:lang w:eastAsia="ko-KR"/>
              </w:rPr>
            </w:pPr>
          </w:p>
        </w:tc>
      </w:tr>
      <w:tr w:rsidR="00691E35" w:rsidRPr="00D95972" w14:paraId="0A2EA4AB" w14:textId="77777777" w:rsidTr="009718A3">
        <w:tc>
          <w:tcPr>
            <w:tcW w:w="976" w:type="dxa"/>
            <w:tcBorders>
              <w:top w:val="nil"/>
              <w:left w:val="thinThickThinSmallGap" w:sz="24" w:space="0" w:color="auto"/>
              <w:bottom w:val="nil"/>
            </w:tcBorders>
            <w:shd w:val="clear" w:color="auto" w:fill="auto"/>
          </w:tcPr>
          <w:p w14:paraId="386C68D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1FE0A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9D3317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1D7F4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4A92AC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8DBCA0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30473" w14:textId="77777777" w:rsidR="00691E35" w:rsidRDefault="00691E35" w:rsidP="009718A3">
            <w:pPr>
              <w:rPr>
                <w:rFonts w:eastAsia="Batang" w:cs="Arial"/>
                <w:lang w:eastAsia="ko-KR"/>
              </w:rPr>
            </w:pPr>
          </w:p>
        </w:tc>
      </w:tr>
      <w:tr w:rsidR="00691E35" w:rsidRPr="00D95972" w14:paraId="672F29B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A6FF56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259274" w14:textId="77777777" w:rsidR="00691E35" w:rsidRPr="00D95972" w:rsidRDefault="00691E35" w:rsidP="009718A3">
            <w:pPr>
              <w:rPr>
                <w:rFonts w:cs="Arial"/>
              </w:rPr>
            </w:pPr>
            <w:r>
              <w:t>eNS_Ph3</w:t>
            </w:r>
          </w:p>
        </w:tc>
        <w:tc>
          <w:tcPr>
            <w:tcW w:w="1088" w:type="dxa"/>
            <w:tcBorders>
              <w:top w:val="single" w:sz="4" w:space="0" w:color="auto"/>
              <w:bottom w:val="single" w:sz="4" w:space="0" w:color="auto"/>
            </w:tcBorders>
          </w:tcPr>
          <w:p w14:paraId="607074E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540EEF9"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371C9D6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FCE3A5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5A062D0" w14:textId="77777777" w:rsidR="00691E35" w:rsidRPr="00D95972" w:rsidRDefault="00691E35" w:rsidP="009718A3">
            <w:pPr>
              <w:rPr>
                <w:rFonts w:eastAsia="Batang" w:cs="Arial"/>
                <w:color w:val="000000"/>
                <w:lang w:eastAsia="ko-KR"/>
              </w:rPr>
            </w:pPr>
            <w:r w:rsidRPr="001C095D">
              <w:rPr>
                <w:rFonts w:eastAsia="Batang" w:cs="Arial"/>
                <w:color w:val="000000"/>
                <w:lang w:eastAsia="ko-KR"/>
              </w:rPr>
              <w:t>Stage 3 of Network Slicing Phase 3</w:t>
            </w:r>
          </w:p>
          <w:p w14:paraId="74FB852C" w14:textId="77777777" w:rsidR="00691E35" w:rsidRDefault="00691E35" w:rsidP="009718A3">
            <w:pPr>
              <w:rPr>
                <w:rFonts w:eastAsia="Batang" w:cs="Arial"/>
                <w:color w:val="000000"/>
                <w:highlight w:val="green"/>
                <w:lang w:eastAsia="ko-KR"/>
              </w:rPr>
            </w:pPr>
          </w:p>
          <w:p w14:paraId="7030F15A"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A7FA04" w14:textId="77777777" w:rsidR="00691E35" w:rsidRPr="00D95972" w:rsidRDefault="00691E35" w:rsidP="009718A3">
            <w:pPr>
              <w:rPr>
                <w:rFonts w:eastAsia="Batang" w:cs="Arial"/>
                <w:lang w:eastAsia="ko-KR"/>
              </w:rPr>
            </w:pPr>
          </w:p>
        </w:tc>
      </w:tr>
      <w:tr w:rsidR="00691E35" w:rsidRPr="00D95972" w14:paraId="3ADAC359" w14:textId="77777777" w:rsidTr="009718A3">
        <w:tc>
          <w:tcPr>
            <w:tcW w:w="976" w:type="dxa"/>
            <w:tcBorders>
              <w:top w:val="nil"/>
              <w:left w:val="thinThickThinSmallGap" w:sz="24" w:space="0" w:color="auto"/>
              <w:bottom w:val="nil"/>
            </w:tcBorders>
            <w:shd w:val="clear" w:color="auto" w:fill="auto"/>
          </w:tcPr>
          <w:p w14:paraId="17604F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D71BF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B59E373" w14:textId="77777777" w:rsidR="00691E35" w:rsidRDefault="00691E35" w:rsidP="009718A3">
            <w:r w:rsidRPr="00665395">
              <w:t>C1-242682</w:t>
            </w:r>
          </w:p>
        </w:tc>
        <w:tc>
          <w:tcPr>
            <w:tcW w:w="4191" w:type="dxa"/>
            <w:gridSpan w:val="3"/>
            <w:tcBorders>
              <w:top w:val="single" w:sz="4" w:space="0" w:color="auto"/>
              <w:bottom w:val="single" w:sz="4" w:space="0" w:color="auto"/>
            </w:tcBorders>
            <w:shd w:val="clear" w:color="auto" w:fill="00FF00"/>
          </w:tcPr>
          <w:p w14:paraId="32777624" w14:textId="77777777" w:rsidR="00691E35" w:rsidRDefault="00691E35" w:rsidP="009718A3">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2BFC01DF"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7DE083BA" w14:textId="77777777" w:rsidR="00691E35" w:rsidRDefault="00691E35" w:rsidP="009718A3">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2A6DDC" w14:textId="77777777" w:rsidR="00691E35" w:rsidRDefault="00691E35" w:rsidP="009718A3">
            <w:pPr>
              <w:rPr>
                <w:rFonts w:cs="Arial"/>
                <w:lang w:eastAsia="zh-CN"/>
              </w:rPr>
            </w:pPr>
            <w:r>
              <w:rPr>
                <w:rFonts w:cs="Arial"/>
                <w:lang w:eastAsia="zh-CN"/>
              </w:rPr>
              <w:t>Agreed</w:t>
            </w:r>
          </w:p>
          <w:p w14:paraId="5BC54AFD" w14:textId="77777777" w:rsidR="00691E35" w:rsidRDefault="00691E35" w:rsidP="009718A3">
            <w:pPr>
              <w:rPr>
                <w:rFonts w:eastAsia="Batang" w:cs="Arial"/>
                <w:lang w:eastAsia="ko-KR"/>
              </w:rPr>
            </w:pPr>
          </w:p>
        </w:tc>
      </w:tr>
      <w:tr w:rsidR="00691E35" w:rsidRPr="00D95972" w14:paraId="3533F177" w14:textId="77777777" w:rsidTr="009718A3">
        <w:tc>
          <w:tcPr>
            <w:tcW w:w="976" w:type="dxa"/>
            <w:tcBorders>
              <w:top w:val="nil"/>
              <w:left w:val="thinThickThinSmallGap" w:sz="24" w:space="0" w:color="auto"/>
              <w:bottom w:val="nil"/>
            </w:tcBorders>
            <w:shd w:val="clear" w:color="auto" w:fill="auto"/>
          </w:tcPr>
          <w:p w14:paraId="7584F5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C4D3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1F03872" w14:textId="77777777" w:rsidR="00691E35" w:rsidRDefault="00691E35" w:rsidP="009718A3">
            <w:r w:rsidRPr="00665395">
              <w:t>C1-242281</w:t>
            </w:r>
          </w:p>
        </w:tc>
        <w:tc>
          <w:tcPr>
            <w:tcW w:w="4191" w:type="dxa"/>
            <w:gridSpan w:val="3"/>
            <w:tcBorders>
              <w:top w:val="single" w:sz="4" w:space="0" w:color="auto"/>
              <w:bottom w:val="single" w:sz="4" w:space="0" w:color="auto"/>
            </w:tcBorders>
            <w:shd w:val="clear" w:color="auto" w:fill="00FF00"/>
          </w:tcPr>
          <w:p w14:paraId="77B22F33" w14:textId="77777777" w:rsidR="00691E35" w:rsidRDefault="00691E35" w:rsidP="009718A3">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09C9A3CE"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179DCC03" w14:textId="77777777" w:rsidR="00691E35" w:rsidRDefault="00691E35" w:rsidP="009718A3">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A84F15" w14:textId="77777777" w:rsidR="00691E35" w:rsidRDefault="00691E35" w:rsidP="009718A3">
            <w:pPr>
              <w:rPr>
                <w:rFonts w:eastAsia="Batang" w:cs="Arial"/>
                <w:lang w:eastAsia="ko-KR"/>
              </w:rPr>
            </w:pPr>
            <w:r>
              <w:rPr>
                <w:rFonts w:eastAsia="Batang" w:cs="Arial"/>
                <w:lang w:eastAsia="ko-KR"/>
              </w:rPr>
              <w:t>Agreed</w:t>
            </w:r>
          </w:p>
          <w:p w14:paraId="22EE90C1" w14:textId="77777777" w:rsidR="00691E35" w:rsidRDefault="00691E35" w:rsidP="009718A3">
            <w:pPr>
              <w:rPr>
                <w:rFonts w:eastAsia="Batang" w:cs="Arial"/>
                <w:lang w:eastAsia="ko-KR"/>
              </w:rPr>
            </w:pPr>
          </w:p>
        </w:tc>
      </w:tr>
      <w:tr w:rsidR="00691E35" w:rsidRPr="00D95972" w14:paraId="7BAB31C1" w14:textId="77777777" w:rsidTr="009718A3">
        <w:tc>
          <w:tcPr>
            <w:tcW w:w="976" w:type="dxa"/>
            <w:tcBorders>
              <w:top w:val="nil"/>
              <w:left w:val="thinThickThinSmallGap" w:sz="24" w:space="0" w:color="auto"/>
              <w:bottom w:val="nil"/>
            </w:tcBorders>
            <w:shd w:val="clear" w:color="auto" w:fill="auto"/>
          </w:tcPr>
          <w:p w14:paraId="24C322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077C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347B69E" w14:textId="77777777" w:rsidR="00691E35" w:rsidRDefault="00691E35" w:rsidP="009718A3">
            <w:r w:rsidRPr="00665395">
              <w:t>C1-242282</w:t>
            </w:r>
          </w:p>
        </w:tc>
        <w:tc>
          <w:tcPr>
            <w:tcW w:w="4191" w:type="dxa"/>
            <w:gridSpan w:val="3"/>
            <w:tcBorders>
              <w:top w:val="single" w:sz="4" w:space="0" w:color="auto"/>
              <w:bottom w:val="single" w:sz="4" w:space="0" w:color="auto"/>
            </w:tcBorders>
            <w:shd w:val="clear" w:color="auto" w:fill="00FF00"/>
          </w:tcPr>
          <w:p w14:paraId="0135B247" w14:textId="77777777" w:rsidR="00691E35" w:rsidRDefault="00691E35" w:rsidP="009718A3">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04051055"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51504BBF" w14:textId="77777777" w:rsidR="00691E35" w:rsidRDefault="00691E35" w:rsidP="009718A3">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76AC93" w14:textId="77777777" w:rsidR="00691E35" w:rsidRDefault="00691E35" w:rsidP="009718A3">
            <w:pPr>
              <w:rPr>
                <w:rFonts w:eastAsia="Batang" w:cs="Arial"/>
                <w:lang w:eastAsia="ko-KR"/>
              </w:rPr>
            </w:pPr>
            <w:r>
              <w:rPr>
                <w:rFonts w:eastAsia="Batang" w:cs="Arial"/>
                <w:lang w:eastAsia="ko-KR"/>
              </w:rPr>
              <w:t>Agreed</w:t>
            </w:r>
          </w:p>
          <w:p w14:paraId="33C730E3" w14:textId="77777777" w:rsidR="00691E35" w:rsidRDefault="00691E35" w:rsidP="009718A3">
            <w:pPr>
              <w:rPr>
                <w:rFonts w:eastAsia="Batang" w:cs="Arial"/>
                <w:lang w:eastAsia="ko-KR"/>
              </w:rPr>
            </w:pPr>
          </w:p>
        </w:tc>
      </w:tr>
      <w:tr w:rsidR="00691E35" w:rsidRPr="00D95972" w14:paraId="2520FCB6" w14:textId="77777777" w:rsidTr="009718A3">
        <w:tc>
          <w:tcPr>
            <w:tcW w:w="976" w:type="dxa"/>
            <w:tcBorders>
              <w:top w:val="nil"/>
              <w:left w:val="thinThickThinSmallGap" w:sz="24" w:space="0" w:color="auto"/>
              <w:bottom w:val="nil"/>
            </w:tcBorders>
            <w:shd w:val="clear" w:color="auto" w:fill="auto"/>
          </w:tcPr>
          <w:p w14:paraId="71A0A94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B8B05D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F6C35D0" w14:textId="77777777" w:rsidR="00691E35" w:rsidRDefault="00691E35" w:rsidP="009718A3">
            <w:r w:rsidRPr="00665395">
              <w:t>C1-242545</w:t>
            </w:r>
          </w:p>
        </w:tc>
        <w:tc>
          <w:tcPr>
            <w:tcW w:w="4191" w:type="dxa"/>
            <w:gridSpan w:val="3"/>
            <w:tcBorders>
              <w:top w:val="single" w:sz="4" w:space="0" w:color="auto"/>
              <w:bottom w:val="single" w:sz="4" w:space="0" w:color="auto"/>
            </w:tcBorders>
            <w:shd w:val="clear" w:color="auto" w:fill="00FF00"/>
          </w:tcPr>
          <w:p w14:paraId="5559608D" w14:textId="77777777" w:rsidR="00691E35" w:rsidRDefault="00691E35" w:rsidP="009718A3">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60D9E1F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1BE3A97" w14:textId="77777777" w:rsidR="00691E35" w:rsidRDefault="00691E35" w:rsidP="009718A3">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A6A61" w14:textId="77777777" w:rsidR="00691E35" w:rsidRDefault="00691E35" w:rsidP="009718A3">
            <w:pPr>
              <w:rPr>
                <w:rFonts w:cs="Arial"/>
                <w:lang w:eastAsia="zh-CN"/>
              </w:rPr>
            </w:pPr>
            <w:r>
              <w:rPr>
                <w:rFonts w:cs="Arial"/>
                <w:lang w:eastAsia="zh-CN"/>
              </w:rPr>
              <w:t>Agreed</w:t>
            </w:r>
          </w:p>
          <w:p w14:paraId="6B2FD591" w14:textId="77777777" w:rsidR="00691E35" w:rsidRDefault="00691E35" w:rsidP="009718A3">
            <w:pPr>
              <w:rPr>
                <w:rFonts w:eastAsia="Batang" w:cs="Arial"/>
                <w:lang w:eastAsia="ko-KR"/>
              </w:rPr>
            </w:pPr>
          </w:p>
        </w:tc>
      </w:tr>
      <w:tr w:rsidR="00691E35" w:rsidRPr="00D95972" w14:paraId="3E01ECC8" w14:textId="77777777" w:rsidTr="009718A3">
        <w:tc>
          <w:tcPr>
            <w:tcW w:w="976" w:type="dxa"/>
            <w:tcBorders>
              <w:top w:val="nil"/>
              <w:left w:val="thinThickThinSmallGap" w:sz="24" w:space="0" w:color="auto"/>
              <w:bottom w:val="nil"/>
            </w:tcBorders>
            <w:shd w:val="clear" w:color="auto" w:fill="auto"/>
          </w:tcPr>
          <w:p w14:paraId="7D8B8E4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DE5AE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651A4B0" w14:textId="77777777" w:rsidR="00691E35" w:rsidRDefault="00691E35" w:rsidP="009718A3">
            <w:r w:rsidRPr="00665395">
              <w:t>C1-242546</w:t>
            </w:r>
          </w:p>
        </w:tc>
        <w:tc>
          <w:tcPr>
            <w:tcW w:w="4191" w:type="dxa"/>
            <w:gridSpan w:val="3"/>
            <w:tcBorders>
              <w:top w:val="single" w:sz="4" w:space="0" w:color="auto"/>
              <w:bottom w:val="single" w:sz="4" w:space="0" w:color="auto"/>
            </w:tcBorders>
            <w:shd w:val="clear" w:color="auto" w:fill="00FF00"/>
          </w:tcPr>
          <w:p w14:paraId="0527AEE9" w14:textId="77777777" w:rsidR="00691E35" w:rsidRDefault="00691E35" w:rsidP="009718A3">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00"/>
          </w:tcPr>
          <w:p w14:paraId="5E6DD23F"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36279E2B" w14:textId="77777777" w:rsidR="00691E35" w:rsidRDefault="00691E35" w:rsidP="009718A3">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BA4F3" w14:textId="77777777" w:rsidR="00691E35" w:rsidRDefault="00691E35" w:rsidP="009718A3">
            <w:pPr>
              <w:rPr>
                <w:rFonts w:cs="Arial"/>
                <w:lang w:eastAsia="zh-CN"/>
              </w:rPr>
            </w:pPr>
            <w:r>
              <w:rPr>
                <w:rFonts w:cs="Arial"/>
                <w:lang w:eastAsia="zh-CN"/>
              </w:rPr>
              <w:t>Agreed</w:t>
            </w:r>
          </w:p>
          <w:p w14:paraId="7323C322" w14:textId="77777777" w:rsidR="00691E35" w:rsidRDefault="00691E35" w:rsidP="009718A3">
            <w:pPr>
              <w:rPr>
                <w:rFonts w:eastAsia="Batang" w:cs="Arial"/>
                <w:lang w:eastAsia="ko-KR"/>
              </w:rPr>
            </w:pPr>
          </w:p>
        </w:tc>
      </w:tr>
      <w:tr w:rsidR="00691E35" w:rsidRPr="00D95972" w14:paraId="27055B54" w14:textId="77777777" w:rsidTr="009718A3">
        <w:tc>
          <w:tcPr>
            <w:tcW w:w="976" w:type="dxa"/>
            <w:tcBorders>
              <w:top w:val="nil"/>
              <w:left w:val="thinThickThinSmallGap" w:sz="24" w:space="0" w:color="auto"/>
              <w:bottom w:val="nil"/>
            </w:tcBorders>
            <w:shd w:val="clear" w:color="auto" w:fill="auto"/>
          </w:tcPr>
          <w:p w14:paraId="6AE5913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FFEB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BED15CE" w14:textId="77777777" w:rsidR="00691E35" w:rsidRDefault="00691E35" w:rsidP="009718A3">
            <w:r w:rsidRPr="00665395">
              <w:t>C1-242547</w:t>
            </w:r>
          </w:p>
        </w:tc>
        <w:tc>
          <w:tcPr>
            <w:tcW w:w="4191" w:type="dxa"/>
            <w:gridSpan w:val="3"/>
            <w:tcBorders>
              <w:top w:val="single" w:sz="4" w:space="0" w:color="auto"/>
              <w:bottom w:val="single" w:sz="4" w:space="0" w:color="auto"/>
            </w:tcBorders>
            <w:shd w:val="clear" w:color="auto" w:fill="00FF00"/>
          </w:tcPr>
          <w:p w14:paraId="216A4320" w14:textId="77777777" w:rsidR="00691E35" w:rsidRDefault="00691E35" w:rsidP="009718A3">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049DDA73"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36D22D9E" w14:textId="77777777" w:rsidR="00691E35" w:rsidRDefault="00691E35" w:rsidP="009718A3">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D6F2" w14:textId="77777777" w:rsidR="00691E35" w:rsidRDefault="00691E35" w:rsidP="009718A3">
            <w:pPr>
              <w:rPr>
                <w:rFonts w:eastAsia="Batang" w:cs="Arial"/>
                <w:lang w:eastAsia="ko-KR"/>
              </w:rPr>
            </w:pPr>
            <w:r>
              <w:rPr>
                <w:rFonts w:eastAsia="Batang" w:cs="Arial"/>
                <w:lang w:eastAsia="ko-KR"/>
              </w:rPr>
              <w:t>Agreed</w:t>
            </w:r>
          </w:p>
          <w:p w14:paraId="2B3EE5DF" w14:textId="77777777" w:rsidR="00691E35" w:rsidRDefault="00691E35" w:rsidP="009718A3">
            <w:pPr>
              <w:rPr>
                <w:rFonts w:eastAsia="Batang" w:cs="Arial"/>
                <w:lang w:eastAsia="ko-KR"/>
              </w:rPr>
            </w:pPr>
          </w:p>
        </w:tc>
      </w:tr>
      <w:tr w:rsidR="00691E35" w:rsidRPr="00D95972" w14:paraId="61AF8FD3" w14:textId="77777777" w:rsidTr="009718A3">
        <w:tc>
          <w:tcPr>
            <w:tcW w:w="976" w:type="dxa"/>
            <w:tcBorders>
              <w:top w:val="nil"/>
              <w:left w:val="thinThickThinSmallGap" w:sz="24" w:space="0" w:color="auto"/>
              <w:bottom w:val="nil"/>
            </w:tcBorders>
            <w:shd w:val="clear" w:color="auto" w:fill="auto"/>
          </w:tcPr>
          <w:p w14:paraId="138D6BA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6799B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881F115" w14:textId="77777777" w:rsidR="00691E35" w:rsidRDefault="00691E35" w:rsidP="009718A3">
            <w:r w:rsidRPr="00665395">
              <w:t>C1-242550</w:t>
            </w:r>
          </w:p>
        </w:tc>
        <w:tc>
          <w:tcPr>
            <w:tcW w:w="4191" w:type="dxa"/>
            <w:gridSpan w:val="3"/>
            <w:tcBorders>
              <w:top w:val="single" w:sz="4" w:space="0" w:color="auto"/>
              <w:bottom w:val="single" w:sz="4" w:space="0" w:color="auto"/>
            </w:tcBorders>
            <w:shd w:val="clear" w:color="auto" w:fill="00FF00"/>
          </w:tcPr>
          <w:p w14:paraId="1C0A6B0D" w14:textId="77777777" w:rsidR="00691E35" w:rsidRDefault="00691E35" w:rsidP="009718A3">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56B9A2F2"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2AACF3DC" w14:textId="77777777" w:rsidR="00691E35" w:rsidRDefault="00691E35" w:rsidP="009718A3">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3FF83" w14:textId="77777777" w:rsidR="00691E35" w:rsidRDefault="00691E35" w:rsidP="009718A3">
            <w:pPr>
              <w:rPr>
                <w:rFonts w:eastAsia="Batang" w:cs="Arial"/>
                <w:lang w:eastAsia="ko-KR"/>
              </w:rPr>
            </w:pPr>
            <w:r>
              <w:rPr>
                <w:rFonts w:eastAsia="Batang" w:cs="Arial"/>
                <w:lang w:eastAsia="ko-KR"/>
              </w:rPr>
              <w:t>Agreed</w:t>
            </w:r>
          </w:p>
          <w:p w14:paraId="423E0E18" w14:textId="77777777" w:rsidR="00691E35" w:rsidRDefault="00691E35" w:rsidP="009718A3">
            <w:pPr>
              <w:rPr>
                <w:rFonts w:eastAsia="Batang" w:cs="Arial"/>
                <w:lang w:eastAsia="ko-KR"/>
              </w:rPr>
            </w:pPr>
          </w:p>
        </w:tc>
      </w:tr>
      <w:tr w:rsidR="00691E35" w:rsidRPr="00D95972" w14:paraId="5096649D" w14:textId="77777777" w:rsidTr="009718A3">
        <w:tc>
          <w:tcPr>
            <w:tcW w:w="976" w:type="dxa"/>
            <w:tcBorders>
              <w:top w:val="nil"/>
              <w:left w:val="thinThickThinSmallGap" w:sz="24" w:space="0" w:color="auto"/>
              <w:bottom w:val="nil"/>
            </w:tcBorders>
            <w:shd w:val="clear" w:color="auto" w:fill="auto"/>
          </w:tcPr>
          <w:p w14:paraId="272D7B1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6D777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312020F" w14:textId="77777777" w:rsidR="00691E35" w:rsidRDefault="00691E35" w:rsidP="009718A3">
            <w:r w:rsidRPr="00665395">
              <w:t>C1-242469</w:t>
            </w:r>
          </w:p>
        </w:tc>
        <w:tc>
          <w:tcPr>
            <w:tcW w:w="4191" w:type="dxa"/>
            <w:gridSpan w:val="3"/>
            <w:tcBorders>
              <w:top w:val="single" w:sz="4" w:space="0" w:color="auto"/>
              <w:bottom w:val="single" w:sz="4" w:space="0" w:color="auto"/>
            </w:tcBorders>
            <w:shd w:val="clear" w:color="auto" w:fill="00FF00"/>
          </w:tcPr>
          <w:p w14:paraId="44E5EF3D" w14:textId="77777777" w:rsidR="00691E35" w:rsidRDefault="00691E35" w:rsidP="009718A3">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4417BF51"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E135D31" w14:textId="77777777" w:rsidR="00691E35" w:rsidRDefault="00691E35" w:rsidP="009718A3">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EB07AE" w14:textId="77777777" w:rsidR="00691E35" w:rsidRDefault="00691E35" w:rsidP="009718A3">
            <w:pPr>
              <w:rPr>
                <w:rFonts w:eastAsia="Batang" w:cs="Arial"/>
                <w:lang w:eastAsia="ko-KR"/>
              </w:rPr>
            </w:pPr>
            <w:r>
              <w:rPr>
                <w:rFonts w:eastAsia="Batang" w:cs="Arial"/>
                <w:lang w:eastAsia="ko-KR"/>
              </w:rPr>
              <w:t>Agreed</w:t>
            </w:r>
          </w:p>
          <w:p w14:paraId="7E9260BE" w14:textId="77777777" w:rsidR="00691E35" w:rsidRDefault="00691E35" w:rsidP="009718A3">
            <w:pPr>
              <w:rPr>
                <w:rFonts w:eastAsia="Batang" w:cs="Arial"/>
                <w:lang w:eastAsia="ko-KR"/>
              </w:rPr>
            </w:pPr>
          </w:p>
        </w:tc>
      </w:tr>
      <w:tr w:rsidR="00691E35" w:rsidRPr="00D95972" w14:paraId="5A5EA40E" w14:textId="77777777" w:rsidTr="009718A3">
        <w:tc>
          <w:tcPr>
            <w:tcW w:w="976" w:type="dxa"/>
            <w:tcBorders>
              <w:top w:val="nil"/>
              <w:left w:val="thinThickThinSmallGap" w:sz="24" w:space="0" w:color="auto"/>
              <w:bottom w:val="nil"/>
            </w:tcBorders>
            <w:shd w:val="clear" w:color="auto" w:fill="auto"/>
          </w:tcPr>
          <w:p w14:paraId="349EC42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9D82C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365273" w14:textId="77777777" w:rsidR="00691E35" w:rsidRDefault="00691E35" w:rsidP="009718A3">
            <w:r w:rsidRPr="00665395">
              <w:t>C1-242274</w:t>
            </w:r>
          </w:p>
        </w:tc>
        <w:tc>
          <w:tcPr>
            <w:tcW w:w="4191" w:type="dxa"/>
            <w:gridSpan w:val="3"/>
            <w:tcBorders>
              <w:top w:val="single" w:sz="4" w:space="0" w:color="auto"/>
              <w:bottom w:val="single" w:sz="4" w:space="0" w:color="auto"/>
            </w:tcBorders>
            <w:shd w:val="clear" w:color="auto" w:fill="00FF00"/>
          </w:tcPr>
          <w:p w14:paraId="1005AD58" w14:textId="77777777" w:rsidR="00691E35" w:rsidRDefault="00691E35" w:rsidP="009718A3">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44D7B8D9"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2DB394C" w14:textId="77777777" w:rsidR="00691E35" w:rsidRDefault="00691E35" w:rsidP="009718A3">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1D1A1" w14:textId="77777777" w:rsidR="00691E35" w:rsidRDefault="00691E35" w:rsidP="009718A3">
            <w:pPr>
              <w:rPr>
                <w:rFonts w:eastAsia="Batang" w:cs="Arial"/>
                <w:lang w:eastAsia="ko-KR"/>
              </w:rPr>
            </w:pPr>
            <w:r>
              <w:rPr>
                <w:rFonts w:eastAsia="Batang" w:cs="Arial"/>
                <w:lang w:eastAsia="ko-KR"/>
              </w:rPr>
              <w:t>Agreed</w:t>
            </w:r>
          </w:p>
          <w:p w14:paraId="4543F018" w14:textId="77777777" w:rsidR="00691E35" w:rsidRDefault="00691E35" w:rsidP="009718A3">
            <w:pPr>
              <w:rPr>
                <w:rFonts w:eastAsia="Batang" w:cs="Arial"/>
                <w:lang w:eastAsia="ko-KR"/>
              </w:rPr>
            </w:pPr>
          </w:p>
        </w:tc>
      </w:tr>
      <w:tr w:rsidR="00691E35" w:rsidRPr="00D95972" w14:paraId="6D995F2C" w14:textId="77777777" w:rsidTr="009718A3">
        <w:tc>
          <w:tcPr>
            <w:tcW w:w="976" w:type="dxa"/>
            <w:tcBorders>
              <w:top w:val="nil"/>
              <w:left w:val="thinThickThinSmallGap" w:sz="24" w:space="0" w:color="auto"/>
              <w:bottom w:val="nil"/>
            </w:tcBorders>
            <w:shd w:val="clear" w:color="auto" w:fill="auto"/>
          </w:tcPr>
          <w:p w14:paraId="7BC897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5707F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D96485" w14:textId="77777777" w:rsidR="00691E35" w:rsidRDefault="00691E35" w:rsidP="009718A3">
            <w:r w:rsidRPr="00665395">
              <w:t>C1-242551</w:t>
            </w:r>
          </w:p>
        </w:tc>
        <w:tc>
          <w:tcPr>
            <w:tcW w:w="4191" w:type="dxa"/>
            <w:gridSpan w:val="3"/>
            <w:tcBorders>
              <w:top w:val="single" w:sz="4" w:space="0" w:color="auto"/>
              <w:bottom w:val="single" w:sz="4" w:space="0" w:color="auto"/>
            </w:tcBorders>
            <w:shd w:val="clear" w:color="auto" w:fill="00FF00"/>
          </w:tcPr>
          <w:p w14:paraId="00F241B3" w14:textId="77777777" w:rsidR="00691E35" w:rsidRDefault="00691E35" w:rsidP="009718A3">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68CF1B69" w14:textId="77777777" w:rsidR="00691E35" w:rsidRDefault="00691E35" w:rsidP="009718A3">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6C5B6B80" w14:textId="77777777" w:rsidR="00691E35" w:rsidRDefault="00691E35" w:rsidP="009718A3">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38096F" w14:textId="77777777" w:rsidR="00691E35" w:rsidRDefault="00691E35" w:rsidP="009718A3">
            <w:pPr>
              <w:rPr>
                <w:rFonts w:eastAsia="Batang" w:cs="Arial"/>
                <w:lang w:eastAsia="ko-KR"/>
              </w:rPr>
            </w:pPr>
            <w:r>
              <w:rPr>
                <w:rFonts w:eastAsia="Batang" w:cs="Arial"/>
                <w:lang w:eastAsia="ko-KR"/>
              </w:rPr>
              <w:t>Agreed</w:t>
            </w:r>
          </w:p>
          <w:p w14:paraId="22CEAB96" w14:textId="77777777" w:rsidR="00691E35" w:rsidRDefault="00691E35" w:rsidP="009718A3">
            <w:pPr>
              <w:rPr>
                <w:rFonts w:eastAsia="Batang" w:cs="Arial"/>
                <w:lang w:eastAsia="ko-KR"/>
              </w:rPr>
            </w:pPr>
          </w:p>
        </w:tc>
      </w:tr>
      <w:tr w:rsidR="00691E35" w:rsidRPr="00D95972" w14:paraId="3FE93480" w14:textId="77777777" w:rsidTr="00245A17">
        <w:tc>
          <w:tcPr>
            <w:tcW w:w="976" w:type="dxa"/>
            <w:tcBorders>
              <w:top w:val="nil"/>
              <w:left w:val="thinThickThinSmallGap" w:sz="24" w:space="0" w:color="auto"/>
              <w:bottom w:val="nil"/>
            </w:tcBorders>
            <w:shd w:val="clear" w:color="auto" w:fill="auto"/>
          </w:tcPr>
          <w:p w14:paraId="2FE5185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E397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287D96" w14:textId="77777777" w:rsidR="00691E35" w:rsidRDefault="00691E35" w:rsidP="009718A3">
            <w:r w:rsidRPr="00665395">
              <w:t>C1-242552</w:t>
            </w:r>
          </w:p>
        </w:tc>
        <w:tc>
          <w:tcPr>
            <w:tcW w:w="4191" w:type="dxa"/>
            <w:gridSpan w:val="3"/>
            <w:tcBorders>
              <w:top w:val="single" w:sz="4" w:space="0" w:color="auto"/>
              <w:bottom w:val="single" w:sz="4" w:space="0" w:color="auto"/>
            </w:tcBorders>
            <w:shd w:val="clear" w:color="auto" w:fill="00FF00"/>
          </w:tcPr>
          <w:p w14:paraId="5C66C5B9" w14:textId="77777777" w:rsidR="00691E35" w:rsidRDefault="00691E35" w:rsidP="009718A3">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6DBC4011"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69F2C1A9" w14:textId="77777777" w:rsidR="00691E35" w:rsidRDefault="00691E35" w:rsidP="009718A3">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FC6968" w14:textId="77777777" w:rsidR="00691E35" w:rsidRDefault="00691E35" w:rsidP="009718A3">
            <w:pPr>
              <w:rPr>
                <w:rFonts w:eastAsia="Batang" w:cs="Arial"/>
                <w:lang w:eastAsia="ko-KR"/>
              </w:rPr>
            </w:pPr>
            <w:r>
              <w:rPr>
                <w:rFonts w:eastAsia="Batang" w:cs="Arial"/>
                <w:lang w:eastAsia="ko-KR"/>
              </w:rPr>
              <w:t>Agreed</w:t>
            </w:r>
          </w:p>
          <w:p w14:paraId="0E647BAC" w14:textId="77777777" w:rsidR="00691E35" w:rsidRDefault="00691E35" w:rsidP="009718A3">
            <w:pPr>
              <w:rPr>
                <w:rFonts w:eastAsia="Batang" w:cs="Arial"/>
                <w:lang w:eastAsia="ko-KR"/>
              </w:rPr>
            </w:pPr>
          </w:p>
        </w:tc>
      </w:tr>
      <w:tr w:rsidR="00691E35" w:rsidRPr="00D95972" w14:paraId="6C5AF18F" w14:textId="77777777" w:rsidTr="00245A17">
        <w:tc>
          <w:tcPr>
            <w:tcW w:w="976" w:type="dxa"/>
            <w:tcBorders>
              <w:top w:val="nil"/>
              <w:left w:val="thinThickThinSmallGap" w:sz="24" w:space="0" w:color="auto"/>
              <w:bottom w:val="nil"/>
            </w:tcBorders>
            <w:shd w:val="clear" w:color="auto" w:fill="auto"/>
          </w:tcPr>
          <w:p w14:paraId="708FE3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0907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6577B6" w14:textId="21179F62" w:rsidR="00691E35" w:rsidRDefault="0039795B" w:rsidP="009718A3">
            <w:hyperlink r:id="rId218" w:history="1">
              <w:r w:rsidR="00390A23">
                <w:rPr>
                  <w:rStyle w:val="Hyperlink"/>
                </w:rPr>
                <w:t>C1-243578</w:t>
              </w:r>
            </w:hyperlink>
          </w:p>
        </w:tc>
        <w:tc>
          <w:tcPr>
            <w:tcW w:w="4191" w:type="dxa"/>
            <w:gridSpan w:val="3"/>
            <w:tcBorders>
              <w:top w:val="single" w:sz="4" w:space="0" w:color="auto"/>
              <w:bottom w:val="single" w:sz="4" w:space="0" w:color="auto"/>
            </w:tcBorders>
            <w:shd w:val="clear" w:color="auto" w:fill="FFFFFF"/>
          </w:tcPr>
          <w:p w14:paraId="43AE283B" w14:textId="77777777" w:rsidR="00691E35" w:rsidRDefault="00691E35" w:rsidP="009718A3">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FFFFFF"/>
          </w:tcPr>
          <w:p w14:paraId="0B4A323C"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3875D042" w14:textId="77777777" w:rsidR="00691E35" w:rsidRDefault="00691E35" w:rsidP="009718A3">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C68F0F" w14:textId="77777777" w:rsidR="00245A17" w:rsidRDefault="00245A17" w:rsidP="009718A3">
            <w:pPr>
              <w:rPr>
                <w:rFonts w:cs="Arial"/>
                <w:lang w:eastAsia="zh-CN"/>
              </w:rPr>
            </w:pPr>
            <w:r>
              <w:rPr>
                <w:rFonts w:cs="Arial"/>
                <w:lang w:eastAsia="zh-CN"/>
              </w:rPr>
              <w:t>Agreed</w:t>
            </w:r>
          </w:p>
          <w:p w14:paraId="1AC3511D" w14:textId="2EB73DB2" w:rsidR="00691E35" w:rsidRDefault="00691E35" w:rsidP="009718A3">
            <w:pPr>
              <w:rPr>
                <w:ins w:id="259" w:author="Lena Chaponniere31" w:date="2024-05-27T22:06:00Z"/>
                <w:rFonts w:cs="Arial"/>
                <w:lang w:eastAsia="zh-CN"/>
              </w:rPr>
            </w:pPr>
            <w:ins w:id="260" w:author="Lena Chaponniere31" w:date="2024-05-27T22:06:00Z">
              <w:r>
                <w:rPr>
                  <w:rFonts w:cs="Arial"/>
                  <w:lang w:eastAsia="zh-CN"/>
                </w:rPr>
                <w:t>Revision of C1-242284</w:t>
              </w:r>
            </w:ins>
          </w:p>
          <w:p w14:paraId="520B96E8" w14:textId="77777777" w:rsidR="00691E35" w:rsidRDefault="00691E35" w:rsidP="009718A3">
            <w:pPr>
              <w:rPr>
                <w:ins w:id="261" w:author="Lena Chaponniere31" w:date="2024-05-27T22:06:00Z"/>
                <w:rFonts w:cs="Arial"/>
                <w:lang w:eastAsia="zh-CN"/>
              </w:rPr>
            </w:pPr>
            <w:ins w:id="262" w:author="Lena Chaponniere31" w:date="2024-05-27T22:06:00Z">
              <w:r>
                <w:rPr>
                  <w:rFonts w:cs="Arial"/>
                  <w:lang w:eastAsia="zh-CN"/>
                </w:rPr>
                <w:t>_________________________________________</w:t>
              </w:r>
            </w:ins>
          </w:p>
          <w:p w14:paraId="21A9262A" w14:textId="77777777" w:rsidR="00691E35" w:rsidRDefault="00691E35" w:rsidP="009718A3">
            <w:pPr>
              <w:rPr>
                <w:rFonts w:cs="Arial"/>
                <w:lang w:eastAsia="zh-CN"/>
              </w:rPr>
            </w:pPr>
            <w:r>
              <w:rPr>
                <w:rFonts w:cs="Arial"/>
                <w:lang w:eastAsia="zh-CN"/>
              </w:rPr>
              <w:t>Agreed</w:t>
            </w:r>
          </w:p>
          <w:p w14:paraId="7129D19A" w14:textId="77777777" w:rsidR="00691E35" w:rsidRDefault="00691E35" w:rsidP="009718A3">
            <w:pPr>
              <w:rPr>
                <w:rFonts w:eastAsia="Batang" w:cs="Arial"/>
                <w:lang w:eastAsia="ko-KR"/>
              </w:rPr>
            </w:pPr>
          </w:p>
        </w:tc>
      </w:tr>
      <w:tr w:rsidR="00691E35" w:rsidRPr="00D95972" w14:paraId="1F84875C" w14:textId="77777777" w:rsidTr="009718A3">
        <w:tc>
          <w:tcPr>
            <w:tcW w:w="976" w:type="dxa"/>
            <w:tcBorders>
              <w:top w:val="nil"/>
              <w:left w:val="thinThickThinSmallGap" w:sz="24" w:space="0" w:color="auto"/>
              <w:bottom w:val="nil"/>
            </w:tcBorders>
            <w:shd w:val="clear" w:color="auto" w:fill="auto"/>
          </w:tcPr>
          <w:p w14:paraId="77F1F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4858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74110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ABD25F0" w14:textId="77777777" w:rsidR="00691E35" w:rsidRDefault="00691E35" w:rsidP="009718A3">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1565221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3DA4F4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159F2" w14:textId="77777777" w:rsidR="00691E35" w:rsidRDefault="00691E35" w:rsidP="009718A3">
            <w:pPr>
              <w:rPr>
                <w:rFonts w:eastAsia="Batang" w:cs="Arial"/>
                <w:lang w:eastAsia="ko-KR"/>
              </w:rPr>
            </w:pPr>
          </w:p>
        </w:tc>
      </w:tr>
      <w:tr w:rsidR="00691E35" w:rsidRPr="00D95972" w14:paraId="33177B86" w14:textId="77777777" w:rsidTr="009718A3">
        <w:tc>
          <w:tcPr>
            <w:tcW w:w="976" w:type="dxa"/>
            <w:tcBorders>
              <w:top w:val="nil"/>
              <w:left w:val="thinThickThinSmallGap" w:sz="24" w:space="0" w:color="auto"/>
              <w:bottom w:val="nil"/>
            </w:tcBorders>
            <w:shd w:val="clear" w:color="auto" w:fill="auto"/>
          </w:tcPr>
          <w:p w14:paraId="3A49A43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2DE35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9776922" w14:textId="77777777" w:rsidR="00691E35" w:rsidRDefault="0039795B" w:rsidP="009718A3">
            <w:hyperlink r:id="rId219" w:history="1">
              <w:r w:rsidR="00691E35">
                <w:rPr>
                  <w:rStyle w:val="Hyperlink"/>
                </w:rPr>
                <w:t>C1-243258</w:t>
              </w:r>
            </w:hyperlink>
          </w:p>
        </w:tc>
        <w:tc>
          <w:tcPr>
            <w:tcW w:w="4191" w:type="dxa"/>
            <w:gridSpan w:val="3"/>
            <w:tcBorders>
              <w:top w:val="single" w:sz="4" w:space="0" w:color="auto"/>
              <w:bottom w:val="single" w:sz="4" w:space="0" w:color="auto"/>
            </w:tcBorders>
            <w:shd w:val="clear" w:color="auto" w:fill="FFFFFF"/>
          </w:tcPr>
          <w:p w14:paraId="1508FFBE" w14:textId="77777777" w:rsidR="00691E35" w:rsidRDefault="00691E35" w:rsidP="009718A3">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FF"/>
          </w:tcPr>
          <w:p w14:paraId="1547CCF4"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7E8E7791" w14:textId="77777777" w:rsidR="00691E35" w:rsidRDefault="00691E35" w:rsidP="009718A3">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DE818" w14:textId="77777777" w:rsidR="00691E35" w:rsidRDefault="00691E35" w:rsidP="009718A3">
            <w:pPr>
              <w:rPr>
                <w:rFonts w:eastAsia="Batang" w:cs="Arial"/>
                <w:lang w:eastAsia="ko-KR"/>
              </w:rPr>
            </w:pPr>
            <w:r>
              <w:rPr>
                <w:rFonts w:eastAsia="Batang" w:cs="Arial"/>
                <w:lang w:eastAsia="ko-KR"/>
              </w:rPr>
              <w:t>Agreed</w:t>
            </w:r>
          </w:p>
          <w:p w14:paraId="710DA247" w14:textId="77777777" w:rsidR="00691E35" w:rsidRDefault="00691E35" w:rsidP="009718A3">
            <w:pPr>
              <w:rPr>
                <w:rFonts w:eastAsia="Batang" w:cs="Arial"/>
                <w:lang w:eastAsia="ko-KR"/>
              </w:rPr>
            </w:pPr>
          </w:p>
        </w:tc>
      </w:tr>
      <w:tr w:rsidR="00691E35" w:rsidRPr="00D95972" w14:paraId="54FFB218" w14:textId="77777777" w:rsidTr="009718A3">
        <w:tc>
          <w:tcPr>
            <w:tcW w:w="976" w:type="dxa"/>
            <w:tcBorders>
              <w:top w:val="nil"/>
              <w:left w:val="thinThickThinSmallGap" w:sz="24" w:space="0" w:color="auto"/>
              <w:bottom w:val="nil"/>
            </w:tcBorders>
            <w:shd w:val="clear" w:color="auto" w:fill="auto"/>
          </w:tcPr>
          <w:p w14:paraId="26EA95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7ED6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CF566AB" w14:textId="77777777" w:rsidR="00691E35" w:rsidRDefault="00691E35" w:rsidP="009718A3">
            <w:r w:rsidRPr="00276718">
              <w:t>C1-243547</w:t>
            </w:r>
          </w:p>
        </w:tc>
        <w:tc>
          <w:tcPr>
            <w:tcW w:w="4191" w:type="dxa"/>
            <w:gridSpan w:val="3"/>
            <w:tcBorders>
              <w:top w:val="single" w:sz="4" w:space="0" w:color="auto"/>
              <w:bottom w:val="single" w:sz="4" w:space="0" w:color="auto"/>
            </w:tcBorders>
            <w:shd w:val="clear" w:color="auto" w:fill="00FFFF"/>
          </w:tcPr>
          <w:p w14:paraId="1D70A21D" w14:textId="77777777" w:rsidR="00691E35" w:rsidRDefault="00691E35" w:rsidP="009718A3">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00FFFF"/>
          </w:tcPr>
          <w:p w14:paraId="0507ECE9"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1C1846DE" w14:textId="77777777" w:rsidR="00691E35" w:rsidRDefault="00691E35" w:rsidP="009718A3">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A636A2B" w14:textId="77777777" w:rsidR="00691E35" w:rsidRDefault="00691E35" w:rsidP="009718A3">
            <w:pPr>
              <w:rPr>
                <w:ins w:id="263" w:author="Lena Chaponniere31" w:date="2024-05-27T05:56:00Z"/>
                <w:rFonts w:eastAsia="Batang" w:cs="Arial"/>
                <w:lang w:eastAsia="ko-KR"/>
              </w:rPr>
            </w:pPr>
            <w:ins w:id="264" w:author="Lena Chaponniere31" w:date="2024-05-27T05:56:00Z">
              <w:r>
                <w:rPr>
                  <w:rFonts w:eastAsia="Batang" w:cs="Arial"/>
                  <w:lang w:eastAsia="ko-KR"/>
                </w:rPr>
                <w:t>Revision of C1-243360</w:t>
              </w:r>
            </w:ins>
          </w:p>
          <w:p w14:paraId="02ECE451" w14:textId="77777777" w:rsidR="00691E35" w:rsidRDefault="00691E35" w:rsidP="009718A3">
            <w:pPr>
              <w:rPr>
                <w:rFonts w:eastAsia="Batang" w:cs="Arial"/>
                <w:lang w:eastAsia="ko-KR"/>
              </w:rPr>
            </w:pPr>
          </w:p>
        </w:tc>
      </w:tr>
      <w:tr w:rsidR="00691E35" w:rsidRPr="00D95972" w14:paraId="66D3FC80" w14:textId="77777777" w:rsidTr="009718A3">
        <w:tc>
          <w:tcPr>
            <w:tcW w:w="976" w:type="dxa"/>
            <w:tcBorders>
              <w:top w:val="nil"/>
              <w:left w:val="thinThickThinSmallGap" w:sz="24" w:space="0" w:color="auto"/>
              <w:bottom w:val="nil"/>
            </w:tcBorders>
            <w:shd w:val="clear" w:color="auto" w:fill="auto"/>
          </w:tcPr>
          <w:p w14:paraId="706025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7F13C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D2595E0" w14:textId="77777777" w:rsidR="00691E35" w:rsidRDefault="00691E35" w:rsidP="009718A3">
            <w:r w:rsidRPr="00276718">
              <w:t>C1-243548</w:t>
            </w:r>
          </w:p>
        </w:tc>
        <w:tc>
          <w:tcPr>
            <w:tcW w:w="4191" w:type="dxa"/>
            <w:gridSpan w:val="3"/>
            <w:tcBorders>
              <w:top w:val="single" w:sz="4" w:space="0" w:color="auto"/>
              <w:bottom w:val="single" w:sz="4" w:space="0" w:color="auto"/>
            </w:tcBorders>
            <w:shd w:val="clear" w:color="auto" w:fill="00FFFF"/>
          </w:tcPr>
          <w:p w14:paraId="15F38626" w14:textId="77777777" w:rsidR="00691E35" w:rsidRDefault="00691E35" w:rsidP="009718A3">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00FFFF"/>
          </w:tcPr>
          <w:p w14:paraId="3A6E162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2C53BDEA" w14:textId="77777777" w:rsidR="00691E35" w:rsidRDefault="00691E35" w:rsidP="009718A3">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3A99041" w14:textId="77777777" w:rsidR="00691E35" w:rsidRDefault="00691E35" w:rsidP="009718A3">
            <w:pPr>
              <w:rPr>
                <w:ins w:id="265" w:author="Lena Chaponniere31" w:date="2024-05-27T06:00:00Z"/>
                <w:rFonts w:eastAsia="Batang" w:cs="Arial"/>
                <w:lang w:eastAsia="ko-KR"/>
              </w:rPr>
            </w:pPr>
            <w:ins w:id="266" w:author="Lena Chaponniere31" w:date="2024-05-27T06:00:00Z">
              <w:r>
                <w:rPr>
                  <w:rFonts w:eastAsia="Batang" w:cs="Arial"/>
                  <w:lang w:eastAsia="ko-KR"/>
                </w:rPr>
                <w:t>Revision of C1-243363</w:t>
              </w:r>
            </w:ins>
          </w:p>
          <w:p w14:paraId="3B0FC3B6" w14:textId="77777777" w:rsidR="00691E35" w:rsidRDefault="00691E35" w:rsidP="009718A3">
            <w:pPr>
              <w:rPr>
                <w:rFonts w:eastAsia="Batang" w:cs="Arial"/>
                <w:lang w:eastAsia="ko-KR"/>
              </w:rPr>
            </w:pPr>
          </w:p>
        </w:tc>
      </w:tr>
      <w:tr w:rsidR="00691E35" w:rsidRPr="00D95972" w14:paraId="5512A419" w14:textId="77777777" w:rsidTr="00AC39BC">
        <w:tc>
          <w:tcPr>
            <w:tcW w:w="976" w:type="dxa"/>
            <w:tcBorders>
              <w:top w:val="nil"/>
              <w:left w:val="thinThickThinSmallGap" w:sz="24" w:space="0" w:color="auto"/>
              <w:bottom w:val="nil"/>
            </w:tcBorders>
            <w:shd w:val="clear" w:color="auto" w:fill="auto"/>
          </w:tcPr>
          <w:p w14:paraId="6D8A9D1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B9F02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D3EA57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5EA0F9" w14:textId="77777777" w:rsidR="00691E35" w:rsidRDefault="00691E35" w:rsidP="009718A3">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245222B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0B5B9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C49847" w14:textId="77777777" w:rsidR="00691E35" w:rsidRDefault="00691E35" w:rsidP="009718A3">
            <w:pPr>
              <w:rPr>
                <w:rFonts w:eastAsia="Batang" w:cs="Arial"/>
                <w:lang w:eastAsia="ko-KR"/>
              </w:rPr>
            </w:pPr>
          </w:p>
        </w:tc>
      </w:tr>
      <w:tr w:rsidR="00691E35" w:rsidRPr="00D95972" w14:paraId="26A64D88" w14:textId="77777777" w:rsidTr="00AC39BC">
        <w:tc>
          <w:tcPr>
            <w:tcW w:w="976" w:type="dxa"/>
            <w:tcBorders>
              <w:top w:val="nil"/>
              <w:left w:val="thinThickThinSmallGap" w:sz="24" w:space="0" w:color="auto"/>
              <w:bottom w:val="nil"/>
            </w:tcBorders>
            <w:shd w:val="clear" w:color="auto" w:fill="auto"/>
          </w:tcPr>
          <w:p w14:paraId="472E37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1EF8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6360851" w14:textId="5DD13E61" w:rsidR="00691E35" w:rsidRDefault="0039795B" w:rsidP="009718A3">
            <w:hyperlink r:id="rId220" w:history="1">
              <w:r w:rsidR="005B1E13">
                <w:rPr>
                  <w:rStyle w:val="Hyperlink"/>
                </w:rPr>
                <w:t>C1-243549</w:t>
              </w:r>
            </w:hyperlink>
          </w:p>
        </w:tc>
        <w:tc>
          <w:tcPr>
            <w:tcW w:w="4191" w:type="dxa"/>
            <w:gridSpan w:val="3"/>
            <w:tcBorders>
              <w:top w:val="single" w:sz="4" w:space="0" w:color="auto"/>
              <w:bottom w:val="single" w:sz="4" w:space="0" w:color="auto"/>
            </w:tcBorders>
            <w:shd w:val="clear" w:color="auto" w:fill="FFFFFF"/>
          </w:tcPr>
          <w:p w14:paraId="41E9E99C" w14:textId="77777777" w:rsidR="00691E35" w:rsidRDefault="00691E35" w:rsidP="009718A3">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FF"/>
          </w:tcPr>
          <w:p w14:paraId="45B3EBE0"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26CC0ED" w14:textId="77777777" w:rsidR="00691E35" w:rsidRDefault="00691E35" w:rsidP="009718A3">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9F39FA" w14:textId="77777777" w:rsidR="00AC39BC" w:rsidRDefault="00AC39BC" w:rsidP="009718A3">
            <w:pPr>
              <w:rPr>
                <w:rFonts w:eastAsia="Batang" w:cs="Arial"/>
                <w:lang w:eastAsia="ko-KR"/>
              </w:rPr>
            </w:pPr>
            <w:r>
              <w:rPr>
                <w:rFonts w:eastAsia="Batang" w:cs="Arial"/>
                <w:lang w:eastAsia="ko-KR"/>
              </w:rPr>
              <w:t>Agreed</w:t>
            </w:r>
          </w:p>
          <w:p w14:paraId="413201B0" w14:textId="25DBFDAA" w:rsidR="00691E35" w:rsidRDefault="00691E35" w:rsidP="009718A3">
            <w:pPr>
              <w:rPr>
                <w:ins w:id="267" w:author="Lena Chaponniere31" w:date="2024-05-27T06:02:00Z"/>
                <w:rFonts w:eastAsia="Batang" w:cs="Arial"/>
                <w:lang w:eastAsia="ko-KR"/>
              </w:rPr>
            </w:pPr>
            <w:ins w:id="268" w:author="Lena Chaponniere31" w:date="2024-05-27T06:02:00Z">
              <w:r>
                <w:rPr>
                  <w:rFonts w:eastAsia="Batang" w:cs="Arial"/>
                  <w:lang w:eastAsia="ko-KR"/>
                </w:rPr>
                <w:t>Revision of C1-243203</w:t>
              </w:r>
            </w:ins>
          </w:p>
          <w:p w14:paraId="3677A29E" w14:textId="77777777" w:rsidR="00691E35" w:rsidRDefault="00691E35" w:rsidP="009718A3">
            <w:pPr>
              <w:rPr>
                <w:rFonts w:eastAsia="Batang" w:cs="Arial"/>
                <w:lang w:eastAsia="ko-KR"/>
              </w:rPr>
            </w:pPr>
          </w:p>
        </w:tc>
      </w:tr>
      <w:tr w:rsidR="00AC39BC" w:rsidRPr="00D95972" w14:paraId="1F02355F" w14:textId="77777777" w:rsidTr="00AC39BC">
        <w:tc>
          <w:tcPr>
            <w:tcW w:w="976" w:type="dxa"/>
            <w:tcBorders>
              <w:top w:val="nil"/>
              <w:left w:val="thinThickThinSmallGap" w:sz="24" w:space="0" w:color="auto"/>
              <w:bottom w:val="nil"/>
            </w:tcBorders>
            <w:shd w:val="clear" w:color="auto" w:fill="auto"/>
          </w:tcPr>
          <w:p w14:paraId="08DE2398" w14:textId="77777777" w:rsidR="00AC39BC" w:rsidRPr="00D95972" w:rsidRDefault="00AC39BC" w:rsidP="001B6F0B">
            <w:pPr>
              <w:rPr>
                <w:rFonts w:cs="Arial"/>
              </w:rPr>
            </w:pPr>
          </w:p>
        </w:tc>
        <w:tc>
          <w:tcPr>
            <w:tcW w:w="1317" w:type="dxa"/>
            <w:gridSpan w:val="2"/>
            <w:tcBorders>
              <w:top w:val="nil"/>
              <w:bottom w:val="nil"/>
            </w:tcBorders>
            <w:shd w:val="clear" w:color="auto" w:fill="auto"/>
          </w:tcPr>
          <w:p w14:paraId="4D0831B2" w14:textId="77777777" w:rsidR="00AC39BC" w:rsidRPr="00D95972" w:rsidRDefault="00AC39BC" w:rsidP="001B6F0B">
            <w:pPr>
              <w:rPr>
                <w:rFonts w:cs="Arial"/>
              </w:rPr>
            </w:pPr>
          </w:p>
        </w:tc>
        <w:tc>
          <w:tcPr>
            <w:tcW w:w="1088" w:type="dxa"/>
            <w:tcBorders>
              <w:top w:val="single" w:sz="4" w:space="0" w:color="auto"/>
              <w:bottom w:val="single" w:sz="4" w:space="0" w:color="auto"/>
            </w:tcBorders>
            <w:shd w:val="clear" w:color="auto" w:fill="00FFFF"/>
          </w:tcPr>
          <w:p w14:paraId="4E674B56" w14:textId="1E5E31A9" w:rsidR="00AC39BC" w:rsidRDefault="00AC39BC" w:rsidP="001B6F0B">
            <w:r w:rsidRPr="00AC39BC">
              <w:t>C1-243698</w:t>
            </w:r>
          </w:p>
        </w:tc>
        <w:tc>
          <w:tcPr>
            <w:tcW w:w="4191" w:type="dxa"/>
            <w:gridSpan w:val="3"/>
            <w:tcBorders>
              <w:top w:val="single" w:sz="4" w:space="0" w:color="auto"/>
              <w:bottom w:val="single" w:sz="4" w:space="0" w:color="auto"/>
            </w:tcBorders>
            <w:shd w:val="clear" w:color="auto" w:fill="00FFFF"/>
          </w:tcPr>
          <w:p w14:paraId="6BC1FBA1" w14:textId="77777777" w:rsidR="00AC39BC" w:rsidRDefault="00AC39BC" w:rsidP="001B6F0B">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00FFFF"/>
          </w:tcPr>
          <w:p w14:paraId="0BDF4415" w14:textId="77777777" w:rsidR="00AC39BC" w:rsidRDefault="00AC39BC" w:rsidP="001B6F0B">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F437F05" w14:textId="77777777" w:rsidR="00AC39BC" w:rsidRDefault="00AC39BC" w:rsidP="001B6F0B">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4B1C6A2" w14:textId="77777777" w:rsidR="00AC39BC" w:rsidRDefault="00AC39BC" w:rsidP="001B6F0B">
            <w:pPr>
              <w:rPr>
                <w:rFonts w:eastAsia="Batang" w:cs="Arial"/>
                <w:lang w:eastAsia="ko-KR"/>
              </w:rPr>
            </w:pPr>
            <w:r>
              <w:rPr>
                <w:rFonts w:eastAsia="Batang" w:cs="Arial"/>
                <w:lang w:eastAsia="ko-KR"/>
              </w:rPr>
              <w:t>Agreed</w:t>
            </w:r>
          </w:p>
          <w:p w14:paraId="0AF200FB" w14:textId="77777777" w:rsidR="00AC39BC" w:rsidRDefault="00AC39BC" w:rsidP="001B6F0B">
            <w:pPr>
              <w:rPr>
                <w:rFonts w:eastAsia="Batang" w:cs="Arial"/>
                <w:lang w:eastAsia="ko-KR"/>
              </w:rPr>
            </w:pPr>
            <w:r>
              <w:rPr>
                <w:rFonts w:eastAsia="Batang" w:cs="Arial"/>
                <w:lang w:eastAsia="ko-KR"/>
              </w:rPr>
              <w:t xml:space="preserve">The only changes to add a hard space and fix the style of the </w:t>
            </w:r>
            <w:proofErr w:type="gramStart"/>
            <w:r>
              <w:rPr>
                <w:rFonts w:eastAsia="Batang" w:cs="Arial"/>
                <w:lang w:eastAsia="ko-KR"/>
              </w:rPr>
              <w:t>NOTE</w:t>
            </w:r>
            <w:proofErr w:type="gramEnd"/>
          </w:p>
          <w:p w14:paraId="07F5C60A" w14:textId="412A32F7" w:rsidR="00AC39BC" w:rsidRDefault="00AC39BC" w:rsidP="001B6F0B">
            <w:pPr>
              <w:rPr>
                <w:ins w:id="269" w:author="Lena Chaponniere31" w:date="2024-05-29T21:35:00Z"/>
                <w:rFonts w:eastAsia="Batang" w:cs="Arial"/>
                <w:lang w:eastAsia="ko-KR"/>
              </w:rPr>
            </w:pPr>
            <w:ins w:id="270" w:author="Lena Chaponniere31" w:date="2024-05-29T21:35:00Z">
              <w:r>
                <w:rPr>
                  <w:rFonts w:eastAsia="Batang" w:cs="Arial"/>
                  <w:lang w:eastAsia="ko-KR"/>
                </w:rPr>
                <w:t>Revision of C1-243550</w:t>
              </w:r>
            </w:ins>
          </w:p>
          <w:p w14:paraId="1264F140" w14:textId="4587DB53" w:rsidR="00AC39BC" w:rsidRDefault="00AC39BC" w:rsidP="001B6F0B">
            <w:pPr>
              <w:rPr>
                <w:ins w:id="271" w:author="Lena Chaponniere31" w:date="2024-05-29T21:35:00Z"/>
                <w:rFonts w:eastAsia="Batang" w:cs="Arial"/>
                <w:lang w:eastAsia="ko-KR"/>
              </w:rPr>
            </w:pPr>
            <w:ins w:id="272" w:author="Lena Chaponniere31" w:date="2024-05-29T21:35:00Z">
              <w:r>
                <w:rPr>
                  <w:rFonts w:eastAsia="Batang" w:cs="Arial"/>
                  <w:lang w:eastAsia="ko-KR"/>
                </w:rPr>
                <w:t>_________________________________________</w:t>
              </w:r>
            </w:ins>
          </w:p>
          <w:p w14:paraId="2B6CAECC" w14:textId="1EA3F118" w:rsidR="00AC39BC" w:rsidRDefault="00AC39BC" w:rsidP="001B6F0B">
            <w:pPr>
              <w:rPr>
                <w:ins w:id="273" w:author="Lena Chaponniere31" w:date="2024-05-27T06:08:00Z"/>
                <w:rFonts w:eastAsia="Batang" w:cs="Arial"/>
                <w:lang w:eastAsia="ko-KR"/>
              </w:rPr>
            </w:pPr>
            <w:ins w:id="274" w:author="Lena Chaponniere31" w:date="2024-05-27T06:08:00Z">
              <w:r>
                <w:rPr>
                  <w:rFonts w:eastAsia="Batang" w:cs="Arial"/>
                  <w:lang w:eastAsia="ko-KR"/>
                </w:rPr>
                <w:t>Revision of C1-243236</w:t>
              </w:r>
            </w:ins>
          </w:p>
          <w:p w14:paraId="037A82A2" w14:textId="77777777" w:rsidR="00AC39BC" w:rsidRDefault="00AC39BC" w:rsidP="001B6F0B">
            <w:pPr>
              <w:rPr>
                <w:ins w:id="275" w:author="Lena Chaponniere31" w:date="2024-05-27T06:08:00Z"/>
                <w:rFonts w:eastAsia="Batang" w:cs="Arial"/>
                <w:lang w:eastAsia="ko-KR"/>
              </w:rPr>
            </w:pPr>
            <w:ins w:id="276" w:author="Lena Chaponniere31" w:date="2024-05-27T06:08:00Z">
              <w:r>
                <w:rPr>
                  <w:rFonts w:eastAsia="Batang" w:cs="Arial"/>
                  <w:lang w:eastAsia="ko-KR"/>
                </w:rPr>
                <w:lastRenderedPageBreak/>
                <w:t>_________________________________________</w:t>
              </w:r>
            </w:ins>
          </w:p>
          <w:p w14:paraId="0DF22F03" w14:textId="77777777" w:rsidR="00AC39BC" w:rsidRDefault="00AC39BC" w:rsidP="001B6F0B">
            <w:pPr>
              <w:rPr>
                <w:rFonts w:eastAsia="Batang" w:cs="Arial"/>
                <w:lang w:eastAsia="ko-KR"/>
              </w:rPr>
            </w:pPr>
            <w:r>
              <w:rPr>
                <w:rFonts w:eastAsia="Batang" w:cs="Arial"/>
                <w:lang w:eastAsia="ko-KR"/>
              </w:rPr>
              <w:t>Revision of C1-242951</w:t>
            </w:r>
          </w:p>
        </w:tc>
      </w:tr>
      <w:tr w:rsidR="00691E35" w:rsidRPr="00D95972" w14:paraId="4B116212" w14:textId="77777777" w:rsidTr="009718A3">
        <w:tc>
          <w:tcPr>
            <w:tcW w:w="976" w:type="dxa"/>
            <w:tcBorders>
              <w:top w:val="nil"/>
              <w:left w:val="thinThickThinSmallGap" w:sz="24" w:space="0" w:color="auto"/>
              <w:bottom w:val="nil"/>
            </w:tcBorders>
            <w:shd w:val="clear" w:color="auto" w:fill="auto"/>
          </w:tcPr>
          <w:p w14:paraId="5683FAB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366D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319E02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2B950B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A5A9C2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125610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73F39" w14:textId="77777777" w:rsidR="00691E35" w:rsidRDefault="00691E35" w:rsidP="009718A3">
            <w:pPr>
              <w:rPr>
                <w:rFonts w:eastAsia="Batang" w:cs="Arial"/>
                <w:lang w:eastAsia="ko-KR"/>
              </w:rPr>
            </w:pPr>
          </w:p>
        </w:tc>
      </w:tr>
      <w:tr w:rsidR="00691E35" w:rsidRPr="00D95972" w14:paraId="1115C45C" w14:textId="77777777" w:rsidTr="00245A17">
        <w:tc>
          <w:tcPr>
            <w:tcW w:w="976" w:type="dxa"/>
            <w:tcBorders>
              <w:top w:val="nil"/>
              <w:left w:val="thinThickThinSmallGap" w:sz="24" w:space="0" w:color="auto"/>
              <w:bottom w:val="nil"/>
            </w:tcBorders>
            <w:shd w:val="clear" w:color="auto" w:fill="auto"/>
          </w:tcPr>
          <w:p w14:paraId="74EC29B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30A831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553E930" w14:textId="77777777" w:rsidR="00691E35" w:rsidRDefault="0039795B" w:rsidP="009718A3">
            <w:hyperlink r:id="rId221" w:history="1">
              <w:r w:rsidR="00691E35">
                <w:rPr>
                  <w:rStyle w:val="Hyperlink"/>
                </w:rPr>
                <w:t>C1-243238</w:t>
              </w:r>
            </w:hyperlink>
          </w:p>
        </w:tc>
        <w:tc>
          <w:tcPr>
            <w:tcW w:w="4191" w:type="dxa"/>
            <w:gridSpan w:val="3"/>
            <w:tcBorders>
              <w:top w:val="single" w:sz="4" w:space="0" w:color="auto"/>
              <w:bottom w:val="single" w:sz="4" w:space="0" w:color="auto"/>
            </w:tcBorders>
            <w:shd w:val="clear" w:color="auto" w:fill="FFFFFF"/>
          </w:tcPr>
          <w:p w14:paraId="5F25BC7D" w14:textId="77777777" w:rsidR="00691E35" w:rsidRDefault="00691E35" w:rsidP="009718A3">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FF"/>
          </w:tcPr>
          <w:p w14:paraId="45BCF062"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C5ECBCB" w14:textId="77777777" w:rsidR="00691E35" w:rsidRDefault="00691E35" w:rsidP="009718A3">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BD3609" w14:textId="77777777" w:rsidR="00691E35" w:rsidRDefault="00691E35" w:rsidP="009718A3">
            <w:pPr>
              <w:rPr>
                <w:rFonts w:cs="Arial"/>
                <w:lang w:eastAsia="zh-CN"/>
              </w:rPr>
            </w:pPr>
            <w:r>
              <w:rPr>
                <w:rFonts w:cs="Arial"/>
                <w:lang w:eastAsia="zh-CN"/>
              </w:rPr>
              <w:t xml:space="preserve">Merged into C1-243259 or C1-243491 and their </w:t>
            </w:r>
            <w:proofErr w:type="gramStart"/>
            <w:r>
              <w:rPr>
                <w:rFonts w:cs="Arial"/>
                <w:lang w:eastAsia="zh-CN"/>
              </w:rPr>
              <w:t>revisions</w:t>
            </w:r>
            <w:proofErr w:type="gramEnd"/>
          </w:p>
          <w:p w14:paraId="04CEEAE3" w14:textId="77777777" w:rsidR="00691E35" w:rsidRDefault="00691E35" w:rsidP="009718A3">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691E35" w:rsidRPr="00D95972" w14:paraId="0CD8CC0C" w14:textId="77777777" w:rsidTr="00AC39BC">
        <w:tc>
          <w:tcPr>
            <w:tcW w:w="976" w:type="dxa"/>
            <w:tcBorders>
              <w:top w:val="nil"/>
              <w:left w:val="thinThickThinSmallGap" w:sz="24" w:space="0" w:color="auto"/>
              <w:bottom w:val="nil"/>
            </w:tcBorders>
            <w:shd w:val="clear" w:color="auto" w:fill="auto"/>
          </w:tcPr>
          <w:p w14:paraId="0B1AB2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34F6E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CF0B17D" w14:textId="77777777" w:rsidR="00691E35" w:rsidRDefault="0039795B" w:rsidP="009718A3">
            <w:hyperlink r:id="rId222" w:history="1">
              <w:r w:rsidR="00691E35">
                <w:rPr>
                  <w:rStyle w:val="Hyperlink"/>
                </w:rPr>
                <w:t>C1-243491</w:t>
              </w:r>
            </w:hyperlink>
          </w:p>
        </w:tc>
        <w:tc>
          <w:tcPr>
            <w:tcW w:w="4191" w:type="dxa"/>
            <w:gridSpan w:val="3"/>
            <w:tcBorders>
              <w:top w:val="single" w:sz="4" w:space="0" w:color="auto"/>
              <w:bottom w:val="single" w:sz="4" w:space="0" w:color="auto"/>
            </w:tcBorders>
            <w:shd w:val="clear" w:color="auto" w:fill="FFFFFF"/>
          </w:tcPr>
          <w:p w14:paraId="38D603BE" w14:textId="77777777" w:rsidR="00691E35" w:rsidRDefault="00691E35" w:rsidP="009718A3">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FF"/>
          </w:tcPr>
          <w:p w14:paraId="055A694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88515FD" w14:textId="77777777" w:rsidR="00691E35" w:rsidRDefault="00691E35" w:rsidP="009718A3">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0CA44" w14:textId="77777777" w:rsidR="00245A17" w:rsidRDefault="00245A17" w:rsidP="009718A3">
            <w:pPr>
              <w:rPr>
                <w:rFonts w:cs="Arial"/>
                <w:lang w:eastAsia="zh-CN"/>
              </w:rPr>
            </w:pPr>
            <w:r>
              <w:rPr>
                <w:rFonts w:cs="Arial"/>
                <w:lang w:eastAsia="zh-CN"/>
              </w:rPr>
              <w:t>Merged into C1-243677</w:t>
            </w:r>
          </w:p>
          <w:p w14:paraId="166A735F" w14:textId="3D242308" w:rsidR="00691E35" w:rsidRDefault="00691E35" w:rsidP="009718A3">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245A17" w:rsidRPr="00D95972" w14:paraId="2F40E12A" w14:textId="77777777" w:rsidTr="00AC39BC">
        <w:tc>
          <w:tcPr>
            <w:tcW w:w="976" w:type="dxa"/>
            <w:tcBorders>
              <w:top w:val="nil"/>
              <w:left w:val="thinThickThinSmallGap" w:sz="24" w:space="0" w:color="auto"/>
              <w:bottom w:val="nil"/>
            </w:tcBorders>
            <w:shd w:val="clear" w:color="auto" w:fill="auto"/>
          </w:tcPr>
          <w:p w14:paraId="54519165" w14:textId="77777777" w:rsidR="00245A17" w:rsidRPr="00D95972" w:rsidRDefault="00245A17" w:rsidP="004E3E83">
            <w:pPr>
              <w:rPr>
                <w:rFonts w:cs="Arial"/>
              </w:rPr>
            </w:pPr>
          </w:p>
        </w:tc>
        <w:tc>
          <w:tcPr>
            <w:tcW w:w="1317" w:type="dxa"/>
            <w:gridSpan w:val="2"/>
            <w:tcBorders>
              <w:top w:val="nil"/>
              <w:bottom w:val="nil"/>
            </w:tcBorders>
            <w:shd w:val="clear" w:color="auto" w:fill="auto"/>
          </w:tcPr>
          <w:p w14:paraId="5843BD4F" w14:textId="77777777" w:rsidR="00245A17" w:rsidRPr="00D95972" w:rsidRDefault="00245A17" w:rsidP="004E3E83">
            <w:pPr>
              <w:rPr>
                <w:rFonts w:cs="Arial"/>
              </w:rPr>
            </w:pPr>
          </w:p>
        </w:tc>
        <w:tc>
          <w:tcPr>
            <w:tcW w:w="1088" w:type="dxa"/>
            <w:tcBorders>
              <w:top w:val="single" w:sz="4" w:space="0" w:color="auto"/>
              <w:bottom w:val="single" w:sz="4" w:space="0" w:color="auto"/>
            </w:tcBorders>
            <w:shd w:val="clear" w:color="auto" w:fill="FFFFFF"/>
          </w:tcPr>
          <w:p w14:paraId="39C275F0" w14:textId="136A5B30" w:rsidR="00245A17" w:rsidRDefault="0039795B" w:rsidP="004E3E83">
            <w:hyperlink r:id="rId223" w:history="1">
              <w:r w:rsidR="008E431B">
                <w:rPr>
                  <w:rStyle w:val="Hyperlink"/>
                </w:rPr>
                <w:t>C1-243677</w:t>
              </w:r>
            </w:hyperlink>
          </w:p>
        </w:tc>
        <w:tc>
          <w:tcPr>
            <w:tcW w:w="4191" w:type="dxa"/>
            <w:gridSpan w:val="3"/>
            <w:tcBorders>
              <w:top w:val="single" w:sz="4" w:space="0" w:color="auto"/>
              <w:bottom w:val="single" w:sz="4" w:space="0" w:color="auto"/>
            </w:tcBorders>
            <w:shd w:val="clear" w:color="auto" w:fill="FFFFFF"/>
          </w:tcPr>
          <w:p w14:paraId="743343CA" w14:textId="77777777" w:rsidR="00245A17" w:rsidRDefault="00245A17" w:rsidP="004E3E83">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FF"/>
          </w:tcPr>
          <w:p w14:paraId="6DBC80C9" w14:textId="77777777" w:rsidR="00245A17" w:rsidRDefault="00245A17" w:rsidP="004E3E83">
            <w:pPr>
              <w:rPr>
                <w:rFonts w:cs="Arial"/>
              </w:rPr>
            </w:pPr>
            <w:r>
              <w:rPr>
                <w:rFonts w:cs="Arial"/>
              </w:rPr>
              <w:t>ZTE</w:t>
            </w:r>
          </w:p>
        </w:tc>
        <w:tc>
          <w:tcPr>
            <w:tcW w:w="826" w:type="dxa"/>
            <w:tcBorders>
              <w:top w:val="single" w:sz="4" w:space="0" w:color="auto"/>
              <w:bottom w:val="single" w:sz="4" w:space="0" w:color="auto"/>
            </w:tcBorders>
            <w:shd w:val="clear" w:color="auto" w:fill="FFFFFF"/>
          </w:tcPr>
          <w:p w14:paraId="73A58824" w14:textId="77777777" w:rsidR="00245A17" w:rsidRDefault="00245A17" w:rsidP="004E3E83">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16423A" w14:textId="77777777" w:rsidR="00245A17" w:rsidRDefault="00245A17" w:rsidP="004E3E83">
            <w:pPr>
              <w:rPr>
                <w:rFonts w:cs="Arial"/>
                <w:lang w:eastAsia="zh-CN"/>
              </w:rPr>
            </w:pPr>
            <w:r>
              <w:rPr>
                <w:rFonts w:cs="Arial"/>
                <w:lang w:eastAsia="zh-CN"/>
              </w:rPr>
              <w:t>Agreed</w:t>
            </w:r>
          </w:p>
          <w:p w14:paraId="29CB0043" w14:textId="77777777" w:rsidR="00245A17" w:rsidRDefault="00245A17" w:rsidP="004E3E83">
            <w:pPr>
              <w:rPr>
                <w:rFonts w:cs="Arial"/>
                <w:lang w:eastAsia="zh-CN"/>
              </w:rPr>
            </w:pPr>
            <w:r>
              <w:rPr>
                <w:rFonts w:cs="Arial"/>
                <w:lang w:eastAsia="zh-CN"/>
              </w:rPr>
              <w:t xml:space="preserve">The only change is to change “doesn’t” to “does </w:t>
            </w:r>
            <w:proofErr w:type="gramStart"/>
            <w:r>
              <w:rPr>
                <w:rFonts w:cs="Arial"/>
                <w:lang w:eastAsia="zh-CN"/>
              </w:rPr>
              <w:t>not”</w:t>
            </w:r>
            <w:proofErr w:type="gramEnd"/>
          </w:p>
          <w:p w14:paraId="3A4FA454" w14:textId="3EDFC666" w:rsidR="00245A17" w:rsidRDefault="00245A17" w:rsidP="004E3E83">
            <w:pPr>
              <w:rPr>
                <w:ins w:id="277" w:author="Lena Chaponniere31" w:date="2024-05-29T05:50:00Z"/>
                <w:rFonts w:cs="Arial"/>
                <w:lang w:eastAsia="zh-CN"/>
              </w:rPr>
            </w:pPr>
            <w:ins w:id="278" w:author="Lena Chaponniere31" w:date="2024-05-29T05:50:00Z">
              <w:r>
                <w:rPr>
                  <w:rFonts w:cs="Arial"/>
                  <w:lang w:eastAsia="zh-CN"/>
                </w:rPr>
                <w:t>Revision of C1-243590</w:t>
              </w:r>
            </w:ins>
          </w:p>
          <w:p w14:paraId="2A150CAC" w14:textId="0493EF4A" w:rsidR="00245A17" w:rsidRDefault="00245A17" w:rsidP="004E3E83">
            <w:pPr>
              <w:rPr>
                <w:ins w:id="279" w:author="Lena Chaponniere31" w:date="2024-05-29T05:50:00Z"/>
                <w:rFonts w:cs="Arial"/>
                <w:lang w:eastAsia="zh-CN"/>
              </w:rPr>
            </w:pPr>
            <w:ins w:id="280" w:author="Lena Chaponniere31" w:date="2024-05-29T05:50:00Z">
              <w:r>
                <w:rPr>
                  <w:rFonts w:cs="Arial"/>
                  <w:lang w:eastAsia="zh-CN"/>
                </w:rPr>
                <w:t>_________________________________________</w:t>
              </w:r>
            </w:ins>
          </w:p>
          <w:p w14:paraId="3064C74A" w14:textId="7F242E66" w:rsidR="00245A17" w:rsidRDefault="00245A17" w:rsidP="004E3E83">
            <w:pPr>
              <w:rPr>
                <w:ins w:id="281" w:author="Lena Chaponniere31" w:date="2024-05-28T03:30:00Z"/>
                <w:rFonts w:cs="Arial"/>
                <w:lang w:eastAsia="zh-CN"/>
              </w:rPr>
            </w:pPr>
            <w:ins w:id="282" w:author="Lena Chaponniere31" w:date="2024-05-28T03:30:00Z">
              <w:r>
                <w:rPr>
                  <w:rFonts w:cs="Arial"/>
                  <w:lang w:eastAsia="zh-CN"/>
                </w:rPr>
                <w:t>Revision of C1-243259</w:t>
              </w:r>
            </w:ins>
          </w:p>
          <w:p w14:paraId="253E1F40" w14:textId="77777777" w:rsidR="00245A17" w:rsidRDefault="00245A17" w:rsidP="004E3E83">
            <w:pPr>
              <w:rPr>
                <w:ins w:id="283" w:author="Lena Chaponniere31" w:date="2024-05-28T03:30:00Z"/>
                <w:rFonts w:cs="Arial"/>
                <w:lang w:eastAsia="zh-CN"/>
              </w:rPr>
            </w:pPr>
            <w:ins w:id="284" w:author="Lena Chaponniere31" w:date="2024-05-28T03:30:00Z">
              <w:r>
                <w:rPr>
                  <w:rFonts w:cs="Arial"/>
                  <w:lang w:eastAsia="zh-CN"/>
                </w:rPr>
                <w:t>_________________________________________</w:t>
              </w:r>
            </w:ins>
          </w:p>
          <w:p w14:paraId="5B41AB05" w14:textId="77777777" w:rsidR="00245A17" w:rsidRDefault="00245A17" w:rsidP="004E3E83">
            <w:pPr>
              <w:rPr>
                <w:rFonts w:cs="Arial"/>
                <w:lang w:eastAsia="zh-CN"/>
              </w:rPr>
            </w:pPr>
            <w:r>
              <w:rPr>
                <w:rFonts w:cs="Arial"/>
                <w:lang w:eastAsia="zh-CN"/>
              </w:rPr>
              <w:t xml:space="preserve">Presented </w:t>
            </w:r>
            <w:proofErr w:type="gramStart"/>
            <w:r>
              <w:rPr>
                <w:rFonts w:cs="Arial"/>
                <w:lang w:eastAsia="zh-CN"/>
              </w:rPr>
              <w:t>already</w:t>
            </w:r>
            <w:proofErr w:type="gramEnd"/>
          </w:p>
          <w:p w14:paraId="014AD7AE" w14:textId="77777777" w:rsidR="00245A17" w:rsidRDefault="00245A17" w:rsidP="004E3E83">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691E35" w:rsidRPr="00D95972" w14:paraId="01B79405" w14:textId="77777777" w:rsidTr="00AC39BC">
        <w:tc>
          <w:tcPr>
            <w:tcW w:w="976" w:type="dxa"/>
            <w:tcBorders>
              <w:top w:val="nil"/>
              <w:left w:val="thinThickThinSmallGap" w:sz="24" w:space="0" w:color="auto"/>
              <w:bottom w:val="nil"/>
            </w:tcBorders>
            <w:shd w:val="clear" w:color="auto" w:fill="auto"/>
          </w:tcPr>
          <w:p w14:paraId="00203A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5F7A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CE6D8E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F1BA29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238FC5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F35FAD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3C98B" w14:textId="77777777" w:rsidR="00691E35" w:rsidRDefault="00691E35" w:rsidP="009718A3">
            <w:pPr>
              <w:rPr>
                <w:rFonts w:eastAsia="Batang" w:cs="Arial"/>
                <w:lang w:eastAsia="ko-KR"/>
              </w:rPr>
            </w:pPr>
          </w:p>
        </w:tc>
      </w:tr>
      <w:tr w:rsidR="00691E35" w:rsidRPr="00D95972" w14:paraId="673B9CF0" w14:textId="77777777" w:rsidTr="00AC39BC">
        <w:tc>
          <w:tcPr>
            <w:tcW w:w="976" w:type="dxa"/>
            <w:tcBorders>
              <w:top w:val="nil"/>
              <w:left w:val="thinThickThinSmallGap" w:sz="24" w:space="0" w:color="auto"/>
              <w:bottom w:val="nil"/>
            </w:tcBorders>
            <w:shd w:val="clear" w:color="auto" w:fill="auto"/>
          </w:tcPr>
          <w:p w14:paraId="7AB631F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AA7F3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8260E86" w14:textId="77777777" w:rsidR="00691E35" w:rsidRDefault="0039795B" w:rsidP="009718A3">
            <w:hyperlink r:id="rId224" w:history="1">
              <w:r w:rsidR="00691E35">
                <w:rPr>
                  <w:rStyle w:val="Hyperlink"/>
                </w:rPr>
                <w:t>C1-243455</w:t>
              </w:r>
            </w:hyperlink>
          </w:p>
        </w:tc>
        <w:tc>
          <w:tcPr>
            <w:tcW w:w="4191" w:type="dxa"/>
            <w:gridSpan w:val="3"/>
            <w:tcBorders>
              <w:top w:val="single" w:sz="4" w:space="0" w:color="auto"/>
              <w:bottom w:val="single" w:sz="4" w:space="0" w:color="auto"/>
            </w:tcBorders>
            <w:shd w:val="clear" w:color="auto" w:fill="FFFFFF"/>
          </w:tcPr>
          <w:p w14:paraId="470821F7" w14:textId="77777777" w:rsidR="00691E35" w:rsidRDefault="00691E35" w:rsidP="009718A3">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FF"/>
          </w:tcPr>
          <w:p w14:paraId="1E0BE12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8C9D954" w14:textId="77777777" w:rsidR="00691E35" w:rsidRDefault="00691E35" w:rsidP="009718A3">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78CD37" w14:textId="77777777" w:rsidR="00AC39BC" w:rsidRDefault="00AC39BC" w:rsidP="009718A3">
            <w:pPr>
              <w:rPr>
                <w:rFonts w:eastAsia="Batang" w:cs="Arial"/>
                <w:lang w:eastAsia="ko-KR"/>
              </w:rPr>
            </w:pPr>
            <w:r>
              <w:rPr>
                <w:rFonts w:eastAsia="Batang" w:cs="Arial"/>
                <w:lang w:eastAsia="ko-KR"/>
              </w:rPr>
              <w:t>Merged into C1-243699</w:t>
            </w:r>
          </w:p>
          <w:p w14:paraId="4FBC224B" w14:textId="3589BF33" w:rsidR="00691E35" w:rsidRDefault="00691E35" w:rsidP="009718A3">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7F7C865D" w14:textId="77777777" w:rsidR="00691E35" w:rsidRDefault="00691E35" w:rsidP="009718A3">
            <w:pPr>
              <w:rPr>
                <w:rFonts w:eastAsia="Batang" w:cs="Arial"/>
                <w:lang w:eastAsia="ko-KR"/>
              </w:rPr>
            </w:pPr>
            <w:r>
              <w:rPr>
                <w:rFonts w:eastAsia="Batang" w:cs="Arial"/>
                <w:lang w:eastAsia="ko-KR"/>
              </w:rPr>
              <w:t>Revision of C1-242259</w:t>
            </w:r>
          </w:p>
        </w:tc>
      </w:tr>
      <w:tr w:rsidR="00691E35" w:rsidRPr="00D95972" w14:paraId="2314B1A0" w14:textId="77777777" w:rsidTr="00AC39BC">
        <w:tc>
          <w:tcPr>
            <w:tcW w:w="976" w:type="dxa"/>
            <w:tcBorders>
              <w:top w:val="nil"/>
              <w:left w:val="thinThickThinSmallGap" w:sz="24" w:space="0" w:color="auto"/>
              <w:bottom w:val="nil"/>
            </w:tcBorders>
            <w:shd w:val="clear" w:color="auto" w:fill="auto"/>
          </w:tcPr>
          <w:p w14:paraId="7500867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3376E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1660098" w14:textId="77777777" w:rsidR="00691E35" w:rsidRDefault="0039795B" w:rsidP="009718A3">
            <w:hyperlink r:id="rId225" w:history="1">
              <w:r w:rsidR="00691E35">
                <w:rPr>
                  <w:rStyle w:val="Hyperlink"/>
                </w:rPr>
                <w:t>C1-243475</w:t>
              </w:r>
            </w:hyperlink>
          </w:p>
        </w:tc>
        <w:tc>
          <w:tcPr>
            <w:tcW w:w="4191" w:type="dxa"/>
            <w:gridSpan w:val="3"/>
            <w:tcBorders>
              <w:top w:val="single" w:sz="4" w:space="0" w:color="auto"/>
              <w:bottom w:val="single" w:sz="4" w:space="0" w:color="auto"/>
            </w:tcBorders>
            <w:shd w:val="clear" w:color="auto" w:fill="FFFFFF"/>
          </w:tcPr>
          <w:p w14:paraId="01319E4A" w14:textId="77777777" w:rsidR="00691E35" w:rsidRDefault="00691E35" w:rsidP="009718A3">
            <w:pPr>
              <w:rPr>
                <w:rFonts w:cs="Arial"/>
              </w:rPr>
            </w:pPr>
            <w:r>
              <w:rPr>
                <w:rFonts w:cs="Arial"/>
              </w:rPr>
              <w:t>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79232E7"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EB7C6B2" w14:textId="77777777" w:rsidR="00691E35" w:rsidRDefault="00691E35" w:rsidP="009718A3">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E4D75A" w14:textId="77777777" w:rsidR="00AC39BC" w:rsidRDefault="00AC39BC" w:rsidP="00AC39BC">
            <w:pPr>
              <w:rPr>
                <w:rFonts w:eastAsia="Batang" w:cs="Arial"/>
                <w:lang w:eastAsia="ko-KR"/>
              </w:rPr>
            </w:pPr>
            <w:r>
              <w:rPr>
                <w:rFonts w:eastAsia="Batang" w:cs="Arial"/>
                <w:lang w:eastAsia="ko-KR"/>
              </w:rPr>
              <w:t>Merged into C1-243699</w:t>
            </w:r>
          </w:p>
          <w:p w14:paraId="2F7E8081" w14:textId="77777777" w:rsidR="00691E35" w:rsidRDefault="00691E35" w:rsidP="009718A3">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691E35" w:rsidRPr="00D95972" w14:paraId="2D9D2168" w14:textId="77777777" w:rsidTr="005B1E13">
        <w:tc>
          <w:tcPr>
            <w:tcW w:w="976" w:type="dxa"/>
            <w:tcBorders>
              <w:top w:val="nil"/>
              <w:left w:val="thinThickThinSmallGap" w:sz="24" w:space="0" w:color="auto"/>
              <w:bottom w:val="nil"/>
            </w:tcBorders>
            <w:shd w:val="clear" w:color="auto" w:fill="auto"/>
          </w:tcPr>
          <w:p w14:paraId="6BEF1C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12BD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0D7D07" w14:textId="77777777" w:rsidR="00691E35" w:rsidRDefault="0039795B" w:rsidP="009718A3">
            <w:hyperlink r:id="rId226" w:history="1">
              <w:r w:rsidR="00691E35">
                <w:rPr>
                  <w:rStyle w:val="Hyperlink"/>
                </w:rPr>
                <w:t>C1-243476</w:t>
              </w:r>
            </w:hyperlink>
          </w:p>
        </w:tc>
        <w:tc>
          <w:tcPr>
            <w:tcW w:w="4191" w:type="dxa"/>
            <w:gridSpan w:val="3"/>
            <w:tcBorders>
              <w:top w:val="single" w:sz="4" w:space="0" w:color="auto"/>
              <w:bottom w:val="single" w:sz="4" w:space="0" w:color="auto"/>
            </w:tcBorders>
            <w:shd w:val="clear" w:color="auto" w:fill="FFFFFF"/>
          </w:tcPr>
          <w:p w14:paraId="29822B0B" w14:textId="77777777" w:rsidR="00691E35" w:rsidRDefault="00691E35" w:rsidP="009718A3">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01BA1300"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A779DD9"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EF662D" w14:textId="77777777" w:rsidR="00691E35" w:rsidRDefault="00691E35" w:rsidP="009718A3">
            <w:pPr>
              <w:rPr>
                <w:rFonts w:eastAsia="Batang" w:cs="Arial"/>
                <w:lang w:eastAsia="ko-KR"/>
              </w:rPr>
            </w:pPr>
            <w:r>
              <w:rPr>
                <w:rFonts w:eastAsia="Batang" w:cs="Arial"/>
                <w:lang w:eastAsia="ko-KR"/>
              </w:rPr>
              <w:t>Noted</w:t>
            </w:r>
          </w:p>
          <w:p w14:paraId="302F9CBF" w14:textId="77777777" w:rsidR="00691E35" w:rsidRDefault="00691E35" w:rsidP="009718A3">
            <w:pPr>
              <w:rPr>
                <w:rFonts w:eastAsia="Batang" w:cs="Arial"/>
                <w:lang w:eastAsia="ko-KR"/>
              </w:rPr>
            </w:pPr>
          </w:p>
        </w:tc>
      </w:tr>
      <w:tr w:rsidR="00AC39BC" w:rsidRPr="00D95972" w14:paraId="3038DC93" w14:textId="77777777" w:rsidTr="00AC39BC">
        <w:tc>
          <w:tcPr>
            <w:tcW w:w="976" w:type="dxa"/>
            <w:tcBorders>
              <w:top w:val="nil"/>
              <w:left w:val="thinThickThinSmallGap" w:sz="24" w:space="0" w:color="auto"/>
              <w:bottom w:val="nil"/>
            </w:tcBorders>
            <w:shd w:val="clear" w:color="auto" w:fill="auto"/>
          </w:tcPr>
          <w:p w14:paraId="44C4EE85" w14:textId="77777777" w:rsidR="00AC39BC" w:rsidRPr="00D95972" w:rsidRDefault="00AC39BC" w:rsidP="001B6F0B">
            <w:pPr>
              <w:rPr>
                <w:rFonts w:cs="Arial"/>
              </w:rPr>
            </w:pPr>
          </w:p>
        </w:tc>
        <w:tc>
          <w:tcPr>
            <w:tcW w:w="1317" w:type="dxa"/>
            <w:gridSpan w:val="2"/>
            <w:tcBorders>
              <w:top w:val="nil"/>
              <w:bottom w:val="nil"/>
            </w:tcBorders>
            <w:shd w:val="clear" w:color="auto" w:fill="auto"/>
          </w:tcPr>
          <w:p w14:paraId="51FF2BCC" w14:textId="77777777" w:rsidR="00AC39BC" w:rsidRPr="00D95972" w:rsidRDefault="00AC39BC" w:rsidP="001B6F0B">
            <w:pPr>
              <w:rPr>
                <w:rFonts w:cs="Arial"/>
              </w:rPr>
            </w:pPr>
          </w:p>
        </w:tc>
        <w:tc>
          <w:tcPr>
            <w:tcW w:w="1088" w:type="dxa"/>
            <w:tcBorders>
              <w:top w:val="single" w:sz="4" w:space="0" w:color="auto"/>
              <w:bottom w:val="single" w:sz="4" w:space="0" w:color="auto"/>
            </w:tcBorders>
            <w:shd w:val="clear" w:color="auto" w:fill="00FFFF"/>
          </w:tcPr>
          <w:p w14:paraId="454015E3" w14:textId="0495EAE8" w:rsidR="00AC39BC" w:rsidRDefault="00AC39BC" w:rsidP="001B6F0B">
            <w:r w:rsidRPr="00AC39BC">
              <w:t>C1-243699</w:t>
            </w:r>
          </w:p>
        </w:tc>
        <w:tc>
          <w:tcPr>
            <w:tcW w:w="4191" w:type="dxa"/>
            <w:gridSpan w:val="3"/>
            <w:tcBorders>
              <w:top w:val="single" w:sz="4" w:space="0" w:color="auto"/>
              <w:bottom w:val="single" w:sz="4" w:space="0" w:color="auto"/>
            </w:tcBorders>
            <w:shd w:val="clear" w:color="auto" w:fill="00FFFF"/>
          </w:tcPr>
          <w:p w14:paraId="46948B11" w14:textId="77777777" w:rsidR="00AC39BC" w:rsidRDefault="00AC39BC" w:rsidP="001B6F0B">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00FFFF"/>
          </w:tcPr>
          <w:p w14:paraId="4BA7F0B4" w14:textId="77777777" w:rsidR="00AC39BC" w:rsidRDefault="00AC39BC" w:rsidP="001B6F0B">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04CA07F4" w14:textId="77777777" w:rsidR="00AC39BC" w:rsidRDefault="00AC39BC" w:rsidP="001B6F0B">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6A847F" w14:textId="77777777" w:rsidR="00AC39BC" w:rsidRDefault="00AC39BC" w:rsidP="001B6F0B">
            <w:pPr>
              <w:rPr>
                <w:rFonts w:eastAsia="Batang" w:cs="Arial"/>
                <w:lang w:eastAsia="ko-KR"/>
              </w:rPr>
            </w:pPr>
            <w:r>
              <w:rPr>
                <w:rFonts w:eastAsia="Batang" w:cs="Arial"/>
                <w:lang w:eastAsia="ko-KR"/>
              </w:rPr>
              <w:t>Agreed</w:t>
            </w:r>
          </w:p>
          <w:p w14:paraId="22E8336D" w14:textId="77777777" w:rsidR="00AC39BC" w:rsidRDefault="00AC39BC" w:rsidP="001B6F0B">
            <w:pPr>
              <w:rPr>
                <w:rFonts w:eastAsia="Batang" w:cs="Arial"/>
                <w:lang w:eastAsia="ko-KR"/>
              </w:rPr>
            </w:pPr>
            <w:r>
              <w:rPr>
                <w:rFonts w:eastAsia="Batang" w:cs="Arial"/>
                <w:lang w:eastAsia="ko-KR"/>
              </w:rPr>
              <w:t>The only change is to add “validity” in front of “</w:t>
            </w:r>
            <w:proofErr w:type="gramStart"/>
            <w:r>
              <w:rPr>
                <w:rFonts w:eastAsia="Batang" w:cs="Arial"/>
                <w:lang w:eastAsia="ko-KR"/>
              </w:rPr>
              <w:t>information”</w:t>
            </w:r>
            <w:proofErr w:type="gramEnd"/>
          </w:p>
          <w:p w14:paraId="4E4F20FF" w14:textId="3EECF10C" w:rsidR="00AC39BC" w:rsidRDefault="00AC39BC" w:rsidP="001B6F0B">
            <w:pPr>
              <w:rPr>
                <w:ins w:id="285" w:author="Lena Chaponniere31" w:date="2024-05-29T21:38:00Z"/>
                <w:rFonts w:eastAsia="Batang" w:cs="Arial"/>
                <w:lang w:eastAsia="ko-KR"/>
              </w:rPr>
            </w:pPr>
            <w:ins w:id="286" w:author="Lena Chaponniere31" w:date="2024-05-29T21:38:00Z">
              <w:r>
                <w:rPr>
                  <w:rFonts w:eastAsia="Batang" w:cs="Arial"/>
                  <w:lang w:eastAsia="ko-KR"/>
                </w:rPr>
                <w:t>Revision of C1-243603</w:t>
              </w:r>
            </w:ins>
          </w:p>
          <w:p w14:paraId="6221B4D3" w14:textId="4222DB98" w:rsidR="00AC39BC" w:rsidRDefault="00AC39BC" w:rsidP="001B6F0B">
            <w:pPr>
              <w:rPr>
                <w:ins w:id="287" w:author="Lena Chaponniere31" w:date="2024-05-29T21:38:00Z"/>
                <w:rFonts w:eastAsia="Batang" w:cs="Arial"/>
                <w:lang w:eastAsia="ko-KR"/>
              </w:rPr>
            </w:pPr>
            <w:ins w:id="288" w:author="Lena Chaponniere31" w:date="2024-05-29T21:38:00Z">
              <w:r>
                <w:rPr>
                  <w:rFonts w:eastAsia="Batang" w:cs="Arial"/>
                  <w:lang w:eastAsia="ko-KR"/>
                </w:rPr>
                <w:t>_________________________________________</w:t>
              </w:r>
            </w:ins>
          </w:p>
          <w:p w14:paraId="559FD7F5" w14:textId="066169BA" w:rsidR="00AC39BC" w:rsidRDefault="00AC39BC" w:rsidP="001B6F0B">
            <w:pPr>
              <w:rPr>
                <w:ins w:id="289" w:author="Lena Chaponniere31" w:date="2024-05-28T05:24:00Z"/>
                <w:rFonts w:eastAsia="Batang" w:cs="Arial"/>
                <w:lang w:eastAsia="ko-KR"/>
              </w:rPr>
            </w:pPr>
            <w:ins w:id="290" w:author="Lena Chaponniere31" w:date="2024-05-28T05:24:00Z">
              <w:r>
                <w:rPr>
                  <w:rFonts w:eastAsia="Batang" w:cs="Arial"/>
                  <w:lang w:eastAsia="ko-KR"/>
                </w:rPr>
                <w:t>Revision of C1-243316</w:t>
              </w:r>
            </w:ins>
          </w:p>
          <w:p w14:paraId="702CB44F" w14:textId="77777777" w:rsidR="00AC39BC" w:rsidRDefault="00AC39BC" w:rsidP="001B6F0B">
            <w:pPr>
              <w:rPr>
                <w:ins w:id="291" w:author="Lena Chaponniere31" w:date="2024-05-28T05:24:00Z"/>
                <w:rFonts w:eastAsia="Batang" w:cs="Arial"/>
                <w:lang w:eastAsia="ko-KR"/>
              </w:rPr>
            </w:pPr>
            <w:ins w:id="292" w:author="Lena Chaponniere31" w:date="2024-05-28T05:24:00Z">
              <w:r>
                <w:rPr>
                  <w:rFonts w:eastAsia="Batang" w:cs="Arial"/>
                  <w:lang w:eastAsia="ko-KR"/>
                </w:rPr>
                <w:lastRenderedPageBreak/>
                <w:t>_________________________________________</w:t>
              </w:r>
            </w:ins>
          </w:p>
          <w:p w14:paraId="7E0E2086" w14:textId="77777777" w:rsidR="00AC39BC" w:rsidRDefault="00AC39BC" w:rsidP="001B6F0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F02AF2F" w14:textId="77777777" w:rsidR="00AC39BC" w:rsidRDefault="00AC39BC" w:rsidP="001B6F0B">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25079DAE" w14:textId="77777777" w:rsidR="00AC39BC" w:rsidRDefault="00AC39BC" w:rsidP="001B6F0B">
            <w:pPr>
              <w:rPr>
                <w:rFonts w:eastAsia="Batang" w:cs="Arial"/>
                <w:lang w:eastAsia="ko-KR"/>
              </w:rPr>
            </w:pPr>
            <w:r>
              <w:rPr>
                <w:rFonts w:eastAsia="Batang" w:cs="Arial"/>
                <w:lang w:eastAsia="ko-KR"/>
              </w:rPr>
              <w:t>Revision of C1-242670</w:t>
            </w:r>
          </w:p>
        </w:tc>
      </w:tr>
      <w:tr w:rsidR="00691E35" w:rsidRPr="00D95972" w14:paraId="3396FC38" w14:textId="77777777" w:rsidTr="00245A17">
        <w:tc>
          <w:tcPr>
            <w:tcW w:w="976" w:type="dxa"/>
            <w:tcBorders>
              <w:top w:val="nil"/>
              <w:left w:val="thinThickThinSmallGap" w:sz="24" w:space="0" w:color="auto"/>
              <w:bottom w:val="nil"/>
            </w:tcBorders>
            <w:shd w:val="clear" w:color="auto" w:fill="auto"/>
          </w:tcPr>
          <w:p w14:paraId="560D771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9DA0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1469A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126F654" w14:textId="77777777" w:rsidR="00691E35" w:rsidRDefault="00691E35" w:rsidP="009718A3">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EC4BE4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CC35D8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84B20" w14:textId="77777777" w:rsidR="00691E35" w:rsidRDefault="00691E35" w:rsidP="009718A3">
            <w:pPr>
              <w:rPr>
                <w:rFonts w:eastAsia="Batang" w:cs="Arial"/>
                <w:lang w:eastAsia="ko-KR"/>
              </w:rPr>
            </w:pPr>
          </w:p>
        </w:tc>
      </w:tr>
      <w:tr w:rsidR="00691E35" w:rsidRPr="00D95972" w14:paraId="06FBBD7D" w14:textId="77777777" w:rsidTr="00245A17">
        <w:tc>
          <w:tcPr>
            <w:tcW w:w="976" w:type="dxa"/>
            <w:tcBorders>
              <w:top w:val="nil"/>
              <w:left w:val="thinThickThinSmallGap" w:sz="24" w:space="0" w:color="auto"/>
              <w:bottom w:val="nil"/>
            </w:tcBorders>
            <w:shd w:val="clear" w:color="auto" w:fill="auto"/>
          </w:tcPr>
          <w:p w14:paraId="4256B1E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F3E8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230FA34" w14:textId="7332757E" w:rsidR="00691E35" w:rsidRDefault="0039795B" w:rsidP="009718A3">
            <w:hyperlink r:id="rId227" w:history="1">
              <w:r w:rsidR="00390A23">
                <w:rPr>
                  <w:rStyle w:val="Hyperlink"/>
                </w:rPr>
                <w:t>C1-243551</w:t>
              </w:r>
            </w:hyperlink>
          </w:p>
        </w:tc>
        <w:tc>
          <w:tcPr>
            <w:tcW w:w="4191" w:type="dxa"/>
            <w:gridSpan w:val="3"/>
            <w:tcBorders>
              <w:top w:val="single" w:sz="4" w:space="0" w:color="auto"/>
              <w:bottom w:val="single" w:sz="4" w:space="0" w:color="auto"/>
            </w:tcBorders>
            <w:shd w:val="clear" w:color="auto" w:fill="FFFFFF"/>
          </w:tcPr>
          <w:p w14:paraId="1BFB64D3" w14:textId="77777777" w:rsidR="00691E35" w:rsidRDefault="00691E35" w:rsidP="009718A3">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FF"/>
          </w:tcPr>
          <w:p w14:paraId="1657B484"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3DB4F8D4" w14:textId="77777777" w:rsidR="00691E35" w:rsidRDefault="00691E35" w:rsidP="009718A3">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945234" w14:textId="77777777" w:rsidR="00245A17" w:rsidRDefault="00245A17" w:rsidP="009718A3">
            <w:pPr>
              <w:rPr>
                <w:rFonts w:eastAsia="Batang" w:cs="Arial"/>
                <w:lang w:eastAsia="ko-KR"/>
              </w:rPr>
            </w:pPr>
            <w:r>
              <w:rPr>
                <w:rFonts w:eastAsia="Batang" w:cs="Arial"/>
                <w:lang w:eastAsia="ko-KR"/>
              </w:rPr>
              <w:t>Agreed</w:t>
            </w:r>
          </w:p>
          <w:p w14:paraId="62BAC4CA" w14:textId="13FDF45D" w:rsidR="00691E35" w:rsidRDefault="00691E35" w:rsidP="009718A3">
            <w:pPr>
              <w:rPr>
                <w:ins w:id="293" w:author="Lena Chaponniere31" w:date="2024-05-27T06:38:00Z"/>
                <w:rFonts w:eastAsia="Batang" w:cs="Arial"/>
                <w:lang w:eastAsia="ko-KR"/>
              </w:rPr>
            </w:pPr>
            <w:ins w:id="294" w:author="Lena Chaponniere31" w:date="2024-05-27T06:38:00Z">
              <w:r>
                <w:rPr>
                  <w:rFonts w:eastAsia="Batang" w:cs="Arial"/>
                  <w:lang w:eastAsia="ko-KR"/>
                </w:rPr>
                <w:t>Revision of C1-243260</w:t>
              </w:r>
            </w:ins>
          </w:p>
          <w:p w14:paraId="321C692D" w14:textId="77777777" w:rsidR="00691E35" w:rsidRDefault="00691E35" w:rsidP="009718A3">
            <w:pPr>
              <w:rPr>
                <w:rFonts w:eastAsia="Batang" w:cs="Arial"/>
                <w:lang w:eastAsia="ko-KR"/>
              </w:rPr>
            </w:pPr>
          </w:p>
        </w:tc>
      </w:tr>
      <w:tr w:rsidR="00691E35" w:rsidRPr="00D95972" w14:paraId="757E869A" w14:textId="77777777" w:rsidTr="00245A17">
        <w:tc>
          <w:tcPr>
            <w:tcW w:w="976" w:type="dxa"/>
            <w:tcBorders>
              <w:top w:val="nil"/>
              <w:left w:val="thinThickThinSmallGap" w:sz="24" w:space="0" w:color="auto"/>
              <w:bottom w:val="nil"/>
            </w:tcBorders>
            <w:shd w:val="clear" w:color="auto" w:fill="auto"/>
          </w:tcPr>
          <w:p w14:paraId="02A12B9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122F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0A6AE59" w14:textId="02667738" w:rsidR="00691E35" w:rsidRDefault="0039795B" w:rsidP="009718A3">
            <w:hyperlink r:id="rId228" w:history="1">
              <w:r w:rsidR="00390A23">
                <w:rPr>
                  <w:rStyle w:val="Hyperlink"/>
                </w:rPr>
                <w:t>C1-243552</w:t>
              </w:r>
            </w:hyperlink>
          </w:p>
        </w:tc>
        <w:tc>
          <w:tcPr>
            <w:tcW w:w="4191" w:type="dxa"/>
            <w:gridSpan w:val="3"/>
            <w:tcBorders>
              <w:top w:val="single" w:sz="4" w:space="0" w:color="auto"/>
              <w:bottom w:val="single" w:sz="4" w:space="0" w:color="auto"/>
            </w:tcBorders>
            <w:shd w:val="clear" w:color="auto" w:fill="FFFFFF"/>
          </w:tcPr>
          <w:p w14:paraId="757B8770" w14:textId="77777777" w:rsidR="00691E35" w:rsidRDefault="00691E35" w:rsidP="009718A3">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FF"/>
          </w:tcPr>
          <w:p w14:paraId="1F07BE3D"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0719E907" w14:textId="77777777" w:rsidR="00691E35" w:rsidRDefault="00691E35" w:rsidP="009718A3">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5141D0" w14:textId="77777777" w:rsidR="00245A17" w:rsidRDefault="00245A17" w:rsidP="009718A3">
            <w:pPr>
              <w:rPr>
                <w:rFonts w:eastAsia="Batang" w:cs="Arial"/>
                <w:lang w:eastAsia="ko-KR"/>
              </w:rPr>
            </w:pPr>
            <w:r>
              <w:rPr>
                <w:rFonts w:eastAsia="Batang" w:cs="Arial"/>
                <w:lang w:eastAsia="ko-KR"/>
              </w:rPr>
              <w:t>Agreed</w:t>
            </w:r>
          </w:p>
          <w:p w14:paraId="080D743C" w14:textId="511EC3FB" w:rsidR="00691E35" w:rsidRDefault="00691E35" w:rsidP="009718A3">
            <w:pPr>
              <w:rPr>
                <w:ins w:id="295" w:author="Lena Chaponniere31" w:date="2024-05-27T06:40:00Z"/>
                <w:rFonts w:eastAsia="Batang" w:cs="Arial"/>
                <w:lang w:eastAsia="ko-KR"/>
              </w:rPr>
            </w:pPr>
            <w:ins w:id="296" w:author="Lena Chaponniere31" w:date="2024-05-27T06:40:00Z">
              <w:r>
                <w:rPr>
                  <w:rFonts w:eastAsia="Batang" w:cs="Arial"/>
                  <w:lang w:eastAsia="ko-KR"/>
                </w:rPr>
                <w:t>Revision of C1-243261</w:t>
              </w:r>
            </w:ins>
          </w:p>
          <w:p w14:paraId="0730C83D" w14:textId="77777777" w:rsidR="00691E35" w:rsidRDefault="00691E35" w:rsidP="009718A3">
            <w:pPr>
              <w:rPr>
                <w:rFonts w:eastAsia="Batang" w:cs="Arial"/>
                <w:lang w:eastAsia="ko-KR"/>
              </w:rPr>
            </w:pPr>
          </w:p>
        </w:tc>
      </w:tr>
      <w:tr w:rsidR="00691E35" w:rsidRPr="00D95972" w14:paraId="02F46291" w14:textId="77777777" w:rsidTr="009718A3">
        <w:tc>
          <w:tcPr>
            <w:tcW w:w="976" w:type="dxa"/>
            <w:tcBorders>
              <w:top w:val="nil"/>
              <w:left w:val="thinThickThinSmallGap" w:sz="24" w:space="0" w:color="auto"/>
              <w:bottom w:val="nil"/>
            </w:tcBorders>
            <w:shd w:val="clear" w:color="auto" w:fill="auto"/>
          </w:tcPr>
          <w:p w14:paraId="11FEB5D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39392C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F721482" w14:textId="77777777" w:rsidR="00691E35" w:rsidRDefault="00691E35" w:rsidP="009718A3">
            <w:r w:rsidRPr="00B214D8">
              <w:t>C1-243553</w:t>
            </w:r>
          </w:p>
        </w:tc>
        <w:tc>
          <w:tcPr>
            <w:tcW w:w="4191" w:type="dxa"/>
            <w:gridSpan w:val="3"/>
            <w:tcBorders>
              <w:top w:val="single" w:sz="4" w:space="0" w:color="auto"/>
              <w:bottom w:val="single" w:sz="4" w:space="0" w:color="auto"/>
            </w:tcBorders>
            <w:shd w:val="clear" w:color="auto" w:fill="00FFFF"/>
          </w:tcPr>
          <w:p w14:paraId="5689BF21" w14:textId="77777777" w:rsidR="00691E35" w:rsidRDefault="00691E35" w:rsidP="009718A3">
            <w:pPr>
              <w:rPr>
                <w:rFonts w:cs="Arial"/>
              </w:rPr>
            </w:pPr>
            <w:r>
              <w:rPr>
                <w:rFonts w:cs="Arial"/>
              </w:rPr>
              <w:t>NSSAI List Clarification</w:t>
            </w:r>
          </w:p>
        </w:tc>
        <w:tc>
          <w:tcPr>
            <w:tcW w:w="1767" w:type="dxa"/>
            <w:tcBorders>
              <w:top w:val="single" w:sz="4" w:space="0" w:color="auto"/>
              <w:bottom w:val="single" w:sz="4" w:space="0" w:color="auto"/>
            </w:tcBorders>
            <w:shd w:val="clear" w:color="auto" w:fill="00FFFF"/>
          </w:tcPr>
          <w:p w14:paraId="7D763139"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3A4B488D" w14:textId="77777777" w:rsidR="00691E35" w:rsidRDefault="00691E35" w:rsidP="009718A3">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2B11FA" w14:textId="77777777" w:rsidR="00691E35" w:rsidRDefault="00691E35" w:rsidP="009718A3">
            <w:pPr>
              <w:rPr>
                <w:ins w:id="297" w:author="Lena Chaponniere31" w:date="2024-05-27T06:44:00Z"/>
                <w:rFonts w:eastAsia="Batang" w:cs="Arial"/>
                <w:lang w:eastAsia="ko-KR"/>
              </w:rPr>
            </w:pPr>
            <w:ins w:id="298" w:author="Lena Chaponniere31" w:date="2024-05-27T06:44:00Z">
              <w:r>
                <w:rPr>
                  <w:rFonts w:eastAsia="Batang" w:cs="Arial"/>
                  <w:lang w:eastAsia="ko-KR"/>
                </w:rPr>
                <w:t>Revision of C1-243498</w:t>
              </w:r>
            </w:ins>
          </w:p>
          <w:p w14:paraId="105D8BF9" w14:textId="77777777" w:rsidR="00691E35" w:rsidRDefault="00691E35" w:rsidP="009718A3">
            <w:pPr>
              <w:rPr>
                <w:ins w:id="299" w:author="Lena Chaponniere31" w:date="2024-05-27T06:44:00Z"/>
                <w:rFonts w:eastAsia="Batang" w:cs="Arial"/>
                <w:lang w:eastAsia="ko-KR"/>
              </w:rPr>
            </w:pPr>
            <w:ins w:id="300" w:author="Lena Chaponniere31" w:date="2024-05-27T06:44:00Z">
              <w:r>
                <w:rPr>
                  <w:rFonts w:eastAsia="Batang" w:cs="Arial"/>
                  <w:lang w:eastAsia="ko-KR"/>
                </w:rPr>
                <w:t>_________________________________________</w:t>
              </w:r>
            </w:ins>
          </w:p>
          <w:p w14:paraId="6FCF9583" w14:textId="77777777" w:rsidR="00691E35" w:rsidRDefault="00691E35" w:rsidP="009718A3">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09A7BC6D" w14:textId="77777777" w:rsidR="00691E35" w:rsidRDefault="00691E35" w:rsidP="009718A3">
            <w:pPr>
              <w:rPr>
                <w:rFonts w:eastAsia="Batang" w:cs="Arial"/>
                <w:lang w:eastAsia="ko-KR"/>
              </w:rPr>
            </w:pPr>
            <w:r>
              <w:rPr>
                <w:rFonts w:eastAsia="Batang" w:cs="Arial"/>
                <w:lang w:eastAsia="ko-KR"/>
              </w:rPr>
              <w:t>Revision of C1-243442</w:t>
            </w:r>
          </w:p>
        </w:tc>
      </w:tr>
      <w:tr w:rsidR="00691E35" w:rsidRPr="00D95972" w14:paraId="2938C869" w14:textId="77777777" w:rsidTr="009718A3">
        <w:tc>
          <w:tcPr>
            <w:tcW w:w="976" w:type="dxa"/>
            <w:tcBorders>
              <w:top w:val="nil"/>
              <w:left w:val="thinThickThinSmallGap" w:sz="24" w:space="0" w:color="auto"/>
              <w:bottom w:val="nil"/>
            </w:tcBorders>
            <w:shd w:val="clear" w:color="auto" w:fill="auto"/>
          </w:tcPr>
          <w:p w14:paraId="7475F4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29D41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BBB38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8724EFF" w14:textId="77777777" w:rsidR="00691E35" w:rsidRDefault="00691E35" w:rsidP="009718A3">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544D930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F0F7B3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5F159" w14:textId="77777777" w:rsidR="00691E35" w:rsidRDefault="00691E35" w:rsidP="009718A3">
            <w:pPr>
              <w:rPr>
                <w:rFonts w:eastAsia="Batang" w:cs="Arial"/>
                <w:lang w:eastAsia="ko-KR"/>
              </w:rPr>
            </w:pPr>
          </w:p>
        </w:tc>
      </w:tr>
      <w:tr w:rsidR="00691E35" w:rsidRPr="00D95972" w14:paraId="2274EA37" w14:textId="77777777" w:rsidTr="009718A3">
        <w:tc>
          <w:tcPr>
            <w:tcW w:w="976" w:type="dxa"/>
            <w:tcBorders>
              <w:top w:val="nil"/>
              <w:left w:val="thinThickThinSmallGap" w:sz="24" w:space="0" w:color="auto"/>
              <w:bottom w:val="nil"/>
            </w:tcBorders>
            <w:shd w:val="clear" w:color="auto" w:fill="auto"/>
          </w:tcPr>
          <w:p w14:paraId="026D3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209C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20E4BE0" w14:textId="77777777" w:rsidR="00691E35" w:rsidRDefault="0039795B" w:rsidP="009718A3">
            <w:hyperlink r:id="rId229" w:history="1">
              <w:r w:rsidR="00691E35">
                <w:rPr>
                  <w:rStyle w:val="Hyperlink"/>
                </w:rPr>
                <w:t>C1-243263</w:t>
              </w:r>
            </w:hyperlink>
          </w:p>
        </w:tc>
        <w:tc>
          <w:tcPr>
            <w:tcW w:w="4191" w:type="dxa"/>
            <w:gridSpan w:val="3"/>
            <w:tcBorders>
              <w:top w:val="single" w:sz="4" w:space="0" w:color="auto"/>
              <w:bottom w:val="single" w:sz="4" w:space="0" w:color="auto"/>
            </w:tcBorders>
            <w:shd w:val="clear" w:color="auto" w:fill="FFFFFF"/>
          </w:tcPr>
          <w:p w14:paraId="5981BBF9" w14:textId="77777777" w:rsidR="00691E35" w:rsidRDefault="00691E35" w:rsidP="009718A3">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FF"/>
          </w:tcPr>
          <w:p w14:paraId="61151300"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0086D526" w14:textId="77777777" w:rsidR="00691E35" w:rsidRDefault="00691E35" w:rsidP="009718A3">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BC6BB" w14:textId="77777777" w:rsidR="00691E35" w:rsidRDefault="00691E35" w:rsidP="009718A3">
            <w:pPr>
              <w:rPr>
                <w:rFonts w:eastAsia="Batang" w:cs="Arial"/>
                <w:lang w:eastAsia="ko-KR"/>
              </w:rPr>
            </w:pPr>
            <w:r>
              <w:rPr>
                <w:rFonts w:eastAsia="Batang" w:cs="Arial"/>
                <w:lang w:eastAsia="ko-KR"/>
              </w:rPr>
              <w:t>Agreed</w:t>
            </w:r>
          </w:p>
          <w:p w14:paraId="0BF3C90F" w14:textId="77777777" w:rsidR="00691E35" w:rsidRDefault="00691E35" w:rsidP="009718A3">
            <w:pPr>
              <w:rPr>
                <w:rFonts w:eastAsia="Batang" w:cs="Arial"/>
                <w:lang w:eastAsia="ko-KR"/>
              </w:rPr>
            </w:pPr>
          </w:p>
        </w:tc>
      </w:tr>
      <w:tr w:rsidR="00691E35" w:rsidRPr="00D95972" w14:paraId="1037F361" w14:textId="77777777" w:rsidTr="009718A3">
        <w:tc>
          <w:tcPr>
            <w:tcW w:w="976" w:type="dxa"/>
            <w:tcBorders>
              <w:top w:val="nil"/>
              <w:left w:val="thinThickThinSmallGap" w:sz="24" w:space="0" w:color="auto"/>
              <w:bottom w:val="nil"/>
            </w:tcBorders>
            <w:shd w:val="clear" w:color="auto" w:fill="auto"/>
          </w:tcPr>
          <w:p w14:paraId="7A4A086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327CF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CF0E645" w14:textId="77777777" w:rsidR="00691E35" w:rsidRDefault="0039795B" w:rsidP="009718A3">
            <w:hyperlink r:id="rId230" w:history="1">
              <w:r w:rsidR="00691E35">
                <w:rPr>
                  <w:rStyle w:val="Hyperlink"/>
                </w:rPr>
                <w:t>C1-243264</w:t>
              </w:r>
            </w:hyperlink>
          </w:p>
        </w:tc>
        <w:tc>
          <w:tcPr>
            <w:tcW w:w="4191" w:type="dxa"/>
            <w:gridSpan w:val="3"/>
            <w:tcBorders>
              <w:top w:val="single" w:sz="4" w:space="0" w:color="auto"/>
              <w:bottom w:val="single" w:sz="4" w:space="0" w:color="auto"/>
            </w:tcBorders>
            <w:shd w:val="clear" w:color="auto" w:fill="FFFFFF"/>
          </w:tcPr>
          <w:p w14:paraId="40BEDD67" w14:textId="77777777" w:rsidR="00691E35" w:rsidRDefault="00691E35" w:rsidP="009718A3">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FF"/>
          </w:tcPr>
          <w:p w14:paraId="75408777"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4799D245" w14:textId="77777777" w:rsidR="00691E35" w:rsidRDefault="00691E35" w:rsidP="009718A3">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248C96" w14:textId="77777777" w:rsidR="00691E35" w:rsidRDefault="00691E35" w:rsidP="009718A3">
            <w:pPr>
              <w:rPr>
                <w:rFonts w:eastAsia="Batang" w:cs="Arial"/>
                <w:lang w:eastAsia="ko-KR"/>
              </w:rPr>
            </w:pPr>
            <w:r>
              <w:rPr>
                <w:rFonts w:eastAsia="Batang" w:cs="Arial"/>
                <w:lang w:eastAsia="ko-KR"/>
              </w:rPr>
              <w:t>Agreed</w:t>
            </w:r>
          </w:p>
          <w:p w14:paraId="5C32496E" w14:textId="77777777" w:rsidR="00691E35" w:rsidRDefault="00691E35" w:rsidP="009718A3">
            <w:pPr>
              <w:rPr>
                <w:rFonts w:eastAsia="Batang" w:cs="Arial"/>
                <w:lang w:eastAsia="ko-KR"/>
              </w:rPr>
            </w:pPr>
          </w:p>
        </w:tc>
      </w:tr>
      <w:tr w:rsidR="00691E35" w:rsidRPr="00D95972" w14:paraId="3DA889DC" w14:textId="77777777" w:rsidTr="00901A37">
        <w:tc>
          <w:tcPr>
            <w:tcW w:w="976" w:type="dxa"/>
            <w:tcBorders>
              <w:top w:val="nil"/>
              <w:left w:val="thinThickThinSmallGap" w:sz="24" w:space="0" w:color="auto"/>
              <w:bottom w:val="nil"/>
            </w:tcBorders>
            <w:shd w:val="clear" w:color="auto" w:fill="auto"/>
          </w:tcPr>
          <w:p w14:paraId="4D8091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635CF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6F26C1C" w14:textId="77777777" w:rsidR="00691E35" w:rsidRDefault="0039795B" w:rsidP="009718A3">
            <w:hyperlink r:id="rId231" w:history="1">
              <w:r w:rsidR="00691E35">
                <w:rPr>
                  <w:rStyle w:val="Hyperlink"/>
                </w:rPr>
                <w:t>C1-243265</w:t>
              </w:r>
            </w:hyperlink>
          </w:p>
        </w:tc>
        <w:tc>
          <w:tcPr>
            <w:tcW w:w="4191" w:type="dxa"/>
            <w:gridSpan w:val="3"/>
            <w:tcBorders>
              <w:top w:val="single" w:sz="4" w:space="0" w:color="auto"/>
              <w:bottom w:val="single" w:sz="4" w:space="0" w:color="auto"/>
            </w:tcBorders>
            <w:shd w:val="clear" w:color="auto" w:fill="FFFFFF"/>
          </w:tcPr>
          <w:p w14:paraId="4D2A5C17" w14:textId="77777777" w:rsidR="00691E35" w:rsidRDefault="00691E35" w:rsidP="009718A3">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FF"/>
          </w:tcPr>
          <w:p w14:paraId="6D1BCA2D"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5E2808CC" w14:textId="77777777" w:rsidR="00691E35" w:rsidRDefault="00691E35" w:rsidP="009718A3">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65C0A" w14:textId="77777777" w:rsidR="00691E35" w:rsidRDefault="00691E35" w:rsidP="009718A3">
            <w:pPr>
              <w:rPr>
                <w:rFonts w:eastAsia="Batang" w:cs="Arial"/>
                <w:lang w:eastAsia="ko-KR"/>
              </w:rPr>
            </w:pPr>
            <w:r>
              <w:rPr>
                <w:rFonts w:eastAsia="Batang" w:cs="Arial"/>
                <w:lang w:eastAsia="ko-KR"/>
              </w:rPr>
              <w:t>Agreed</w:t>
            </w:r>
          </w:p>
          <w:p w14:paraId="6065D4FB" w14:textId="77777777" w:rsidR="00691E35" w:rsidRDefault="00691E35" w:rsidP="009718A3">
            <w:pPr>
              <w:rPr>
                <w:rFonts w:eastAsia="Batang" w:cs="Arial"/>
                <w:lang w:eastAsia="ko-KR"/>
              </w:rPr>
            </w:pPr>
          </w:p>
        </w:tc>
      </w:tr>
      <w:tr w:rsidR="00691E35" w:rsidRPr="00D95972" w14:paraId="7235DC8D" w14:textId="77777777" w:rsidTr="00901A37">
        <w:tc>
          <w:tcPr>
            <w:tcW w:w="976" w:type="dxa"/>
            <w:tcBorders>
              <w:top w:val="nil"/>
              <w:left w:val="thinThickThinSmallGap" w:sz="24" w:space="0" w:color="auto"/>
              <w:bottom w:val="nil"/>
            </w:tcBorders>
            <w:shd w:val="clear" w:color="auto" w:fill="auto"/>
          </w:tcPr>
          <w:p w14:paraId="05BD8D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E078E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58C5ADD" w14:textId="31890006" w:rsidR="00691E35" w:rsidRDefault="0039795B" w:rsidP="009718A3">
            <w:hyperlink r:id="rId232" w:history="1">
              <w:r w:rsidR="00390A23">
                <w:rPr>
                  <w:rStyle w:val="Hyperlink"/>
                </w:rPr>
                <w:t>C1-243554</w:t>
              </w:r>
            </w:hyperlink>
          </w:p>
        </w:tc>
        <w:tc>
          <w:tcPr>
            <w:tcW w:w="4191" w:type="dxa"/>
            <w:gridSpan w:val="3"/>
            <w:tcBorders>
              <w:top w:val="single" w:sz="4" w:space="0" w:color="auto"/>
              <w:bottom w:val="single" w:sz="4" w:space="0" w:color="auto"/>
            </w:tcBorders>
            <w:shd w:val="clear" w:color="auto" w:fill="FFFFFF"/>
          </w:tcPr>
          <w:p w14:paraId="5486BBA8" w14:textId="77777777" w:rsidR="00691E35" w:rsidRDefault="00691E35" w:rsidP="009718A3">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FF"/>
          </w:tcPr>
          <w:p w14:paraId="4FDA0109" w14:textId="77777777" w:rsidR="00691E35" w:rsidRDefault="00691E35" w:rsidP="009718A3">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79668A69" w14:textId="77777777" w:rsidR="00691E35" w:rsidRDefault="00691E35" w:rsidP="009718A3">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FDED4" w14:textId="77777777" w:rsidR="00901A37" w:rsidRDefault="00901A37" w:rsidP="009718A3">
            <w:pPr>
              <w:rPr>
                <w:rFonts w:eastAsia="Batang" w:cs="Arial"/>
                <w:lang w:eastAsia="ko-KR"/>
              </w:rPr>
            </w:pPr>
            <w:r>
              <w:rPr>
                <w:rFonts w:eastAsia="Batang" w:cs="Arial"/>
                <w:lang w:eastAsia="ko-KR"/>
              </w:rPr>
              <w:t>Agreed</w:t>
            </w:r>
          </w:p>
          <w:p w14:paraId="6DD8DDAC" w14:textId="558A2EBD" w:rsidR="00691E35" w:rsidRDefault="00691E35" w:rsidP="009718A3">
            <w:pPr>
              <w:rPr>
                <w:ins w:id="301" w:author="Lena Chaponniere31" w:date="2024-05-27T06:47:00Z"/>
                <w:rFonts w:eastAsia="Batang" w:cs="Arial"/>
                <w:lang w:eastAsia="ko-KR"/>
              </w:rPr>
            </w:pPr>
            <w:ins w:id="302" w:author="Lena Chaponniere31" w:date="2024-05-27T06:47:00Z">
              <w:r>
                <w:rPr>
                  <w:rFonts w:eastAsia="Batang" w:cs="Arial"/>
                  <w:lang w:eastAsia="ko-KR"/>
                </w:rPr>
                <w:t>Revision of C1-243210</w:t>
              </w:r>
            </w:ins>
          </w:p>
          <w:p w14:paraId="33BCEF52" w14:textId="77777777" w:rsidR="00691E35" w:rsidRDefault="00691E35" w:rsidP="009718A3">
            <w:pPr>
              <w:rPr>
                <w:rFonts w:eastAsia="Batang" w:cs="Arial"/>
                <w:lang w:eastAsia="ko-KR"/>
              </w:rPr>
            </w:pPr>
          </w:p>
        </w:tc>
      </w:tr>
      <w:tr w:rsidR="00691E35" w:rsidRPr="00D95972" w14:paraId="071777C9" w14:textId="77777777" w:rsidTr="00901A37">
        <w:tc>
          <w:tcPr>
            <w:tcW w:w="976" w:type="dxa"/>
            <w:tcBorders>
              <w:top w:val="nil"/>
              <w:left w:val="thinThickThinSmallGap" w:sz="24" w:space="0" w:color="auto"/>
              <w:bottom w:val="nil"/>
            </w:tcBorders>
            <w:shd w:val="clear" w:color="auto" w:fill="auto"/>
          </w:tcPr>
          <w:p w14:paraId="515B36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41D8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01D13E8" w14:textId="6AEFBC99" w:rsidR="00691E35" w:rsidRDefault="0039795B" w:rsidP="009718A3">
            <w:hyperlink r:id="rId233" w:history="1">
              <w:r w:rsidR="006B4CA8">
                <w:rPr>
                  <w:rStyle w:val="Hyperlink"/>
                </w:rPr>
                <w:t>C1-243557</w:t>
              </w:r>
            </w:hyperlink>
          </w:p>
        </w:tc>
        <w:tc>
          <w:tcPr>
            <w:tcW w:w="4191" w:type="dxa"/>
            <w:gridSpan w:val="3"/>
            <w:tcBorders>
              <w:top w:val="single" w:sz="4" w:space="0" w:color="auto"/>
              <w:bottom w:val="single" w:sz="4" w:space="0" w:color="auto"/>
            </w:tcBorders>
            <w:shd w:val="clear" w:color="auto" w:fill="FFFFFF"/>
          </w:tcPr>
          <w:p w14:paraId="769162BA" w14:textId="77777777" w:rsidR="00691E35" w:rsidRDefault="00691E35" w:rsidP="009718A3">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FF"/>
          </w:tcPr>
          <w:p w14:paraId="4285634C"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23F27DD" w14:textId="77777777" w:rsidR="00691E35" w:rsidRDefault="00691E35" w:rsidP="009718A3">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A1C1D0" w14:textId="77777777" w:rsidR="00901A37" w:rsidRDefault="00901A37" w:rsidP="009718A3">
            <w:pPr>
              <w:rPr>
                <w:rFonts w:eastAsia="Batang" w:cs="Arial"/>
                <w:lang w:eastAsia="ko-KR"/>
              </w:rPr>
            </w:pPr>
            <w:r>
              <w:rPr>
                <w:rFonts w:eastAsia="Batang" w:cs="Arial"/>
                <w:lang w:eastAsia="ko-KR"/>
              </w:rPr>
              <w:t>Agreed</w:t>
            </w:r>
          </w:p>
          <w:p w14:paraId="1BE9072E" w14:textId="618B8CB4" w:rsidR="00691E35" w:rsidRDefault="00691E35" w:rsidP="009718A3">
            <w:pPr>
              <w:rPr>
                <w:ins w:id="303" w:author="Lena Chaponniere31" w:date="2024-05-27T19:36:00Z"/>
                <w:rFonts w:eastAsia="Batang" w:cs="Arial"/>
                <w:lang w:eastAsia="ko-KR"/>
              </w:rPr>
            </w:pPr>
            <w:ins w:id="304" w:author="Lena Chaponniere31" w:date="2024-05-27T19:36:00Z">
              <w:r>
                <w:rPr>
                  <w:rFonts w:eastAsia="Batang" w:cs="Arial"/>
                  <w:lang w:eastAsia="ko-KR"/>
                </w:rPr>
                <w:t>Revision of C1-243397</w:t>
              </w:r>
            </w:ins>
          </w:p>
          <w:p w14:paraId="55C52489" w14:textId="77777777" w:rsidR="00691E35" w:rsidRDefault="00691E35" w:rsidP="009718A3">
            <w:pPr>
              <w:rPr>
                <w:rFonts w:eastAsia="Batang" w:cs="Arial"/>
                <w:lang w:eastAsia="ko-KR"/>
              </w:rPr>
            </w:pPr>
          </w:p>
        </w:tc>
      </w:tr>
      <w:tr w:rsidR="00691E35" w:rsidRPr="00D95972" w14:paraId="1A84A94A" w14:textId="77777777" w:rsidTr="0086381D">
        <w:tc>
          <w:tcPr>
            <w:tcW w:w="976" w:type="dxa"/>
            <w:tcBorders>
              <w:top w:val="nil"/>
              <w:left w:val="thinThickThinSmallGap" w:sz="24" w:space="0" w:color="auto"/>
              <w:bottom w:val="nil"/>
            </w:tcBorders>
            <w:shd w:val="clear" w:color="auto" w:fill="auto"/>
          </w:tcPr>
          <w:p w14:paraId="2A5B0F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720F3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CBD7D86" w14:textId="77777777" w:rsidR="00691E35" w:rsidRDefault="00691E35" w:rsidP="009718A3">
            <w:r w:rsidRPr="007E252C">
              <w:t>C1-243558</w:t>
            </w:r>
          </w:p>
        </w:tc>
        <w:tc>
          <w:tcPr>
            <w:tcW w:w="4191" w:type="dxa"/>
            <w:gridSpan w:val="3"/>
            <w:tcBorders>
              <w:top w:val="single" w:sz="4" w:space="0" w:color="auto"/>
              <w:bottom w:val="single" w:sz="4" w:space="0" w:color="auto"/>
            </w:tcBorders>
            <w:shd w:val="clear" w:color="auto" w:fill="00FFFF"/>
          </w:tcPr>
          <w:p w14:paraId="3C857CC3" w14:textId="77777777" w:rsidR="00691E35" w:rsidRDefault="00691E35" w:rsidP="009718A3">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00FFFF"/>
          </w:tcPr>
          <w:p w14:paraId="681011C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4B876120" w14:textId="77777777" w:rsidR="00691E35" w:rsidRDefault="00691E35" w:rsidP="009718A3">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3A5F44D" w14:textId="77777777" w:rsidR="00691E35" w:rsidRDefault="00691E35" w:rsidP="009718A3">
            <w:pPr>
              <w:rPr>
                <w:ins w:id="305" w:author="Lena Chaponniere31" w:date="2024-05-27T19:42:00Z"/>
                <w:rFonts w:eastAsia="Batang" w:cs="Arial"/>
                <w:lang w:eastAsia="ko-KR"/>
              </w:rPr>
            </w:pPr>
            <w:ins w:id="306" w:author="Lena Chaponniere31" w:date="2024-05-27T19:42:00Z">
              <w:r>
                <w:rPr>
                  <w:rFonts w:eastAsia="Batang" w:cs="Arial"/>
                  <w:lang w:eastAsia="ko-KR"/>
                </w:rPr>
                <w:t>Revision of C1-243452</w:t>
              </w:r>
            </w:ins>
          </w:p>
          <w:p w14:paraId="3099E220" w14:textId="77777777" w:rsidR="00691E35" w:rsidRDefault="00691E35" w:rsidP="009718A3">
            <w:pPr>
              <w:rPr>
                <w:rFonts w:eastAsia="Batang" w:cs="Arial"/>
                <w:lang w:eastAsia="ko-KR"/>
              </w:rPr>
            </w:pPr>
          </w:p>
        </w:tc>
      </w:tr>
      <w:tr w:rsidR="00691E35" w:rsidRPr="00D95972" w14:paraId="2678A0FF" w14:textId="77777777" w:rsidTr="0086381D">
        <w:tc>
          <w:tcPr>
            <w:tcW w:w="976" w:type="dxa"/>
            <w:tcBorders>
              <w:top w:val="nil"/>
              <w:left w:val="thinThickThinSmallGap" w:sz="24" w:space="0" w:color="auto"/>
              <w:bottom w:val="nil"/>
            </w:tcBorders>
            <w:shd w:val="clear" w:color="auto" w:fill="auto"/>
          </w:tcPr>
          <w:p w14:paraId="6E5F302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4C84CA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33234FC" w14:textId="5C6B360C" w:rsidR="00691E35" w:rsidRDefault="0086381D" w:rsidP="009718A3">
            <w:hyperlink r:id="rId234" w:history="1">
              <w:r>
                <w:rPr>
                  <w:rStyle w:val="Hyperlink"/>
                </w:rPr>
                <w:t>C1-243559</w:t>
              </w:r>
            </w:hyperlink>
          </w:p>
        </w:tc>
        <w:tc>
          <w:tcPr>
            <w:tcW w:w="4191" w:type="dxa"/>
            <w:gridSpan w:val="3"/>
            <w:tcBorders>
              <w:top w:val="single" w:sz="4" w:space="0" w:color="auto"/>
              <w:bottom w:val="single" w:sz="4" w:space="0" w:color="auto"/>
            </w:tcBorders>
            <w:shd w:val="clear" w:color="auto" w:fill="FFFF00"/>
          </w:tcPr>
          <w:p w14:paraId="58275A7F" w14:textId="77777777" w:rsidR="00691E35" w:rsidRDefault="00691E35" w:rsidP="009718A3">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00"/>
          </w:tcPr>
          <w:p w14:paraId="78C7A7C1"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E7B8D5A" w14:textId="77777777" w:rsidR="00691E35" w:rsidRDefault="00691E35" w:rsidP="009718A3">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A8174" w14:textId="77777777" w:rsidR="00691E35" w:rsidRDefault="00691E35" w:rsidP="009718A3">
            <w:pPr>
              <w:rPr>
                <w:ins w:id="307" w:author="Lena Chaponniere31" w:date="2024-05-27T19:46:00Z"/>
                <w:rFonts w:eastAsia="Batang" w:cs="Arial"/>
                <w:lang w:eastAsia="ko-KR"/>
              </w:rPr>
            </w:pPr>
            <w:ins w:id="308" w:author="Lena Chaponniere31" w:date="2024-05-27T19:46:00Z">
              <w:r>
                <w:rPr>
                  <w:rFonts w:eastAsia="Batang" w:cs="Arial"/>
                  <w:lang w:eastAsia="ko-KR"/>
                </w:rPr>
                <w:t>Revision of C1-243469</w:t>
              </w:r>
            </w:ins>
          </w:p>
          <w:p w14:paraId="3374E4C1" w14:textId="77777777" w:rsidR="00691E35" w:rsidRDefault="00691E35" w:rsidP="009718A3">
            <w:pPr>
              <w:rPr>
                <w:rFonts w:eastAsia="Batang" w:cs="Arial"/>
                <w:lang w:eastAsia="ko-KR"/>
              </w:rPr>
            </w:pPr>
          </w:p>
        </w:tc>
      </w:tr>
      <w:tr w:rsidR="00691E35" w:rsidRPr="00D95972" w14:paraId="2307676B" w14:textId="77777777" w:rsidTr="00901A37">
        <w:tc>
          <w:tcPr>
            <w:tcW w:w="976" w:type="dxa"/>
            <w:tcBorders>
              <w:top w:val="nil"/>
              <w:left w:val="thinThickThinSmallGap" w:sz="24" w:space="0" w:color="auto"/>
              <w:bottom w:val="nil"/>
            </w:tcBorders>
            <w:shd w:val="clear" w:color="auto" w:fill="auto"/>
          </w:tcPr>
          <w:p w14:paraId="7CC52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1573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8F05080" w14:textId="6CEAFAD3" w:rsidR="00691E35" w:rsidRDefault="0039795B" w:rsidP="009718A3">
            <w:hyperlink r:id="rId235" w:history="1">
              <w:r w:rsidR="006B4CA8">
                <w:rPr>
                  <w:rStyle w:val="Hyperlink"/>
                </w:rPr>
                <w:t>C1-243645</w:t>
              </w:r>
            </w:hyperlink>
          </w:p>
        </w:tc>
        <w:tc>
          <w:tcPr>
            <w:tcW w:w="4191" w:type="dxa"/>
            <w:gridSpan w:val="3"/>
            <w:tcBorders>
              <w:top w:val="single" w:sz="4" w:space="0" w:color="auto"/>
              <w:bottom w:val="single" w:sz="4" w:space="0" w:color="auto"/>
            </w:tcBorders>
            <w:shd w:val="clear" w:color="auto" w:fill="FFFFFF"/>
          </w:tcPr>
          <w:p w14:paraId="164D1F76" w14:textId="77777777" w:rsidR="00691E35" w:rsidRDefault="00691E35" w:rsidP="009718A3">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FF"/>
          </w:tcPr>
          <w:p w14:paraId="27BCA6FE"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0B5F2FCD" w14:textId="77777777" w:rsidR="00691E35" w:rsidRDefault="00691E35" w:rsidP="009718A3">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7E7396" w14:textId="77777777" w:rsidR="00901A37" w:rsidRDefault="00901A37" w:rsidP="009718A3">
            <w:pPr>
              <w:rPr>
                <w:rFonts w:eastAsia="Batang" w:cs="Arial"/>
                <w:lang w:eastAsia="ko-KR"/>
              </w:rPr>
            </w:pPr>
            <w:r>
              <w:rPr>
                <w:rFonts w:eastAsia="Batang" w:cs="Arial"/>
                <w:lang w:eastAsia="ko-KR"/>
              </w:rPr>
              <w:t>Agreed</w:t>
            </w:r>
          </w:p>
          <w:p w14:paraId="5DB97090" w14:textId="22EE27ED" w:rsidR="00691E35" w:rsidRDefault="00691E35" w:rsidP="009718A3">
            <w:pPr>
              <w:rPr>
                <w:ins w:id="309" w:author="Lena Chaponniere31" w:date="2024-05-28T23:35:00Z"/>
                <w:rFonts w:eastAsia="Batang" w:cs="Arial"/>
                <w:lang w:eastAsia="ko-KR"/>
              </w:rPr>
            </w:pPr>
            <w:ins w:id="310" w:author="Lena Chaponniere31" w:date="2024-05-28T23:35:00Z">
              <w:r>
                <w:rPr>
                  <w:rFonts w:eastAsia="Batang" w:cs="Arial"/>
                  <w:lang w:eastAsia="ko-KR"/>
                </w:rPr>
                <w:t>Revision of C1-243262</w:t>
              </w:r>
            </w:ins>
          </w:p>
          <w:p w14:paraId="2E201AC8" w14:textId="77777777" w:rsidR="00691E35" w:rsidRDefault="00691E35" w:rsidP="009718A3">
            <w:pPr>
              <w:rPr>
                <w:ins w:id="311" w:author="Lena Chaponniere31" w:date="2024-05-28T23:35:00Z"/>
                <w:rFonts w:eastAsia="Batang" w:cs="Arial"/>
                <w:lang w:eastAsia="ko-KR"/>
              </w:rPr>
            </w:pPr>
            <w:ins w:id="312" w:author="Lena Chaponniere31" w:date="2024-05-28T23:35:00Z">
              <w:r>
                <w:rPr>
                  <w:rFonts w:eastAsia="Batang" w:cs="Arial"/>
                  <w:lang w:eastAsia="ko-KR"/>
                </w:rPr>
                <w:t>_________________________________________</w:t>
              </w:r>
            </w:ins>
          </w:p>
          <w:p w14:paraId="20B035A9" w14:textId="77777777" w:rsidR="00691E35" w:rsidRDefault="00691E35" w:rsidP="009718A3">
            <w:pPr>
              <w:rPr>
                <w:rFonts w:eastAsia="Batang" w:cs="Arial"/>
                <w:lang w:eastAsia="ko-KR"/>
              </w:rPr>
            </w:pPr>
            <w:r>
              <w:rPr>
                <w:rFonts w:eastAsia="Batang" w:cs="Arial"/>
                <w:lang w:eastAsia="ko-KR"/>
              </w:rPr>
              <w:t>Presented already</w:t>
            </w:r>
          </w:p>
        </w:tc>
      </w:tr>
      <w:tr w:rsidR="00AC39BC" w:rsidRPr="00D95972" w14:paraId="108FF4C6" w14:textId="77777777" w:rsidTr="001B6F0B">
        <w:tc>
          <w:tcPr>
            <w:tcW w:w="976" w:type="dxa"/>
            <w:tcBorders>
              <w:top w:val="nil"/>
              <w:left w:val="thinThickThinSmallGap" w:sz="24" w:space="0" w:color="auto"/>
              <w:bottom w:val="nil"/>
            </w:tcBorders>
            <w:shd w:val="clear" w:color="auto" w:fill="auto"/>
          </w:tcPr>
          <w:p w14:paraId="5517041C" w14:textId="77777777" w:rsidR="00AC39BC" w:rsidRPr="00D95972" w:rsidRDefault="00AC39BC" w:rsidP="001B6F0B">
            <w:pPr>
              <w:rPr>
                <w:rFonts w:cs="Arial"/>
              </w:rPr>
            </w:pPr>
          </w:p>
        </w:tc>
        <w:tc>
          <w:tcPr>
            <w:tcW w:w="1317" w:type="dxa"/>
            <w:gridSpan w:val="2"/>
            <w:tcBorders>
              <w:top w:val="nil"/>
              <w:bottom w:val="nil"/>
            </w:tcBorders>
            <w:shd w:val="clear" w:color="auto" w:fill="auto"/>
          </w:tcPr>
          <w:p w14:paraId="6F059570" w14:textId="77777777" w:rsidR="00AC39BC" w:rsidRPr="00D95972" w:rsidRDefault="00AC39BC" w:rsidP="001B6F0B">
            <w:pPr>
              <w:rPr>
                <w:rFonts w:cs="Arial"/>
              </w:rPr>
            </w:pPr>
          </w:p>
        </w:tc>
        <w:tc>
          <w:tcPr>
            <w:tcW w:w="1088" w:type="dxa"/>
            <w:tcBorders>
              <w:top w:val="single" w:sz="4" w:space="0" w:color="auto"/>
              <w:bottom w:val="single" w:sz="4" w:space="0" w:color="auto"/>
            </w:tcBorders>
            <w:shd w:val="clear" w:color="auto" w:fill="00FFFF"/>
          </w:tcPr>
          <w:p w14:paraId="4442DFC6" w14:textId="6BC35DEC" w:rsidR="00AC39BC" w:rsidRDefault="00AC39BC" w:rsidP="001B6F0B">
            <w:r>
              <w:t>C1-243700</w:t>
            </w:r>
          </w:p>
        </w:tc>
        <w:tc>
          <w:tcPr>
            <w:tcW w:w="4191" w:type="dxa"/>
            <w:gridSpan w:val="3"/>
            <w:tcBorders>
              <w:top w:val="single" w:sz="4" w:space="0" w:color="auto"/>
              <w:bottom w:val="single" w:sz="4" w:space="0" w:color="auto"/>
            </w:tcBorders>
            <w:shd w:val="clear" w:color="auto" w:fill="00FFFF"/>
          </w:tcPr>
          <w:p w14:paraId="548F92F5" w14:textId="77777777" w:rsidR="00AC39BC" w:rsidRDefault="00AC39BC" w:rsidP="001B6F0B">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00FFFF"/>
          </w:tcPr>
          <w:p w14:paraId="2305ADA7" w14:textId="77777777" w:rsidR="00AC39BC" w:rsidRDefault="00AC39BC" w:rsidP="001B6F0B">
            <w:pPr>
              <w:rPr>
                <w:rFonts w:cs="Arial"/>
              </w:rPr>
            </w:pPr>
            <w:r>
              <w:rPr>
                <w:rFonts w:cs="Arial"/>
              </w:rPr>
              <w:t>Samsung Nanjing</w:t>
            </w:r>
          </w:p>
        </w:tc>
        <w:tc>
          <w:tcPr>
            <w:tcW w:w="826" w:type="dxa"/>
            <w:tcBorders>
              <w:top w:val="single" w:sz="4" w:space="0" w:color="auto"/>
              <w:bottom w:val="single" w:sz="4" w:space="0" w:color="auto"/>
            </w:tcBorders>
            <w:shd w:val="clear" w:color="auto" w:fill="00FFFF"/>
          </w:tcPr>
          <w:p w14:paraId="2BE3A1AE" w14:textId="77777777" w:rsidR="00AC39BC" w:rsidRDefault="00AC39BC" w:rsidP="001B6F0B">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687C626" w14:textId="77777777" w:rsidR="00AC39BC" w:rsidRDefault="00AC39BC" w:rsidP="001B6F0B">
            <w:pPr>
              <w:rPr>
                <w:ins w:id="313" w:author="Lena Chaponniere31" w:date="2024-05-29T21:39:00Z"/>
                <w:rFonts w:eastAsia="Batang" w:cs="Arial"/>
                <w:lang w:eastAsia="ko-KR"/>
              </w:rPr>
            </w:pPr>
            <w:ins w:id="314" w:author="Lena Chaponniere31" w:date="2024-05-29T21:39:00Z">
              <w:r>
                <w:rPr>
                  <w:rFonts w:eastAsia="Batang" w:cs="Arial"/>
                  <w:lang w:eastAsia="ko-KR"/>
                </w:rPr>
                <w:t>Revision of C1-243678</w:t>
              </w:r>
            </w:ins>
          </w:p>
          <w:p w14:paraId="6480D83A" w14:textId="3DF40C47" w:rsidR="00AC39BC" w:rsidRDefault="00AC39BC" w:rsidP="001B6F0B">
            <w:pPr>
              <w:rPr>
                <w:ins w:id="315" w:author="Lena Chaponniere31" w:date="2024-05-29T21:39:00Z"/>
                <w:rFonts w:eastAsia="Batang" w:cs="Arial"/>
                <w:lang w:eastAsia="ko-KR"/>
              </w:rPr>
            </w:pPr>
            <w:ins w:id="316" w:author="Lena Chaponniere31" w:date="2024-05-29T21:39:00Z">
              <w:r>
                <w:rPr>
                  <w:rFonts w:eastAsia="Batang" w:cs="Arial"/>
                  <w:lang w:eastAsia="ko-KR"/>
                </w:rPr>
                <w:t>_________________________________________</w:t>
              </w:r>
            </w:ins>
          </w:p>
          <w:p w14:paraId="56BE6B06" w14:textId="40F72630" w:rsidR="00AC39BC" w:rsidRDefault="00AC39BC" w:rsidP="001B6F0B">
            <w:pPr>
              <w:rPr>
                <w:ins w:id="317" w:author="Lena Chaponniere31" w:date="2024-05-29T06:00:00Z"/>
                <w:rFonts w:eastAsia="Batang" w:cs="Arial"/>
                <w:lang w:eastAsia="ko-KR"/>
              </w:rPr>
            </w:pPr>
            <w:ins w:id="318" w:author="Lena Chaponniere31" w:date="2024-05-29T06:00:00Z">
              <w:r>
                <w:rPr>
                  <w:rFonts w:eastAsia="Batang" w:cs="Arial"/>
                  <w:lang w:eastAsia="ko-KR"/>
                </w:rPr>
                <w:t>Revision of C1-243555</w:t>
              </w:r>
            </w:ins>
          </w:p>
          <w:p w14:paraId="621CA4B6" w14:textId="77777777" w:rsidR="00AC39BC" w:rsidRDefault="00AC39BC" w:rsidP="001B6F0B">
            <w:pPr>
              <w:rPr>
                <w:ins w:id="319" w:author="Lena Chaponniere31" w:date="2024-05-29T06:00:00Z"/>
                <w:rFonts w:eastAsia="Batang" w:cs="Arial"/>
                <w:lang w:eastAsia="ko-KR"/>
              </w:rPr>
            </w:pPr>
            <w:ins w:id="320" w:author="Lena Chaponniere31" w:date="2024-05-29T06:00:00Z">
              <w:r>
                <w:rPr>
                  <w:rFonts w:eastAsia="Batang" w:cs="Arial"/>
                  <w:lang w:eastAsia="ko-KR"/>
                </w:rPr>
                <w:t>_________________________________________</w:t>
              </w:r>
            </w:ins>
          </w:p>
          <w:p w14:paraId="7FE7CAA8" w14:textId="77777777" w:rsidR="00AC39BC" w:rsidRDefault="00AC39BC" w:rsidP="001B6F0B">
            <w:pPr>
              <w:rPr>
                <w:ins w:id="321" w:author="Lena Chaponniere31" w:date="2024-05-27T06:53:00Z"/>
                <w:rFonts w:eastAsia="Batang" w:cs="Arial"/>
                <w:lang w:eastAsia="ko-KR"/>
              </w:rPr>
            </w:pPr>
            <w:ins w:id="322" w:author="Lena Chaponniere31" w:date="2024-05-27T06:53:00Z">
              <w:r>
                <w:rPr>
                  <w:rFonts w:eastAsia="Batang" w:cs="Arial"/>
                  <w:lang w:eastAsia="ko-KR"/>
                </w:rPr>
                <w:t>Revision of C1-243212</w:t>
              </w:r>
            </w:ins>
          </w:p>
          <w:p w14:paraId="7A56887D" w14:textId="77777777" w:rsidR="00AC39BC" w:rsidRDefault="00AC39BC" w:rsidP="001B6F0B">
            <w:pPr>
              <w:rPr>
                <w:ins w:id="323" w:author="Lena Chaponniere31" w:date="2024-05-27T06:53:00Z"/>
                <w:rFonts w:eastAsia="Batang" w:cs="Arial"/>
                <w:lang w:eastAsia="ko-KR"/>
              </w:rPr>
            </w:pPr>
            <w:ins w:id="324" w:author="Lena Chaponniere31" w:date="2024-05-27T06:53:00Z">
              <w:r>
                <w:rPr>
                  <w:rFonts w:eastAsia="Batang" w:cs="Arial"/>
                  <w:lang w:eastAsia="ko-KR"/>
                </w:rPr>
                <w:t>_________________________________________</w:t>
              </w:r>
            </w:ins>
          </w:p>
          <w:p w14:paraId="64BF0E2E" w14:textId="77777777" w:rsidR="00AC39BC" w:rsidRDefault="00AC39BC" w:rsidP="001B6F0B">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691E35" w:rsidRPr="00D95972" w14:paraId="395C8E72" w14:textId="77777777" w:rsidTr="009718A3">
        <w:tc>
          <w:tcPr>
            <w:tcW w:w="976" w:type="dxa"/>
            <w:tcBorders>
              <w:top w:val="nil"/>
              <w:left w:val="thinThickThinSmallGap" w:sz="24" w:space="0" w:color="auto"/>
              <w:bottom w:val="nil"/>
            </w:tcBorders>
            <w:shd w:val="clear" w:color="auto" w:fill="auto"/>
          </w:tcPr>
          <w:p w14:paraId="6E1731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C8C1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2C4C07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118A2D8" w14:textId="77777777" w:rsidR="00691E35" w:rsidRDefault="00691E35" w:rsidP="009718A3">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092C1DD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C81DE7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FF311" w14:textId="77777777" w:rsidR="00691E35" w:rsidRDefault="00691E35" w:rsidP="009718A3">
            <w:pPr>
              <w:rPr>
                <w:rFonts w:eastAsia="Batang" w:cs="Arial"/>
                <w:lang w:eastAsia="ko-KR"/>
              </w:rPr>
            </w:pPr>
          </w:p>
        </w:tc>
      </w:tr>
      <w:tr w:rsidR="00691E35" w:rsidRPr="00D95972" w14:paraId="26F74DAA" w14:textId="77777777" w:rsidTr="009718A3">
        <w:tc>
          <w:tcPr>
            <w:tcW w:w="976" w:type="dxa"/>
            <w:tcBorders>
              <w:top w:val="nil"/>
              <w:left w:val="thinThickThinSmallGap" w:sz="24" w:space="0" w:color="auto"/>
              <w:bottom w:val="nil"/>
            </w:tcBorders>
            <w:shd w:val="clear" w:color="auto" w:fill="auto"/>
          </w:tcPr>
          <w:p w14:paraId="2ED178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51795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4D3E9F3" w14:textId="77777777" w:rsidR="00691E35" w:rsidRDefault="0039795B" w:rsidP="009718A3">
            <w:hyperlink r:id="rId236" w:history="1">
              <w:r w:rsidR="00691E35">
                <w:rPr>
                  <w:rStyle w:val="Hyperlink"/>
                </w:rPr>
                <w:t>C1-243266</w:t>
              </w:r>
            </w:hyperlink>
          </w:p>
        </w:tc>
        <w:tc>
          <w:tcPr>
            <w:tcW w:w="4191" w:type="dxa"/>
            <w:gridSpan w:val="3"/>
            <w:tcBorders>
              <w:top w:val="single" w:sz="4" w:space="0" w:color="auto"/>
              <w:bottom w:val="single" w:sz="4" w:space="0" w:color="auto"/>
            </w:tcBorders>
            <w:shd w:val="clear" w:color="auto" w:fill="FFFFFF"/>
          </w:tcPr>
          <w:p w14:paraId="30C2EC6A" w14:textId="77777777" w:rsidR="00691E35" w:rsidRDefault="00691E35" w:rsidP="009718A3">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FF"/>
          </w:tcPr>
          <w:p w14:paraId="40F46FE1" w14:textId="77777777" w:rsidR="00691E35" w:rsidRDefault="00691E35" w:rsidP="009718A3">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C74EE9D"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3021C" w14:textId="77777777" w:rsidR="00691E35" w:rsidRDefault="00691E35" w:rsidP="009718A3">
            <w:pPr>
              <w:rPr>
                <w:rFonts w:eastAsia="Batang" w:cs="Arial"/>
                <w:lang w:eastAsia="ko-KR"/>
              </w:rPr>
            </w:pPr>
            <w:r>
              <w:rPr>
                <w:rFonts w:eastAsia="Batang" w:cs="Arial"/>
                <w:lang w:eastAsia="ko-KR"/>
              </w:rPr>
              <w:t>Noted</w:t>
            </w:r>
          </w:p>
          <w:p w14:paraId="01A4B66E" w14:textId="77777777" w:rsidR="00691E35" w:rsidRDefault="00691E35" w:rsidP="009718A3">
            <w:pPr>
              <w:rPr>
                <w:rFonts w:eastAsia="Batang" w:cs="Arial"/>
                <w:lang w:eastAsia="ko-KR"/>
              </w:rPr>
            </w:pPr>
          </w:p>
        </w:tc>
      </w:tr>
      <w:tr w:rsidR="00691E35" w:rsidRPr="00D95972" w14:paraId="5AEF484D" w14:textId="77777777" w:rsidTr="009718A3">
        <w:tc>
          <w:tcPr>
            <w:tcW w:w="976" w:type="dxa"/>
            <w:tcBorders>
              <w:top w:val="nil"/>
              <w:left w:val="thinThickThinSmallGap" w:sz="24" w:space="0" w:color="auto"/>
              <w:bottom w:val="nil"/>
            </w:tcBorders>
            <w:shd w:val="clear" w:color="auto" w:fill="auto"/>
          </w:tcPr>
          <w:p w14:paraId="786B32F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8F52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C6F6B94" w14:textId="77777777" w:rsidR="00691E35" w:rsidRDefault="00691E35" w:rsidP="009718A3">
            <w:r>
              <w:t>C1-243495</w:t>
            </w:r>
          </w:p>
        </w:tc>
        <w:tc>
          <w:tcPr>
            <w:tcW w:w="4191" w:type="dxa"/>
            <w:gridSpan w:val="3"/>
            <w:tcBorders>
              <w:top w:val="single" w:sz="4" w:space="0" w:color="auto"/>
              <w:bottom w:val="single" w:sz="4" w:space="0" w:color="auto"/>
            </w:tcBorders>
            <w:shd w:val="clear" w:color="auto" w:fill="FFFFFF"/>
          </w:tcPr>
          <w:p w14:paraId="097F0B66" w14:textId="77777777" w:rsidR="00691E35" w:rsidRDefault="00691E35" w:rsidP="009718A3">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9E4FAA1"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6FE3A2"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7C7BF8" w14:textId="77777777" w:rsidR="00691E35" w:rsidRDefault="00691E35" w:rsidP="009718A3">
            <w:pPr>
              <w:rPr>
                <w:rFonts w:eastAsia="Batang" w:cs="Arial"/>
                <w:lang w:eastAsia="ko-KR"/>
              </w:rPr>
            </w:pPr>
            <w:r>
              <w:rPr>
                <w:rFonts w:eastAsia="Batang" w:cs="Arial"/>
                <w:lang w:eastAsia="ko-KR"/>
              </w:rPr>
              <w:t>Withdrawn</w:t>
            </w:r>
          </w:p>
          <w:p w14:paraId="55ACA2D2" w14:textId="77777777" w:rsidR="00691E35" w:rsidRDefault="00691E35" w:rsidP="009718A3">
            <w:pPr>
              <w:rPr>
                <w:rFonts w:eastAsia="Batang" w:cs="Arial"/>
                <w:lang w:eastAsia="ko-KR"/>
              </w:rPr>
            </w:pPr>
          </w:p>
        </w:tc>
      </w:tr>
      <w:tr w:rsidR="00691E35" w:rsidRPr="00D95972" w14:paraId="0C53AD61" w14:textId="77777777" w:rsidTr="009718A3">
        <w:tc>
          <w:tcPr>
            <w:tcW w:w="976" w:type="dxa"/>
            <w:tcBorders>
              <w:top w:val="nil"/>
              <w:left w:val="thinThickThinSmallGap" w:sz="24" w:space="0" w:color="auto"/>
              <w:bottom w:val="nil"/>
            </w:tcBorders>
            <w:shd w:val="clear" w:color="auto" w:fill="auto"/>
          </w:tcPr>
          <w:p w14:paraId="28B58F0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3D16A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A9BAC7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134EF6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6D0506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0A8618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301AA" w14:textId="77777777" w:rsidR="00691E35" w:rsidRDefault="00691E35" w:rsidP="009718A3">
            <w:pPr>
              <w:rPr>
                <w:rFonts w:eastAsia="Batang" w:cs="Arial"/>
                <w:lang w:eastAsia="ko-KR"/>
              </w:rPr>
            </w:pPr>
          </w:p>
        </w:tc>
      </w:tr>
      <w:tr w:rsidR="00691E35" w:rsidRPr="00D95972" w14:paraId="561998C3" w14:textId="77777777" w:rsidTr="009718A3">
        <w:tc>
          <w:tcPr>
            <w:tcW w:w="976" w:type="dxa"/>
            <w:tcBorders>
              <w:top w:val="nil"/>
              <w:left w:val="thinThickThinSmallGap" w:sz="24" w:space="0" w:color="auto"/>
              <w:bottom w:val="nil"/>
            </w:tcBorders>
            <w:shd w:val="clear" w:color="auto" w:fill="auto"/>
          </w:tcPr>
          <w:p w14:paraId="012F14D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63E60B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210BDD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750E93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6109F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6CFDE4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F4367" w14:textId="77777777" w:rsidR="00691E35" w:rsidRDefault="00691E35" w:rsidP="009718A3">
            <w:pPr>
              <w:rPr>
                <w:rFonts w:eastAsia="Batang" w:cs="Arial"/>
                <w:lang w:eastAsia="ko-KR"/>
              </w:rPr>
            </w:pPr>
          </w:p>
        </w:tc>
      </w:tr>
      <w:tr w:rsidR="00691E35" w:rsidRPr="00D95972" w14:paraId="74E2023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F06629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300BDA1" w14:textId="77777777" w:rsidR="00691E35" w:rsidRPr="00D95972" w:rsidRDefault="00691E35" w:rsidP="009718A3">
            <w:pPr>
              <w:rPr>
                <w:rFonts w:cs="Arial"/>
              </w:rPr>
            </w:pPr>
            <w:r>
              <w:t>5GFLS</w:t>
            </w:r>
          </w:p>
        </w:tc>
        <w:tc>
          <w:tcPr>
            <w:tcW w:w="1088" w:type="dxa"/>
            <w:tcBorders>
              <w:top w:val="single" w:sz="4" w:space="0" w:color="auto"/>
              <w:bottom w:val="single" w:sz="4" w:space="0" w:color="auto"/>
            </w:tcBorders>
          </w:tcPr>
          <w:p w14:paraId="6E77989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D2691AD"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BAFA789"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CBB1F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1A86E46" w14:textId="77777777" w:rsidR="00691E35" w:rsidRDefault="00691E35" w:rsidP="009718A3">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559B343E" w14:textId="77777777" w:rsidR="00691E35" w:rsidRPr="00D95972" w:rsidRDefault="00691E35" w:rsidP="009718A3">
            <w:pPr>
              <w:rPr>
                <w:rFonts w:eastAsia="Batang" w:cs="Arial"/>
                <w:color w:val="000000"/>
                <w:lang w:eastAsia="ko-KR"/>
              </w:rPr>
            </w:pPr>
          </w:p>
          <w:p w14:paraId="3E300CEF"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46D0191" w14:textId="77777777" w:rsidR="00691E35" w:rsidRPr="00D95972" w:rsidRDefault="00691E35" w:rsidP="009718A3">
            <w:pPr>
              <w:rPr>
                <w:rFonts w:eastAsia="Batang" w:cs="Arial"/>
                <w:lang w:eastAsia="ko-KR"/>
              </w:rPr>
            </w:pPr>
          </w:p>
        </w:tc>
      </w:tr>
      <w:tr w:rsidR="00691E35" w:rsidRPr="00D95972" w14:paraId="175CC94B" w14:textId="77777777" w:rsidTr="009718A3">
        <w:tc>
          <w:tcPr>
            <w:tcW w:w="976" w:type="dxa"/>
            <w:tcBorders>
              <w:top w:val="nil"/>
              <w:left w:val="thinThickThinSmallGap" w:sz="24" w:space="0" w:color="auto"/>
              <w:bottom w:val="nil"/>
            </w:tcBorders>
            <w:shd w:val="clear" w:color="auto" w:fill="auto"/>
          </w:tcPr>
          <w:p w14:paraId="1D7C29C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5BDF3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8ED04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BD89C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FFE148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167181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5DBC" w14:textId="77777777" w:rsidR="00691E35" w:rsidRDefault="00691E35" w:rsidP="009718A3">
            <w:pPr>
              <w:rPr>
                <w:rFonts w:eastAsia="Batang" w:cs="Arial"/>
                <w:lang w:eastAsia="ko-KR"/>
              </w:rPr>
            </w:pPr>
          </w:p>
        </w:tc>
      </w:tr>
      <w:tr w:rsidR="00691E35" w:rsidRPr="00D95972" w14:paraId="420B8D35" w14:textId="77777777" w:rsidTr="009718A3">
        <w:tc>
          <w:tcPr>
            <w:tcW w:w="976" w:type="dxa"/>
            <w:tcBorders>
              <w:top w:val="nil"/>
              <w:left w:val="thinThickThinSmallGap" w:sz="24" w:space="0" w:color="auto"/>
              <w:bottom w:val="nil"/>
            </w:tcBorders>
            <w:shd w:val="clear" w:color="auto" w:fill="auto"/>
          </w:tcPr>
          <w:p w14:paraId="5DA30D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48C2E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692F7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34EE07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40709B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0C26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24847" w14:textId="77777777" w:rsidR="00691E35" w:rsidRDefault="00691E35" w:rsidP="009718A3">
            <w:pPr>
              <w:rPr>
                <w:rFonts w:eastAsia="Batang" w:cs="Arial"/>
                <w:lang w:eastAsia="ko-KR"/>
              </w:rPr>
            </w:pPr>
          </w:p>
        </w:tc>
      </w:tr>
      <w:tr w:rsidR="00691E35" w:rsidRPr="00D95972" w14:paraId="7823FD5D" w14:textId="77777777" w:rsidTr="009718A3">
        <w:tc>
          <w:tcPr>
            <w:tcW w:w="976" w:type="dxa"/>
            <w:tcBorders>
              <w:top w:val="nil"/>
              <w:left w:val="thinThickThinSmallGap" w:sz="24" w:space="0" w:color="auto"/>
              <w:bottom w:val="nil"/>
            </w:tcBorders>
            <w:shd w:val="clear" w:color="auto" w:fill="auto"/>
          </w:tcPr>
          <w:p w14:paraId="5034F3A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755AB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325E5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FE873A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3AA107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4722B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B8CC4" w14:textId="77777777" w:rsidR="00691E35" w:rsidRDefault="00691E35" w:rsidP="009718A3">
            <w:pPr>
              <w:rPr>
                <w:rFonts w:eastAsia="Batang" w:cs="Arial"/>
                <w:lang w:eastAsia="ko-KR"/>
              </w:rPr>
            </w:pPr>
          </w:p>
        </w:tc>
      </w:tr>
      <w:tr w:rsidR="00691E35" w:rsidRPr="00D95972" w14:paraId="77CE2089" w14:textId="77777777" w:rsidTr="009718A3">
        <w:tc>
          <w:tcPr>
            <w:tcW w:w="976" w:type="dxa"/>
            <w:tcBorders>
              <w:top w:val="nil"/>
              <w:left w:val="thinThickThinSmallGap" w:sz="24" w:space="0" w:color="auto"/>
              <w:bottom w:val="nil"/>
            </w:tcBorders>
            <w:shd w:val="clear" w:color="auto" w:fill="auto"/>
          </w:tcPr>
          <w:p w14:paraId="17BBC18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FC7C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35FC7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23E4D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70F8E2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CD844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75E6D" w14:textId="77777777" w:rsidR="00691E35" w:rsidRDefault="00691E35" w:rsidP="009718A3">
            <w:pPr>
              <w:rPr>
                <w:rFonts w:eastAsia="Batang" w:cs="Arial"/>
                <w:lang w:eastAsia="ko-KR"/>
              </w:rPr>
            </w:pPr>
          </w:p>
        </w:tc>
      </w:tr>
      <w:tr w:rsidR="00691E35" w:rsidRPr="00D95972" w14:paraId="52AE322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9C316A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494B02" w14:textId="77777777" w:rsidR="00691E35" w:rsidRPr="00D95972" w:rsidRDefault="00691E35" w:rsidP="009718A3">
            <w:pPr>
              <w:rPr>
                <w:rFonts w:cs="Arial"/>
              </w:rPr>
            </w:pPr>
            <w:r>
              <w:t>PINAPP</w:t>
            </w:r>
          </w:p>
        </w:tc>
        <w:tc>
          <w:tcPr>
            <w:tcW w:w="1088" w:type="dxa"/>
            <w:tcBorders>
              <w:top w:val="single" w:sz="4" w:space="0" w:color="auto"/>
              <w:bottom w:val="single" w:sz="4" w:space="0" w:color="auto"/>
            </w:tcBorders>
          </w:tcPr>
          <w:p w14:paraId="72CF37A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2962CA1"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3AC9D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85D530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F4645C5" w14:textId="77777777" w:rsidR="00691E35" w:rsidRDefault="00691E35" w:rsidP="009718A3">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75EF92CB" w14:textId="77777777" w:rsidR="00691E35" w:rsidRPr="00D95972" w:rsidRDefault="00691E35" w:rsidP="009718A3">
            <w:pPr>
              <w:rPr>
                <w:rFonts w:eastAsia="Batang" w:cs="Arial"/>
                <w:color w:val="000000"/>
                <w:lang w:eastAsia="ko-KR"/>
              </w:rPr>
            </w:pPr>
          </w:p>
          <w:p w14:paraId="02DF7C3F" w14:textId="77777777" w:rsidR="00691E35" w:rsidRPr="00D95972" w:rsidRDefault="00691E35" w:rsidP="009718A3">
            <w:pPr>
              <w:rPr>
                <w:rFonts w:eastAsia="Batang" w:cs="Arial"/>
                <w:lang w:eastAsia="ko-KR"/>
              </w:rPr>
            </w:pPr>
          </w:p>
        </w:tc>
      </w:tr>
      <w:tr w:rsidR="00691E35" w:rsidRPr="00D95972" w14:paraId="690C94C2" w14:textId="77777777" w:rsidTr="009718A3">
        <w:tc>
          <w:tcPr>
            <w:tcW w:w="976" w:type="dxa"/>
            <w:tcBorders>
              <w:top w:val="nil"/>
              <w:left w:val="thinThickThinSmallGap" w:sz="24" w:space="0" w:color="auto"/>
              <w:bottom w:val="nil"/>
            </w:tcBorders>
            <w:shd w:val="clear" w:color="auto" w:fill="auto"/>
          </w:tcPr>
          <w:p w14:paraId="7FC72E5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74A334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9DD295" w14:textId="77777777" w:rsidR="00691E35" w:rsidRDefault="00691E35" w:rsidP="009718A3">
            <w:r w:rsidRPr="00665395">
              <w:t>C1-242307</w:t>
            </w:r>
          </w:p>
        </w:tc>
        <w:tc>
          <w:tcPr>
            <w:tcW w:w="4191" w:type="dxa"/>
            <w:gridSpan w:val="3"/>
            <w:tcBorders>
              <w:top w:val="single" w:sz="4" w:space="0" w:color="auto"/>
              <w:bottom w:val="single" w:sz="4" w:space="0" w:color="auto"/>
            </w:tcBorders>
            <w:shd w:val="clear" w:color="auto" w:fill="00FF00"/>
          </w:tcPr>
          <w:p w14:paraId="05A462EB" w14:textId="77777777" w:rsidR="00691E35" w:rsidRDefault="00691E35" w:rsidP="009718A3">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0E737B1C"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469B50" w14:textId="77777777" w:rsidR="00691E35" w:rsidRDefault="00691E35" w:rsidP="009718A3">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C14A77" w14:textId="77777777" w:rsidR="00691E35" w:rsidRDefault="00691E35" w:rsidP="009718A3">
            <w:pPr>
              <w:rPr>
                <w:rFonts w:eastAsia="Batang" w:cs="Arial"/>
                <w:lang w:eastAsia="ko-KR"/>
              </w:rPr>
            </w:pPr>
            <w:r>
              <w:rPr>
                <w:rFonts w:eastAsia="Batang" w:cs="Arial"/>
                <w:lang w:eastAsia="ko-KR"/>
              </w:rPr>
              <w:t>Agreed</w:t>
            </w:r>
          </w:p>
          <w:p w14:paraId="5C52A18D" w14:textId="77777777" w:rsidR="00691E35" w:rsidRDefault="00691E35" w:rsidP="009718A3">
            <w:pPr>
              <w:rPr>
                <w:rFonts w:eastAsia="Batang" w:cs="Arial"/>
                <w:lang w:eastAsia="ko-KR"/>
              </w:rPr>
            </w:pPr>
          </w:p>
        </w:tc>
      </w:tr>
      <w:tr w:rsidR="00691E35" w:rsidRPr="00D95972" w14:paraId="4B055E92" w14:textId="77777777" w:rsidTr="009718A3">
        <w:tc>
          <w:tcPr>
            <w:tcW w:w="976" w:type="dxa"/>
            <w:tcBorders>
              <w:top w:val="nil"/>
              <w:left w:val="thinThickThinSmallGap" w:sz="24" w:space="0" w:color="auto"/>
              <w:bottom w:val="nil"/>
            </w:tcBorders>
            <w:shd w:val="clear" w:color="auto" w:fill="auto"/>
          </w:tcPr>
          <w:p w14:paraId="22B3BD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8B0D8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5941192" w14:textId="77777777" w:rsidR="00691E35" w:rsidRDefault="00691E35" w:rsidP="009718A3">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5C72FA16" w14:textId="77777777" w:rsidR="00691E35" w:rsidRDefault="00691E35" w:rsidP="009718A3">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41F0F4FC"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53F33CF7" w14:textId="77777777" w:rsidR="00691E35" w:rsidRDefault="00691E35" w:rsidP="009718A3">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76AC45" w14:textId="77777777" w:rsidR="00691E35" w:rsidRDefault="00691E35" w:rsidP="009718A3">
            <w:pPr>
              <w:rPr>
                <w:rFonts w:eastAsia="Batang" w:cs="Arial"/>
                <w:lang w:eastAsia="ko-KR"/>
              </w:rPr>
            </w:pPr>
            <w:r>
              <w:rPr>
                <w:rFonts w:eastAsia="Batang" w:cs="Arial"/>
                <w:lang w:eastAsia="ko-KR"/>
              </w:rPr>
              <w:t>Agreed</w:t>
            </w:r>
          </w:p>
          <w:p w14:paraId="24BB930F" w14:textId="77777777" w:rsidR="00691E35" w:rsidRDefault="00691E35" w:rsidP="009718A3">
            <w:pPr>
              <w:rPr>
                <w:rFonts w:eastAsia="Batang" w:cs="Arial"/>
                <w:lang w:eastAsia="ko-KR"/>
              </w:rPr>
            </w:pPr>
          </w:p>
        </w:tc>
      </w:tr>
      <w:tr w:rsidR="00691E35" w:rsidRPr="00D95972" w14:paraId="34CEA920" w14:textId="77777777" w:rsidTr="009718A3">
        <w:tc>
          <w:tcPr>
            <w:tcW w:w="976" w:type="dxa"/>
            <w:tcBorders>
              <w:top w:val="nil"/>
              <w:left w:val="thinThickThinSmallGap" w:sz="24" w:space="0" w:color="auto"/>
              <w:bottom w:val="nil"/>
            </w:tcBorders>
            <w:shd w:val="clear" w:color="auto" w:fill="auto"/>
          </w:tcPr>
          <w:p w14:paraId="2809E2C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4CC62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25B91CE" w14:textId="77777777" w:rsidR="00691E35" w:rsidRDefault="00691E35" w:rsidP="009718A3">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0DF53D11" w14:textId="77777777" w:rsidR="00691E35" w:rsidRDefault="00691E35" w:rsidP="009718A3">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1434759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3B9100F8" w14:textId="77777777" w:rsidR="00691E35" w:rsidRDefault="00691E35" w:rsidP="009718A3">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F0A60" w14:textId="77777777" w:rsidR="00691E35" w:rsidRDefault="00691E35" w:rsidP="009718A3">
            <w:pPr>
              <w:rPr>
                <w:rFonts w:eastAsia="Batang" w:cs="Arial"/>
                <w:lang w:eastAsia="ko-KR"/>
              </w:rPr>
            </w:pPr>
            <w:r>
              <w:rPr>
                <w:rFonts w:eastAsia="Batang" w:cs="Arial"/>
                <w:lang w:eastAsia="ko-KR"/>
              </w:rPr>
              <w:t>Agreed</w:t>
            </w:r>
          </w:p>
          <w:p w14:paraId="3B9DEE60" w14:textId="77777777" w:rsidR="00691E35" w:rsidRDefault="00691E35" w:rsidP="009718A3">
            <w:pPr>
              <w:rPr>
                <w:rFonts w:eastAsia="Batang" w:cs="Arial"/>
                <w:lang w:eastAsia="ko-KR"/>
              </w:rPr>
            </w:pPr>
          </w:p>
        </w:tc>
      </w:tr>
      <w:tr w:rsidR="00691E35" w:rsidRPr="00D95972" w14:paraId="37C5D347" w14:textId="77777777" w:rsidTr="009718A3">
        <w:tc>
          <w:tcPr>
            <w:tcW w:w="976" w:type="dxa"/>
            <w:tcBorders>
              <w:top w:val="nil"/>
              <w:left w:val="thinThickThinSmallGap" w:sz="24" w:space="0" w:color="auto"/>
              <w:bottom w:val="nil"/>
            </w:tcBorders>
            <w:shd w:val="clear" w:color="auto" w:fill="auto"/>
          </w:tcPr>
          <w:p w14:paraId="773AF8B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C6407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82974C" w14:textId="77777777" w:rsidR="00691E35" w:rsidRDefault="00691E35" w:rsidP="009718A3">
            <w:r w:rsidRPr="00DE5874">
              <w:t>C1-242816</w:t>
            </w:r>
          </w:p>
        </w:tc>
        <w:tc>
          <w:tcPr>
            <w:tcW w:w="4191" w:type="dxa"/>
            <w:gridSpan w:val="3"/>
            <w:tcBorders>
              <w:top w:val="single" w:sz="4" w:space="0" w:color="auto"/>
              <w:bottom w:val="single" w:sz="4" w:space="0" w:color="auto"/>
            </w:tcBorders>
            <w:shd w:val="clear" w:color="auto" w:fill="00FF00"/>
          </w:tcPr>
          <w:p w14:paraId="70F307BD" w14:textId="77777777" w:rsidR="00691E35" w:rsidRDefault="00691E35" w:rsidP="009718A3">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367CC24A"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6B36689F" w14:textId="77777777" w:rsidR="00691E35" w:rsidRDefault="00691E35" w:rsidP="009718A3">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589081" w14:textId="77777777" w:rsidR="00691E35" w:rsidRDefault="00691E35" w:rsidP="009718A3">
            <w:pPr>
              <w:rPr>
                <w:rFonts w:eastAsia="Batang" w:cs="Arial"/>
                <w:lang w:eastAsia="ko-KR"/>
              </w:rPr>
            </w:pPr>
            <w:r>
              <w:rPr>
                <w:rFonts w:eastAsia="Batang" w:cs="Arial"/>
                <w:lang w:eastAsia="ko-KR"/>
              </w:rPr>
              <w:t>Agreed</w:t>
            </w:r>
          </w:p>
          <w:p w14:paraId="5DAC5856" w14:textId="77777777" w:rsidR="00691E35" w:rsidRDefault="00691E35" w:rsidP="009718A3">
            <w:pPr>
              <w:rPr>
                <w:rFonts w:eastAsia="Batang" w:cs="Arial"/>
                <w:lang w:eastAsia="ko-KR"/>
              </w:rPr>
            </w:pPr>
          </w:p>
        </w:tc>
      </w:tr>
      <w:tr w:rsidR="00691E35" w:rsidRPr="00D95972" w14:paraId="04D61B86" w14:textId="77777777" w:rsidTr="009718A3">
        <w:tc>
          <w:tcPr>
            <w:tcW w:w="976" w:type="dxa"/>
            <w:tcBorders>
              <w:top w:val="nil"/>
              <w:left w:val="thinThickThinSmallGap" w:sz="24" w:space="0" w:color="auto"/>
              <w:bottom w:val="nil"/>
            </w:tcBorders>
            <w:shd w:val="clear" w:color="auto" w:fill="auto"/>
          </w:tcPr>
          <w:p w14:paraId="3B47242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43ED4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F36EB9" w14:textId="77777777" w:rsidR="00691E35" w:rsidRDefault="00691E35" w:rsidP="009718A3">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48EBA18C" w14:textId="77777777" w:rsidR="00691E35" w:rsidRDefault="00691E35" w:rsidP="009718A3">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12A158B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52D6458B" w14:textId="77777777" w:rsidR="00691E35" w:rsidRDefault="00691E35" w:rsidP="009718A3">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36BB25" w14:textId="77777777" w:rsidR="00691E35" w:rsidRDefault="00691E35" w:rsidP="009718A3">
            <w:pPr>
              <w:rPr>
                <w:rFonts w:eastAsia="Batang" w:cs="Arial"/>
                <w:lang w:eastAsia="ko-KR"/>
              </w:rPr>
            </w:pPr>
            <w:r>
              <w:rPr>
                <w:rFonts w:eastAsia="Batang" w:cs="Arial"/>
                <w:lang w:eastAsia="ko-KR"/>
              </w:rPr>
              <w:t>Agreed</w:t>
            </w:r>
          </w:p>
          <w:p w14:paraId="2BB61F28" w14:textId="77777777" w:rsidR="00691E35" w:rsidRDefault="00691E35" w:rsidP="009718A3">
            <w:pPr>
              <w:rPr>
                <w:rFonts w:eastAsia="Batang" w:cs="Arial"/>
                <w:lang w:eastAsia="ko-KR"/>
              </w:rPr>
            </w:pPr>
          </w:p>
        </w:tc>
      </w:tr>
      <w:tr w:rsidR="00691E35" w:rsidRPr="00D95972" w14:paraId="03E857F7" w14:textId="77777777" w:rsidTr="009718A3">
        <w:tc>
          <w:tcPr>
            <w:tcW w:w="976" w:type="dxa"/>
            <w:tcBorders>
              <w:top w:val="nil"/>
              <w:left w:val="thinThickThinSmallGap" w:sz="24" w:space="0" w:color="auto"/>
              <w:bottom w:val="nil"/>
            </w:tcBorders>
            <w:shd w:val="clear" w:color="auto" w:fill="auto"/>
          </w:tcPr>
          <w:p w14:paraId="24EAA86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4C3D6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CDC1B14" w14:textId="77777777" w:rsidR="00691E35" w:rsidRDefault="00691E35" w:rsidP="009718A3">
            <w:r>
              <w:t>C1-242817</w:t>
            </w:r>
          </w:p>
        </w:tc>
        <w:tc>
          <w:tcPr>
            <w:tcW w:w="4191" w:type="dxa"/>
            <w:gridSpan w:val="3"/>
            <w:tcBorders>
              <w:top w:val="single" w:sz="4" w:space="0" w:color="auto"/>
              <w:bottom w:val="single" w:sz="4" w:space="0" w:color="auto"/>
            </w:tcBorders>
            <w:shd w:val="clear" w:color="auto" w:fill="00FF00"/>
          </w:tcPr>
          <w:p w14:paraId="0307A616" w14:textId="77777777" w:rsidR="00691E35" w:rsidRDefault="00691E35" w:rsidP="009718A3">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577B48F9"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2FAB4E07" w14:textId="77777777" w:rsidR="00691E35" w:rsidRDefault="00691E35" w:rsidP="009718A3">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DD3DA8" w14:textId="77777777" w:rsidR="00691E35" w:rsidRDefault="00691E35" w:rsidP="009718A3">
            <w:pPr>
              <w:rPr>
                <w:rFonts w:eastAsia="Batang" w:cs="Arial"/>
                <w:lang w:eastAsia="ko-KR"/>
              </w:rPr>
            </w:pPr>
            <w:r>
              <w:rPr>
                <w:rFonts w:eastAsia="Batang" w:cs="Arial"/>
                <w:lang w:eastAsia="ko-KR"/>
              </w:rPr>
              <w:t>Agreed</w:t>
            </w:r>
          </w:p>
          <w:p w14:paraId="17932B14" w14:textId="77777777" w:rsidR="00691E35" w:rsidRDefault="00691E35" w:rsidP="009718A3">
            <w:pPr>
              <w:rPr>
                <w:rFonts w:eastAsia="Batang" w:cs="Arial"/>
                <w:lang w:eastAsia="ko-KR"/>
              </w:rPr>
            </w:pPr>
          </w:p>
        </w:tc>
      </w:tr>
      <w:tr w:rsidR="00691E35" w:rsidRPr="00D95972" w14:paraId="3B4AFE23" w14:textId="77777777" w:rsidTr="009718A3">
        <w:tc>
          <w:tcPr>
            <w:tcW w:w="976" w:type="dxa"/>
            <w:tcBorders>
              <w:top w:val="nil"/>
              <w:left w:val="thinThickThinSmallGap" w:sz="24" w:space="0" w:color="auto"/>
              <w:bottom w:val="nil"/>
            </w:tcBorders>
            <w:shd w:val="clear" w:color="auto" w:fill="auto"/>
          </w:tcPr>
          <w:p w14:paraId="03834CF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2C55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2EB4524" w14:textId="77777777" w:rsidR="00691E35" w:rsidRDefault="0039795B" w:rsidP="009718A3">
            <w:hyperlink r:id="rId237" w:history="1">
              <w:r w:rsidR="00691E35">
                <w:rPr>
                  <w:rStyle w:val="Hyperlink"/>
                </w:rPr>
                <w:t>C1-243484</w:t>
              </w:r>
            </w:hyperlink>
          </w:p>
        </w:tc>
        <w:tc>
          <w:tcPr>
            <w:tcW w:w="4191" w:type="dxa"/>
            <w:gridSpan w:val="3"/>
            <w:tcBorders>
              <w:top w:val="single" w:sz="4" w:space="0" w:color="auto"/>
              <w:bottom w:val="single" w:sz="4" w:space="0" w:color="auto"/>
            </w:tcBorders>
            <w:shd w:val="clear" w:color="auto" w:fill="FFFF00"/>
          </w:tcPr>
          <w:p w14:paraId="56C85071" w14:textId="77777777" w:rsidR="00691E35" w:rsidRDefault="00691E35" w:rsidP="009718A3">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5DC2DB23"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5DB09F"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D949D" w14:textId="77777777" w:rsidR="00691E35" w:rsidRDefault="00691E35" w:rsidP="009718A3">
            <w:pPr>
              <w:rPr>
                <w:rFonts w:eastAsia="Batang" w:cs="Arial"/>
                <w:lang w:eastAsia="ko-KR"/>
              </w:rPr>
            </w:pPr>
          </w:p>
        </w:tc>
      </w:tr>
      <w:tr w:rsidR="00691E35" w:rsidRPr="00D95972" w14:paraId="33D69DE2" w14:textId="77777777" w:rsidTr="009718A3">
        <w:tc>
          <w:tcPr>
            <w:tcW w:w="976" w:type="dxa"/>
            <w:tcBorders>
              <w:top w:val="nil"/>
              <w:left w:val="thinThickThinSmallGap" w:sz="24" w:space="0" w:color="auto"/>
              <w:bottom w:val="nil"/>
            </w:tcBorders>
            <w:shd w:val="clear" w:color="auto" w:fill="auto"/>
          </w:tcPr>
          <w:p w14:paraId="470459E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FA15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11DE250" w14:textId="77777777" w:rsidR="00691E35" w:rsidRDefault="0039795B" w:rsidP="009718A3">
            <w:hyperlink r:id="rId238" w:history="1">
              <w:r w:rsidR="00691E35">
                <w:rPr>
                  <w:rStyle w:val="Hyperlink"/>
                </w:rPr>
                <w:t>C1-243486</w:t>
              </w:r>
            </w:hyperlink>
          </w:p>
        </w:tc>
        <w:tc>
          <w:tcPr>
            <w:tcW w:w="4191" w:type="dxa"/>
            <w:gridSpan w:val="3"/>
            <w:tcBorders>
              <w:top w:val="single" w:sz="4" w:space="0" w:color="auto"/>
              <w:bottom w:val="single" w:sz="4" w:space="0" w:color="auto"/>
            </w:tcBorders>
            <w:shd w:val="clear" w:color="auto" w:fill="FFFF00"/>
          </w:tcPr>
          <w:p w14:paraId="228002D0" w14:textId="77777777" w:rsidR="00691E35" w:rsidRDefault="00691E35" w:rsidP="009718A3">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23F8A0D5"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3ED8DC" w14:textId="77777777" w:rsidR="00691E35" w:rsidRDefault="00691E35" w:rsidP="009718A3">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21C5B" w14:textId="77777777" w:rsidR="00691E35" w:rsidRDefault="00691E35" w:rsidP="009718A3">
            <w:pPr>
              <w:rPr>
                <w:rFonts w:eastAsia="Batang" w:cs="Arial"/>
                <w:lang w:eastAsia="ko-KR"/>
              </w:rPr>
            </w:pPr>
          </w:p>
        </w:tc>
      </w:tr>
      <w:tr w:rsidR="00691E35" w:rsidRPr="00D95972" w14:paraId="3B2B18DE" w14:textId="77777777" w:rsidTr="009718A3">
        <w:tc>
          <w:tcPr>
            <w:tcW w:w="976" w:type="dxa"/>
            <w:tcBorders>
              <w:top w:val="nil"/>
              <w:left w:val="thinThickThinSmallGap" w:sz="24" w:space="0" w:color="auto"/>
              <w:bottom w:val="nil"/>
            </w:tcBorders>
            <w:shd w:val="clear" w:color="auto" w:fill="auto"/>
          </w:tcPr>
          <w:p w14:paraId="4B73C4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3C298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122A4A" w14:textId="77777777" w:rsidR="00691E35" w:rsidRDefault="0039795B" w:rsidP="009718A3">
            <w:hyperlink r:id="rId239" w:history="1">
              <w:r w:rsidR="00691E35">
                <w:rPr>
                  <w:rStyle w:val="Hyperlink"/>
                </w:rPr>
                <w:t>C1-243487</w:t>
              </w:r>
            </w:hyperlink>
          </w:p>
        </w:tc>
        <w:tc>
          <w:tcPr>
            <w:tcW w:w="4191" w:type="dxa"/>
            <w:gridSpan w:val="3"/>
            <w:tcBorders>
              <w:top w:val="single" w:sz="4" w:space="0" w:color="auto"/>
              <w:bottom w:val="single" w:sz="4" w:space="0" w:color="auto"/>
            </w:tcBorders>
            <w:shd w:val="clear" w:color="auto" w:fill="FFFF00"/>
          </w:tcPr>
          <w:p w14:paraId="21ED113B" w14:textId="77777777" w:rsidR="00691E35" w:rsidRDefault="00691E35" w:rsidP="009718A3">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00"/>
          </w:tcPr>
          <w:p w14:paraId="1EBACEB1"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980FFF" w14:textId="77777777" w:rsidR="00691E35" w:rsidRDefault="00691E35" w:rsidP="009718A3">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AB695" w14:textId="77777777" w:rsidR="00691E35" w:rsidRDefault="00691E35" w:rsidP="009718A3">
            <w:pPr>
              <w:rPr>
                <w:rFonts w:eastAsia="Batang" w:cs="Arial"/>
                <w:lang w:eastAsia="ko-KR"/>
              </w:rPr>
            </w:pPr>
            <w:r>
              <w:rPr>
                <w:rFonts w:eastAsia="Batang" w:cs="Arial"/>
                <w:lang w:eastAsia="ko-KR"/>
              </w:rPr>
              <w:t>Revision of C1-242781</w:t>
            </w:r>
          </w:p>
        </w:tc>
      </w:tr>
      <w:tr w:rsidR="00691E35" w:rsidRPr="00D95972" w14:paraId="66036D00" w14:textId="77777777" w:rsidTr="009718A3">
        <w:tc>
          <w:tcPr>
            <w:tcW w:w="976" w:type="dxa"/>
            <w:tcBorders>
              <w:top w:val="nil"/>
              <w:left w:val="thinThickThinSmallGap" w:sz="24" w:space="0" w:color="auto"/>
              <w:bottom w:val="nil"/>
            </w:tcBorders>
            <w:shd w:val="clear" w:color="auto" w:fill="auto"/>
          </w:tcPr>
          <w:p w14:paraId="7F65D2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05B312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579CD3B" w14:textId="77777777" w:rsidR="00691E35" w:rsidRDefault="0039795B" w:rsidP="009718A3">
            <w:hyperlink r:id="rId240" w:history="1">
              <w:r w:rsidR="00691E35">
                <w:rPr>
                  <w:rStyle w:val="Hyperlink"/>
                </w:rPr>
                <w:t>C1-243489</w:t>
              </w:r>
            </w:hyperlink>
          </w:p>
        </w:tc>
        <w:tc>
          <w:tcPr>
            <w:tcW w:w="4191" w:type="dxa"/>
            <w:gridSpan w:val="3"/>
            <w:tcBorders>
              <w:top w:val="single" w:sz="4" w:space="0" w:color="auto"/>
              <w:bottom w:val="single" w:sz="4" w:space="0" w:color="auto"/>
            </w:tcBorders>
            <w:shd w:val="clear" w:color="auto" w:fill="FFFF00"/>
          </w:tcPr>
          <w:p w14:paraId="6CC33A62" w14:textId="77777777" w:rsidR="00691E35" w:rsidRDefault="00691E35" w:rsidP="009718A3">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18A3A3A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CB4192" w14:textId="77777777" w:rsidR="00691E35" w:rsidRDefault="00691E35" w:rsidP="009718A3">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F6572" w14:textId="77777777" w:rsidR="00691E35" w:rsidRDefault="00691E35" w:rsidP="009718A3">
            <w:pPr>
              <w:rPr>
                <w:rFonts w:eastAsia="Batang" w:cs="Arial"/>
                <w:lang w:eastAsia="ko-KR"/>
              </w:rPr>
            </w:pPr>
          </w:p>
        </w:tc>
      </w:tr>
      <w:tr w:rsidR="00691E35" w:rsidRPr="00D95972" w14:paraId="263E7789" w14:textId="77777777" w:rsidTr="009718A3">
        <w:tc>
          <w:tcPr>
            <w:tcW w:w="976" w:type="dxa"/>
            <w:tcBorders>
              <w:top w:val="nil"/>
              <w:left w:val="thinThickThinSmallGap" w:sz="24" w:space="0" w:color="auto"/>
              <w:bottom w:val="nil"/>
            </w:tcBorders>
            <w:shd w:val="clear" w:color="auto" w:fill="auto"/>
          </w:tcPr>
          <w:p w14:paraId="2C7987B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D596F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B1EDA2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9A4DA5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45A493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6B8F4D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C460" w14:textId="77777777" w:rsidR="00691E35" w:rsidRDefault="00691E35" w:rsidP="009718A3">
            <w:pPr>
              <w:rPr>
                <w:rFonts w:eastAsia="Batang" w:cs="Arial"/>
                <w:lang w:eastAsia="ko-KR"/>
              </w:rPr>
            </w:pPr>
          </w:p>
        </w:tc>
      </w:tr>
      <w:tr w:rsidR="00691E35" w:rsidRPr="00D95972" w14:paraId="1A5808E1" w14:textId="77777777" w:rsidTr="009718A3">
        <w:tc>
          <w:tcPr>
            <w:tcW w:w="976" w:type="dxa"/>
            <w:tcBorders>
              <w:top w:val="nil"/>
              <w:left w:val="thinThickThinSmallGap" w:sz="24" w:space="0" w:color="auto"/>
              <w:bottom w:val="nil"/>
            </w:tcBorders>
            <w:shd w:val="clear" w:color="auto" w:fill="auto"/>
          </w:tcPr>
          <w:p w14:paraId="457C826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4A2CB9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69E9A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E3483A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FAC7AE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6F4083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D3D5E" w14:textId="77777777" w:rsidR="00691E35" w:rsidRDefault="00691E35" w:rsidP="009718A3">
            <w:pPr>
              <w:rPr>
                <w:rFonts w:eastAsia="Batang" w:cs="Arial"/>
                <w:lang w:eastAsia="ko-KR"/>
              </w:rPr>
            </w:pPr>
          </w:p>
        </w:tc>
      </w:tr>
      <w:tr w:rsidR="00691E35" w:rsidRPr="00D95972" w14:paraId="06565BB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E596F63"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130608" w14:textId="77777777" w:rsidR="00691E35" w:rsidRPr="00D95972" w:rsidRDefault="00691E35" w:rsidP="009718A3">
            <w:pPr>
              <w:rPr>
                <w:rFonts w:cs="Arial"/>
              </w:rPr>
            </w:pPr>
            <w:r>
              <w:t>PIN</w:t>
            </w:r>
          </w:p>
        </w:tc>
        <w:tc>
          <w:tcPr>
            <w:tcW w:w="1088" w:type="dxa"/>
            <w:tcBorders>
              <w:top w:val="single" w:sz="4" w:space="0" w:color="auto"/>
              <w:bottom w:val="single" w:sz="4" w:space="0" w:color="auto"/>
            </w:tcBorders>
          </w:tcPr>
          <w:p w14:paraId="5CDB04F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9599FEA"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E58B25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BBEA7B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C3612B2" w14:textId="77777777" w:rsidR="00691E35" w:rsidRDefault="00691E35" w:rsidP="009718A3">
            <w:pPr>
              <w:rPr>
                <w:rFonts w:eastAsia="Batang" w:cs="Arial"/>
                <w:color w:val="000000"/>
                <w:lang w:eastAsia="ko-KR"/>
              </w:rPr>
            </w:pPr>
            <w:r w:rsidRPr="00903E74">
              <w:rPr>
                <w:rFonts w:eastAsia="Batang" w:cs="Arial"/>
                <w:color w:val="000000"/>
                <w:lang w:eastAsia="ko-KR"/>
              </w:rPr>
              <w:t>Personal IoT Network</w:t>
            </w:r>
          </w:p>
          <w:p w14:paraId="3177F501" w14:textId="77777777" w:rsidR="00691E35" w:rsidRPr="00D95972" w:rsidRDefault="00691E35" w:rsidP="009718A3">
            <w:pPr>
              <w:rPr>
                <w:rFonts w:eastAsia="Batang" w:cs="Arial"/>
                <w:color w:val="000000"/>
                <w:lang w:eastAsia="ko-KR"/>
              </w:rPr>
            </w:pPr>
          </w:p>
          <w:p w14:paraId="61FF05FF"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F95F14A" w14:textId="77777777" w:rsidR="00691E35" w:rsidRPr="00D95972" w:rsidRDefault="00691E35" w:rsidP="009718A3">
            <w:pPr>
              <w:rPr>
                <w:rFonts w:eastAsia="Batang" w:cs="Arial"/>
                <w:lang w:eastAsia="ko-KR"/>
              </w:rPr>
            </w:pPr>
          </w:p>
        </w:tc>
      </w:tr>
      <w:tr w:rsidR="00691E35" w:rsidRPr="00D95972" w14:paraId="7286C78A" w14:textId="77777777" w:rsidTr="009718A3">
        <w:tc>
          <w:tcPr>
            <w:tcW w:w="976" w:type="dxa"/>
            <w:tcBorders>
              <w:top w:val="nil"/>
              <w:left w:val="thinThickThinSmallGap" w:sz="24" w:space="0" w:color="auto"/>
              <w:bottom w:val="nil"/>
            </w:tcBorders>
            <w:shd w:val="clear" w:color="auto" w:fill="auto"/>
          </w:tcPr>
          <w:p w14:paraId="3A08EE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B60D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3AFC27" w14:textId="77777777" w:rsidR="00691E35" w:rsidRDefault="00691E35" w:rsidP="009718A3">
            <w:r w:rsidRPr="00583714">
              <w:t>C1-242250</w:t>
            </w:r>
          </w:p>
        </w:tc>
        <w:tc>
          <w:tcPr>
            <w:tcW w:w="4191" w:type="dxa"/>
            <w:gridSpan w:val="3"/>
            <w:tcBorders>
              <w:top w:val="single" w:sz="4" w:space="0" w:color="auto"/>
              <w:bottom w:val="single" w:sz="4" w:space="0" w:color="auto"/>
            </w:tcBorders>
            <w:shd w:val="clear" w:color="auto" w:fill="00FF00"/>
          </w:tcPr>
          <w:p w14:paraId="43E87036" w14:textId="77777777" w:rsidR="00691E35" w:rsidRDefault="00691E35" w:rsidP="009718A3">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47258DD3"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6BEB910" w14:textId="77777777" w:rsidR="00691E35" w:rsidRDefault="00691E35" w:rsidP="009718A3">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CE5362" w14:textId="77777777" w:rsidR="00691E35" w:rsidRDefault="00691E35" w:rsidP="009718A3">
            <w:pPr>
              <w:rPr>
                <w:rFonts w:eastAsia="Batang" w:cs="Arial"/>
                <w:lang w:eastAsia="ko-KR"/>
              </w:rPr>
            </w:pPr>
            <w:r>
              <w:rPr>
                <w:rFonts w:eastAsia="Batang" w:cs="Arial"/>
                <w:lang w:eastAsia="ko-KR"/>
              </w:rPr>
              <w:t>Agreed</w:t>
            </w:r>
          </w:p>
          <w:p w14:paraId="4F61B5C3" w14:textId="77777777" w:rsidR="00691E35" w:rsidRDefault="00691E35" w:rsidP="009718A3">
            <w:pPr>
              <w:rPr>
                <w:rFonts w:eastAsia="Batang" w:cs="Arial"/>
                <w:lang w:eastAsia="ko-KR"/>
              </w:rPr>
            </w:pPr>
          </w:p>
        </w:tc>
      </w:tr>
      <w:tr w:rsidR="00691E35" w:rsidRPr="00D95972" w14:paraId="797199CE" w14:textId="77777777" w:rsidTr="009718A3">
        <w:tc>
          <w:tcPr>
            <w:tcW w:w="976" w:type="dxa"/>
            <w:tcBorders>
              <w:top w:val="nil"/>
              <w:left w:val="thinThickThinSmallGap" w:sz="24" w:space="0" w:color="auto"/>
              <w:bottom w:val="nil"/>
            </w:tcBorders>
            <w:shd w:val="clear" w:color="auto" w:fill="auto"/>
          </w:tcPr>
          <w:p w14:paraId="37A1E0D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3B34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24E8D2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A89D7F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2F5E5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5425B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D3906" w14:textId="77777777" w:rsidR="00691E35" w:rsidRDefault="00691E35" w:rsidP="009718A3">
            <w:pPr>
              <w:rPr>
                <w:rFonts w:eastAsia="Batang" w:cs="Arial"/>
                <w:lang w:eastAsia="ko-KR"/>
              </w:rPr>
            </w:pPr>
          </w:p>
        </w:tc>
      </w:tr>
      <w:tr w:rsidR="00691E35" w:rsidRPr="00D95972" w14:paraId="1E3F6D4E" w14:textId="77777777" w:rsidTr="009718A3">
        <w:tc>
          <w:tcPr>
            <w:tcW w:w="976" w:type="dxa"/>
            <w:tcBorders>
              <w:top w:val="nil"/>
              <w:left w:val="thinThickThinSmallGap" w:sz="24" w:space="0" w:color="auto"/>
              <w:bottom w:val="nil"/>
            </w:tcBorders>
            <w:shd w:val="clear" w:color="auto" w:fill="auto"/>
          </w:tcPr>
          <w:p w14:paraId="1626732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1BF6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7DCF3E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85F74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86B48A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6CE6E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BBE46" w14:textId="77777777" w:rsidR="00691E35" w:rsidRDefault="00691E35" w:rsidP="009718A3">
            <w:pPr>
              <w:rPr>
                <w:rFonts w:eastAsia="Batang" w:cs="Arial"/>
                <w:lang w:eastAsia="ko-KR"/>
              </w:rPr>
            </w:pPr>
          </w:p>
        </w:tc>
      </w:tr>
      <w:tr w:rsidR="00691E35" w:rsidRPr="00D95972" w14:paraId="79EC444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51161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83DA6" w14:textId="77777777" w:rsidR="00691E35" w:rsidRPr="00D95972" w:rsidRDefault="00691E35" w:rsidP="009718A3">
            <w:pPr>
              <w:rPr>
                <w:rFonts w:cs="Arial"/>
              </w:rPr>
            </w:pPr>
            <w:r w:rsidRPr="00005515">
              <w:t>5GMARCH_Ph2</w:t>
            </w:r>
          </w:p>
        </w:tc>
        <w:tc>
          <w:tcPr>
            <w:tcW w:w="1088" w:type="dxa"/>
            <w:tcBorders>
              <w:top w:val="single" w:sz="4" w:space="0" w:color="auto"/>
              <w:bottom w:val="single" w:sz="4" w:space="0" w:color="auto"/>
            </w:tcBorders>
          </w:tcPr>
          <w:p w14:paraId="4BF2015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E2A5713"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5B400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CB43B5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9562B10" w14:textId="77777777" w:rsidR="00691E35" w:rsidRPr="00D95972" w:rsidRDefault="00691E35" w:rsidP="009718A3">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09BEDB35" w14:textId="77777777" w:rsidR="00691E35" w:rsidRPr="00D95972" w:rsidRDefault="00691E35" w:rsidP="009718A3">
            <w:pPr>
              <w:rPr>
                <w:rFonts w:eastAsia="Batang" w:cs="Arial"/>
                <w:lang w:eastAsia="ko-KR"/>
              </w:rPr>
            </w:pPr>
          </w:p>
        </w:tc>
      </w:tr>
      <w:tr w:rsidR="00691E35" w:rsidRPr="00D95972" w14:paraId="5193B80F" w14:textId="77777777" w:rsidTr="009718A3">
        <w:tc>
          <w:tcPr>
            <w:tcW w:w="976" w:type="dxa"/>
            <w:tcBorders>
              <w:top w:val="nil"/>
              <w:left w:val="thinThickThinSmallGap" w:sz="24" w:space="0" w:color="auto"/>
              <w:bottom w:val="nil"/>
            </w:tcBorders>
            <w:shd w:val="clear" w:color="auto" w:fill="auto"/>
          </w:tcPr>
          <w:p w14:paraId="7804A20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C8A39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397304" w14:textId="77777777" w:rsidR="00691E35" w:rsidRDefault="00691E35" w:rsidP="009718A3">
            <w:r w:rsidRPr="008635C3">
              <w:t>C1-242211</w:t>
            </w:r>
          </w:p>
        </w:tc>
        <w:tc>
          <w:tcPr>
            <w:tcW w:w="4191" w:type="dxa"/>
            <w:gridSpan w:val="3"/>
            <w:tcBorders>
              <w:top w:val="single" w:sz="4" w:space="0" w:color="auto"/>
              <w:bottom w:val="single" w:sz="4" w:space="0" w:color="auto"/>
            </w:tcBorders>
            <w:shd w:val="clear" w:color="auto" w:fill="00FF00"/>
          </w:tcPr>
          <w:p w14:paraId="36FDFDAD" w14:textId="77777777" w:rsidR="00691E35" w:rsidRDefault="00691E35" w:rsidP="009718A3">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48F9A98B" w14:textId="77777777" w:rsidR="00691E35"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CEA1D9A" w14:textId="77777777" w:rsidR="00691E35" w:rsidRDefault="00691E35" w:rsidP="009718A3">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7E6A33" w14:textId="77777777" w:rsidR="00691E35" w:rsidRDefault="00691E35" w:rsidP="009718A3">
            <w:pPr>
              <w:rPr>
                <w:rFonts w:eastAsia="Batang" w:cs="Arial"/>
                <w:lang w:eastAsia="ko-KR"/>
              </w:rPr>
            </w:pPr>
            <w:r>
              <w:rPr>
                <w:rFonts w:eastAsia="Batang" w:cs="Arial"/>
                <w:lang w:eastAsia="ko-KR"/>
              </w:rPr>
              <w:t>Agreed</w:t>
            </w:r>
          </w:p>
          <w:p w14:paraId="08BCE46C" w14:textId="77777777" w:rsidR="00691E35" w:rsidRDefault="00691E35" w:rsidP="009718A3">
            <w:pPr>
              <w:rPr>
                <w:rFonts w:eastAsia="Batang" w:cs="Arial"/>
                <w:lang w:eastAsia="ko-KR"/>
              </w:rPr>
            </w:pPr>
          </w:p>
        </w:tc>
      </w:tr>
      <w:tr w:rsidR="00691E35" w:rsidRPr="00D95972" w14:paraId="2580FC1A" w14:textId="77777777" w:rsidTr="009718A3">
        <w:tc>
          <w:tcPr>
            <w:tcW w:w="976" w:type="dxa"/>
            <w:tcBorders>
              <w:top w:val="nil"/>
              <w:left w:val="thinThickThinSmallGap" w:sz="24" w:space="0" w:color="auto"/>
              <w:bottom w:val="nil"/>
            </w:tcBorders>
            <w:shd w:val="clear" w:color="auto" w:fill="auto"/>
          </w:tcPr>
          <w:p w14:paraId="2B08F37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70D1C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02DA0CE" w14:textId="77777777" w:rsidR="00691E35" w:rsidRDefault="00691E35" w:rsidP="009718A3">
            <w:r w:rsidRPr="008635C3">
              <w:t>C1-242321</w:t>
            </w:r>
          </w:p>
        </w:tc>
        <w:tc>
          <w:tcPr>
            <w:tcW w:w="4191" w:type="dxa"/>
            <w:gridSpan w:val="3"/>
            <w:tcBorders>
              <w:top w:val="single" w:sz="4" w:space="0" w:color="auto"/>
              <w:bottom w:val="single" w:sz="4" w:space="0" w:color="auto"/>
            </w:tcBorders>
            <w:shd w:val="clear" w:color="auto" w:fill="00FF00"/>
          </w:tcPr>
          <w:p w14:paraId="617ED7ED" w14:textId="77777777" w:rsidR="00691E35" w:rsidRDefault="00691E35" w:rsidP="009718A3">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5A2E77D0"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43B742CD" w14:textId="77777777" w:rsidR="00691E35" w:rsidRDefault="00691E35" w:rsidP="009718A3">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8A7CF3" w14:textId="77777777" w:rsidR="00691E35" w:rsidRDefault="00691E35" w:rsidP="009718A3">
            <w:pPr>
              <w:rPr>
                <w:rFonts w:eastAsia="Batang" w:cs="Arial"/>
                <w:lang w:eastAsia="ko-KR"/>
              </w:rPr>
            </w:pPr>
            <w:r>
              <w:rPr>
                <w:rFonts w:eastAsia="Batang" w:cs="Arial"/>
                <w:lang w:eastAsia="ko-KR"/>
              </w:rPr>
              <w:t>Agreed</w:t>
            </w:r>
          </w:p>
          <w:p w14:paraId="23E86540" w14:textId="77777777" w:rsidR="00691E35" w:rsidRDefault="00691E35" w:rsidP="009718A3">
            <w:pPr>
              <w:rPr>
                <w:rFonts w:eastAsia="Batang" w:cs="Arial"/>
                <w:lang w:eastAsia="ko-KR"/>
              </w:rPr>
            </w:pPr>
          </w:p>
        </w:tc>
      </w:tr>
      <w:tr w:rsidR="00691E35" w:rsidRPr="00D95972" w14:paraId="4D58ACDF" w14:textId="77777777" w:rsidTr="009718A3">
        <w:tc>
          <w:tcPr>
            <w:tcW w:w="976" w:type="dxa"/>
            <w:tcBorders>
              <w:top w:val="nil"/>
              <w:left w:val="thinThickThinSmallGap" w:sz="24" w:space="0" w:color="auto"/>
              <w:bottom w:val="nil"/>
            </w:tcBorders>
            <w:shd w:val="clear" w:color="auto" w:fill="auto"/>
          </w:tcPr>
          <w:p w14:paraId="60543F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1895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9270740" w14:textId="77777777" w:rsidR="00691E35" w:rsidRDefault="00691E35" w:rsidP="009718A3">
            <w:r w:rsidRPr="008635C3">
              <w:t>C1-242322</w:t>
            </w:r>
          </w:p>
        </w:tc>
        <w:tc>
          <w:tcPr>
            <w:tcW w:w="4191" w:type="dxa"/>
            <w:gridSpan w:val="3"/>
            <w:tcBorders>
              <w:top w:val="single" w:sz="4" w:space="0" w:color="auto"/>
              <w:bottom w:val="single" w:sz="4" w:space="0" w:color="auto"/>
            </w:tcBorders>
            <w:shd w:val="clear" w:color="auto" w:fill="00FF00"/>
          </w:tcPr>
          <w:p w14:paraId="094DDC66" w14:textId="77777777" w:rsidR="00691E35" w:rsidRDefault="00691E35" w:rsidP="009718A3">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0B0CE6BC"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08FC7E30" w14:textId="77777777" w:rsidR="00691E35" w:rsidRDefault="00691E35" w:rsidP="009718A3">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819A47" w14:textId="77777777" w:rsidR="00691E35" w:rsidRDefault="00691E35" w:rsidP="009718A3">
            <w:pPr>
              <w:rPr>
                <w:rFonts w:eastAsia="Batang" w:cs="Arial"/>
                <w:lang w:eastAsia="ko-KR"/>
              </w:rPr>
            </w:pPr>
            <w:r>
              <w:rPr>
                <w:rFonts w:eastAsia="Batang" w:cs="Arial"/>
                <w:lang w:eastAsia="ko-KR"/>
              </w:rPr>
              <w:t>Agreed</w:t>
            </w:r>
          </w:p>
          <w:p w14:paraId="5C088163" w14:textId="77777777" w:rsidR="00691E35" w:rsidRDefault="00691E35" w:rsidP="009718A3">
            <w:pPr>
              <w:rPr>
                <w:rFonts w:eastAsia="Batang" w:cs="Arial"/>
                <w:lang w:eastAsia="ko-KR"/>
              </w:rPr>
            </w:pPr>
          </w:p>
        </w:tc>
      </w:tr>
      <w:tr w:rsidR="00691E35" w:rsidRPr="00D95972" w14:paraId="7EC940BC" w14:textId="77777777" w:rsidTr="009718A3">
        <w:tc>
          <w:tcPr>
            <w:tcW w:w="976" w:type="dxa"/>
            <w:tcBorders>
              <w:top w:val="nil"/>
              <w:left w:val="thinThickThinSmallGap" w:sz="24" w:space="0" w:color="auto"/>
              <w:bottom w:val="nil"/>
            </w:tcBorders>
            <w:shd w:val="clear" w:color="auto" w:fill="auto"/>
          </w:tcPr>
          <w:p w14:paraId="5DECD52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BA39D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0490268" w14:textId="77777777" w:rsidR="00691E35" w:rsidRDefault="00691E35" w:rsidP="009718A3">
            <w:r w:rsidRPr="008635C3">
              <w:t>C1-242323</w:t>
            </w:r>
          </w:p>
        </w:tc>
        <w:tc>
          <w:tcPr>
            <w:tcW w:w="4191" w:type="dxa"/>
            <w:gridSpan w:val="3"/>
            <w:tcBorders>
              <w:top w:val="single" w:sz="4" w:space="0" w:color="auto"/>
              <w:bottom w:val="single" w:sz="4" w:space="0" w:color="auto"/>
            </w:tcBorders>
            <w:shd w:val="clear" w:color="auto" w:fill="00FF00"/>
          </w:tcPr>
          <w:p w14:paraId="4BEE36CF" w14:textId="77777777" w:rsidR="00691E35" w:rsidRDefault="00691E35" w:rsidP="009718A3">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CB973AD"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41976A78" w14:textId="77777777" w:rsidR="00691E35" w:rsidRDefault="00691E35" w:rsidP="009718A3">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C6764" w14:textId="77777777" w:rsidR="00691E35" w:rsidRDefault="00691E35" w:rsidP="009718A3">
            <w:pPr>
              <w:rPr>
                <w:rFonts w:eastAsia="Batang" w:cs="Arial"/>
                <w:lang w:eastAsia="ko-KR"/>
              </w:rPr>
            </w:pPr>
            <w:r>
              <w:rPr>
                <w:rFonts w:eastAsia="Batang" w:cs="Arial"/>
                <w:lang w:eastAsia="ko-KR"/>
              </w:rPr>
              <w:t>Agreed</w:t>
            </w:r>
          </w:p>
          <w:p w14:paraId="6A775373" w14:textId="77777777" w:rsidR="00691E35" w:rsidRDefault="00691E35" w:rsidP="009718A3">
            <w:pPr>
              <w:rPr>
                <w:rFonts w:eastAsia="Batang" w:cs="Arial"/>
                <w:lang w:eastAsia="ko-KR"/>
              </w:rPr>
            </w:pPr>
          </w:p>
        </w:tc>
      </w:tr>
      <w:tr w:rsidR="00691E35" w:rsidRPr="00D95972" w14:paraId="50F158E5" w14:textId="77777777" w:rsidTr="009718A3">
        <w:tc>
          <w:tcPr>
            <w:tcW w:w="976" w:type="dxa"/>
            <w:tcBorders>
              <w:top w:val="nil"/>
              <w:left w:val="thinThickThinSmallGap" w:sz="24" w:space="0" w:color="auto"/>
              <w:bottom w:val="nil"/>
            </w:tcBorders>
            <w:shd w:val="clear" w:color="auto" w:fill="auto"/>
          </w:tcPr>
          <w:p w14:paraId="09C563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4988AF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B18F5B6" w14:textId="77777777" w:rsidR="00691E35" w:rsidRDefault="00691E35" w:rsidP="009718A3">
            <w:r w:rsidRPr="008635C3">
              <w:t>C1-242324</w:t>
            </w:r>
          </w:p>
        </w:tc>
        <w:tc>
          <w:tcPr>
            <w:tcW w:w="4191" w:type="dxa"/>
            <w:gridSpan w:val="3"/>
            <w:tcBorders>
              <w:top w:val="single" w:sz="4" w:space="0" w:color="auto"/>
              <w:bottom w:val="single" w:sz="4" w:space="0" w:color="auto"/>
            </w:tcBorders>
            <w:shd w:val="clear" w:color="auto" w:fill="00FF00"/>
          </w:tcPr>
          <w:p w14:paraId="27970CE1" w14:textId="77777777" w:rsidR="00691E35" w:rsidRDefault="00691E35" w:rsidP="009718A3">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68D5CB55"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6CE67389" w14:textId="77777777" w:rsidR="00691E35" w:rsidRDefault="00691E35" w:rsidP="009718A3">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EB520B" w14:textId="77777777" w:rsidR="00691E35" w:rsidRDefault="00691E35" w:rsidP="009718A3">
            <w:pPr>
              <w:rPr>
                <w:rFonts w:eastAsia="Batang" w:cs="Arial"/>
                <w:lang w:eastAsia="ko-KR"/>
              </w:rPr>
            </w:pPr>
            <w:r>
              <w:rPr>
                <w:rFonts w:eastAsia="Batang" w:cs="Arial"/>
                <w:lang w:eastAsia="ko-KR"/>
              </w:rPr>
              <w:t>Agreed</w:t>
            </w:r>
          </w:p>
          <w:p w14:paraId="61B752D3" w14:textId="77777777" w:rsidR="00691E35" w:rsidRDefault="00691E35" w:rsidP="009718A3">
            <w:pPr>
              <w:rPr>
                <w:rFonts w:eastAsia="Batang" w:cs="Arial"/>
                <w:lang w:eastAsia="ko-KR"/>
              </w:rPr>
            </w:pPr>
          </w:p>
        </w:tc>
      </w:tr>
      <w:tr w:rsidR="00691E35" w:rsidRPr="00D95972" w14:paraId="2A4A1D16" w14:textId="77777777" w:rsidTr="009718A3">
        <w:tc>
          <w:tcPr>
            <w:tcW w:w="976" w:type="dxa"/>
            <w:tcBorders>
              <w:top w:val="nil"/>
              <w:left w:val="thinThickThinSmallGap" w:sz="24" w:space="0" w:color="auto"/>
              <w:bottom w:val="nil"/>
            </w:tcBorders>
            <w:shd w:val="clear" w:color="auto" w:fill="auto"/>
          </w:tcPr>
          <w:p w14:paraId="55EC26C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98751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6D1A4AF" w14:textId="77777777" w:rsidR="00691E35" w:rsidRDefault="00691E35" w:rsidP="009718A3">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63A7D4E5" w14:textId="77777777" w:rsidR="00691E35" w:rsidRDefault="00691E35" w:rsidP="009718A3">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389F30D4" w14:textId="77777777" w:rsidR="00691E35"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E211479" w14:textId="77777777" w:rsidR="00691E35" w:rsidRDefault="00691E35" w:rsidP="009718A3">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1B4F87" w14:textId="77777777" w:rsidR="00691E35" w:rsidRDefault="00691E35" w:rsidP="009718A3">
            <w:pPr>
              <w:rPr>
                <w:rFonts w:eastAsia="Batang" w:cs="Arial"/>
                <w:lang w:eastAsia="ko-KR"/>
              </w:rPr>
            </w:pPr>
            <w:r>
              <w:rPr>
                <w:rFonts w:eastAsia="Batang" w:cs="Arial"/>
                <w:lang w:eastAsia="ko-KR"/>
              </w:rPr>
              <w:t>Agreed</w:t>
            </w:r>
          </w:p>
          <w:p w14:paraId="40C6EBA0" w14:textId="77777777" w:rsidR="00691E35" w:rsidRDefault="00691E35" w:rsidP="009718A3">
            <w:pPr>
              <w:rPr>
                <w:rFonts w:eastAsia="Batang" w:cs="Arial"/>
                <w:lang w:eastAsia="ko-KR"/>
              </w:rPr>
            </w:pPr>
          </w:p>
        </w:tc>
      </w:tr>
      <w:tr w:rsidR="00691E35" w:rsidRPr="00D95972" w14:paraId="2F4AC999" w14:textId="77777777" w:rsidTr="009718A3">
        <w:tc>
          <w:tcPr>
            <w:tcW w:w="976" w:type="dxa"/>
            <w:tcBorders>
              <w:top w:val="nil"/>
              <w:left w:val="thinThickThinSmallGap" w:sz="24" w:space="0" w:color="auto"/>
              <w:bottom w:val="nil"/>
            </w:tcBorders>
            <w:shd w:val="clear" w:color="auto" w:fill="auto"/>
          </w:tcPr>
          <w:p w14:paraId="784AA52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AF23B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3FAB74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456837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5FEA0E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46ED58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30E5D" w14:textId="77777777" w:rsidR="00691E35" w:rsidRDefault="00691E35" w:rsidP="009718A3">
            <w:pPr>
              <w:rPr>
                <w:rFonts w:eastAsia="Batang" w:cs="Arial"/>
                <w:lang w:eastAsia="ko-KR"/>
              </w:rPr>
            </w:pPr>
          </w:p>
        </w:tc>
      </w:tr>
      <w:tr w:rsidR="00691E35" w:rsidRPr="00D95972" w14:paraId="7CC07FA2" w14:textId="77777777" w:rsidTr="009718A3">
        <w:tc>
          <w:tcPr>
            <w:tcW w:w="976" w:type="dxa"/>
            <w:tcBorders>
              <w:top w:val="nil"/>
              <w:left w:val="thinThickThinSmallGap" w:sz="24" w:space="0" w:color="auto"/>
              <w:bottom w:val="nil"/>
            </w:tcBorders>
            <w:shd w:val="clear" w:color="auto" w:fill="auto"/>
          </w:tcPr>
          <w:p w14:paraId="6324B4D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39A5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8947E1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3B6E9D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B35A5A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420317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64E24" w14:textId="77777777" w:rsidR="00691E35" w:rsidRDefault="00691E35" w:rsidP="009718A3">
            <w:pPr>
              <w:rPr>
                <w:rFonts w:eastAsia="Batang" w:cs="Arial"/>
                <w:lang w:eastAsia="ko-KR"/>
              </w:rPr>
            </w:pPr>
          </w:p>
        </w:tc>
      </w:tr>
      <w:tr w:rsidR="00691E35" w:rsidRPr="00D95972" w14:paraId="234BB65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ED71C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3327F96" w14:textId="77777777" w:rsidR="00691E35" w:rsidRPr="00D95972" w:rsidRDefault="00691E35" w:rsidP="009718A3">
            <w:pPr>
              <w:rPr>
                <w:rFonts w:cs="Arial"/>
              </w:rPr>
            </w:pPr>
            <w:r w:rsidRPr="00005515">
              <w:t>ADAES</w:t>
            </w:r>
          </w:p>
        </w:tc>
        <w:tc>
          <w:tcPr>
            <w:tcW w:w="1088" w:type="dxa"/>
            <w:tcBorders>
              <w:top w:val="single" w:sz="4" w:space="0" w:color="auto"/>
              <w:bottom w:val="single" w:sz="4" w:space="0" w:color="auto"/>
            </w:tcBorders>
          </w:tcPr>
          <w:p w14:paraId="5355826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279366A"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F29376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B40564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E3A70B4" w14:textId="77777777" w:rsidR="00691E35" w:rsidRPr="00D95972" w:rsidRDefault="00691E35" w:rsidP="009718A3">
            <w:pPr>
              <w:rPr>
                <w:rFonts w:eastAsia="Batang" w:cs="Arial"/>
                <w:color w:val="000000"/>
                <w:lang w:eastAsia="ko-KR"/>
              </w:rPr>
            </w:pPr>
            <w:r w:rsidRPr="00005515">
              <w:rPr>
                <w:rFonts w:eastAsia="Batang" w:cs="Arial"/>
                <w:color w:val="000000"/>
                <w:lang w:eastAsia="ko-KR"/>
              </w:rPr>
              <w:t>Application Data Analytics Enablement Service</w:t>
            </w:r>
          </w:p>
          <w:p w14:paraId="530288EC" w14:textId="77777777" w:rsidR="00691E35" w:rsidRPr="00D95972" w:rsidRDefault="00691E35" w:rsidP="009718A3">
            <w:pPr>
              <w:rPr>
                <w:rFonts w:eastAsia="Batang" w:cs="Arial"/>
                <w:lang w:eastAsia="ko-KR"/>
              </w:rPr>
            </w:pPr>
          </w:p>
        </w:tc>
      </w:tr>
      <w:tr w:rsidR="00691E35" w:rsidRPr="00D95972" w14:paraId="30FF2F59" w14:textId="77777777" w:rsidTr="009718A3">
        <w:tc>
          <w:tcPr>
            <w:tcW w:w="976" w:type="dxa"/>
            <w:tcBorders>
              <w:top w:val="nil"/>
              <w:left w:val="thinThickThinSmallGap" w:sz="24" w:space="0" w:color="auto"/>
              <w:bottom w:val="nil"/>
            </w:tcBorders>
            <w:shd w:val="clear" w:color="auto" w:fill="auto"/>
          </w:tcPr>
          <w:p w14:paraId="2A9F74C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4F1D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1A6F1C" w14:textId="77777777" w:rsidR="00691E35" w:rsidRDefault="00691E35" w:rsidP="009718A3">
            <w:r w:rsidRPr="00FC3DBF">
              <w:t>C1-242428</w:t>
            </w:r>
          </w:p>
        </w:tc>
        <w:tc>
          <w:tcPr>
            <w:tcW w:w="4191" w:type="dxa"/>
            <w:gridSpan w:val="3"/>
            <w:tcBorders>
              <w:top w:val="single" w:sz="4" w:space="0" w:color="auto"/>
              <w:bottom w:val="single" w:sz="4" w:space="0" w:color="auto"/>
            </w:tcBorders>
            <w:shd w:val="clear" w:color="auto" w:fill="00FF00"/>
          </w:tcPr>
          <w:p w14:paraId="41257AE2" w14:textId="77777777" w:rsidR="00691E35" w:rsidRDefault="00691E35" w:rsidP="009718A3">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55E817BA"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E31C6D" w14:textId="77777777" w:rsidR="00691E35" w:rsidRDefault="00691E35" w:rsidP="009718A3">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663FA" w14:textId="77777777" w:rsidR="00691E35" w:rsidRDefault="00691E35" w:rsidP="009718A3">
            <w:pPr>
              <w:rPr>
                <w:rFonts w:eastAsia="Batang" w:cs="Arial"/>
                <w:lang w:eastAsia="ko-KR"/>
              </w:rPr>
            </w:pPr>
            <w:r>
              <w:rPr>
                <w:rFonts w:eastAsia="Batang" w:cs="Arial"/>
                <w:lang w:eastAsia="ko-KR"/>
              </w:rPr>
              <w:t>Agreed</w:t>
            </w:r>
          </w:p>
          <w:p w14:paraId="27F65A9E" w14:textId="77777777" w:rsidR="00691E35" w:rsidRDefault="00691E35" w:rsidP="009718A3">
            <w:pPr>
              <w:rPr>
                <w:rFonts w:eastAsia="Batang" w:cs="Arial"/>
                <w:lang w:eastAsia="ko-KR"/>
              </w:rPr>
            </w:pPr>
          </w:p>
        </w:tc>
      </w:tr>
      <w:tr w:rsidR="00691E35" w:rsidRPr="00D95972" w14:paraId="1FC310B6" w14:textId="77777777" w:rsidTr="009718A3">
        <w:tc>
          <w:tcPr>
            <w:tcW w:w="976" w:type="dxa"/>
            <w:tcBorders>
              <w:top w:val="nil"/>
              <w:left w:val="thinThickThinSmallGap" w:sz="24" w:space="0" w:color="auto"/>
              <w:bottom w:val="nil"/>
            </w:tcBorders>
            <w:shd w:val="clear" w:color="auto" w:fill="auto"/>
          </w:tcPr>
          <w:p w14:paraId="48C83BE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4AEED3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CEA708" w14:textId="77777777" w:rsidR="00691E35" w:rsidRDefault="00691E35" w:rsidP="009718A3">
            <w:r w:rsidRPr="00FC3DBF">
              <w:t>C1-242429</w:t>
            </w:r>
          </w:p>
        </w:tc>
        <w:tc>
          <w:tcPr>
            <w:tcW w:w="4191" w:type="dxa"/>
            <w:gridSpan w:val="3"/>
            <w:tcBorders>
              <w:top w:val="single" w:sz="4" w:space="0" w:color="auto"/>
              <w:bottom w:val="single" w:sz="4" w:space="0" w:color="auto"/>
            </w:tcBorders>
            <w:shd w:val="clear" w:color="auto" w:fill="00FF00"/>
          </w:tcPr>
          <w:p w14:paraId="63EA87CA" w14:textId="77777777" w:rsidR="00691E35" w:rsidRDefault="00691E35" w:rsidP="009718A3">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37683ED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53F1AD1" w14:textId="77777777" w:rsidR="00691E35" w:rsidRDefault="00691E35" w:rsidP="009718A3">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F4888F" w14:textId="77777777" w:rsidR="00691E35" w:rsidRDefault="00691E35" w:rsidP="009718A3">
            <w:pPr>
              <w:rPr>
                <w:rFonts w:eastAsia="Batang" w:cs="Arial"/>
                <w:lang w:eastAsia="ko-KR"/>
              </w:rPr>
            </w:pPr>
            <w:r>
              <w:rPr>
                <w:rFonts w:eastAsia="Batang" w:cs="Arial"/>
                <w:lang w:eastAsia="ko-KR"/>
              </w:rPr>
              <w:t>Agreed</w:t>
            </w:r>
          </w:p>
          <w:p w14:paraId="5027BE79" w14:textId="77777777" w:rsidR="00691E35" w:rsidRDefault="00691E35" w:rsidP="009718A3">
            <w:pPr>
              <w:rPr>
                <w:rFonts w:eastAsia="Batang" w:cs="Arial"/>
                <w:lang w:eastAsia="ko-KR"/>
              </w:rPr>
            </w:pPr>
          </w:p>
        </w:tc>
      </w:tr>
      <w:tr w:rsidR="00691E35" w:rsidRPr="00D95972" w14:paraId="35539818" w14:textId="77777777" w:rsidTr="009718A3">
        <w:tc>
          <w:tcPr>
            <w:tcW w:w="976" w:type="dxa"/>
            <w:tcBorders>
              <w:top w:val="nil"/>
              <w:left w:val="thinThickThinSmallGap" w:sz="24" w:space="0" w:color="auto"/>
              <w:bottom w:val="nil"/>
            </w:tcBorders>
            <w:shd w:val="clear" w:color="auto" w:fill="auto"/>
          </w:tcPr>
          <w:p w14:paraId="1964C70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34E2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D9FCEF" w14:textId="77777777" w:rsidR="00691E35" w:rsidRDefault="00691E35" w:rsidP="009718A3">
            <w:r w:rsidRPr="00FC3DBF">
              <w:t>C1-242517</w:t>
            </w:r>
          </w:p>
        </w:tc>
        <w:tc>
          <w:tcPr>
            <w:tcW w:w="4191" w:type="dxa"/>
            <w:gridSpan w:val="3"/>
            <w:tcBorders>
              <w:top w:val="single" w:sz="4" w:space="0" w:color="auto"/>
              <w:bottom w:val="single" w:sz="4" w:space="0" w:color="auto"/>
            </w:tcBorders>
            <w:shd w:val="clear" w:color="auto" w:fill="00FF00"/>
          </w:tcPr>
          <w:p w14:paraId="6AC944AC" w14:textId="77777777" w:rsidR="00691E35" w:rsidRDefault="00691E35" w:rsidP="009718A3">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465C713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37153FA" w14:textId="77777777" w:rsidR="00691E35" w:rsidRDefault="00691E35" w:rsidP="009718A3">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AF92B6" w14:textId="77777777" w:rsidR="00691E35" w:rsidRDefault="00691E35" w:rsidP="009718A3">
            <w:pPr>
              <w:rPr>
                <w:rFonts w:eastAsia="Batang" w:cs="Arial"/>
                <w:lang w:eastAsia="ko-KR"/>
              </w:rPr>
            </w:pPr>
            <w:r>
              <w:rPr>
                <w:rFonts w:eastAsia="Batang" w:cs="Arial"/>
                <w:lang w:eastAsia="ko-KR"/>
              </w:rPr>
              <w:t>Agreed</w:t>
            </w:r>
          </w:p>
          <w:p w14:paraId="239C1162" w14:textId="77777777" w:rsidR="00691E35" w:rsidRDefault="00691E35" w:rsidP="009718A3">
            <w:pPr>
              <w:rPr>
                <w:rFonts w:eastAsia="Batang" w:cs="Arial"/>
                <w:lang w:eastAsia="ko-KR"/>
              </w:rPr>
            </w:pPr>
          </w:p>
        </w:tc>
      </w:tr>
      <w:tr w:rsidR="00691E35" w:rsidRPr="00D95972" w14:paraId="097E6C85" w14:textId="77777777" w:rsidTr="009718A3">
        <w:tc>
          <w:tcPr>
            <w:tcW w:w="976" w:type="dxa"/>
            <w:tcBorders>
              <w:top w:val="nil"/>
              <w:left w:val="thinThickThinSmallGap" w:sz="24" w:space="0" w:color="auto"/>
              <w:bottom w:val="nil"/>
            </w:tcBorders>
            <w:shd w:val="clear" w:color="auto" w:fill="auto"/>
          </w:tcPr>
          <w:p w14:paraId="62FEB3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29B2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AC031B0" w14:textId="77777777" w:rsidR="00691E35" w:rsidRDefault="00691E35" w:rsidP="009718A3">
            <w:r w:rsidRPr="00FC3DBF">
              <w:t>C1-242802</w:t>
            </w:r>
          </w:p>
        </w:tc>
        <w:tc>
          <w:tcPr>
            <w:tcW w:w="4191" w:type="dxa"/>
            <w:gridSpan w:val="3"/>
            <w:tcBorders>
              <w:top w:val="single" w:sz="4" w:space="0" w:color="auto"/>
              <w:bottom w:val="single" w:sz="4" w:space="0" w:color="auto"/>
            </w:tcBorders>
            <w:shd w:val="clear" w:color="auto" w:fill="00FF00"/>
          </w:tcPr>
          <w:p w14:paraId="7A3EFF81" w14:textId="77777777" w:rsidR="00691E35" w:rsidRDefault="00691E35" w:rsidP="009718A3">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5DDCFE82"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1CAACE" w14:textId="77777777" w:rsidR="00691E35" w:rsidRDefault="00691E35" w:rsidP="009718A3">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151B1" w14:textId="77777777" w:rsidR="00691E35" w:rsidRDefault="00691E35" w:rsidP="009718A3">
            <w:pPr>
              <w:rPr>
                <w:rFonts w:eastAsia="Batang" w:cs="Arial"/>
                <w:lang w:eastAsia="ko-KR"/>
              </w:rPr>
            </w:pPr>
            <w:r>
              <w:rPr>
                <w:rFonts w:eastAsia="Batang" w:cs="Arial"/>
                <w:lang w:eastAsia="ko-KR"/>
              </w:rPr>
              <w:t>Agreed</w:t>
            </w:r>
          </w:p>
          <w:p w14:paraId="1937B744" w14:textId="77777777" w:rsidR="00691E35" w:rsidRDefault="00691E35" w:rsidP="009718A3">
            <w:pPr>
              <w:rPr>
                <w:rFonts w:eastAsia="Batang" w:cs="Arial"/>
                <w:lang w:eastAsia="ko-KR"/>
              </w:rPr>
            </w:pPr>
          </w:p>
        </w:tc>
      </w:tr>
      <w:tr w:rsidR="00691E35" w:rsidRPr="00D95972" w14:paraId="20693885" w14:textId="77777777" w:rsidTr="009718A3">
        <w:tc>
          <w:tcPr>
            <w:tcW w:w="976" w:type="dxa"/>
            <w:tcBorders>
              <w:top w:val="nil"/>
              <w:left w:val="thinThickThinSmallGap" w:sz="24" w:space="0" w:color="auto"/>
              <w:bottom w:val="nil"/>
            </w:tcBorders>
            <w:shd w:val="clear" w:color="auto" w:fill="auto"/>
          </w:tcPr>
          <w:p w14:paraId="5215E2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C99DE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5FACB98" w14:textId="77777777" w:rsidR="00691E35" w:rsidRDefault="0039795B" w:rsidP="009718A3">
            <w:hyperlink r:id="rId241" w:history="1">
              <w:r w:rsidR="00691E35">
                <w:rPr>
                  <w:rStyle w:val="Hyperlink"/>
                </w:rPr>
                <w:t>C1-243058</w:t>
              </w:r>
            </w:hyperlink>
          </w:p>
        </w:tc>
        <w:tc>
          <w:tcPr>
            <w:tcW w:w="4191" w:type="dxa"/>
            <w:gridSpan w:val="3"/>
            <w:tcBorders>
              <w:top w:val="single" w:sz="4" w:space="0" w:color="auto"/>
              <w:bottom w:val="single" w:sz="4" w:space="0" w:color="auto"/>
            </w:tcBorders>
            <w:shd w:val="clear" w:color="auto" w:fill="FFFF00"/>
          </w:tcPr>
          <w:p w14:paraId="216144F0" w14:textId="77777777" w:rsidR="00691E35" w:rsidRDefault="00691E35" w:rsidP="009718A3">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2B9E5FF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5D34F3A" w14:textId="77777777" w:rsidR="00691E35" w:rsidRDefault="00691E35" w:rsidP="009718A3">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36A7E" w14:textId="77777777" w:rsidR="00691E35" w:rsidRDefault="00691E35" w:rsidP="009718A3">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691E35" w:rsidRPr="00D95972" w14:paraId="5A8534D1" w14:textId="77777777" w:rsidTr="009718A3">
        <w:tc>
          <w:tcPr>
            <w:tcW w:w="976" w:type="dxa"/>
            <w:tcBorders>
              <w:top w:val="nil"/>
              <w:left w:val="thinThickThinSmallGap" w:sz="24" w:space="0" w:color="auto"/>
              <w:bottom w:val="nil"/>
            </w:tcBorders>
            <w:shd w:val="clear" w:color="auto" w:fill="auto"/>
          </w:tcPr>
          <w:p w14:paraId="7FAA0A7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61B5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47FC9F3" w14:textId="77777777" w:rsidR="00691E35" w:rsidRDefault="0039795B" w:rsidP="009718A3">
            <w:hyperlink r:id="rId242" w:history="1">
              <w:r w:rsidR="00691E35">
                <w:rPr>
                  <w:rStyle w:val="Hyperlink"/>
                </w:rPr>
                <w:t>C1-243074</w:t>
              </w:r>
            </w:hyperlink>
          </w:p>
        </w:tc>
        <w:tc>
          <w:tcPr>
            <w:tcW w:w="4191" w:type="dxa"/>
            <w:gridSpan w:val="3"/>
            <w:tcBorders>
              <w:top w:val="single" w:sz="4" w:space="0" w:color="auto"/>
              <w:bottom w:val="single" w:sz="4" w:space="0" w:color="auto"/>
            </w:tcBorders>
            <w:shd w:val="clear" w:color="auto" w:fill="FFFF00"/>
          </w:tcPr>
          <w:p w14:paraId="657371A7" w14:textId="77777777" w:rsidR="00691E35" w:rsidRDefault="00691E35" w:rsidP="009718A3">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18DBEF9C"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83E247"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C96E3" w14:textId="77777777" w:rsidR="00691E35" w:rsidRDefault="00691E35" w:rsidP="009718A3">
            <w:pPr>
              <w:rPr>
                <w:rFonts w:eastAsia="Batang" w:cs="Arial"/>
                <w:lang w:eastAsia="ko-KR"/>
              </w:rPr>
            </w:pPr>
          </w:p>
        </w:tc>
      </w:tr>
      <w:tr w:rsidR="00691E35" w:rsidRPr="00D95972" w14:paraId="43AC9206" w14:textId="77777777" w:rsidTr="009718A3">
        <w:tc>
          <w:tcPr>
            <w:tcW w:w="976" w:type="dxa"/>
            <w:tcBorders>
              <w:top w:val="nil"/>
              <w:left w:val="thinThickThinSmallGap" w:sz="24" w:space="0" w:color="auto"/>
              <w:bottom w:val="nil"/>
            </w:tcBorders>
            <w:shd w:val="clear" w:color="auto" w:fill="auto"/>
          </w:tcPr>
          <w:p w14:paraId="4348122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ED9FB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15DE4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AFCB0E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B1BF58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AA6DA7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7D755" w14:textId="77777777" w:rsidR="00691E35" w:rsidRDefault="00691E35" w:rsidP="009718A3">
            <w:pPr>
              <w:rPr>
                <w:rFonts w:eastAsia="Batang" w:cs="Arial"/>
                <w:lang w:eastAsia="ko-KR"/>
              </w:rPr>
            </w:pPr>
          </w:p>
        </w:tc>
      </w:tr>
      <w:tr w:rsidR="00691E35" w:rsidRPr="00D95972" w14:paraId="09B2EC09" w14:textId="77777777" w:rsidTr="009718A3">
        <w:tc>
          <w:tcPr>
            <w:tcW w:w="976" w:type="dxa"/>
            <w:tcBorders>
              <w:top w:val="nil"/>
              <w:left w:val="thinThickThinSmallGap" w:sz="24" w:space="0" w:color="auto"/>
              <w:bottom w:val="nil"/>
            </w:tcBorders>
            <w:shd w:val="clear" w:color="auto" w:fill="auto"/>
          </w:tcPr>
          <w:p w14:paraId="4E6AC83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8FF6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AF3EE6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B0E90E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8D9EEC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BAACBC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81F3C" w14:textId="77777777" w:rsidR="00691E35" w:rsidRDefault="00691E35" w:rsidP="009718A3">
            <w:pPr>
              <w:rPr>
                <w:rFonts w:eastAsia="Batang" w:cs="Arial"/>
                <w:lang w:eastAsia="ko-KR"/>
              </w:rPr>
            </w:pPr>
          </w:p>
        </w:tc>
      </w:tr>
      <w:tr w:rsidR="00691E35" w:rsidRPr="00D95972" w14:paraId="2197556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15C15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DA69CDB" w14:textId="77777777" w:rsidR="00691E35" w:rsidRPr="00D95972" w:rsidRDefault="00691E35" w:rsidP="009718A3">
            <w:pPr>
              <w:rPr>
                <w:rFonts w:cs="Arial"/>
              </w:rPr>
            </w:pPr>
            <w:r w:rsidRPr="00005515">
              <w:t>ATSSS_Ph3</w:t>
            </w:r>
          </w:p>
        </w:tc>
        <w:tc>
          <w:tcPr>
            <w:tcW w:w="1088" w:type="dxa"/>
            <w:tcBorders>
              <w:top w:val="single" w:sz="4" w:space="0" w:color="auto"/>
              <w:bottom w:val="single" w:sz="4" w:space="0" w:color="auto"/>
            </w:tcBorders>
          </w:tcPr>
          <w:p w14:paraId="0BDC56F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F01E667"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6F0C3A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D8DB28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006EA57" w14:textId="77777777" w:rsidR="00691E35" w:rsidRDefault="00691E35" w:rsidP="009718A3">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6458EAD6" w14:textId="77777777" w:rsidR="00691E35" w:rsidRDefault="00691E35" w:rsidP="009718A3">
            <w:pPr>
              <w:rPr>
                <w:rFonts w:eastAsia="Batang" w:cs="Arial"/>
                <w:color w:val="000000"/>
                <w:lang w:eastAsia="ko-KR"/>
              </w:rPr>
            </w:pPr>
          </w:p>
          <w:p w14:paraId="42360EC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EE1A583" w14:textId="77777777" w:rsidR="00691E35" w:rsidRPr="00D95972" w:rsidRDefault="00691E35" w:rsidP="009718A3">
            <w:pPr>
              <w:rPr>
                <w:rFonts w:eastAsia="Batang" w:cs="Arial"/>
                <w:lang w:eastAsia="ko-KR"/>
              </w:rPr>
            </w:pPr>
          </w:p>
        </w:tc>
      </w:tr>
      <w:tr w:rsidR="00691E35" w:rsidRPr="00D95972" w14:paraId="52A03437" w14:textId="77777777" w:rsidTr="009718A3">
        <w:tc>
          <w:tcPr>
            <w:tcW w:w="976" w:type="dxa"/>
            <w:tcBorders>
              <w:top w:val="nil"/>
              <w:left w:val="thinThickThinSmallGap" w:sz="24" w:space="0" w:color="auto"/>
              <w:bottom w:val="nil"/>
            </w:tcBorders>
            <w:shd w:val="clear" w:color="auto" w:fill="auto"/>
          </w:tcPr>
          <w:p w14:paraId="45B511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66E8C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CFE1B7F" w14:textId="77777777" w:rsidR="00691E35" w:rsidRDefault="00691E35" w:rsidP="009718A3">
            <w:r w:rsidRPr="00FC3DBF">
              <w:t>C1-242613</w:t>
            </w:r>
          </w:p>
        </w:tc>
        <w:tc>
          <w:tcPr>
            <w:tcW w:w="4191" w:type="dxa"/>
            <w:gridSpan w:val="3"/>
            <w:tcBorders>
              <w:top w:val="single" w:sz="4" w:space="0" w:color="auto"/>
              <w:bottom w:val="single" w:sz="4" w:space="0" w:color="auto"/>
            </w:tcBorders>
            <w:shd w:val="clear" w:color="auto" w:fill="00FF00"/>
          </w:tcPr>
          <w:p w14:paraId="1B71D039" w14:textId="77777777" w:rsidR="00691E35" w:rsidRDefault="00691E35" w:rsidP="009718A3">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00"/>
          </w:tcPr>
          <w:p w14:paraId="784DE28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EF98F91" w14:textId="77777777" w:rsidR="00691E35" w:rsidRDefault="00691E35" w:rsidP="009718A3">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05A530" w14:textId="77777777" w:rsidR="00691E35" w:rsidRDefault="00691E35" w:rsidP="009718A3">
            <w:pPr>
              <w:rPr>
                <w:rFonts w:eastAsia="Batang" w:cs="Arial"/>
                <w:lang w:eastAsia="ko-KR"/>
              </w:rPr>
            </w:pPr>
            <w:r>
              <w:rPr>
                <w:rFonts w:eastAsia="Batang" w:cs="Arial"/>
                <w:lang w:eastAsia="ko-KR"/>
              </w:rPr>
              <w:t>Agreed</w:t>
            </w:r>
          </w:p>
          <w:p w14:paraId="1E9EF16A" w14:textId="77777777" w:rsidR="00691E35" w:rsidRDefault="00691E35" w:rsidP="009718A3">
            <w:pPr>
              <w:rPr>
                <w:rFonts w:eastAsia="Batang" w:cs="Arial"/>
                <w:lang w:eastAsia="ko-KR"/>
              </w:rPr>
            </w:pPr>
          </w:p>
        </w:tc>
      </w:tr>
      <w:tr w:rsidR="00691E35" w:rsidRPr="00D95972" w14:paraId="2C687ECF" w14:textId="77777777" w:rsidTr="009718A3">
        <w:tc>
          <w:tcPr>
            <w:tcW w:w="976" w:type="dxa"/>
            <w:tcBorders>
              <w:top w:val="nil"/>
              <w:left w:val="thinThickThinSmallGap" w:sz="24" w:space="0" w:color="auto"/>
              <w:bottom w:val="nil"/>
            </w:tcBorders>
            <w:shd w:val="clear" w:color="auto" w:fill="auto"/>
          </w:tcPr>
          <w:p w14:paraId="670011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AB33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AE6D929" w14:textId="77777777" w:rsidR="00691E35" w:rsidRDefault="0039795B" w:rsidP="009718A3">
            <w:hyperlink r:id="rId243" w:history="1">
              <w:r w:rsidR="00691E35">
                <w:rPr>
                  <w:rStyle w:val="Hyperlink"/>
                </w:rPr>
                <w:t>C1-243072</w:t>
              </w:r>
            </w:hyperlink>
          </w:p>
        </w:tc>
        <w:tc>
          <w:tcPr>
            <w:tcW w:w="4191" w:type="dxa"/>
            <w:gridSpan w:val="3"/>
            <w:tcBorders>
              <w:top w:val="single" w:sz="4" w:space="0" w:color="auto"/>
              <w:bottom w:val="single" w:sz="4" w:space="0" w:color="auto"/>
            </w:tcBorders>
            <w:shd w:val="clear" w:color="auto" w:fill="FFFFFF"/>
          </w:tcPr>
          <w:p w14:paraId="7525C14C" w14:textId="77777777" w:rsidR="00691E35" w:rsidRDefault="00691E35" w:rsidP="009718A3">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447584C8"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B73D661"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42C64" w14:textId="77777777" w:rsidR="00691E35" w:rsidRDefault="00691E35" w:rsidP="009718A3">
            <w:pPr>
              <w:rPr>
                <w:rFonts w:eastAsia="Batang" w:cs="Arial"/>
                <w:lang w:eastAsia="ko-KR"/>
              </w:rPr>
            </w:pPr>
            <w:r>
              <w:rPr>
                <w:rFonts w:eastAsia="Batang" w:cs="Arial"/>
                <w:lang w:eastAsia="ko-KR"/>
              </w:rPr>
              <w:t>Noted</w:t>
            </w:r>
          </w:p>
          <w:p w14:paraId="1357DA90" w14:textId="77777777" w:rsidR="00691E35" w:rsidRDefault="00691E35" w:rsidP="009718A3">
            <w:pPr>
              <w:rPr>
                <w:rFonts w:eastAsia="Batang" w:cs="Arial"/>
                <w:lang w:eastAsia="ko-KR"/>
              </w:rPr>
            </w:pPr>
          </w:p>
        </w:tc>
      </w:tr>
      <w:tr w:rsidR="00691E35" w:rsidRPr="00D95972" w14:paraId="61EDF271" w14:textId="77777777" w:rsidTr="009718A3">
        <w:tc>
          <w:tcPr>
            <w:tcW w:w="976" w:type="dxa"/>
            <w:tcBorders>
              <w:top w:val="nil"/>
              <w:left w:val="thinThickThinSmallGap" w:sz="24" w:space="0" w:color="auto"/>
              <w:bottom w:val="nil"/>
            </w:tcBorders>
            <w:shd w:val="clear" w:color="auto" w:fill="auto"/>
          </w:tcPr>
          <w:p w14:paraId="3FD5A36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1EA052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D46A2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4F8605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794A6B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CCD73A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DA4DF8" w14:textId="77777777" w:rsidR="00691E35" w:rsidRDefault="00691E35" w:rsidP="009718A3">
            <w:pPr>
              <w:rPr>
                <w:rFonts w:eastAsia="Batang" w:cs="Arial"/>
                <w:lang w:eastAsia="ko-KR"/>
              </w:rPr>
            </w:pPr>
          </w:p>
        </w:tc>
      </w:tr>
      <w:tr w:rsidR="00691E35" w:rsidRPr="00D95972" w14:paraId="6F712661" w14:textId="77777777" w:rsidTr="009718A3">
        <w:tc>
          <w:tcPr>
            <w:tcW w:w="976" w:type="dxa"/>
            <w:tcBorders>
              <w:top w:val="nil"/>
              <w:left w:val="thinThickThinSmallGap" w:sz="24" w:space="0" w:color="auto"/>
              <w:bottom w:val="nil"/>
            </w:tcBorders>
            <w:shd w:val="clear" w:color="auto" w:fill="auto"/>
          </w:tcPr>
          <w:p w14:paraId="007AC09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03BAE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CAF07E3" w14:textId="77777777" w:rsidR="00691E35" w:rsidRDefault="0039795B" w:rsidP="009718A3">
            <w:hyperlink r:id="rId244" w:history="1">
              <w:r w:rsidR="00691E35">
                <w:rPr>
                  <w:rStyle w:val="Hyperlink"/>
                </w:rPr>
                <w:t>C1-243092</w:t>
              </w:r>
            </w:hyperlink>
          </w:p>
        </w:tc>
        <w:tc>
          <w:tcPr>
            <w:tcW w:w="4191" w:type="dxa"/>
            <w:gridSpan w:val="3"/>
            <w:tcBorders>
              <w:top w:val="single" w:sz="4" w:space="0" w:color="auto"/>
              <w:bottom w:val="single" w:sz="4" w:space="0" w:color="auto"/>
            </w:tcBorders>
            <w:shd w:val="clear" w:color="auto" w:fill="FFFFFF"/>
          </w:tcPr>
          <w:p w14:paraId="31CE3AA9" w14:textId="77777777" w:rsidR="00691E35" w:rsidRDefault="00691E35" w:rsidP="009718A3">
            <w:pPr>
              <w:rPr>
                <w:rFonts w:cs="Arial"/>
              </w:rPr>
            </w:pPr>
            <w:r>
              <w:rPr>
                <w:rFonts w:cs="Arial"/>
              </w:rPr>
              <w:t>Discussion on Context ID</w:t>
            </w:r>
          </w:p>
        </w:tc>
        <w:tc>
          <w:tcPr>
            <w:tcW w:w="1767" w:type="dxa"/>
            <w:tcBorders>
              <w:top w:val="single" w:sz="4" w:space="0" w:color="auto"/>
              <w:bottom w:val="single" w:sz="4" w:space="0" w:color="auto"/>
            </w:tcBorders>
            <w:shd w:val="clear" w:color="auto" w:fill="FFFFFF"/>
          </w:tcPr>
          <w:p w14:paraId="4FAD3365"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29986E7"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D92443" w14:textId="77777777" w:rsidR="00691E35" w:rsidRDefault="00691E35" w:rsidP="009718A3">
            <w:pPr>
              <w:rPr>
                <w:rFonts w:eastAsia="Batang" w:cs="Arial"/>
                <w:lang w:eastAsia="ko-KR"/>
              </w:rPr>
            </w:pPr>
            <w:r>
              <w:rPr>
                <w:rFonts w:eastAsia="Batang" w:cs="Arial"/>
                <w:lang w:eastAsia="ko-KR"/>
              </w:rPr>
              <w:t>Noted</w:t>
            </w:r>
          </w:p>
          <w:p w14:paraId="2350D7BD" w14:textId="77777777" w:rsidR="00691E35" w:rsidRDefault="00691E35" w:rsidP="009718A3">
            <w:pPr>
              <w:rPr>
                <w:rFonts w:eastAsia="Batang" w:cs="Arial"/>
                <w:lang w:eastAsia="ko-KR"/>
              </w:rPr>
            </w:pPr>
          </w:p>
        </w:tc>
      </w:tr>
      <w:tr w:rsidR="00691E35" w:rsidRPr="00D95972" w14:paraId="23E3340C" w14:textId="77777777" w:rsidTr="008E431B">
        <w:tc>
          <w:tcPr>
            <w:tcW w:w="976" w:type="dxa"/>
            <w:tcBorders>
              <w:top w:val="nil"/>
              <w:left w:val="thinThickThinSmallGap" w:sz="24" w:space="0" w:color="auto"/>
              <w:bottom w:val="nil"/>
            </w:tcBorders>
            <w:shd w:val="clear" w:color="auto" w:fill="auto"/>
          </w:tcPr>
          <w:p w14:paraId="62DA445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A7C5C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FFD277A" w14:textId="77777777" w:rsidR="00691E35" w:rsidRDefault="0039795B" w:rsidP="009718A3">
            <w:hyperlink r:id="rId245" w:history="1">
              <w:r w:rsidR="00691E35">
                <w:rPr>
                  <w:rStyle w:val="Hyperlink"/>
                </w:rPr>
                <w:t>C1-243470</w:t>
              </w:r>
            </w:hyperlink>
          </w:p>
        </w:tc>
        <w:tc>
          <w:tcPr>
            <w:tcW w:w="4191" w:type="dxa"/>
            <w:gridSpan w:val="3"/>
            <w:tcBorders>
              <w:top w:val="single" w:sz="4" w:space="0" w:color="auto"/>
              <w:bottom w:val="single" w:sz="4" w:space="0" w:color="auto"/>
            </w:tcBorders>
            <w:shd w:val="clear" w:color="auto" w:fill="FFFFFF"/>
          </w:tcPr>
          <w:p w14:paraId="6DE05519" w14:textId="77777777" w:rsidR="00691E35" w:rsidRDefault="00691E35" w:rsidP="009718A3">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FF"/>
          </w:tcPr>
          <w:p w14:paraId="522DA1DB" w14:textId="77777777" w:rsidR="00691E35" w:rsidRDefault="00691E35" w:rsidP="009718A3">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3BA73F7A"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AFAE6" w14:textId="77777777" w:rsidR="00691E35" w:rsidRDefault="00691E35" w:rsidP="009718A3">
            <w:pPr>
              <w:rPr>
                <w:rFonts w:eastAsia="Batang" w:cs="Arial"/>
                <w:lang w:eastAsia="ko-KR"/>
              </w:rPr>
            </w:pPr>
            <w:r>
              <w:rPr>
                <w:rFonts w:eastAsia="Batang" w:cs="Arial"/>
                <w:lang w:eastAsia="ko-KR"/>
              </w:rPr>
              <w:t>Noted</w:t>
            </w:r>
          </w:p>
          <w:p w14:paraId="63B7F948" w14:textId="77777777" w:rsidR="00691E35" w:rsidRDefault="00691E35" w:rsidP="009718A3">
            <w:pPr>
              <w:rPr>
                <w:rFonts w:eastAsia="Batang" w:cs="Arial"/>
                <w:lang w:eastAsia="ko-KR"/>
              </w:rPr>
            </w:pPr>
          </w:p>
        </w:tc>
      </w:tr>
      <w:tr w:rsidR="00691E35" w:rsidRPr="00D95972" w14:paraId="1DCA7B14" w14:textId="77777777" w:rsidTr="00AC39BC">
        <w:tc>
          <w:tcPr>
            <w:tcW w:w="976" w:type="dxa"/>
            <w:tcBorders>
              <w:top w:val="nil"/>
              <w:left w:val="thinThickThinSmallGap" w:sz="24" w:space="0" w:color="auto"/>
              <w:bottom w:val="nil"/>
            </w:tcBorders>
            <w:shd w:val="clear" w:color="auto" w:fill="auto"/>
          </w:tcPr>
          <w:p w14:paraId="40CEC0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6CB00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DA9EB8" w14:textId="77777777" w:rsidR="00691E35" w:rsidRDefault="00691E35" w:rsidP="009718A3">
            <w:r w:rsidRPr="001C4E2D">
              <w:t>C1-243581</w:t>
            </w:r>
          </w:p>
        </w:tc>
        <w:tc>
          <w:tcPr>
            <w:tcW w:w="4191" w:type="dxa"/>
            <w:gridSpan w:val="3"/>
            <w:tcBorders>
              <w:top w:val="single" w:sz="4" w:space="0" w:color="auto"/>
              <w:bottom w:val="single" w:sz="4" w:space="0" w:color="auto"/>
            </w:tcBorders>
            <w:shd w:val="clear" w:color="auto" w:fill="FFFFFF"/>
          </w:tcPr>
          <w:p w14:paraId="1207E0FF" w14:textId="77777777" w:rsidR="00691E35" w:rsidRDefault="00691E35" w:rsidP="009718A3">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FF"/>
          </w:tcPr>
          <w:p w14:paraId="534F5C8B"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69E2C65" w14:textId="77777777" w:rsidR="00691E35" w:rsidRDefault="00691E35" w:rsidP="009718A3">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9E7C0" w14:textId="77777777" w:rsidR="00691E35" w:rsidRDefault="00691E35" w:rsidP="009718A3">
            <w:pPr>
              <w:rPr>
                <w:rFonts w:eastAsia="Batang" w:cs="Arial"/>
                <w:lang w:eastAsia="ko-KR"/>
              </w:rPr>
            </w:pPr>
            <w:r>
              <w:rPr>
                <w:rFonts w:eastAsia="Batang" w:cs="Arial"/>
                <w:lang w:eastAsia="ko-KR"/>
              </w:rPr>
              <w:t>Merged into C1-243577 and C1-243580</w:t>
            </w:r>
          </w:p>
          <w:p w14:paraId="05DC680D" w14:textId="77777777" w:rsidR="00691E35" w:rsidRDefault="00691E35" w:rsidP="009718A3">
            <w:pPr>
              <w:rPr>
                <w:ins w:id="325" w:author="Lena Chaponniere31" w:date="2024-05-27T22:48:00Z"/>
                <w:rFonts w:eastAsia="Batang" w:cs="Arial"/>
                <w:lang w:eastAsia="ko-KR"/>
              </w:rPr>
            </w:pPr>
            <w:ins w:id="326" w:author="Lena Chaponniere31" w:date="2024-05-27T22:48:00Z">
              <w:r>
                <w:rPr>
                  <w:rFonts w:eastAsia="Batang" w:cs="Arial"/>
                  <w:lang w:eastAsia="ko-KR"/>
                </w:rPr>
                <w:t>Revision of C1-243461</w:t>
              </w:r>
            </w:ins>
          </w:p>
          <w:p w14:paraId="73907025" w14:textId="77777777" w:rsidR="00691E35" w:rsidRDefault="00691E35" w:rsidP="009718A3">
            <w:pPr>
              <w:rPr>
                <w:ins w:id="327" w:author="Lena Chaponniere31" w:date="2024-05-27T22:48:00Z"/>
                <w:rFonts w:eastAsia="Batang" w:cs="Arial"/>
                <w:lang w:eastAsia="ko-KR"/>
              </w:rPr>
            </w:pPr>
            <w:ins w:id="328" w:author="Lena Chaponniere31" w:date="2024-05-27T22:48:00Z">
              <w:r>
                <w:rPr>
                  <w:rFonts w:eastAsia="Batang" w:cs="Arial"/>
                  <w:lang w:eastAsia="ko-KR"/>
                </w:rPr>
                <w:t>_________________________________________</w:t>
              </w:r>
            </w:ins>
          </w:p>
          <w:p w14:paraId="072B28D7" w14:textId="77777777" w:rsidR="00691E35" w:rsidRDefault="00691E35" w:rsidP="009718A3">
            <w:pPr>
              <w:rPr>
                <w:rFonts w:eastAsia="Batang" w:cs="Arial"/>
                <w:lang w:eastAsia="ko-KR"/>
              </w:rPr>
            </w:pPr>
            <w:r>
              <w:rPr>
                <w:rFonts w:eastAsia="Batang" w:cs="Arial"/>
                <w:lang w:eastAsia="ko-KR"/>
              </w:rPr>
              <w:lastRenderedPageBreak/>
              <w:t>Revision of C1-242614</w:t>
            </w:r>
          </w:p>
        </w:tc>
      </w:tr>
      <w:tr w:rsidR="00AC39BC" w:rsidRPr="00D95972" w14:paraId="0B3BA861" w14:textId="77777777" w:rsidTr="008166C7">
        <w:tc>
          <w:tcPr>
            <w:tcW w:w="976" w:type="dxa"/>
            <w:tcBorders>
              <w:top w:val="nil"/>
              <w:left w:val="thinThickThinSmallGap" w:sz="24" w:space="0" w:color="auto"/>
              <w:bottom w:val="nil"/>
            </w:tcBorders>
            <w:shd w:val="clear" w:color="auto" w:fill="auto"/>
          </w:tcPr>
          <w:p w14:paraId="00A8B32C" w14:textId="77777777" w:rsidR="00AC39BC" w:rsidRPr="00D95972" w:rsidRDefault="00AC39BC" w:rsidP="001B6F0B">
            <w:pPr>
              <w:rPr>
                <w:rFonts w:cs="Arial"/>
              </w:rPr>
            </w:pPr>
          </w:p>
        </w:tc>
        <w:tc>
          <w:tcPr>
            <w:tcW w:w="1317" w:type="dxa"/>
            <w:gridSpan w:val="2"/>
            <w:tcBorders>
              <w:top w:val="nil"/>
              <w:bottom w:val="nil"/>
            </w:tcBorders>
            <w:shd w:val="clear" w:color="auto" w:fill="auto"/>
          </w:tcPr>
          <w:p w14:paraId="62EE61D2" w14:textId="77777777" w:rsidR="00AC39BC" w:rsidRPr="00D95972" w:rsidRDefault="00AC39BC" w:rsidP="001B6F0B">
            <w:pPr>
              <w:rPr>
                <w:rFonts w:cs="Arial"/>
              </w:rPr>
            </w:pPr>
          </w:p>
        </w:tc>
        <w:tc>
          <w:tcPr>
            <w:tcW w:w="1088" w:type="dxa"/>
            <w:tcBorders>
              <w:top w:val="single" w:sz="4" w:space="0" w:color="auto"/>
              <w:bottom w:val="single" w:sz="4" w:space="0" w:color="auto"/>
            </w:tcBorders>
            <w:shd w:val="clear" w:color="auto" w:fill="00FFFF"/>
          </w:tcPr>
          <w:p w14:paraId="6E2B9007" w14:textId="34B87A61" w:rsidR="00AC39BC" w:rsidRDefault="00AC39BC" w:rsidP="001B6F0B">
            <w:r w:rsidRPr="00AC39BC">
              <w:t>C1-243701</w:t>
            </w:r>
          </w:p>
        </w:tc>
        <w:tc>
          <w:tcPr>
            <w:tcW w:w="4191" w:type="dxa"/>
            <w:gridSpan w:val="3"/>
            <w:tcBorders>
              <w:top w:val="single" w:sz="4" w:space="0" w:color="auto"/>
              <w:bottom w:val="single" w:sz="4" w:space="0" w:color="auto"/>
            </w:tcBorders>
            <w:shd w:val="clear" w:color="auto" w:fill="00FFFF"/>
          </w:tcPr>
          <w:p w14:paraId="18414093" w14:textId="77777777" w:rsidR="00AC39BC" w:rsidRDefault="00AC39BC" w:rsidP="001B6F0B">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00FFFF"/>
          </w:tcPr>
          <w:p w14:paraId="1A570DC3" w14:textId="77777777" w:rsidR="00AC39BC" w:rsidRDefault="00AC39BC" w:rsidP="001B6F0B">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18B7BAD3" w14:textId="77777777" w:rsidR="00AC39BC" w:rsidRDefault="00AC39BC" w:rsidP="001B6F0B">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94ACFE8" w14:textId="77777777" w:rsidR="00AC39BC" w:rsidRDefault="00AC39BC" w:rsidP="001B6F0B">
            <w:pPr>
              <w:rPr>
                <w:ins w:id="329" w:author="Lena Chaponniere31" w:date="2024-05-29T21:42:00Z"/>
                <w:rFonts w:eastAsia="Batang" w:cs="Arial"/>
                <w:color w:val="000000"/>
                <w:lang w:eastAsia="ko-KR"/>
              </w:rPr>
            </w:pPr>
            <w:ins w:id="330" w:author="Lena Chaponniere31" w:date="2024-05-29T21:42:00Z">
              <w:r>
                <w:rPr>
                  <w:rFonts w:eastAsia="Batang" w:cs="Arial"/>
                  <w:color w:val="000000"/>
                  <w:lang w:eastAsia="ko-KR"/>
                </w:rPr>
                <w:t>Revision of C1-243577</w:t>
              </w:r>
            </w:ins>
          </w:p>
          <w:p w14:paraId="20739F64" w14:textId="0EB678F4" w:rsidR="00AC39BC" w:rsidRDefault="00AC39BC" w:rsidP="001B6F0B">
            <w:pPr>
              <w:rPr>
                <w:ins w:id="331" w:author="Lena Chaponniere31" w:date="2024-05-29T21:42:00Z"/>
                <w:rFonts w:eastAsia="Batang" w:cs="Arial"/>
                <w:color w:val="000000"/>
                <w:lang w:eastAsia="ko-KR"/>
              </w:rPr>
            </w:pPr>
            <w:ins w:id="332" w:author="Lena Chaponniere31" w:date="2024-05-29T21:42:00Z">
              <w:r>
                <w:rPr>
                  <w:rFonts w:eastAsia="Batang" w:cs="Arial"/>
                  <w:color w:val="000000"/>
                  <w:lang w:eastAsia="ko-KR"/>
                </w:rPr>
                <w:t>_________________________________________</w:t>
              </w:r>
            </w:ins>
          </w:p>
          <w:p w14:paraId="5B86E0FB" w14:textId="243BAD49" w:rsidR="00AC39BC" w:rsidRDefault="00AC39BC" w:rsidP="001B6F0B">
            <w:pPr>
              <w:rPr>
                <w:ins w:id="333" w:author="Lena Chaponniere31" w:date="2024-05-27T22:05:00Z"/>
                <w:rFonts w:eastAsia="Batang" w:cs="Arial"/>
                <w:color w:val="000000"/>
                <w:lang w:eastAsia="ko-KR"/>
              </w:rPr>
            </w:pPr>
            <w:ins w:id="334" w:author="Lena Chaponniere31" w:date="2024-05-27T22:05:00Z">
              <w:r>
                <w:rPr>
                  <w:rFonts w:eastAsia="Batang" w:cs="Arial"/>
                  <w:color w:val="000000"/>
                  <w:lang w:eastAsia="ko-KR"/>
                </w:rPr>
                <w:t>Revision of C1-243093</w:t>
              </w:r>
            </w:ins>
          </w:p>
          <w:p w14:paraId="6071DD17" w14:textId="77777777" w:rsidR="00AC39BC" w:rsidRDefault="00AC39BC" w:rsidP="001B6F0B">
            <w:pPr>
              <w:rPr>
                <w:rFonts w:eastAsia="Batang" w:cs="Arial"/>
                <w:color w:val="000000"/>
                <w:lang w:eastAsia="ko-KR"/>
              </w:rPr>
            </w:pPr>
          </w:p>
        </w:tc>
      </w:tr>
      <w:tr w:rsidR="008166C7" w:rsidRPr="00D95972" w14:paraId="14C5FA42" w14:textId="77777777" w:rsidTr="008166C7">
        <w:tc>
          <w:tcPr>
            <w:tcW w:w="976" w:type="dxa"/>
            <w:tcBorders>
              <w:top w:val="nil"/>
              <w:left w:val="thinThickThinSmallGap" w:sz="24" w:space="0" w:color="auto"/>
              <w:bottom w:val="nil"/>
            </w:tcBorders>
            <w:shd w:val="clear" w:color="auto" w:fill="auto"/>
          </w:tcPr>
          <w:p w14:paraId="4189820E" w14:textId="77777777" w:rsidR="008166C7" w:rsidRPr="00D95972" w:rsidRDefault="008166C7" w:rsidP="001B6F0B">
            <w:pPr>
              <w:rPr>
                <w:rFonts w:cs="Arial"/>
              </w:rPr>
            </w:pPr>
          </w:p>
        </w:tc>
        <w:tc>
          <w:tcPr>
            <w:tcW w:w="1317" w:type="dxa"/>
            <w:gridSpan w:val="2"/>
            <w:tcBorders>
              <w:top w:val="nil"/>
              <w:bottom w:val="nil"/>
            </w:tcBorders>
            <w:shd w:val="clear" w:color="auto" w:fill="auto"/>
          </w:tcPr>
          <w:p w14:paraId="534F322B" w14:textId="77777777" w:rsidR="008166C7" w:rsidRPr="00D95972" w:rsidRDefault="008166C7" w:rsidP="001B6F0B">
            <w:pPr>
              <w:rPr>
                <w:rFonts w:cs="Arial"/>
              </w:rPr>
            </w:pPr>
          </w:p>
        </w:tc>
        <w:tc>
          <w:tcPr>
            <w:tcW w:w="1088" w:type="dxa"/>
            <w:tcBorders>
              <w:top w:val="single" w:sz="4" w:space="0" w:color="auto"/>
              <w:bottom w:val="single" w:sz="4" w:space="0" w:color="auto"/>
            </w:tcBorders>
            <w:shd w:val="clear" w:color="auto" w:fill="00FFFF"/>
          </w:tcPr>
          <w:p w14:paraId="204488B8" w14:textId="0CA552E1" w:rsidR="008166C7" w:rsidRDefault="008166C7" w:rsidP="001B6F0B">
            <w:r w:rsidRPr="008166C7">
              <w:t>C1-243702</w:t>
            </w:r>
          </w:p>
        </w:tc>
        <w:tc>
          <w:tcPr>
            <w:tcW w:w="4191" w:type="dxa"/>
            <w:gridSpan w:val="3"/>
            <w:tcBorders>
              <w:top w:val="single" w:sz="4" w:space="0" w:color="auto"/>
              <w:bottom w:val="single" w:sz="4" w:space="0" w:color="auto"/>
            </w:tcBorders>
            <w:shd w:val="clear" w:color="auto" w:fill="00FFFF"/>
          </w:tcPr>
          <w:p w14:paraId="003DC04E" w14:textId="77777777" w:rsidR="008166C7" w:rsidRDefault="008166C7" w:rsidP="001B6F0B">
            <w:pPr>
              <w:rPr>
                <w:rFonts w:cs="Arial"/>
              </w:rPr>
            </w:pPr>
            <w:r>
              <w:rPr>
                <w:rFonts w:cs="Arial"/>
              </w:rPr>
              <w:t>Encoding of Context ID</w:t>
            </w:r>
          </w:p>
        </w:tc>
        <w:tc>
          <w:tcPr>
            <w:tcW w:w="1767" w:type="dxa"/>
            <w:tcBorders>
              <w:top w:val="single" w:sz="4" w:space="0" w:color="auto"/>
              <w:bottom w:val="single" w:sz="4" w:space="0" w:color="auto"/>
            </w:tcBorders>
            <w:shd w:val="clear" w:color="auto" w:fill="00FFFF"/>
          </w:tcPr>
          <w:p w14:paraId="5C07326C" w14:textId="77777777" w:rsidR="008166C7" w:rsidRDefault="008166C7" w:rsidP="001B6F0B">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1B263B05" w14:textId="77777777" w:rsidR="008166C7" w:rsidRDefault="008166C7" w:rsidP="001B6F0B">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3573804" w14:textId="77777777" w:rsidR="008166C7" w:rsidRDefault="008166C7" w:rsidP="001B6F0B">
            <w:pPr>
              <w:rPr>
                <w:ins w:id="335" w:author="Lena Chaponniere31" w:date="2024-05-29T21:49:00Z"/>
                <w:rFonts w:eastAsia="Batang" w:cs="Arial"/>
                <w:color w:val="000000"/>
                <w:lang w:eastAsia="ko-KR"/>
              </w:rPr>
            </w:pPr>
            <w:ins w:id="336" w:author="Lena Chaponniere31" w:date="2024-05-29T21:49:00Z">
              <w:r>
                <w:rPr>
                  <w:rFonts w:eastAsia="Batang" w:cs="Arial"/>
                  <w:color w:val="000000"/>
                  <w:lang w:eastAsia="ko-KR"/>
                </w:rPr>
                <w:t>Revision of C1-243580</w:t>
              </w:r>
            </w:ins>
          </w:p>
          <w:p w14:paraId="08BDEA0F" w14:textId="78C9087A" w:rsidR="008166C7" w:rsidRDefault="008166C7" w:rsidP="001B6F0B">
            <w:pPr>
              <w:rPr>
                <w:ins w:id="337" w:author="Lena Chaponniere31" w:date="2024-05-29T21:49:00Z"/>
                <w:rFonts w:eastAsia="Batang" w:cs="Arial"/>
                <w:color w:val="000000"/>
                <w:lang w:eastAsia="ko-KR"/>
              </w:rPr>
            </w:pPr>
            <w:ins w:id="338" w:author="Lena Chaponniere31" w:date="2024-05-29T21:49:00Z">
              <w:r>
                <w:rPr>
                  <w:rFonts w:eastAsia="Batang" w:cs="Arial"/>
                  <w:color w:val="000000"/>
                  <w:lang w:eastAsia="ko-KR"/>
                </w:rPr>
                <w:t>_________________________________________</w:t>
              </w:r>
            </w:ins>
          </w:p>
          <w:p w14:paraId="24B2F241" w14:textId="3D693909" w:rsidR="008166C7" w:rsidRDefault="008166C7" w:rsidP="001B6F0B">
            <w:pPr>
              <w:rPr>
                <w:ins w:id="339" w:author="Lena Chaponniere31" w:date="2024-05-27T22:44:00Z"/>
                <w:rFonts w:eastAsia="Batang" w:cs="Arial"/>
                <w:color w:val="000000"/>
                <w:lang w:eastAsia="ko-KR"/>
              </w:rPr>
            </w:pPr>
            <w:ins w:id="340" w:author="Lena Chaponniere31" w:date="2024-05-27T22:44:00Z">
              <w:r>
                <w:rPr>
                  <w:rFonts w:eastAsia="Batang" w:cs="Arial"/>
                  <w:color w:val="000000"/>
                  <w:lang w:eastAsia="ko-KR"/>
                </w:rPr>
                <w:t>Revision of C1-243094</w:t>
              </w:r>
            </w:ins>
          </w:p>
          <w:p w14:paraId="00046D60" w14:textId="77777777" w:rsidR="008166C7" w:rsidRDefault="008166C7" w:rsidP="001B6F0B">
            <w:pPr>
              <w:rPr>
                <w:ins w:id="341" w:author="Lena Chaponniere31" w:date="2024-05-27T22:44:00Z"/>
                <w:rFonts w:eastAsia="Batang" w:cs="Arial"/>
                <w:color w:val="000000"/>
                <w:lang w:eastAsia="ko-KR"/>
              </w:rPr>
            </w:pPr>
            <w:ins w:id="342" w:author="Lena Chaponniere31" w:date="2024-05-27T22:44:00Z">
              <w:r>
                <w:rPr>
                  <w:rFonts w:eastAsia="Batang" w:cs="Arial"/>
                  <w:color w:val="000000"/>
                  <w:lang w:eastAsia="ko-KR"/>
                </w:rPr>
                <w:t>_________________________________________</w:t>
              </w:r>
            </w:ins>
          </w:p>
          <w:p w14:paraId="44E4B379" w14:textId="77777777" w:rsidR="008166C7" w:rsidRDefault="008166C7" w:rsidP="001B6F0B">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691E35" w:rsidRPr="00D95972" w14:paraId="026033E6" w14:textId="77777777" w:rsidTr="009718A3">
        <w:tc>
          <w:tcPr>
            <w:tcW w:w="976" w:type="dxa"/>
            <w:tcBorders>
              <w:top w:val="nil"/>
              <w:left w:val="thinThickThinSmallGap" w:sz="24" w:space="0" w:color="auto"/>
              <w:bottom w:val="nil"/>
            </w:tcBorders>
            <w:shd w:val="clear" w:color="auto" w:fill="auto"/>
          </w:tcPr>
          <w:p w14:paraId="7BE05FD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CAAAE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0C39D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3149F1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928EE7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251C17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7074F" w14:textId="77777777" w:rsidR="00691E35" w:rsidRDefault="00691E35" w:rsidP="009718A3">
            <w:pPr>
              <w:rPr>
                <w:rFonts w:eastAsia="Batang" w:cs="Arial"/>
                <w:lang w:eastAsia="ko-KR"/>
              </w:rPr>
            </w:pPr>
          </w:p>
        </w:tc>
      </w:tr>
      <w:tr w:rsidR="00691E35" w:rsidRPr="00D95972" w14:paraId="039890E5" w14:textId="77777777" w:rsidTr="009718A3">
        <w:tc>
          <w:tcPr>
            <w:tcW w:w="976" w:type="dxa"/>
            <w:tcBorders>
              <w:top w:val="nil"/>
              <w:left w:val="thinThickThinSmallGap" w:sz="24" w:space="0" w:color="auto"/>
              <w:bottom w:val="nil"/>
            </w:tcBorders>
            <w:shd w:val="clear" w:color="auto" w:fill="auto"/>
          </w:tcPr>
          <w:p w14:paraId="3FB3BBF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3FFD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E8579E" w14:textId="77777777" w:rsidR="00691E35" w:rsidRDefault="0039795B" w:rsidP="009718A3">
            <w:hyperlink r:id="rId246" w:history="1">
              <w:r w:rsidR="00691E35">
                <w:rPr>
                  <w:rStyle w:val="Hyperlink"/>
                </w:rPr>
                <w:t>C1-243163</w:t>
              </w:r>
            </w:hyperlink>
          </w:p>
        </w:tc>
        <w:tc>
          <w:tcPr>
            <w:tcW w:w="4191" w:type="dxa"/>
            <w:gridSpan w:val="3"/>
            <w:tcBorders>
              <w:top w:val="single" w:sz="4" w:space="0" w:color="auto"/>
              <w:bottom w:val="single" w:sz="4" w:space="0" w:color="auto"/>
            </w:tcBorders>
            <w:shd w:val="clear" w:color="auto" w:fill="FFFFFF"/>
          </w:tcPr>
          <w:p w14:paraId="4E761918" w14:textId="77777777" w:rsidR="00691E35" w:rsidRDefault="00691E35" w:rsidP="009718A3">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3AD9F9D"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6D1011B"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24560E" w14:textId="77777777" w:rsidR="00691E35" w:rsidRDefault="00691E35" w:rsidP="009718A3">
            <w:pPr>
              <w:rPr>
                <w:rFonts w:eastAsia="Batang" w:cs="Arial"/>
                <w:lang w:eastAsia="ko-KR"/>
              </w:rPr>
            </w:pPr>
            <w:r>
              <w:rPr>
                <w:rFonts w:eastAsia="Batang" w:cs="Arial"/>
                <w:lang w:eastAsia="ko-KR"/>
              </w:rPr>
              <w:t>Noted</w:t>
            </w:r>
          </w:p>
          <w:p w14:paraId="2C062A7C" w14:textId="77777777" w:rsidR="00691E35" w:rsidRDefault="00691E35" w:rsidP="009718A3">
            <w:pPr>
              <w:rPr>
                <w:rFonts w:eastAsia="Batang" w:cs="Arial"/>
                <w:lang w:eastAsia="ko-KR"/>
              </w:rPr>
            </w:pPr>
          </w:p>
        </w:tc>
      </w:tr>
      <w:tr w:rsidR="00691E35" w:rsidRPr="00D95972" w14:paraId="74A3404B" w14:textId="77777777" w:rsidTr="009718A3">
        <w:tc>
          <w:tcPr>
            <w:tcW w:w="976" w:type="dxa"/>
            <w:tcBorders>
              <w:top w:val="nil"/>
              <w:left w:val="thinThickThinSmallGap" w:sz="24" w:space="0" w:color="auto"/>
              <w:bottom w:val="nil"/>
            </w:tcBorders>
            <w:shd w:val="clear" w:color="auto" w:fill="auto"/>
          </w:tcPr>
          <w:p w14:paraId="0EFB5D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3966C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1294174" w14:textId="77777777" w:rsidR="00691E35" w:rsidRDefault="0039795B" w:rsidP="009718A3">
            <w:hyperlink r:id="rId247" w:history="1">
              <w:r w:rsidR="00691E35">
                <w:rPr>
                  <w:rStyle w:val="Hyperlink"/>
                </w:rPr>
                <w:t>C1-243320</w:t>
              </w:r>
            </w:hyperlink>
          </w:p>
        </w:tc>
        <w:tc>
          <w:tcPr>
            <w:tcW w:w="4191" w:type="dxa"/>
            <w:gridSpan w:val="3"/>
            <w:tcBorders>
              <w:top w:val="single" w:sz="4" w:space="0" w:color="auto"/>
              <w:bottom w:val="single" w:sz="4" w:space="0" w:color="auto"/>
            </w:tcBorders>
            <w:shd w:val="clear" w:color="auto" w:fill="FFFFFF"/>
          </w:tcPr>
          <w:p w14:paraId="46C0D276" w14:textId="77777777" w:rsidR="00691E35" w:rsidRDefault="00691E35" w:rsidP="009718A3">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6E56D21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3C73C77"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74F03" w14:textId="77777777" w:rsidR="00691E35" w:rsidRDefault="00691E35" w:rsidP="009718A3">
            <w:pPr>
              <w:rPr>
                <w:rFonts w:eastAsia="Batang" w:cs="Arial"/>
                <w:lang w:eastAsia="ko-KR"/>
              </w:rPr>
            </w:pPr>
            <w:r>
              <w:rPr>
                <w:rFonts w:eastAsia="Batang" w:cs="Arial"/>
                <w:lang w:eastAsia="ko-KR"/>
              </w:rPr>
              <w:t>Noted</w:t>
            </w:r>
          </w:p>
          <w:p w14:paraId="5F4EFF41" w14:textId="77777777" w:rsidR="00691E35" w:rsidRDefault="00691E35" w:rsidP="009718A3">
            <w:pPr>
              <w:rPr>
                <w:rFonts w:eastAsia="Batang" w:cs="Arial"/>
                <w:lang w:eastAsia="ko-KR"/>
              </w:rPr>
            </w:pPr>
          </w:p>
        </w:tc>
      </w:tr>
      <w:tr w:rsidR="00691E35" w:rsidRPr="00D95972" w14:paraId="4CA94B8E" w14:textId="77777777" w:rsidTr="009718A3">
        <w:tc>
          <w:tcPr>
            <w:tcW w:w="976" w:type="dxa"/>
            <w:tcBorders>
              <w:top w:val="nil"/>
              <w:left w:val="thinThickThinSmallGap" w:sz="24" w:space="0" w:color="auto"/>
              <w:bottom w:val="nil"/>
            </w:tcBorders>
            <w:shd w:val="clear" w:color="auto" w:fill="auto"/>
          </w:tcPr>
          <w:p w14:paraId="35E67B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625596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1E46FAF" w14:textId="77777777" w:rsidR="00691E35" w:rsidRDefault="0039795B" w:rsidP="009718A3">
            <w:hyperlink r:id="rId248" w:history="1">
              <w:r w:rsidR="00691E35">
                <w:rPr>
                  <w:rStyle w:val="Hyperlink"/>
                </w:rPr>
                <w:t>C1-243321</w:t>
              </w:r>
            </w:hyperlink>
          </w:p>
        </w:tc>
        <w:tc>
          <w:tcPr>
            <w:tcW w:w="4191" w:type="dxa"/>
            <w:gridSpan w:val="3"/>
            <w:tcBorders>
              <w:top w:val="single" w:sz="4" w:space="0" w:color="auto"/>
              <w:bottom w:val="single" w:sz="4" w:space="0" w:color="auto"/>
            </w:tcBorders>
            <w:shd w:val="clear" w:color="auto" w:fill="FFFF00"/>
          </w:tcPr>
          <w:p w14:paraId="739D522E" w14:textId="77777777" w:rsidR="00691E35" w:rsidRDefault="00691E35" w:rsidP="009718A3">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7566A51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DD8899E" w14:textId="77777777" w:rsidR="00691E35" w:rsidRDefault="00691E35" w:rsidP="009718A3">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474FF"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7752C6B" w14:textId="77777777" w:rsidTr="008E431B">
        <w:tc>
          <w:tcPr>
            <w:tcW w:w="976" w:type="dxa"/>
            <w:tcBorders>
              <w:top w:val="nil"/>
              <w:left w:val="thinThickThinSmallGap" w:sz="24" w:space="0" w:color="auto"/>
              <w:bottom w:val="nil"/>
            </w:tcBorders>
            <w:shd w:val="clear" w:color="auto" w:fill="auto"/>
          </w:tcPr>
          <w:p w14:paraId="15C456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82D18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51F7A53" w14:textId="77777777" w:rsidR="00691E35" w:rsidRDefault="0039795B" w:rsidP="009718A3">
            <w:hyperlink r:id="rId249" w:history="1">
              <w:r w:rsidR="00691E35">
                <w:rPr>
                  <w:rStyle w:val="Hyperlink"/>
                </w:rPr>
                <w:t>C1-243322</w:t>
              </w:r>
            </w:hyperlink>
          </w:p>
        </w:tc>
        <w:tc>
          <w:tcPr>
            <w:tcW w:w="4191" w:type="dxa"/>
            <w:gridSpan w:val="3"/>
            <w:tcBorders>
              <w:top w:val="single" w:sz="4" w:space="0" w:color="auto"/>
              <w:bottom w:val="single" w:sz="4" w:space="0" w:color="auto"/>
            </w:tcBorders>
            <w:shd w:val="clear" w:color="auto" w:fill="FFFF00"/>
          </w:tcPr>
          <w:p w14:paraId="03A4AA28" w14:textId="77777777" w:rsidR="00691E35" w:rsidRDefault="00691E35" w:rsidP="009718A3">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5F207880"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BBBAA3" w14:textId="77777777" w:rsidR="00691E35" w:rsidRDefault="00691E35" w:rsidP="009718A3">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3EDE2"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7F9DBE2" w14:textId="77777777" w:rsidR="00691E35" w:rsidRDefault="00691E35" w:rsidP="009718A3">
            <w:pPr>
              <w:rPr>
                <w:rFonts w:eastAsia="Batang" w:cs="Arial"/>
                <w:lang w:eastAsia="ko-KR"/>
              </w:rPr>
            </w:pPr>
            <w:r>
              <w:rPr>
                <w:rFonts w:eastAsia="Batang" w:cs="Arial"/>
                <w:lang w:eastAsia="ko-KR"/>
              </w:rPr>
              <w:t>Makes similar change as C1-243164 but with different Reason for change</w:t>
            </w:r>
          </w:p>
        </w:tc>
      </w:tr>
      <w:tr w:rsidR="00691E35" w:rsidRPr="00D95972" w14:paraId="7D87FBD0" w14:textId="77777777" w:rsidTr="008E431B">
        <w:tc>
          <w:tcPr>
            <w:tcW w:w="976" w:type="dxa"/>
            <w:tcBorders>
              <w:top w:val="nil"/>
              <w:left w:val="thinThickThinSmallGap" w:sz="24" w:space="0" w:color="auto"/>
              <w:bottom w:val="nil"/>
            </w:tcBorders>
            <w:shd w:val="clear" w:color="auto" w:fill="auto"/>
          </w:tcPr>
          <w:p w14:paraId="412D3DB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A65E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7B320B" w14:textId="4149BD14" w:rsidR="00691E35" w:rsidRDefault="0039795B" w:rsidP="009718A3">
            <w:hyperlink r:id="rId250" w:history="1">
              <w:r w:rsidR="008E431B">
                <w:rPr>
                  <w:rStyle w:val="Hyperlink"/>
                </w:rPr>
                <w:t>C1-243583</w:t>
              </w:r>
            </w:hyperlink>
          </w:p>
        </w:tc>
        <w:tc>
          <w:tcPr>
            <w:tcW w:w="4191" w:type="dxa"/>
            <w:gridSpan w:val="3"/>
            <w:tcBorders>
              <w:top w:val="single" w:sz="4" w:space="0" w:color="auto"/>
              <w:bottom w:val="single" w:sz="4" w:space="0" w:color="auto"/>
            </w:tcBorders>
            <w:shd w:val="clear" w:color="auto" w:fill="FFFF00"/>
          </w:tcPr>
          <w:p w14:paraId="0D3B93A9" w14:textId="77777777" w:rsidR="00691E35" w:rsidRDefault="00691E35" w:rsidP="009718A3">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FFFF00"/>
          </w:tcPr>
          <w:p w14:paraId="419C6EB2"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94F7443" w14:textId="77777777" w:rsidR="00691E35" w:rsidRDefault="00691E35" w:rsidP="009718A3">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E9311" w14:textId="77777777" w:rsidR="00DF2BE0" w:rsidRDefault="00DF2BE0"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682C00C2" w14:textId="2B538268" w:rsidR="00691E35" w:rsidRDefault="00691E35" w:rsidP="009718A3">
            <w:pPr>
              <w:rPr>
                <w:ins w:id="343" w:author="Lena Chaponniere31" w:date="2024-05-27T23:32:00Z"/>
                <w:rFonts w:eastAsia="Batang" w:cs="Arial"/>
                <w:lang w:eastAsia="ko-KR"/>
              </w:rPr>
            </w:pPr>
            <w:ins w:id="344" w:author="Lena Chaponniere31" w:date="2024-05-27T23:32:00Z">
              <w:r>
                <w:rPr>
                  <w:rFonts w:eastAsia="Batang" w:cs="Arial"/>
                  <w:lang w:eastAsia="ko-KR"/>
                </w:rPr>
                <w:t>Revision of C1-243165</w:t>
              </w:r>
            </w:ins>
          </w:p>
          <w:p w14:paraId="7B260B2F" w14:textId="77777777" w:rsidR="00691E35" w:rsidRDefault="00691E35" w:rsidP="009718A3">
            <w:pPr>
              <w:rPr>
                <w:rFonts w:eastAsia="Batang" w:cs="Arial"/>
                <w:lang w:eastAsia="ko-KR"/>
              </w:rPr>
            </w:pPr>
          </w:p>
        </w:tc>
      </w:tr>
      <w:tr w:rsidR="00691E35" w:rsidRPr="00D95972" w14:paraId="164D3C00" w14:textId="77777777" w:rsidTr="00DF2BE0">
        <w:tc>
          <w:tcPr>
            <w:tcW w:w="976" w:type="dxa"/>
            <w:tcBorders>
              <w:top w:val="nil"/>
              <w:left w:val="thinThickThinSmallGap" w:sz="24" w:space="0" w:color="auto"/>
              <w:bottom w:val="nil"/>
            </w:tcBorders>
            <w:shd w:val="clear" w:color="auto" w:fill="auto"/>
          </w:tcPr>
          <w:p w14:paraId="64D450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23F48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E692381" w14:textId="2F4A2592" w:rsidR="00691E35" w:rsidRDefault="0039795B" w:rsidP="009718A3">
            <w:hyperlink r:id="rId251" w:history="1">
              <w:r w:rsidR="008E431B">
                <w:rPr>
                  <w:rStyle w:val="Hyperlink"/>
                </w:rPr>
                <w:t>C1-243584</w:t>
              </w:r>
            </w:hyperlink>
          </w:p>
        </w:tc>
        <w:tc>
          <w:tcPr>
            <w:tcW w:w="4191" w:type="dxa"/>
            <w:gridSpan w:val="3"/>
            <w:tcBorders>
              <w:top w:val="single" w:sz="4" w:space="0" w:color="auto"/>
              <w:bottom w:val="single" w:sz="4" w:space="0" w:color="auto"/>
            </w:tcBorders>
            <w:shd w:val="clear" w:color="auto" w:fill="FFFF00"/>
          </w:tcPr>
          <w:p w14:paraId="6283EFBE" w14:textId="77777777" w:rsidR="00691E35" w:rsidRDefault="00691E35" w:rsidP="009718A3">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00"/>
          </w:tcPr>
          <w:p w14:paraId="7A912ABB"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E21388D" w14:textId="77777777" w:rsidR="00691E35" w:rsidRDefault="00691E35" w:rsidP="009718A3">
            <w:pPr>
              <w:rPr>
                <w:rFonts w:cs="Arial"/>
              </w:rPr>
            </w:pPr>
            <w:r>
              <w:rPr>
                <w:rFonts w:cs="Arial"/>
              </w:rPr>
              <w:t>CR 0153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0C26F" w14:textId="77777777" w:rsidR="00DF2BE0" w:rsidRDefault="00DF2BE0"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4B83535C" w14:textId="4953109A" w:rsidR="00691E35" w:rsidRDefault="00691E35" w:rsidP="009718A3">
            <w:pPr>
              <w:rPr>
                <w:ins w:id="345" w:author="Lena Chaponniere31" w:date="2024-05-27T23:35:00Z"/>
                <w:rFonts w:eastAsia="Batang" w:cs="Arial"/>
                <w:lang w:eastAsia="ko-KR"/>
              </w:rPr>
            </w:pPr>
            <w:ins w:id="346" w:author="Lena Chaponniere31" w:date="2024-05-27T23:35:00Z">
              <w:r>
                <w:rPr>
                  <w:rFonts w:eastAsia="Batang" w:cs="Arial"/>
                  <w:lang w:eastAsia="ko-KR"/>
                </w:rPr>
                <w:t>Revision of C1-243166</w:t>
              </w:r>
            </w:ins>
          </w:p>
          <w:p w14:paraId="0821DDF9" w14:textId="77777777" w:rsidR="00691E35" w:rsidRDefault="00691E35" w:rsidP="009718A3">
            <w:pPr>
              <w:rPr>
                <w:rFonts w:eastAsia="Batang" w:cs="Arial"/>
                <w:lang w:eastAsia="ko-KR"/>
              </w:rPr>
            </w:pPr>
          </w:p>
        </w:tc>
      </w:tr>
      <w:tr w:rsidR="00DF2BE0" w:rsidRPr="00D95972" w14:paraId="21E37CF2" w14:textId="77777777" w:rsidTr="00DF2BE0">
        <w:tc>
          <w:tcPr>
            <w:tcW w:w="976" w:type="dxa"/>
            <w:tcBorders>
              <w:top w:val="nil"/>
              <w:left w:val="thinThickThinSmallGap" w:sz="24" w:space="0" w:color="auto"/>
              <w:bottom w:val="nil"/>
            </w:tcBorders>
            <w:shd w:val="clear" w:color="auto" w:fill="auto"/>
          </w:tcPr>
          <w:p w14:paraId="359C9ABB" w14:textId="77777777" w:rsidR="00DF2BE0" w:rsidRPr="00D95972" w:rsidRDefault="00DF2BE0" w:rsidP="001B6F0B">
            <w:pPr>
              <w:rPr>
                <w:rFonts w:cs="Arial"/>
              </w:rPr>
            </w:pPr>
          </w:p>
        </w:tc>
        <w:tc>
          <w:tcPr>
            <w:tcW w:w="1317" w:type="dxa"/>
            <w:gridSpan w:val="2"/>
            <w:tcBorders>
              <w:top w:val="nil"/>
              <w:bottom w:val="nil"/>
            </w:tcBorders>
            <w:shd w:val="clear" w:color="auto" w:fill="auto"/>
          </w:tcPr>
          <w:p w14:paraId="53E8C40F" w14:textId="77777777" w:rsidR="00DF2BE0" w:rsidRPr="00D95972" w:rsidRDefault="00DF2BE0" w:rsidP="001B6F0B">
            <w:pPr>
              <w:rPr>
                <w:rFonts w:cs="Arial"/>
              </w:rPr>
            </w:pPr>
          </w:p>
        </w:tc>
        <w:tc>
          <w:tcPr>
            <w:tcW w:w="1088" w:type="dxa"/>
            <w:tcBorders>
              <w:top w:val="single" w:sz="4" w:space="0" w:color="auto"/>
              <w:bottom w:val="single" w:sz="4" w:space="0" w:color="auto"/>
            </w:tcBorders>
            <w:shd w:val="clear" w:color="auto" w:fill="00FFFF"/>
          </w:tcPr>
          <w:p w14:paraId="23B66245" w14:textId="6DED02CF" w:rsidR="00DF2BE0" w:rsidRDefault="00DF2BE0" w:rsidP="001B6F0B">
            <w:r w:rsidRPr="00DF2BE0">
              <w:t>C1-243703</w:t>
            </w:r>
          </w:p>
        </w:tc>
        <w:tc>
          <w:tcPr>
            <w:tcW w:w="4191" w:type="dxa"/>
            <w:gridSpan w:val="3"/>
            <w:tcBorders>
              <w:top w:val="single" w:sz="4" w:space="0" w:color="auto"/>
              <w:bottom w:val="single" w:sz="4" w:space="0" w:color="auto"/>
            </w:tcBorders>
            <w:shd w:val="clear" w:color="auto" w:fill="00FFFF"/>
          </w:tcPr>
          <w:p w14:paraId="26E4BD58" w14:textId="77777777" w:rsidR="00DF2BE0" w:rsidRDefault="00DF2BE0" w:rsidP="001B6F0B">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00FFFF"/>
          </w:tcPr>
          <w:p w14:paraId="3040AF5D" w14:textId="77777777" w:rsidR="00DF2BE0" w:rsidRDefault="00DF2BE0" w:rsidP="001B6F0B">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3C9446D2" w14:textId="77777777" w:rsidR="00DF2BE0" w:rsidRDefault="00DF2BE0" w:rsidP="001B6F0B">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7B2A82F" w14:textId="77777777" w:rsidR="00DF2BE0" w:rsidRDefault="00DF2BE0" w:rsidP="001B6F0B">
            <w:pPr>
              <w:rPr>
                <w:ins w:id="347" w:author="Lena Chaponniere31" w:date="2024-05-29T21:56:00Z"/>
                <w:rFonts w:eastAsia="Batang" w:cs="Arial"/>
                <w:lang w:eastAsia="ko-KR"/>
              </w:rPr>
            </w:pPr>
            <w:ins w:id="348" w:author="Lena Chaponniere31" w:date="2024-05-29T21:56:00Z">
              <w:r>
                <w:rPr>
                  <w:rFonts w:eastAsia="Batang" w:cs="Arial"/>
                  <w:lang w:eastAsia="ko-KR"/>
                </w:rPr>
                <w:t>Revision of C1-243582</w:t>
              </w:r>
            </w:ins>
          </w:p>
          <w:p w14:paraId="45D998AC" w14:textId="47C2D002" w:rsidR="00DF2BE0" w:rsidRDefault="00DF2BE0" w:rsidP="001B6F0B">
            <w:pPr>
              <w:rPr>
                <w:ins w:id="349" w:author="Lena Chaponniere31" w:date="2024-05-29T21:56:00Z"/>
                <w:rFonts w:eastAsia="Batang" w:cs="Arial"/>
                <w:lang w:eastAsia="ko-KR"/>
              </w:rPr>
            </w:pPr>
            <w:ins w:id="350" w:author="Lena Chaponniere31" w:date="2024-05-29T21:56:00Z">
              <w:r>
                <w:rPr>
                  <w:rFonts w:eastAsia="Batang" w:cs="Arial"/>
                  <w:lang w:eastAsia="ko-KR"/>
                </w:rPr>
                <w:t>_________________________________________</w:t>
              </w:r>
            </w:ins>
          </w:p>
          <w:p w14:paraId="1F6DBD6F" w14:textId="3891A0FB" w:rsidR="00DF2BE0" w:rsidRDefault="00DF2BE0" w:rsidP="001B6F0B">
            <w:pPr>
              <w:rPr>
                <w:ins w:id="351" w:author="Lena Chaponniere31" w:date="2024-05-27T23:32:00Z"/>
                <w:rFonts w:eastAsia="Batang" w:cs="Arial"/>
                <w:lang w:eastAsia="ko-KR"/>
              </w:rPr>
            </w:pPr>
            <w:ins w:id="352" w:author="Lena Chaponniere31" w:date="2024-05-27T23:32:00Z">
              <w:r>
                <w:rPr>
                  <w:rFonts w:eastAsia="Batang" w:cs="Arial"/>
                  <w:lang w:eastAsia="ko-KR"/>
                </w:rPr>
                <w:t>Revision of C1-243164</w:t>
              </w:r>
            </w:ins>
          </w:p>
          <w:p w14:paraId="50090851" w14:textId="77777777" w:rsidR="00DF2BE0" w:rsidRDefault="00DF2BE0" w:rsidP="001B6F0B">
            <w:pPr>
              <w:rPr>
                <w:ins w:id="353" w:author="Lena Chaponniere31" w:date="2024-05-27T23:32:00Z"/>
                <w:rFonts w:eastAsia="Batang" w:cs="Arial"/>
                <w:lang w:eastAsia="ko-KR"/>
              </w:rPr>
            </w:pPr>
            <w:ins w:id="354" w:author="Lena Chaponniere31" w:date="2024-05-27T23:32:00Z">
              <w:r>
                <w:rPr>
                  <w:rFonts w:eastAsia="Batang" w:cs="Arial"/>
                  <w:lang w:eastAsia="ko-KR"/>
                </w:rPr>
                <w:lastRenderedPageBreak/>
                <w:t>_________________________________________</w:t>
              </w:r>
            </w:ins>
          </w:p>
          <w:p w14:paraId="0590DFB9" w14:textId="77777777" w:rsidR="00DF2BE0" w:rsidRDefault="00DF2BE0" w:rsidP="001B6F0B">
            <w:pPr>
              <w:rPr>
                <w:rFonts w:eastAsia="Batang" w:cs="Arial"/>
                <w:lang w:eastAsia="ko-KR"/>
              </w:rPr>
            </w:pPr>
            <w:r>
              <w:rPr>
                <w:rFonts w:eastAsia="Batang" w:cs="Arial"/>
                <w:lang w:eastAsia="ko-KR"/>
              </w:rPr>
              <w:t>Makes similar change as C1-243322 but with different Reason for change</w:t>
            </w:r>
          </w:p>
        </w:tc>
      </w:tr>
      <w:tr w:rsidR="00691E35" w:rsidRPr="00D95972" w14:paraId="5BA5F092" w14:textId="77777777" w:rsidTr="00BE1E92">
        <w:tc>
          <w:tcPr>
            <w:tcW w:w="976" w:type="dxa"/>
            <w:tcBorders>
              <w:top w:val="nil"/>
              <w:left w:val="thinThickThinSmallGap" w:sz="24" w:space="0" w:color="auto"/>
              <w:bottom w:val="nil"/>
            </w:tcBorders>
            <w:shd w:val="clear" w:color="auto" w:fill="auto"/>
          </w:tcPr>
          <w:p w14:paraId="2C039B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79EC3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68A6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2C6256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696A16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BBB18A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E9565" w14:textId="77777777" w:rsidR="00691E35" w:rsidRDefault="00691E35" w:rsidP="009718A3">
            <w:pPr>
              <w:rPr>
                <w:rFonts w:eastAsia="Batang" w:cs="Arial"/>
                <w:lang w:eastAsia="ko-KR"/>
              </w:rPr>
            </w:pPr>
          </w:p>
        </w:tc>
      </w:tr>
      <w:tr w:rsidR="00901A37" w:rsidRPr="00D95972" w14:paraId="359D0999" w14:textId="77777777" w:rsidTr="00BE1E92">
        <w:tc>
          <w:tcPr>
            <w:tcW w:w="976" w:type="dxa"/>
            <w:tcBorders>
              <w:top w:val="nil"/>
              <w:left w:val="thinThickThinSmallGap" w:sz="24" w:space="0" w:color="auto"/>
              <w:bottom w:val="nil"/>
            </w:tcBorders>
            <w:shd w:val="clear" w:color="auto" w:fill="auto"/>
          </w:tcPr>
          <w:p w14:paraId="5A9272DB" w14:textId="77777777" w:rsidR="00901A37" w:rsidRPr="00D95972" w:rsidRDefault="00901A37" w:rsidP="004E3E83">
            <w:pPr>
              <w:rPr>
                <w:rFonts w:cs="Arial"/>
              </w:rPr>
            </w:pPr>
          </w:p>
        </w:tc>
        <w:tc>
          <w:tcPr>
            <w:tcW w:w="1317" w:type="dxa"/>
            <w:gridSpan w:val="2"/>
            <w:tcBorders>
              <w:top w:val="nil"/>
              <w:bottom w:val="nil"/>
            </w:tcBorders>
            <w:shd w:val="clear" w:color="auto" w:fill="auto"/>
          </w:tcPr>
          <w:p w14:paraId="3F4D2369" w14:textId="77777777" w:rsidR="00901A37" w:rsidRPr="00D95972" w:rsidRDefault="00901A37" w:rsidP="004E3E83">
            <w:pPr>
              <w:rPr>
                <w:rFonts w:cs="Arial"/>
              </w:rPr>
            </w:pPr>
          </w:p>
        </w:tc>
        <w:tc>
          <w:tcPr>
            <w:tcW w:w="1088" w:type="dxa"/>
            <w:tcBorders>
              <w:top w:val="single" w:sz="4" w:space="0" w:color="auto"/>
              <w:bottom w:val="single" w:sz="4" w:space="0" w:color="auto"/>
            </w:tcBorders>
            <w:shd w:val="clear" w:color="auto" w:fill="FFFFFF"/>
          </w:tcPr>
          <w:p w14:paraId="0D54438C" w14:textId="53E7FFE3" w:rsidR="00901A37" w:rsidRDefault="0039795B" w:rsidP="004E3E83">
            <w:hyperlink r:id="rId252" w:history="1">
              <w:r w:rsidR="008E431B">
                <w:rPr>
                  <w:rStyle w:val="Hyperlink"/>
                </w:rPr>
                <w:t>C1-243679</w:t>
              </w:r>
            </w:hyperlink>
          </w:p>
        </w:tc>
        <w:tc>
          <w:tcPr>
            <w:tcW w:w="4191" w:type="dxa"/>
            <w:gridSpan w:val="3"/>
            <w:tcBorders>
              <w:top w:val="single" w:sz="4" w:space="0" w:color="auto"/>
              <w:bottom w:val="single" w:sz="4" w:space="0" w:color="auto"/>
            </w:tcBorders>
            <w:shd w:val="clear" w:color="auto" w:fill="FFFFFF"/>
          </w:tcPr>
          <w:p w14:paraId="74B00183" w14:textId="77777777" w:rsidR="00901A37" w:rsidRDefault="00901A37" w:rsidP="004E3E83">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FF"/>
          </w:tcPr>
          <w:p w14:paraId="1F36EC83" w14:textId="77777777" w:rsidR="00901A37" w:rsidRDefault="00901A37" w:rsidP="004E3E8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91C230D" w14:textId="77777777" w:rsidR="00901A37" w:rsidRDefault="00901A37" w:rsidP="004E3E83">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E63EF7" w14:textId="77777777" w:rsidR="00901A37" w:rsidRDefault="00901A37" w:rsidP="004E3E83">
            <w:pPr>
              <w:rPr>
                <w:rFonts w:eastAsia="Batang" w:cs="Arial"/>
                <w:lang w:eastAsia="ko-KR"/>
              </w:rPr>
            </w:pPr>
            <w:r>
              <w:rPr>
                <w:rFonts w:eastAsia="Batang" w:cs="Arial"/>
                <w:lang w:eastAsia="ko-KR"/>
              </w:rPr>
              <w:t>Agreed</w:t>
            </w:r>
          </w:p>
          <w:p w14:paraId="2DDA2371" w14:textId="77777777" w:rsidR="00901A37" w:rsidRDefault="00901A37" w:rsidP="004E3E83">
            <w:pPr>
              <w:rPr>
                <w:rFonts w:eastAsia="Batang" w:cs="Arial"/>
                <w:lang w:eastAsia="ko-KR"/>
              </w:rPr>
            </w:pPr>
            <w:r>
              <w:rPr>
                <w:rFonts w:eastAsia="Batang" w:cs="Arial"/>
                <w:lang w:eastAsia="ko-KR"/>
              </w:rPr>
              <w:t xml:space="preserve">The only change is to change “doesn’t” to “does </w:t>
            </w:r>
            <w:proofErr w:type="gramStart"/>
            <w:r>
              <w:rPr>
                <w:rFonts w:eastAsia="Batang" w:cs="Arial"/>
                <w:lang w:eastAsia="ko-KR"/>
              </w:rPr>
              <w:t>not”</w:t>
            </w:r>
            <w:proofErr w:type="gramEnd"/>
          </w:p>
          <w:p w14:paraId="705B3764" w14:textId="6ED99FF3" w:rsidR="00901A37" w:rsidRDefault="00901A37" w:rsidP="004E3E83">
            <w:pPr>
              <w:rPr>
                <w:ins w:id="355" w:author="Lena Chaponniere31" w:date="2024-05-29T06:02:00Z"/>
                <w:rFonts w:eastAsia="Batang" w:cs="Arial"/>
                <w:lang w:eastAsia="ko-KR"/>
              </w:rPr>
            </w:pPr>
            <w:ins w:id="356" w:author="Lena Chaponniere31" w:date="2024-05-29T06:02:00Z">
              <w:r>
                <w:rPr>
                  <w:rFonts w:eastAsia="Batang" w:cs="Arial"/>
                  <w:lang w:eastAsia="ko-KR"/>
                </w:rPr>
                <w:t>Revision of C1-243585</w:t>
              </w:r>
            </w:ins>
          </w:p>
          <w:p w14:paraId="7CBFA2D5" w14:textId="5ED6C548" w:rsidR="00901A37" w:rsidRDefault="00901A37" w:rsidP="004E3E83">
            <w:pPr>
              <w:rPr>
                <w:ins w:id="357" w:author="Lena Chaponniere31" w:date="2024-05-29T06:02:00Z"/>
                <w:rFonts w:eastAsia="Batang" w:cs="Arial"/>
                <w:lang w:eastAsia="ko-KR"/>
              </w:rPr>
            </w:pPr>
            <w:ins w:id="358" w:author="Lena Chaponniere31" w:date="2024-05-29T06:02:00Z">
              <w:r>
                <w:rPr>
                  <w:rFonts w:eastAsia="Batang" w:cs="Arial"/>
                  <w:lang w:eastAsia="ko-KR"/>
                </w:rPr>
                <w:t>_________________________________________</w:t>
              </w:r>
            </w:ins>
          </w:p>
          <w:p w14:paraId="67796BCF" w14:textId="75C76020" w:rsidR="00901A37" w:rsidRDefault="00901A37" w:rsidP="004E3E83">
            <w:pPr>
              <w:rPr>
                <w:ins w:id="359" w:author="Lena Chaponniere31" w:date="2024-05-27T23:46:00Z"/>
                <w:rFonts w:eastAsia="Batang" w:cs="Arial"/>
                <w:lang w:eastAsia="ko-KR"/>
              </w:rPr>
            </w:pPr>
            <w:ins w:id="360" w:author="Lena Chaponniere31" w:date="2024-05-27T23:46:00Z">
              <w:r>
                <w:rPr>
                  <w:rFonts w:eastAsia="Batang" w:cs="Arial"/>
                  <w:lang w:eastAsia="ko-KR"/>
                </w:rPr>
                <w:t>Revision of C1-243319</w:t>
              </w:r>
            </w:ins>
          </w:p>
          <w:p w14:paraId="3829C5FB" w14:textId="77777777" w:rsidR="00901A37" w:rsidRDefault="00901A37" w:rsidP="004E3E83">
            <w:pPr>
              <w:rPr>
                <w:rFonts w:eastAsia="Batang" w:cs="Arial"/>
                <w:lang w:eastAsia="ko-KR"/>
              </w:rPr>
            </w:pPr>
          </w:p>
        </w:tc>
      </w:tr>
      <w:tr w:rsidR="00691E35" w:rsidRPr="00D95972" w14:paraId="490243F4" w14:textId="77777777" w:rsidTr="009718A3">
        <w:tc>
          <w:tcPr>
            <w:tcW w:w="976" w:type="dxa"/>
            <w:tcBorders>
              <w:top w:val="nil"/>
              <w:left w:val="thinThickThinSmallGap" w:sz="24" w:space="0" w:color="auto"/>
              <w:bottom w:val="nil"/>
            </w:tcBorders>
            <w:shd w:val="clear" w:color="auto" w:fill="auto"/>
          </w:tcPr>
          <w:p w14:paraId="0F7692A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E59F7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E23369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7F194E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9E9F9D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021C4F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DB26A" w14:textId="77777777" w:rsidR="00691E35" w:rsidRDefault="00691E35" w:rsidP="009718A3">
            <w:pPr>
              <w:rPr>
                <w:rFonts w:eastAsia="Batang" w:cs="Arial"/>
                <w:lang w:eastAsia="ko-KR"/>
              </w:rPr>
            </w:pPr>
          </w:p>
        </w:tc>
      </w:tr>
      <w:tr w:rsidR="00691E35" w:rsidRPr="00D95972" w14:paraId="1D15BB02" w14:textId="77777777" w:rsidTr="009718A3">
        <w:tc>
          <w:tcPr>
            <w:tcW w:w="976" w:type="dxa"/>
            <w:tcBorders>
              <w:top w:val="nil"/>
              <w:left w:val="thinThickThinSmallGap" w:sz="24" w:space="0" w:color="auto"/>
              <w:bottom w:val="nil"/>
            </w:tcBorders>
            <w:shd w:val="clear" w:color="auto" w:fill="auto"/>
          </w:tcPr>
          <w:p w14:paraId="76F5D1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6DC1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0B5F66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FBB45B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E6EEF1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0D8707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5EACBD" w14:textId="77777777" w:rsidR="00691E35" w:rsidRDefault="00691E35" w:rsidP="009718A3">
            <w:pPr>
              <w:rPr>
                <w:rFonts w:eastAsia="Batang" w:cs="Arial"/>
                <w:lang w:eastAsia="ko-KR"/>
              </w:rPr>
            </w:pPr>
          </w:p>
        </w:tc>
      </w:tr>
      <w:tr w:rsidR="00691E35" w:rsidRPr="00D95972" w14:paraId="090FE56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B4086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6B2441C" w14:textId="77777777" w:rsidR="00691E35" w:rsidRPr="00D95972" w:rsidRDefault="00691E35" w:rsidP="009718A3">
            <w:pPr>
              <w:rPr>
                <w:rFonts w:cs="Arial"/>
              </w:rPr>
            </w:pPr>
            <w:r>
              <w:t>UEConfig5MBS</w:t>
            </w:r>
          </w:p>
        </w:tc>
        <w:tc>
          <w:tcPr>
            <w:tcW w:w="1088" w:type="dxa"/>
            <w:tcBorders>
              <w:top w:val="single" w:sz="4" w:space="0" w:color="auto"/>
              <w:bottom w:val="single" w:sz="4" w:space="0" w:color="auto"/>
            </w:tcBorders>
          </w:tcPr>
          <w:p w14:paraId="3FEBBBF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196CBBF"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1133023"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82A68B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DFFD83A" w14:textId="77777777" w:rsidR="00691E35" w:rsidRDefault="00691E35" w:rsidP="009718A3">
            <w:pPr>
              <w:rPr>
                <w:rFonts w:eastAsia="Batang" w:cs="Arial"/>
                <w:color w:val="000000"/>
                <w:lang w:eastAsia="ko-KR"/>
              </w:rPr>
            </w:pPr>
            <w:r w:rsidRPr="00005515">
              <w:rPr>
                <w:rFonts w:eastAsia="Batang" w:cs="Arial"/>
                <w:color w:val="000000"/>
                <w:lang w:eastAsia="ko-KR"/>
              </w:rPr>
              <w:t>UE pre-configuration for 5MBS</w:t>
            </w:r>
          </w:p>
          <w:p w14:paraId="2B16CEE9" w14:textId="77777777" w:rsidR="00691E35" w:rsidRDefault="00691E35" w:rsidP="009718A3">
            <w:pPr>
              <w:rPr>
                <w:rFonts w:eastAsia="Batang" w:cs="Arial"/>
                <w:color w:val="000000"/>
                <w:lang w:eastAsia="ko-KR"/>
              </w:rPr>
            </w:pPr>
          </w:p>
          <w:p w14:paraId="250C9012"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FFCAB1" w14:textId="77777777" w:rsidR="00691E35" w:rsidRPr="00D95972" w:rsidRDefault="00691E35" w:rsidP="009718A3">
            <w:pPr>
              <w:rPr>
                <w:rFonts w:eastAsia="Batang" w:cs="Arial"/>
                <w:lang w:eastAsia="ko-KR"/>
              </w:rPr>
            </w:pPr>
          </w:p>
        </w:tc>
      </w:tr>
      <w:tr w:rsidR="00691E35" w:rsidRPr="00D95972" w14:paraId="305061C4" w14:textId="77777777" w:rsidTr="009718A3">
        <w:tc>
          <w:tcPr>
            <w:tcW w:w="976" w:type="dxa"/>
            <w:tcBorders>
              <w:top w:val="nil"/>
              <w:left w:val="thinThickThinSmallGap" w:sz="24" w:space="0" w:color="auto"/>
              <w:bottom w:val="nil"/>
            </w:tcBorders>
            <w:shd w:val="clear" w:color="auto" w:fill="auto"/>
          </w:tcPr>
          <w:p w14:paraId="41E193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F7216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C8899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C53294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D63E80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CC84C5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4DD73" w14:textId="77777777" w:rsidR="00691E35" w:rsidRDefault="00691E35" w:rsidP="009718A3">
            <w:pPr>
              <w:rPr>
                <w:rFonts w:eastAsia="Batang" w:cs="Arial"/>
                <w:lang w:eastAsia="ko-KR"/>
              </w:rPr>
            </w:pPr>
          </w:p>
        </w:tc>
      </w:tr>
      <w:tr w:rsidR="00691E35" w:rsidRPr="00D95972" w14:paraId="5B699440" w14:textId="77777777" w:rsidTr="009718A3">
        <w:tc>
          <w:tcPr>
            <w:tcW w:w="976" w:type="dxa"/>
            <w:tcBorders>
              <w:top w:val="nil"/>
              <w:left w:val="thinThickThinSmallGap" w:sz="24" w:space="0" w:color="auto"/>
              <w:bottom w:val="nil"/>
            </w:tcBorders>
            <w:shd w:val="clear" w:color="auto" w:fill="auto"/>
          </w:tcPr>
          <w:p w14:paraId="16C35FA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38DC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069AD3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126752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B6A8F5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20A3A8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4F863" w14:textId="77777777" w:rsidR="00691E35" w:rsidRDefault="00691E35" w:rsidP="009718A3">
            <w:pPr>
              <w:rPr>
                <w:rFonts w:eastAsia="Batang" w:cs="Arial"/>
                <w:lang w:eastAsia="ko-KR"/>
              </w:rPr>
            </w:pPr>
          </w:p>
        </w:tc>
      </w:tr>
      <w:tr w:rsidR="00691E35" w:rsidRPr="00D95972" w14:paraId="6A22C259" w14:textId="77777777" w:rsidTr="009718A3">
        <w:tc>
          <w:tcPr>
            <w:tcW w:w="976" w:type="dxa"/>
            <w:tcBorders>
              <w:top w:val="nil"/>
              <w:left w:val="thinThickThinSmallGap" w:sz="24" w:space="0" w:color="auto"/>
              <w:bottom w:val="nil"/>
            </w:tcBorders>
            <w:shd w:val="clear" w:color="auto" w:fill="auto"/>
          </w:tcPr>
          <w:p w14:paraId="7C6954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DAEE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09873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19461F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47EB0D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B533B3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8FC8" w14:textId="77777777" w:rsidR="00691E35" w:rsidRDefault="00691E35" w:rsidP="009718A3">
            <w:pPr>
              <w:rPr>
                <w:rFonts w:eastAsia="Batang" w:cs="Arial"/>
                <w:lang w:eastAsia="ko-KR"/>
              </w:rPr>
            </w:pPr>
          </w:p>
        </w:tc>
      </w:tr>
      <w:tr w:rsidR="00691E35" w:rsidRPr="00D95972" w14:paraId="6EC6046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286B03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24012F" w14:textId="77777777" w:rsidR="00691E35" w:rsidRPr="00D95972" w:rsidRDefault="00691E35" w:rsidP="009718A3">
            <w:pPr>
              <w:rPr>
                <w:rFonts w:cs="Arial"/>
              </w:rPr>
            </w:pPr>
            <w:r>
              <w:t>5GSAT_Ph2</w:t>
            </w:r>
          </w:p>
        </w:tc>
        <w:tc>
          <w:tcPr>
            <w:tcW w:w="1088" w:type="dxa"/>
            <w:tcBorders>
              <w:top w:val="single" w:sz="4" w:space="0" w:color="auto"/>
              <w:bottom w:val="single" w:sz="4" w:space="0" w:color="auto"/>
            </w:tcBorders>
          </w:tcPr>
          <w:p w14:paraId="444E269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52A4EE3"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21158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742FB2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FAA330F" w14:textId="77777777" w:rsidR="00691E35" w:rsidRDefault="00691E35" w:rsidP="009718A3">
            <w:pPr>
              <w:rPr>
                <w:rFonts w:eastAsia="Batang" w:cs="Arial"/>
                <w:color w:val="000000"/>
                <w:lang w:eastAsia="ko-KR"/>
              </w:rPr>
            </w:pPr>
            <w:r w:rsidRPr="00005515">
              <w:rPr>
                <w:rFonts w:eastAsia="Batang" w:cs="Arial"/>
                <w:color w:val="000000"/>
                <w:lang w:eastAsia="ko-KR"/>
              </w:rPr>
              <w:t>5GC/EPC enhancement for satellite access Phase 2</w:t>
            </w:r>
          </w:p>
          <w:p w14:paraId="0F756DCA" w14:textId="77777777" w:rsidR="00691E35" w:rsidRDefault="00691E35" w:rsidP="009718A3">
            <w:pPr>
              <w:rPr>
                <w:rFonts w:eastAsia="Batang" w:cs="Arial"/>
                <w:color w:val="000000"/>
                <w:lang w:eastAsia="ko-KR"/>
              </w:rPr>
            </w:pPr>
          </w:p>
          <w:p w14:paraId="27019FB9"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4593EAC" w14:textId="77777777" w:rsidR="00691E35" w:rsidRPr="00D95972" w:rsidRDefault="00691E35" w:rsidP="009718A3">
            <w:pPr>
              <w:rPr>
                <w:rFonts w:eastAsia="Batang" w:cs="Arial"/>
                <w:lang w:eastAsia="ko-KR"/>
              </w:rPr>
            </w:pPr>
          </w:p>
        </w:tc>
      </w:tr>
      <w:tr w:rsidR="00691E35" w:rsidRPr="00D95972" w14:paraId="04BDD812" w14:textId="77777777" w:rsidTr="009718A3">
        <w:tc>
          <w:tcPr>
            <w:tcW w:w="976" w:type="dxa"/>
            <w:tcBorders>
              <w:top w:val="nil"/>
              <w:left w:val="thinThickThinSmallGap" w:sz="24" w:space="0" w:color="auto"/>
              <w:bottom w:val="nil"/>
            </w:tcBorders>
            <w:shd w:val="clear" w:color="auto" w:fill="auto"/>
          </w:tcPr>
          <w:p w14:paraId="3DA2EA6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078A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25EC73C" w14:textId="77777777" w:rsidR="00691E35" w:rsidRDefault="00691E35" w:rsidP="009718A3">
            <w:r w:rsidRPr="006E5D3A">
              <w:t>C1-242092</w:t>
            </w:r>
          </w:p>
        </w:tc>
        <w:tc>
          <w:tcPr>
            <w:tcW w:w="4191" w:type="dxa"/>
            <w:gridSpan w:val="3"/>
            <w:tcBorders>
              <w:top w:val="single" w:sz="4" w:space="0" w:color="auto"/>
              <w:bottom w:val="single" w:sz="4" w:space="0" w:color="auto"/>
            </w:tcBorders>
            <w:shd w:val="clear" w:color="auto" w:fill="00FF00"/>
          </w:tcPr>
          <w:p w14:paraId="390E4D32" w14:textId="77777777" w:rsidR="00691E35" w:rsidRDefault="00691E35" w:rsidP="009718A3">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74B44F80"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445AE79F" w14:textId="77777777" w:rsidR="00691E35" w:rsidRDefault="00691E35" w:rsidP="009718A3">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49DFE" w14:textId="77777777" w:rsidR="00691E35" w:rsidRDefault="00691E35" w:rsidP="009718A3">
            <w:pPr>
              <w:rPr>
                <w:rFonts w:eastAsia="Batang" w:cs="Arial"/>
                <w:lang w:eastAsia="ko-KR"/>
              </w:rPr>
            </w:pPr>
            <w:r>
              <w:rPr>
                <w:rFonts w:eastAsia="Batang" w:cs="Arial"/>
                <w:lang w:eastAsia="ko-KR"/>
              </w:rPr>
              <w:t>Agreed</w:t>
            </w:r>
          </w:p>
          <w:p w14:paraId="0ADE144F" w14:textId="77777777" w:rsidR="00691E35" w:rsidRDefault="00691E35" w:rsidP="009718A3">
            <w:pPr>
              <w:rPr>
                <w:rFonts w:eastAsia="Batang" w:cs="Arial"/>
                <w:lang w:eastAsia="ko-KR"/>
              </w:rPr>
            </w:pPr>
          </w:p>
        </w:tc>
      </w:tr>
      <w:tr w:rsidR="00691E35" w:rsidRPr="00D95972" w14:paraId="111F126C" w14:textId="77777777" w:rsidTr="009718A3">
        <w:tc>
          <w:tcPr>
            <w:tcW w:w="976" w:type="dxa"/>
            <w:tcBorders>
              <w:top w:val="nil"/>
              <w:left w:val="thinThickThinSmallGap" w:sz="24" w:space="0" w:color="auto"/>
              <w:bottom w:val="nil"/>
            </w:tcBorders>
            <w:shd w:val="clear" w:color="auto" w:fill="auto"/>
          </w:tcPr>
          <w:p w14:paraId="0216D4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F440C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565C53E" w14:textId="77777777" w:rsidR="00691E35" w:rsidRDefault="00691E35" w:rsidP="009718A3">
            <w:r w:rsidRPr="006E5D3A">
              <w:t>C1-242093</w:t>
            </w:r>
          </w:p>
        </w:tc>
        <w:tc>
          <w:tcPr>
            <w:tcW w:w="4191" w:type="dxa"/>
            <w:gridSpan w:val="3"/>
            <w:tcBorders>
              <w:top w:val="single" w:sz="4" w:space="0" w:color="auto"/>
              <w:bottom w:val="single" w:sz="4" w:space="0" w:color="auto"/>
            </w:tcBorders>
            <w:shd w:val="clear" w:color="auto" w:fill="00FF00"/>
          </w:tcPr>
          <w:p w14:paraId="5C4CE025" w14:textId="77777777" w:rsidR="00691E35" w:rsidRDefault="00691E35" w:rsidP="009718A3">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0C3FD8C4"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086B8B35" w14:textId="77777777" w:rsidR="00691E35" w:rsidRDefault="00691E35" w:rsidP="009718A3">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825FB" w14:textId="77777777" w:rsidR="00691E35" w:rsidRDefault="00691E35" w:rsidP="009718A3">
            <w:pPr>
              <w:rPr>
                <w:rFonts w:eastAsia="Batang" w:cs="Arial"/>
                <w:lang w:eastAsia="ko-KR"/>
              </w:rPr>
            </w:pPr>
            <w:r>
              <w:rPr>
                <w:rFonts w:eastAsia="Batang" w:cs="Arial"/>
                <w:lang w:eastAsia="ko-KR"/>
              </w:rPr>
              <w:t>Agreed</w:t>
            </w:r>
          </w:p>
          <w:p w14:paraId="3965CABA" w14:textId="77777777" w:rsidR="00691E35" w:rsidRDefault="00691E35" w:rsidP="009718A3">
            <w:pPr>
              <w:rPr>
                <w:rFonts w:eastAsia="Batang" w:cs="Arial"/>
                <w:lang w:eastAsia="ko-KR"/>
              </w:rPr>
            </w:pPr>
          </w:p>
        </w:tc>
      </w:tr>
      <w:tr w:rsidR="00691E35" w:rsidRPr="00D95972" w14:paraId="7B5D8E84" w14:textId="77777777" w:rsidTr="009718A3">
        <w:tc>
          <w:tcPr>
            <w:tcW w:w="976" w:type="dxa"/>
            <w:tcBorders>
              <w:top w:val="nil"/>
              <w:left w:val="thinThickThinSmallGap" w:sz="24" w:space="0" w:color="auto"/>
              <w:bottom w:val="nil"/>
            </w:tcBorders>
            <w:shd w:val="clear" w:color="auto" w:fill="auto"/>
          </w:tcPr>
          <w:p w14:paraId="70126C5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DD2F47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F83464" w14:textId="77777777" w:rsidR="00691E35" w:rsidRDefault="00691E35" w:rsidP="009718A3">
            <w:r w:rsidRPr="006E5D3A">
              <w:t>C1-242248</w:t>
            </w:r>
          </w:p>
        </w:tc>
        <w:tc>
          <w:tcPr>
            <w:tcW w:w="4191" w:type="dxa"/>
            <w:gridSpan w:val="3"/>
            <w:tcBorders>
              <w:top w:val="single" w:sz="4" w:space="0" w:color="auto"/>
              <w:bottom w:val="single" w:sz="4" w:space="0" w:color="auto"/>
            </w:tcBorders>
            <w:shd w:val="clear" w:color="auto" w:fill="00FF00"/>
          </w:tcPr>
          <w:p w14:paraId="7CFEDA02" w14:textId="77777777" w:rsidR="00691E35" w:rsidRDefault="00691E35" w:rsidP="009718A3">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57FE7E54"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941433E" w14:textId="77777777" w:rsidR="00691E35" w:rsidRDefault="00691E35" w:rsidP="009718A3">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D7C7D" w14:textId="77777777" w:rsidR="00691E35" w:rsidRDefault="00691E35" w:rsidP="009718A3">
            <w:pPr>
              <w:rPr>
                <w:rFonts w:eastAsia="Batang" w:cs="Arial"/>
                <w:lang w:eastAsia="ko-KR"/>
              </w:rPr>
            </w:pPr>
            <w:r>
              <w:rPr>
                <w:rFonts w:eastAsia="Batang" w:cs="Arial"/>
                <w:lang w:eastAsia="ko-KR"/>
              </w:rPr>
              <w:t>Agreed</w:t>
            </w:r>
          </w:p>
        </w:tc>
      </w:tr>
      <w:tr w:rsidR="00691E35" w:rsidRPr="00D95972" w14:paraId="09F4CC1E" w14:textId="77777777" w:rsidTr="009718A3">
        <w:tc>
          <w:tcPr>
            <w:tcW w:w="976" w:type="dxa"/>
            <w:tcBorders>
              <w:top w:val="nil"/>
              <w:left w:val="thinThickThinSmallGap" w:sz="24" w:space="0" w:color="auto"/>
              <w:bottom w:val="nil"/>
            </w:tcBorders>
            <w:shd w:val="clear" w:color="auto" w:fill="auto"/>
          </w:tcPr>
          <w:p w14:paraId="4F31464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60FF7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350F29" w14:textId="77777777" w:rsidR="00691E35" w:rsidRDefault="00691E35" w:rsidP="009718A3">
            <w:r w:rsidRPr="006E5D3A">
              <w:t>C1-242603</w:t>
            </w:r>
          </w:p>
        </w:tc>
        <w:tc>
          <w:tcPr>
            <w:tcW w:w="4191" w:type="dxa"/>
            <w:gridSpan w:val="3"/>
            <w:tcBorders>
              <w:top w:val="single" w:sz="4" w:space="0" w:color="auto"/>
              <w:bottom w:val="single" w:sz="4" w:space="0" w:color="auto"/>
            </w:tcBorders>
            <w:shd w:val="clear" w:color="auto" w:fill="00FF00"/>
          </w:tcPr>
          <w:p w14:paraId="529361B3" w14:textId="77777777" w:rsidR="00691E35" w:rsidRDefault="00691E35" w:rsidP="009718A3">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B17E6A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EF820E1" w14:textId="77777777" w:rsidR="00691E35" w:rsidRDefault="00691E35" w:rsidP="009718A3">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1248F4" w14:textId="77777777" w:rsidR="00691E35" w:rsidRDefault="00691E35" w:rsidP="009718A3">
            <w:pPr>
              <w:rPr>
                <w:rFonts w:eastAsia="Batang" w:cs="Arial"/>
                <w:lang w:eastAsia="ko-KR"/>
              </w:rPr>
            </w:pPr>
            <w:r>
              <w:rPr>
                <w:rFonts w:eastAsia="Batang" w:cs="Arial"/>
                <w:lang w:eastAsia="ko-KR"/>
              </w:rPr>
              <w:t>Agreed</w:t>
            </w:r>
          </w:p>
          <w:p w14:paraId="0885A417" w14:textId="77777777" w:rsidR="00691E35" w:rsidRDefault="00691E35" w:rsidP="009718A3">
            <w:pPr>
              <w:rPr>
                <w:rFonts w:eastAsia="Batang" w:cs="Arial"/>
                <w:lang w:eastAsia="ko-KR"/>
              </w:rPr>
            </w:pPr>
          </w:p>
        </w:tc>
      </w:tr>
      <w:tr w:rsidR="00691E35" w:rsidRPr="00D95972" w14:paraId="4F596DAE" w14:textId="77777777" w:rsidTr="009718A3">
        <w:tc>
          <w:tcPr>
            <w:tcW w:w="976" w:type="dxa"/>
            <w:tcBorders>
              <w:top w:val="nil"/>
              <w:left w:val="thinThickThinSmallGap" w:sz="24" w:space="0" w:color="auto"/>
              <w:bottom w:val="nil"/>
            </w:tcBorders>
            <w:shd w:val="clear" w:color="auto" w:fill="auto"/>
          </w:tcPr>
          <w:p w14:paraId="0F47528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34A36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46EB63D" w14:textId="77777777" w:rsidR="00691E35" w:rsidRDefault="00691E35" w:rsidP="009718A3">
            <w:r w:rsidRPr="006E5D3A">
              <w:t>C1-242604</w:t>
            </w:r>
          </w:p>
        </w:tc>
        <w:tc>
          <w:tcPr>
            <w:tcW w:w="4191" w:type="dxa"/>
            <w:gridSpan w:val="3"/>
            <w:tcBorders>
              <w:top w:val="single" w:sz="4" w:space="0" w:color="auto"/>
              <w:bottom w:val="single" w:sz="4" w:space="0" w:color="auto"/>
            </w:tcBorders>
            <w:shd w:val="clear" w:color="auto" w:fill="00FF00"/>
          </w:tcPr>
          <w:p w14:paraId="2651FEA1" w14:textId="77777777" w:rsidR="00691E35" w:rsidRDefault="00691E35" w:rsidP="009718A3">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32A2305E"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32663BD" w14:textId="77777777" w:rsidR="00691E35" w:rsidRDefault="00691E35" w:rsidP="009718A3">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CCF81E" w14:textId="77777777" w:rsidR="00691E35" w:rsidRDefault="00691E35" w:rsidP="009718A3">
            <w:pPr>
              <w:rPr>
                <w:rFonts w:eastAsia="Batang" w:cs="Arial"/>
                <w:lang w:eastAsia="ko-KR"/>
              </w:rPr>
            </w:pPr>
            <w:r>
              <w:rPr>
                <w:rFonts w:eastAsia="Batang" w:cs="Arial"/>
                <w:lang w:eastAsia="ko-KR"/>
              </w:rPr>
              <w:t>Agreed</w:t>
            </w:r>
          </w:p>
          <w:p w14:paraId="4C57620D" w14:textId="77777777" w:rsidR="00691E35" w:rsidRDefault="00691E35" w:rsidP="009718A3">
            <w:pPr>
              <w:rPr>
                <w:rFonts w:eastAsia="Batang" w:cs="Arial"/>
                <w:lang w:eastAsia="ko-KR"/>
              </w:rPr>
            </w:pPr>
          </w:p>
        </w:tc>
      </w:tr>
      <w:tr w:rsidR="00691E35" w:rsidRPr="00D95972" w14:paraId="37B81A5B" w14:textId="77777777" w:rsidTr="009718A3">
        <w:tc>
          <w:tcPr>
            <w:tcW w:w="976" w:type="dxa"/>
            <w:tcBorders>
              <w:top w:val="nil"/>
              <w:left w:val="thinThickThinSmallGap" w:sz="24" w:space="0" w:color="auto"/>
              <w:bottom w:val="nil"/>
            </w:tcBorders>
            <w:shd w:val="clear" w:color="auto" w:fill="auto"/>
          </w:tcPr>
          <w:p w14:paraId="34D187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4FAF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D0E7FAD" w14:textId="77777777" w:rsidR="00691E35" w:rsidRDefault="00691E35" w:rsidP="009718A3">
            <w:r w:rsidRPr="006E5D3A">
              <w:t>C1-242605</w:t>
            </w:r>
          </w:p>
        </w:tc>
        <w:tc>
          <w:tcPr>
            <w:tcW w:w="4191" w:type="dxa"/>
            <w:gridSpan w:val="3"/>
            <w:tcBorders>
              <w:top w:val="single" w:sz="4" w:space="0" w:color="auto"/>
              <w:bottom w:val="single" w:sz="4" w:space="0" w:color="auto"/>
            </w:tcBorders>
            <w:shd w:val="clear" w:color="auto" w:fill="00FF00"/>
          </w:tcPr>
          <w:p w14:paraId="7044E650" w14:textId="77777777" w:rsidR="00691E35" w:rsidRDefault="00691E35" w:rsidP="009718A3">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1E447C6E"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4665B0E" w14:textId="77777777" w:rsidR="00691E35" w:rsidRDefault="00691E35" w:rsidP="009718A3">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C012C9" w14:textId="77777777" w:rsidR="00691E35" w:rsidRDefault="00691E35" w:rsidP="009718A3">
            <w:pPr>
              <w:rPr>
                <w:rFonts w:eastAsia="Batang" w:cs="Arial"/>
                <w:lang w:eastAsia="ko-KR"/>
              </w:rPr>
            </w:pPr>
            <w:r>
              <w:rPr>
                <w:rFonts w:eastAsia="Batang" w:cs="Arial"/>
                <w:lang w:eastAsia="ko-KR"/>
              </w:rPr>
              <w:t>Agreed</w:t>
            </w:r>
          </w:p>
          <w:p w14:paraId="549D75AC" w14:textId="77777777" w:rsidR="00691E35" w:rsidRDefault="00691E35" w:rsidP="009718A3">
            <w:pPr>
              <w:rPr>
                <w:rFonts w:eastAsia="Batang" w:cs="Arial"/>
                <w:lang w:eastAsia="ko-KR"/>
              </w:rPr>
            </w:pPr>
          </w:p>
        </w:tc>
      </w:tr>
      <w:tr w:rsidR="00691E35" w:rsidRPr="00D95972" w14:paraId="66CEB443" w14:textId="77777777" w:rsidTr="009718A3">
        <w:tc>
          <w:tcPr>
            <w:tcW w:w="976" w:type="dxa"/>
            <w:tcBorders>
              <w:top w:val="nil"/>
              <w:left w:val="thinThickThinSmallGap" w:sz="24" w:space="0" w:color="auto"/>
              <w:bottom w:val="nil"/>
            </w:tcBorders>
            <w:shd w:val="clear" w:color="auto" w:fill="auto"/>
          </w:tcPr>
          <w:p w14:paraId="2CD7EAD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59863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F7E975D" w14:textId="77777777" w:rsidR="00691E35" w:rsidRDefault="00691E35" w:rsidP="009718A3">
            <w:r w:rsidRPr="006E5D3A">
              <w:t>C1-242711</w:t>
            </w:r>
          </w:p>
        </w:tc>
        <w:tc>
          <w:tcPr>
            <w:tcW w:w="4191" w:type="dxa"/>
            <w:gridSpan w:val="3"/>
            <w:tcBorders>
              <w:top w:val="single" w:sz="4" w:space="0" w:color="auto"/>
              <w:bottom w:val="single" w:sz="4" w:space="0" w:color="auto"/>
            </w:tcBorders>
            <w:shd w:val="clear" w:color="auto" w:fill="00FF00"/>
          </w:tcPr>
          <w:p w14:paraId="6681AB37" w14:textId="77777777" w:rsidR="00691E35" w:rsidRDefault="00691E35" w:rsidP="009718A3">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1792547E"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3C034BF" w14:textId="77777777" w:rsidR="00691E35" w:rsidRDefault="00691E35" w:rsidP="009718A3">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46E75" w14:textId="77777777" w:rsidR="00691E35" w:rsidRDefault="00691E35" w:rsidP="009718A3">
            <w:pPr>
              <w:rPr>
                <w:rFonts w:eastAsia="Batang" w:cs="Arial"/>
                <w:lang w:eastAsia="ko-KR"/>
              </w:rPr>
            </w:pPr>
            <w:r>
              <w:rPr>
                <w:rFonts w:eastAsia="Batang" w:cs="Arial"/>
                <w:lang w:eastAsia="ko-KR"/>
              </w:rPr>
              <w:t>Agreed</w:t>
            </w:r>
          </w:p>
          <w:p w14:paraId="27FE6E00" w14:textId="77777777" w:rsidR="00691E35" w:rsidRDefault="00691E35" w:rsidP="009718A3">
            <w:pPr>
              <w:rPr>
                <w:rFonts w:eastAsia="Batang" w:cs="Arial"/>
                <w:lang w:eastAsia="ko-KR"/>
              </w:rPr>
            </w:pPr>
          </w:p>
        </w:tc>
      </w:tr>
      <w:tr w:rsidR="00691E35" w:rsidRPr="00D95972" w14:paraId="4F0889B4" w14:textId="77777777" w:rsidTr="009718A3">
        <w:tc>
          <w:tcPr>
            <w:tcW w:w="976" w:type="dxa"/>
            <w:tcBorders>
              <w:top w:val="nil"/>
              <w:left w:val="thinThickThinSmallGap" w:sz="24" w:space="0" w:color="auto"/>
              <w:bottom w:val="nil"/>
            </w:tcBorders>
            <w:shd w:val="clear" w:color="auto" w:fill="auto"/>
          </w:tcPr>
          <w:p w14:paraId="22E66C5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D83FE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18F82F" w14:textId="77777777" w:rsidR="00691E35" w:rsidRDefault="00691E35" w:rsidP="009718A3">
            <w:r w:rsidRPr="006E5D3A">
              <w:t>C1-242271</w:t>
            </w:r>
          </w:p>
        </w:tc>
        <w:tc>
          <w:tcPr>
            <w:tcW w:w="4191" w:type="dxa"/>
            <w:gridSpan w:val="3"/>
            <w:tcBorders>
              <w:top w:val="single" w:sz="4" w:space="0" w:color="auto"/>
              <w:bottom w:val="single" w:sz="4" w:space="0" w:color="auto"/>
            </w:tcBorders>
            <w:shd w:val="clear" w:color="auto" w:fill="00FF00"/>
          </w:tcPr>
          <w:p w14:paraId="4BF5E66F" w14:textId="77777777" w:rsidR="00691E35" w:rsidRDefault="00691E35" w:rsidP="009718A3">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3396157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FC2CB67" w14:textId="77777777" w:rsidR="00691E35" w:rsidRDefault="00691E35" w:rsidP="009718A3">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1FF58" w14:textId="77777777" w:rsidR="00691E35" w:rsidRDefault="00691E35" w:rsidP="009718A3">
            <w:pPr>
              <w:rPr>
                <w:rFonts w:eastAsia="Batang" w:cs="Arial"/>
                <w:lang w:eastAsia="ko-KR"/>
              </w:rPr>
            </w:pPr>
            <w:r>
              <w:rPr>
                <w:rFonts w:eastAsia="Batang" w:cs="Arial"/>
                <w:lang w:eastAsia="ko-KR"/>
              </w:rPr>
              <w:t>Agreed</w:t>
            </w:r>
          </w:p>
          <w:p w14:paraId="5AAD8D09" w14:textId="77777777" w:rsidR="00691E35" w:rsidRDefault="00691E35" w:rsidP="009718A3">
            <w:pPr>
              <w:rPr>
                <w:rFonts w:eastAsia="Batang" w:cs="Arial"/>
                <w:lang w:eastAsia="ko-KR"/>
              </w:rPr>
            </w:pPr>
          </w:p>
        </w:tc>
      </w:tr>
      <w:tr w:rsidR="00691E35" w:rsidRPr="00D95972" w14:paraId="6217A89C" w14:textId="77777777" w:rsidTr="009718A3">
        <w:tc>
          <w:tcPr>
            <w:tcW w:w="976" w:type="dxa"/>
            <w:tcBorders>
              <w:top w:val="nil"/>
              <w:left w:val="thinThickThinSmallGap" w:sz="24" w:space="0" w:color="auto"/>
              <w:bottom w:val="nil"/>
            </w:tcBorders>
            <w:shd w:val="clear" w:color="auto" w:fill="auto"/>
          </w:tcPr>
          <w:p w14:paraId="1597ACC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6CB7D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A0F83D" w14:textId="77777777" w:rsidR="00691E35" w:rsidRDefault="00691E35" w:rsidP="009718A3">
            <w:r w:rsidRPr="006E5D3A">
              <w:t>C1-242335</w:t>
            </w:r>
          </w:p>
        </w:tc>
        <w:tc>
          <w:tcPr>
            <w:tcW w:w="4191" w:type="dxa"/>
            <w:gridSpan w:val="3"/>
            <w:tcBorders>
              <w:top w:val="single" w:sz="4" w:space="0" w:color="auto"/>
              <w:bottom w:val="single" w:sz="4" w:space="0" w:color="auto"/>
            </w:tcBorders>
            <w:shd w:val="clear" w:color="auto" w:fill="00FF00"/>
          </w:tcPr>
          <w:p w14:paraId="75602462" w14:textId="77777777" w:rsidR="00691E35" w:rsidRDefault="00691E35" w:rsidP="009718A3">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0460B6EC"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0D561DD5" w14:textId="77777777" w:rsidR="00691E35" w:rsidRDefault="00691E35" w:rsidP="009718A3">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C31A4B" w14:textId="77777777" w:rsidR="00691E35" w:rsidRDefault="00691E35" w:rsidP="009718A3">
            <w:pPr>
              <w:rPr>
                <w:rFonts w:eastAsia="Batang" w:cs="Arial"/>
                <w:lang w:eastAsia="ko-KR"/>
              </w:rPr>
            </w:pPr>
            <w:r>
              <w:rPr>
                <w:rFonts w:eastAsia="Batang" w:cs="Arial"/>
                <w:lang w:eastAsia="ko-KR"/>
              </w:rPr>
              <w:t>Agreed</w:t>
            </w:r>
          </w:p>
          <w:p w14:paraId="46D485A3" w14:textId="77777777" w:rsidR="00691E35" w:rsidRDefault="00691E35" w:rsidP="009718A3">
            <w:pPr>
              <w:rPr>
                <w:rFonts w:eastAsia="Batang" w:cs="Arial"/>
                <w:lang w:eastAsia="ko-KR"/>
              </w:rPr>
            </w:pPr>
          </w:p>
        </w:tc>
      </w:tr>
      <w:tr w:rsidR="00691E35" w:rsidRPr="00D95972" w14:paraId="3BC56894" w14:textId="77777777" w:rsidTr="009718A3">
        <w:tc>
          <w:tcPr>
            <w:tcW w:w="976" w:type="dxa"/>
            <w:tcBorders>
              <w:top w:val="nil"/>
              <w:left w:val="thinThickThinSmallGap" w:sz="24" w:space="0" w:color="auto"/>
              <w:bottom w:val="nil"/>
            </w:tcBorders>
            <w:shd w:val="clear" w:color="auto" w:fill="auto"/>
          </w:tcPr>
          <w:p w14:paraId="40AC66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D8AFB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3D960B0" w14:textId="77777777" w:rsidR="00691E35" w:rsidRDefault="00691E35" w:rsidP="009718A3">
            <w:r w:rsidRPr="006E5D3A">
              <w:t>C1-242419</w:t>
            </w:r>
          </w:p>
        </w:tc>
        <w:tc>
          <w:tcPr>
            <w:tcW w:w="4191" w:type="dxa"/>
            <w:gridSpan w:val="3"/>
            <w:tcBorders>
              <w:top w:val="single" w:sz="4" w:space="0" w:color="auto"/>
              <w:bottom w:val="single" w:sz="4" w:space="0" w:color="auto"/>
            </w:tcBorders>
            <w:shd w:val="clear" w:color="auto" w:fill="00FF00"/>
          </w:tcPr>
          <w:p w14:paraId="455F00AD" w14:textId="77777777" w:rsidR="00691E35" w:rsidRDefault="00691E35" w:rsidP="009718A3">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68A9C449"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00FF00"/>
          </w:tcPr>
          <w:p w14:paraId="53DC23BF" w14:textId="77777777" w:rsidR="00691E35" w:rsidRDefault="00691E35" w:rsidP="009718A3">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54408F" w14:textId="77777777" w:rsidR="00691E35" w:rsidRDefault="00691E35" w:rsidP="009718A3">
            <w:pPr>
              <w:rPr>
                <w:rFonts w:eastAsia="Batang" w:cs="Arial"/>
                <w:lang w:eastAsia="ko-KR"/>
              </w:rPr>
            </w:pPr>
            <w:r>
              <w:rPr>
                <w:rFonts w:eastAsia="Batang" w:cs="Arial"/>
                <w:lang w:eastAsia="ko-KR"/>
              </w:rPr>
              <w:t>Agreed</w:t>
            </w:r>
          </w:p>
          <w:p w14:paraId="1E3D968D" w14:textId="77777777" w:rsidR="00691E35" w:rsidRDefault="00691E35" w:rsidP="009718A3">
            <w:pPr>
              <w:rPr>
                <w:rFonts w:eastAsia="Batang" w:cs="Arial"/>
                <w:lang w:eastAsia="ko-KR"/>
              </w:rPr>
            </w:pPr>
          </w:p>
        </w:tc>
      </w:tr>
      <w:tr w:rsidR="00691E35" w:rsidRPr="00D95972" w14:paraId="62D91044" w14:textId="77777777" w:rsidTr="009718A3">
        <w:tc>
          <w:tcPr>
            <w:tcW w:w="976" w:type="dxa"/>
            <w:tcBorders>
              <w:top w:val="nil"/>
              <w:left w:val="thinThickThinSmallGap" w:sz="24" w:space="0" w:color="auto"/>
              <w:bottom w:val="nil"/>
            </w:tcBorders>
            <w:shd w:val="clear" w:color="auto" w:fill="auto"/>
          </w:tcPr>
          <w:p w14:paraId="1F49C8F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AE6A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382C4D" w14:textId="77777777" w:rsidR="00691E35" w:rsidRDefault="00691E35" w:rsidP="009718A3">
            <w:r w:rsidRPr="006E5D3A">
              <w:t>C1-242609</w:t>
            </w:r>
          </w:p>
        </w:tc>
        <w:tc>
          <w:tcPr>
            <w:tcW w:w="4191" w:type="dxa"/>
            <w:gridSpan w:val="3"/>
            <w:tcBorders>
              <w:top w:val="single" w:sz="4" w:space="0" w:color="auto"/>
              <w:bottom w:val="single" w:sz="4" w:space="0" w:color="auto"/>
            </w:tcBorders>
            <w:shd w:val="clear" w:color="auto" w:fill="00FF00"/>
          </w:tcPr>
          <w:p w14:paraId="58087F95" w14:textId="77777777" w:rsidR="00691E35" w:rsidRDefault="00691E35" w:rsidP="009718A3">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59134979"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3F698B3" w14:textId="77777777" w:rsidR="00691E35" w:rsidRDefault="00691E35" w:rsidP="009718A3">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4CDA87" w14:textId="77777777" w:rsidR="00691E35" w:rsidRDefault="00691E35" w:rsidP="009718A3">
            <w:pPr>
              <w:rPr>
                <w:rFonts w:eastAsia="Batang" w:cs="Arial"/>
                <w:lang w:eastAsia="ko-KR"/>
              </w:rPr>
            </w:pPr>
            <w:r>
              <w:rPr>
                <w:rFonts w:eastAsia="Batang" w:cs="Arial"/>
                <w:lang w:eastAsia="ko-KR"/>
              </w:rPr>
              <w:t>Agreed</w:t>
            </w:r>
          </w:p>
          <w:p w14:paraId="3D683C2B" w14:textId="77777777" w:rsidR="00691E35" w:rsidRDefault="00691E35" w:rsidP="009718A3">
            <w:pPr>
              <w:rPr>
                <w:rFonts w:eastAsia="Batang" w:cs="Arial"/>
                <w:lang w:eastAsia="ko-KR"/>
              </w:rPr>
            </w:pPr>
          </w:p>
        </w:tc>
      </w:tr>
      <w:tr w:rsidR="00691E35" w:rsidRPr="00D95972" w14:paraId="3F6E52A9" w14:textId="77777777" w:rsidTr="009718A3">
        <w:tc>
          <w:tcPr>
            <w:tcW w:w="976" w:type="dxa"/>
            <w:tcBorders>
              <w:top w:val="nil"/>
              <w:left w:val="thinThickThinSmallGap" w:sz="24" w:space="0" w:color="auto"/>
              <w:bottom w:val="nil"/>
            </w:tcBorders>
            <w:shd w:val="clear" w:color="auto" w:fill="auto"/>
          </w:tcPr>
          <w:p w14:paraId="3C51E7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D3C61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62CD72" w14:textId="77777777" w:rsidR="00691E35" w:rsidRDefault="00691E35" w:rsidP="009718A3">
            <w:r w:rsidRPr="006E5D3A">
              <w:t>C1-242610</w:t>
            </w:r>
          </w:p>
        </w:tc>
        <w:tc>
          <w:tcPr>
            <w:tcW w:w="4191" w:type="dxa"/>
            <w:gridSpan w:val="3"/>
            <w:tcBorders>
              <w:top w:val="single" w:sz="4" w:space="0" w:color="auto"/>
              <w:bottom w:val="single" w:sz="4" w:space="0" w:color="auto"/>
            </w:tcBorders>
            <w:shd w:val="clear" w:color="auto" w:fill="00FF00"/>
          </w:tcPr>
          <w:p w14:paraId="69702C9C" w14:textId="77777777" w:rsidR="00691E35" w:rsidRDefault="00691E35" w:rsidP="009718A3">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0F6C3E3C"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469C3254" w14:textId="77777777" w:rsidR="00691E35" w:rsidRDefault="00691E35" w:rsidP="009718A3">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4392A2" w14:textId="77777777" w:rsidR="00691E35" w:rsidRDefault="00691E35" w:rsidP="009718A3">
            <w:pPr>
              <w:rPr>
                <w:rFonts w:eastAsia="Batang" w:cs="Arial"/>
                <w:lang w:eastAsia="ko-KR"/>
              </w:rPr>
            </w:pPr>
            <w:r>
              <w:rPr>
                <w:rFonts w:eastAsia="Batang" w:cs="Arial"/>
                <w:lang w:eastAsia="ko-KR"/>
              </w:rPr>
              <w:t>Agreed</w:t>
            </w:r>
          </w:p>
          <w:p w14:paraId="485D540D" w14:textId="77777777" w:rsidR="00691E35" w:rsidRDefault="00691E35" w:rsidP="009718A3">
            <w:pPr>
              <w:rPr>
                <w:rFonts w:eastAsia="Batang" w:cs="Arial"/>
                <w:lang w:eastAsia="ko-KR"/>
              </w:rPr>
            </w:pPr>
          </w:p>
        </w:tc>
      </w:tr>
      <w:tr w:rsidR="00691E35" w:rsidRPr="00D95972" w14:paraId="050B884E" w14:textId="77777777" w:rsidTr="009718A3">
        <w:tc>
          <w:tcPr>
            <w:tcW w:w="976" w:type="dxa"/>
            <w:tcBorders>
              <w:top w:val="nil"/>
              <w:left w:val="thinThickThinSmallGap" w:sz="24" w:space="0" w:color="auto"/>
              <w:bottom w:val="nil"/>
            </w:tcBorders>
            <w:shd w:val="clear" w:color="auto" w:fill="auto"/>
          </w:tcPr>
          <w:p w14:paraId="0665F2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0FB2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4E1417" w14:textId="77777777" w:rsidR="00691E35" w:rsidRDefault="0039795B" w:rsidP="009718A3">
            <w:hyperlink r:id="rId253" w:history="1">
              <w:r w:rsidR="00691E35">
                <w:rPr>
                  <w:rStyle w:val="Hyperlink"/>
                </w:rPr>
                <w:t>C1-243061</w:t>
              </w:r>
            </w:hyperlink>
          </w:p>
        </w:tc>
        <w:tc>
          <w:tcPr>
            <w:tcW w:w="4191" w:type="dxa"/>
            <w:gridSpan w:val="3"/>
            <w:tcBorders>
              <w:top w:val="single" w:sz="4" w:space="0" w:color="auto"/>
              <w:bottom w:val="single" w:sz="4" w:space="0" w:color="auto"/>
            </w:tcBorders>
            <w:shd w:val="clear" w:color="auto" w:fill="FFFFFF"/>
          </w:tcPr>
          <w:p w14:paraId="5F659297" w14:textId="77777777" w:rsidR="00691E35" w:rsidRDefault="00691E35" w:rsidP="009718A3">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56B59BB2"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022EAA3"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02311" w14:textId="77777777" w:rsidR="00691E35" w:rsidRDefault="00691E35" w:rsidP="009718A3">
            <w:pPr>
              <w:rPr>
                <w:rFonts w:eastAsia="Batang" w:cs="Arial"/>
                <w:lang w:eastAsia="ko-KR"/>
              </w:rPr>
            </w:pPr>
            <w:r>
              <w:rPr>
                <w:rFonts w:eastAsia="Batang" w:cs="Arial"/>
                <w:lang w:eastAsia="ko-KR"/>
              </w:rPr>
              <w:t>Noted</w:t>
            </w:r>
          </w:p>
          <w:p w14:paraId="029E1154" w14:textId="77777777" w:rsidR="00691E35" w:rsidRDefault="00691E35" w:rsidP="009718A3">
            <w:pPr>
              <w:rPr>
                <w:rFonts w:eastAsia="Batang" w:cs="Arial"/>
                <w:lang w:eastAsia="ko-KR"/>
              </w:rPr>
            </w:pPr>
          </w:p>
        </w:tc>
      </w:tr>
      <w:tr w:rsidR="00691E35" w:rsidRPr="00D95972" w14:paraId="249C8B16" w14:textId="77777777" w:rsidTr="009718A3">
        <w:tc>
          <w:tcPr>
            <w:tcW w:w="976" w:type="dxa"/>
            <w:tcBorders>
              <w:top w:val="nil"/>
              <w:left w:val="thinThickThinSmallGap" w:sz="24" w:space="0" w:color="auto"/>
              <w:bottom w:val="nil"/>
            </w:tcBorders>
            <w:shd w:val="clear" w:color="auto" w:fill="auto"/>
          </w:tcPr>
          <w:p w14:paraId="2678C21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1BA240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D0579B9" w14:textId="77777777" w:rsidR="00691E35" w:rsidRDefault="00691E35" w:rsidP="009718A3">
            <w:r w:rsidRPr="0096302F">
              <w:t>C1-243597</w:t>
            </w:r>
          </w:p>
        </w:tc>
        <w:tc>
          <w:tcPr>
            <w:tcW w:w="4191" w:type="dxa"/>
            <w:gridSpan w:val="3"/>
            <w:tcBorders>
              <w:top w:val="single" w:sz="4" w:space="0" w:color="auto"/>
              <w:bottom w:val="single" w:sz="4" w:space="0" w:color="auto"/>
            </w:tcBorders>
            <w:shd w:val="clear" w:color="auto" w:fill="00FFFF"/>
          </w:tcPr>
          <w:p w14:paraId="361B877D" w14:textId="77777777" w:rsidR="00691E35" w:rsidRDefault="00691E35" w:rsidP="009718A3">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59298DF7"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2A38287B" w14:textId="77777777" w:rsidR="00691E35" w:rsidRDefault="00691E35" w:rsidP="009718A3">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775B1CD" w14:textId="77777777" w:rsidR="00691E35" w:rsidRDefault="00691E35" w:rsidP="009718A3">
            <w:pPr>
              <w:rPr>
                <w:ins w:id="361" w:author="Lena Chaponniere31" w:date="2024-05-28T04:27:00Z"/>
                <w:rFonts w:eastAsia="Batang" w:cs="Arial"/>
                <w:lang w:eastAsia="ko-KR"/>
              </w:rPr>
            </w:pPr>
            <w:ins w:id="362" w:author="Lena Chaponniere31" w:date="2024-05-28T04:27:00Z">
              <w:r>
                <w:rPr>
                  <w:rFonts w:eastAsia="Batang" w:cs="Arial"/>
                  <w:lang w:eastAsia="ko-KR"/>
                </w:rPr>
                <w:t>Revision of C1-243062</w:t>
              </w:r>
            </w:ins>
          </w:p>
          <w:p w14:paraId="0932EB61" w14:textId="77777777" w:rsidR="00691E35" w:rsidRDefault="00691E35" w:rsidP="009718A3">
            <w:pPr>
              <w:rPr>
                <w:ins w:id="363" w:author="Lena Chaponniere31" w:date="2024-05-28T04:27:00Z"/>
                <w:rFonts w:eastAsia="Batang" w:cs="Arial"/>
                <w:lang w:eastAsia="ko-KR"/>
              </w:rPr>
            </w:pPr>
            <w:ins w:id="364" w:author="Lena Chaponniere31" w:date="2024-05-28T04:27:00Z">
              <w:r>
                <w:rPr>
                  <w:rFonts w:eastAsia="Batang" w:cs="Arial"/>
                  <w:lang w:eastAsia="ko-KR"/>
                </w:rPr>
                <w:t>_________________________________________</w:t>
              </w:r>
            </w:ins>
          </w:p>
          <w:p w14:paraId="017C9CEB" w14:textId="77777777" w:rsidR="00691E35" w:rsidRDefault="00691E35" w:rsidP="009718A3">
            <w:pPr>
              <w:rPr>
                <w:rFonts w:eastAsia="Batang" w:cs="Arial"/>
                <w:lang w:eastAsia="ko-KR"/>
              </w:rPr>
            </w:pPr>
            <w:r>
              <w:rPr>
                <w:rFonts w:eastAsia="Batang" w:cs="Arial"/>
                <w:lang w:eastAsia="ko-KR"/>
              </w:rPr>
              <w:t>Revision of C1-242596</w:t>
            </w:r>
          </w:p>
        </w:tc>
      </w:tr>
      <w:tr w:rsidR="00691E35" w:rsidRPr="00D95972" w14:paraId="70EF02AE" w14:textId="77777777" w:rsidTr="009718A3">
        <w:tc>
          <w:tcPr>
            <w:tcW w:w="976" w:type="dxa"/>
            <w:tcBorders>
              <w:top w:val="nil"/>
              <w:left w:val="thinThickThinSmallGap" w:sz="24" w:space="0" w:color="auto"/>
              <w:bottom w:val="nil"/>
            </w:tcBorders>
            <w:shd w:val="clear" w:color="auto" w:fill="auto"/>
          </w:tcPr>
          <w:p w14:paraId="249088D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7DD4C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FDCC227" w14:textId="77777777" w:rsidR="00691E35" w:rsidRDefault="00691E35" w:rsidP="009718A3">
            <w:r w:rsidRPr="0096302F">
              <w:t>C1-243598</w:t>
            </w:r>
          </w:p>
        </w:tc>
        <w:tc>
          <w:tcPr>
            <w:tcW w:w="4191" w:type="dxa"/>
            <w:gridSpan w:val="3"/>
            <w:tcBorders>
              <w:top w:val="single" w:sz="4" w:space="0" w:color="auto"/>
              <w:bottom w:val="single" w:sz="4" w:space="0" w:color="auto"/>
            </w:tcBorders>
            <w:shd w:val="clear" w:color="auto" w:fill="00FFFF"/>
          </w:tcPr>
          <w:p w14:paraId="33112E2E" w14:textId="77777777" w:rsidR="00691E35" w:rsidRDefault="00691E35" w:rsidP="009718A3">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352576A6"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79459345" w14:textId="77777777" w:rsidR="00691E35" w:rsidRDefault="00691E35" w:rsidP="009718A3">
            <w:pPr>
              <w:rPr>
                <w:rFonts w:cs="Arial"/>
              </w:rPr>
            </w:pPr>
            <w:r>
              <w:rPr>
                <w:rFonts w:cs="Arial"/>
              </w:rPr>
              <w:t xml:space="preserve">CR 5982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2FBD84" w14:textId="77777777" w:rsidR="00691E35" w:rsidRDefault="00691E35" w:rsidP="009718A3">
            <w:pPr>
              <w:rPr>
                <w:ins w:id="365" w:author="Lena Chaponniere31" w:date="2024-05-28T04:28:00Z"/>
                <w:rFonts w:eastAsia="Batang" w:cs="Arial"/>
                <w:lang w:eastAsia="ko-KR"/>
              </w:rPr>
            </w:pPr>
            <w:ins w:id="366" w:author="Lena Chaponniere31" w:date="2024-05-28T04:28:00Z">
              <w:r>
                <w:rPr>
                  <w:rFonts w:eastAsia="Batang" w:cs="Arial"/>
                  <w:lang w:eastAsia="ko-KR"/>
                </w:rPr>
                <w:lastRenderedPageBreak/>
                <w:t>Revision of C1-243063</w:t>
              </w:r>
            </w:ins>
          </w:p>
          <w:p w14:paraId="2B86701C" w14:textId="77777777" w:rsidR="00691E35" w:rsidRDefault="00691E35" w:rsidP="009718A3">
            <w:pPr>
              <w:rPr>
                <w:ins w:id="367" w:author="Lena Chaponniere31" w:date="2024-05-28T04:28:00Z"/>
                <w:rFonts w:eastAsia="Batang" w:cs="Arial"/>
                <w:lang w:eastAsia="ko-KR"/>
              </w:rPr>
            </w:pPr>
            <w:ins w:id="368" w:author="Lena Chaponniere31" w:date="2024-05-28T04:28:00Z">
              <w:r>
                <w:rPr>
                  <w:rFonts w:eastAsia="Batang" w:cs="Arial"/>
                  <w:lang w:eastAsia="ko-KR"/>
                </w:rPr>
                <w:t>_________________________________________</w:t>
              </w:r>
            </w:ins>
          </w:p>
          <w:p w14:paraId="5F879F16" w14:textId="77777777" w:rsidR="00691E35" w:rsidRDefault="00691E35" w:rsidP="009718A3">
            <w:pPr>
              <w:rPr>
                <w:rFonts w:eastAsia="Batang" w:cs="Arial"/>
                <w:lang w:eastAsia="ko-KR"/>
              </w:rPr>
            </w:pPr>
            <w:r>
              <w:rPr>
                <w:rFonts w:eastAsia="Batang" w:cs="Arial"/>
                <w:lang w:eastAsia="ko-KR"/>
              </w:rPr>
              <w:lastRenderedPageBreak/>
              <w:t>Revision of C1-242597</w:t>
            </w:r>
          </w:p>
        </w:tc>
      </w:tr>
      <w:tr w:rsidR="00691E35" w:rsidRPr="00D95972" w14:paraId="16125ACA" w14:textId="77777777" w:rsidTr="009718A3">
        <w:tc>
          <w:tcPr>
            <w:tcW w:w="976" w:type="dxa"/>
            <w:tcBorders>
              <w:top w:val="nil"/>
              <w:left w:val="thinThickThinSmallGap" w:sz="24" w:space="0" w:color="auto"/>
              <w:bottom w:val="nil"/>
            </w:tcBorders>
            <w:shd w:val="clear" w:color="auto" w:fill="auto"/>
          </w:tcPr>
          <w:p w14:paraId="1C46B87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1E517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628259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D36BFC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868691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895A1B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694F41" w14:textId="77777777" w:rsidR="00691E35" w:rsidRDefault="00691E35" w:rsidP="009718A3">
            <w:pPr>
              <w:rPr>
                <w:rFonts w:eastAsia="Batang" w:cs="Arial"/>
                <w:lang w:eastAsia="ko-KR"/>
              </w:rPr>
            </w:pPr>
          </w:p>
        </w:tc>
      </w:tr>
      <w:tr w:rsidR="00691E35" w:rsidRPr="00D95972" w14:paraId="26B018D9" w14:textId="77777777" w:rsidTr="009718A3">
        <w:tc>
          <w:tcPr>
            <w:tcW w:w="976" w:type="dxa"/>
            <w:tcBorders>
              <w:top w:val="nil"/>
              <w:left w:val="thinThickThinSmallGap" w:sz="24" w:space="0" w:color="auto"/>
              <w:bottom w:val="nil"/>
            </w:tcBorders>
            <w:shd w:val="clear" w:color="auto" w:fill="auto"/>
          </w:tcPr>
          <w:p w14:paraId="5931B9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3AAD2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B4B9C12" w14:textId="77777777" w:rsidR="00691E35" w:rsidRDefault="0039795B" w:rsidP="009718A3">
            <w:hyperlink r:id="rId254" w:history="1">
              <w:r w:rsidR="00691E35">
                <w:rPr>
                  <w:rStyle w:val="Hyperlink"/>
                </w:rPr>
                <w:t>C1-243103</w:t>
              </w:r>
            </w:hyperlink>
          </w:p>
        </w:tc>
        <w:tc>
          <w:tcPr>
            <w:tcW w:w="4191" w:type="dxa"/>
            <w:gridSpan w:val="3"/>
            <w:tcBorders>
              <w:top w:val="single" w:sz="4" w:space="0" w:color="auto"/>
              <w:bottom w:val="single" w:sz="4" w:space="0" w:color="auto"/>
            </w:tcBorders>
            <w:shd w:val="clear" w:color="auto" w:fill="FFFFFF"/>
          </w:tcPr>
          <w:p w14:paraId="0EAF29D8" w14:textId="77777777" w:rsidR="00691E35" w:rsidRDefault="00691E35" w:rsidP="009718A3">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FF"/>
          </w:tcPr>
          <w:p w14:paraId="70E50BFF"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E0A2F3F" w14:textId="77777777" w:rsidR="00691E35" w:rsidRDefault="00691E35" w:rsidP="009718A3">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3563D" w14:textId="77777777" w:rsidR="00691E35" w:rsidRDefault="00691E35" w:rsidP="009718A3">
            <w:pPr>
              <w:rPr>
                <w:rFonts w:eastAsia="Batang" w:cs="Arial"/>
                <w:lang w:eastAsia="ko-KR"/>
              </w:rPr>
            </w:pPr>
            <w:r>
              <w:rPr>
                <w:rFonts w:eastAsia="Batang" w:cs="Arial"/>
                <w:lang w:eastAsia="ko-KR"/>
              </w:rPr>
              <w:t>Postponed</w:t>
            </w:r>
          </w:p>
          <w:p w14:paraId="6BD0072C" w14:textId="77777777" w:rsidR="00691E35" w:rsidRDefault="00691E35" w:rsidP="009718A3">
            <w:pPr>
              <w:rPr>
                <w:rFonts w:eastAsia="Batang" w:cs="Arial"/>
                <w:lang w:eastAsia="ko-KR"/>
              </w:rPr>
            </w:pPr>
            <w:r>
              <w:rPr>
                <w:rFonts w:eastAsia="Batang" w:cs="Arial"/>
                <w:lang w:eastAsia="ko-KR"/>
              </w:rPr>
              <w:t>Revision of C1-242067</w:t>
            </w:r>
          </w:p>
        </w:tc>
      </w:tr>
      <w:tr w:rsidR="00691E35" w:rsidRPr="00D95972" w14:paraId="1F40822E" w14:textId="77777777" w:rsidTr="009718A3">
        <w:tc>
          <w:tcPr>
            <w:tcW w:w="976" w:type="dxa"/>
            <w:tcBorders>
              <w:top w:val="nil"/>
              <w:left w:val="thinThickThinSmallGap" w:sz="24" w:space="0" w:color="auto"/>
              <w:bottom w:val="nil"/>
            </w:tcBorders>
            <w:shd w:val="clear" w:color="auto" w:fill="auto"/>
          </w:tcPr>
          <w:p w14:paraId="4CB60C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F868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ACE9973" w14:textId="77777777" w:rsidR="00691E35" w:rsidRDefault="0039795B" w:rsidP="009718A3">
            <w:hyperlink r:id="rId255" w:history="1">
              <w:r w:rsidR="00691E35">
                <w:rPr>
                  <w:rStyle w:val="Hyperlink"/>
                </w:rPr>
                <w:t>C1-243471</w:t>
              </w:r>
            </w:hyperlink>
          </w:p>
        </w:tc>
        <w:tc>
          <w:tcPr>
            <w:tcW w:w="4191" w:type="dxa"/>
            <w:gridSpan w:val="3"/>
            <w:tcBorders>
              <w:top w:val="single" w:sz="4" w:space="0" w:color="auto"/>
              <w:bottom w:val="single" w:sz="4" w:space="0" w:color="auto"/>
            </w:tcBorders>
            <w:shd w:val="clear" w:color="auto" w:fill="FFFFFF"/>
          </w:tcPr>
          <w:p w14:paraId="02E1903F" w14:textId="77777777" w:rsidR="00691E35" w:rsidRDefault="00691E35" w:rsidP="009718A3">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FF"/>
          </w:tcPr>
          <w:p w14:paraId="22676E98"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50A8F6A" w14:textId="77777777" w:rsidR="00691E35" w:rsidRDefault="00691E35" w:rsidP="009718A3">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CD051" w14:textId="77777777" w:rsidR="00691E35" w:rsidRDefault="00691E35" w:rsidP="009718A3">
            <w:pPr>
              <w:rPr>
                <w:rFonts w:eastAsia="Batang" w:cs="Arial"/>
                <w:lang w:eastAsia="ko-KR"/>
              </w:rPr>
            </w:pPr>
            <w:r>
              <w:rPr>
                <w:rFonts w:eastAsia="Batang" w:cs="Arial"/>
                <w:lang w:eastAsia="ko-KR"/>
              </w:rPr>
              <w:t>Merged into C1-243251 and its revisions</w:t>
            </w:r>
          </w:p>
        </w:tc>
      </w:tr>
      <w:tr w:rsidR="00691E35" w:rsidRPr="00D95972" w14:paraId="3386DCA4" w14:textId="77777777" w:rsidTr="009718A3">
        <w:tc>
          <w:tcPr>
            <w:tcW w:w="976" w:type="dxa"/>
            <w:tcBorders>
              <w:top w:val="nil"/>
              <w:left w:val="thinThickThinSmallGap" w:sz="24" w:space="0" w:color="auto"/>
              <w:bottom w:val="nil"/>
            </w:tcBorders>
            <w:shd w:val="clear" w:color="auto" w:fill="auto"/>
          </w:tcPr>
          <w:p w14:paraId="08CECE8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0D5737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7BABFEC" w14:textId="77777777" w:rsidR="00691E35" w:rsidRDefault="00691E35" w:rsidP="009718A3">
            <w:r w:rsidRPr="00E357EA">
              <w:t>C1-243599</w:t>
            </w:r>
          </w:p>
        </w:tc>
        <w:tc>
          <w:tcPr>
            <w:tcW w:w="4191" w:type="dxa"/>
            <w:gridSpan w:val="3"/>
            <w:tcBorders>
              <w:top w:val="single" w:sz="4" w:space="0" w:color="auto"/>
              <w:bottom w:val="single" w:sz="4" w:space="0" w:color="auto"/>
            </w:tcBorders>
            <w:shd w:val="clear" w:color="auto" w:fill="00FFFF"/>
          </w:tcPr>
          <w:p w14:paraId="72617C9A" w14:textId="77777777" w:rsidR="00691E35" w:rsidRDefault="00691E35" w:rsidP="009718A3">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00FFFF"/>
          </w:tcPr>
          <w:p w14:paraId="20F60A4F" w14:textId="77777777" w:rsidR="00691E35"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19F63937" w14:textId="77777777" w:rsidR="00691E35" w:rsidRDefault="00691E35" w:rsidP="009718A3">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5FDB585" w14:textId="77777777" w:rsidR="00691E35" w:rsidRDefault="00691E35" w:rsidP="009718A3">
            <w:pPr>
              <w:rPr>
                <w:ins w:id="369" w:author="Lena Chaponniere31" w:date="2024-05-28T04:51:00Z"/>
                <w:rFonts w:eastAsia="Batang" w:cs="Arial"/>
                <w:lang w:eastAsia="ko-KR"/>
              </w:rPr>
            </w:pPr>
            <w:ins w:id="370" w:author="Lena Chaponniere31" w:date="2024-05-28T04:51:00Z">
              <w:r>
                <w:rPr>
                  <w:rFonts w:eastAsia="Batang" w:cs="Arial"/>
                  <w:lang w:eastAsia="ko-KR"/>
                </w:rPr>
                <w:t>Revision of C1-243251</w:t>
              </w:r>
            </w:ins>
          </w:p>
          <w:p w14:paraId="41296E2E" w14:textId="77777777" w:rsidR="00691E35" w:rsidRDefault="00691E35" w:rsidP="009718A3">
            <w:pPr>
              <w:rPr>
                <w:ins w:id="371" w:author="Lena Chaponniere31" w:date="2024-05-28T04:51:00Z"/>
                <w:rFonts w:eastAsia="Batang" w:cs="Arial"/>
                <w:lang w:eastAsia="ko-KR"/>
              </w:rPr>
            </w:pPr>
            <w:ins w:id="372" w:author="Lena Chaponniere31" w:date="2024-05-28T04:51:00Z">
              <w:r>
                <w:rPr>
                  <w:rFonts w:eastAsia="Batang" w:cs="Arial"/>
                  <w:lang w:eastAsia="ko-KR"/>
                </w:rPr>
                <w:t>_________________________________________</w:t>
              </w:r>
            </w:ins>
          </w:p>
          <w:p w14:paraId="6D74C3C2" w14:textId="77777777" w:rsidR="00691E35" w:rsidRDefault="00691E35" w:rsidP="009718A3">
            <w:pPr>
              <w:rPr>
                <w:rFonts w:eastAsia="Batang" w:cs="Arial"/>
                <w:lang w:eastAsia="ko-KR"/>
              </w:rPr>
            </w:pPr>
            <w:r>
              <w:rPr>
                <w:rFonts w:eastAsia="Batang" w:cs="Arial"/>
                <w:lang w:eastAsia="ko-KR"/>
              </w:rPr>
              <w:t>Revision of C1-242599</w:t>
            </w:r>
          </w:p>
        </w:tc>
      </w:tr>
      <w:tr w:rsidR="00691E35" w:rsidRPr="00D95972" w14:paraId="35AFB52E" w14:textId="77777777" w:rsidTr="009718A3">
        <w:tc>
          <w:tcPr>
            <w:tcW w:w="976" w:type="dxa"/>
            <w:tcBorders>
              <w:top w:val="nil"/>
              <w:left w:val="thinThickThinSmallGap" w:sz="24" w:space="0" w:color="auto"/>
              <w:bottom w:val="nil"/>
            </w:tcBorders>
            <w:shd w:val="clear" w:color="auto" w:fill="auto"/>
          </w:tcPr>
          <w:p w14:paraId="57CB607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40636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131A29C" w14:textId="77777777" w:rsidR="00691E35" w:rsidRDefault="00691E35" w:rsidP="009718A3">
            <w:r w:rsidRPr="00382910">
              <w:t>C1-243632</w:t>
            </w:r>
          </w:p>
        </w:tc>
        <w:tc>
          <w:tcPr>
            <w:tcW w:w="4191" w:type="dxa"/>
            <w:gridSpan w:val="3"/>
            <w:tcBorders>
              <w:top w:val="single" w:sz="4" w:space="0" w:color="auto"/>
              <w:bottom w:val="single" w:sz="4" w:space="0" w:color="auto"/>
            </w:tcBorders>
            <w:shd w:val="clear" w:color="auto" w:fill="00FFFF"/>
          </w:tcPr>
          <w:p w14:paraId="583805C0" w14:textId="77777777" w:rsidR="00691E35" w:rsidRDefault="00691E35" w:rsidP="009718A3">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784170BC"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18EE246" w14:textId="77777777" w:rsidR="00691E35" w:rsidRDefault="00691E35" w:rsidP="009718A3">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8B4236" w14:textId="77777777" w:rsidR="00691E35" w:rsidRDefault="00691E35" w:rsidP="009718A3">
            <w:pPr>
              <w:rPr>
                <w:ins w:id="373" w:author="Lena Chaponniere31" w:date="2024-05-28T22:01:00Z"/>
                <w:rFonts w:eastAsia="Batang" w:cs="Arial"/>
                <w:lang w:eastAsia="ko-KR"/>
              </w:rPr>
            </w:pPr>
            <w:ins w:id="374" w:author="Lena Chaponniere31" w:date="2024-05-28T22:01:00Z">
              <w:r>
                <w:rPr>
                  <w:rFonts w:eastAsia="Batang" w:cs="Arial"/>
                  <w:lang w:eastAsia="ko-KR"/>
                </w:rPr>
                <w:t>Revision of C1-243207</w:t>
              </w:r>
            </w:ins>
          </w:p>
          <w:p w14:paraId="367806F5" w14:textId="77777777" w:rsidR="00691E35" w:rsidRDefault="00691E35" w:rsidP="009718A3">
            <w:pPr>
              <w:rPr>
                <w:rFonts w:eastAsia="Batang" w:cs="Arial"/>
                <w:lang w:eastAsia="ko-KR"/>
              </w:rPr>
            </w:pPr>
          </w:p>
        </w:tc>
      </w:tr>
      <w:tr w:rsidR="00691E35" w:rsidRPr="00D95972" w14:paraId="411D8727" w14:textId="77777777" w:rsidTr="009718A3">
        <w:tc>
          <w:tcPr>
            <w:tcW w:w="976" w:type="dxa"/>
            <w:tcBorders>
              <w:top w:val="nil"/>
              <w:left w:val="thinThickThinSmallGap" w:sz="24" w:space="0" w:color="auto"/>
              <w:bottom w:val="nil"/>
            </w:tcBorders>
            <w:shd w:val="clear" w:color="auto" w:fill="auto"/>
          </w:tcPr>
          <w:p w14:paraId="30C666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663809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2484BA9" w14:textId="77777777" w:rsidR="00691E35" w:rsidRDefault="00691E35" w:rsidP="009718A3">
            <w:r w:rsidRPr="00382910">
              <w:t>C1-243633</w:t>
            </w:r>
          </w:p>
        </w:tc>
        <w:tc>
          <w:tcPr>
            <w:tcW w:w="4191" w:type="dxa"/>
            <w:gridSpan w:val="3"/>
            <w:tcBorders>
              <w:top w:val="single" w:sz="4" w:space="0" w:color="auto"/>
              <w:bottom w:val="single" w:sz="4" w:space="0" w:color="auto"/>
            </w:tcBorders>
            <w:shd w:val="clear" w:color="auto" w:fill="00FFFF"/>
          </w:tcPr>
          <w:p w14:paraId="5A8B7E71" w14:textId="77777777" w:rsidR="00691E35" w:rsidRDefault="00691E35" w:rsidP="009718A3">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347E8C32"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5D51727" w14:textId="77777777" w:rsidR="00691E35" w:rsidRDefault="00691E35" w:rsidP="009718A3">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AE62DD4" w14:textId="77777777" w:rsidR="00691E35" w:rsidRDefault="00691E35" w:rsidP="009718A3">
            <w:pPr>
              <w:rPr>
                <w:ins w:id="375" w:author="Lena Chaponniere31" w:date="2024-05-28T22:02:00Z"/>
                <w:rFonts w:eastAsia="Batang" w:cs="Arial"/>
                <w:lang w:eastAsia="ko-KR"/>
              </w:rPr>
            </w:pPr>
            <w:ins w:id="376" w:author="Lena Chaponniere31" w:date="2024-05-28T22:02:00Z">
              <w:r>
                <w:rPr>
                  <w:rFonts w:eastAsia="Batang" w:cs="Arial"/>
                  <w:lang w:eastAsia="ko-KR"/>
                </w:rPr>
                <w:t>Revision of C1-243208</w:t>
              </w:r>
            </w:ins>
          </w:p>
          <w:p w14:paraId="3B78DED4" w14:textId="77777777" w:rsidR="00691E35" w:rsidRDefault="00691E35" w:rsidP="009718A3">
            <w:pPr>
              <w:rPr>
                <w:ins w:id="377" w:author="Lena Chaponniere31" w:date="2024-05-28T22:02:00Z"/>
                <w:rFonts w:eastAsia="Batang" w:cs="Arial"/>
                <w:lang w:eastAsia="ko-KR"/>
              </w:rPr>
            </w:pPr>
            <w:ins w:id="378" w:author="Lena Chaponniere31" w:date="2024-05-28T22:02:00Z">
              <w:r>
                <w:rPr>
                  <w:rFonts w:eastAsia="Batang" w:cs="Arial"/>
                  <w:lang w:eastAsia="ko-KR"/>
                </w:rPr>
                <w:t>_________________________________________</w:t>
              </w:r>
            </w:ins>
          </w:p>
          <w:p w14:paraId="2709496D" w14:textId="77777777" w:rsidR="00691E35" w:rsidRDefault="00691E35" w:rsidP="009718A3">
            <w:pPr>
              <w:rPr>
                <w:rFonts w:eastAsia="Batang" w:cs="Arial"/>
                <w:lang w:eastAsia="ko-KR"/>
              </w:rPr>
            </w:pPr>
            <w:r>
              <w:rPr>
                <w:rFonts w:eastAsia="Batang" w:cs="Arial"/>
                <w:lang w:eastAsia="ko-KR"/>
              </w:rPr>
              <w:t>Wrong spec version in coversheet</w:t>
            </w:r>
          </w:p>
          <w:p w14:paraId="2A52AF58" w14:textId="77777777" w:rsidR="00691E35" w:rsidRDefault="00691E35" w:rsidP="009718A3">
            <w:pPr>
              <w:rPr>
                <w:rFonts w:eastAsia="Batang" w:cs="Arial"/>
                <w:lang w:eastAsia="ko-KR"/>
              </w:rPr>
            </w:pPr>
            <w:r>
              <w:rPr>
                <w:rFonts w:eastAsia="Batang" w:cs="Arial"/>
                <w:lang w:eastAsia="ko-KR"/>
              </w:rPr>
              <w:t>Cat F in coversheet but Cat C in 3GU</w:t>
            </w:r>
          </w:p>
        </w:tc>
      </w:tr>
      <w:tr w:rsidR="00691E35" w:rsidRPr="00D95972" w14:paraId="78A93F70" w14:textId="77777777" w:rsidTr="009718A3">
        <w:tc>
          <w:tcPr>
            <w:tcW w:w="976" w:type="dxa"/>
            <w:tcBorders>
              <w:top w:val="nil"/>
              <w:left w:val="thinThickThinSmallGap" w:sz="24" w:space="0" w:color="auto"/>
              <w:bottom w:val="nil"/>
            </w:tcBorders>
            <w:shd w:val="clear" w:color="auto" w:fill="auto"/>
          </w:tcPr>
          <w:p w14:paraId="24D6C8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CCF3F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B9790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21657B0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D2E9CD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0435B9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8865" w14:textId="77777777" w:rsidR="00691E35" w:rsidRDefault="00691E35" w:rsidP="009718A3">
            <w:pPr>
              <w:rPr>
                <w:rFonts w:eastAsia="Batang" w:cs="Arial"/>
                <w:lang w:eastAsia="ko-KR"/>
              </w:rPr>
            </w:pPr>
          </w:p>
        </w:tc>
      </w:tr>
      <w:tr w:rsidR="00691E35" w:rsidRPr="00D95972" w14:paraId="5A292B25" w14:textId="77777777" w:rsidTr="009718A3">
        <w:tc>
          <w:tcPr>
            <w:tcW w:w="976" w:type="dxa"/>
            <w:tcBorders>
              <w:top w:val="nil"/>
              <w:left w:val="thinThickThinSmallGap" w:sz="24" w:space="0" w:color="auto"/>
              <w:bottom w:val="nil"/>
            </w:tcBorders>
            <w:shd w:val="clear" w:color="auto" w:fill="auto"/>
          </w:tcPr>
          <w:p w14:paraId="0FF3A71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5E3AC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701D62F" w14:textId="77777777" w:rsidR="00691E35" w:rsidRDefault="00691E35" w:rsidP="009718A3">
            <w:r>
              <w:t>C1-243600</w:t>
            </w:r>
          </w:p>
        </w:tc>
        <w:tc>
          <w:tcPr>
            <w:tcW w:w="4191" w:type="dxa"/>
            <w:gridSpan w:val="3"/>
            <w:tcBorders>
              <w:top w:val="single" w:sz="4" w:space="0" w:color="auto"/>
              <w:bottom w:val="single" w:sz="4" w:space="0" w:color="auto"/>
            </w:tcBorders>
            <w:shd w:val="clear" w:color="auto" w:fill="00FFFF"/>
          </w:tcPr>
          <w:p w14:paraId="4C82A682" w14:textId="77777777" w:rsidR="00691E35" w:rsidRDefault="00691E35" w:rsidP="009718A3">
            <w:pPr>
              <w:rPr>
                <w:rFonts w:cs="Arial"/>
              </w:rPr>
            </w:pPr>
            <w:r>
              <w:rPr>
                <w:rFonts w:cs="Arial"/>
              </w:rPr>
              <w:t>Extending 5GMM cause code #15 when using satellite access is not allowed</w:t>
            </w:r>
          </w:p>
        </w:tc>
        <w:tc>
          <w:tcPr>
            <w:tcW w:w="1767" w:type="dxa"/>
            <w:tcBorders>
              <w:top w:val="single" w:sz="4" w:space="0" w:color="auto"/>
              <w:bottom w:val="single" w:sz="4" w:space="0" w:color="auto"/>
            </w:tcBorders>
            <w:shd w:val="clear" w:color="auto" w:fill="00FFFF"/>
          </w:tcPr>
          <w:p w14:paraId="4B3AB679" w14:textId="77777777" w:rsidR="00691E35"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2677135B" w14:textId="77777777" w:rsidR="00691E35" w:rsidRDefault="00691E35" w:rsidP="009718A3">
            <w:pPr>
              <w:rPr>
                <w:rFonts w:cs="Arial"/>
              </w:rPr>
            </w:pPr>
            <w:r>
              <w:rPr>
                <w:rFonts w:cs="Arial"/>
              </w:rPr>
              <w:t>24.368</w:t>
            </w:r>
          </w:p>
          <w:p w14:paraId="412E43E7" w14:textId="77777777" w:rsidR="00691E35" w:rsidRDefault="00691E35" w:rsidP="009718A3">
            <w:pPr>
              <w:rPr>
                <w:rFonts w:cs="Arial"/>
              </w:rPr>
            </w:pPr>
            <w:r>
              <w:rPr>
                <w:rFonts w:cs="Arial"/>
              </w:rPr>
              <w:t>0076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6EFD773" w14:textId="77777777" w:rsidR="00691E35" w:rsidRDefault="00691E35" w:rsidP="009718A3">
            <w:pPr>
              <w:rPr>
                <w:rFonts w:eastAsia="Batang" w:cs="Arial"/>
                <w:lang w:eastAsia="ko-KR"/>
              </w:rPr>
            </w:pPr>
            <w:r>
              <w:rPr>
                <w:rFonts w:eastAsia="Batang" w:cs="Arial"/>
                <w:lang w:eastAsia="ko-KR"/>
              </w:rPr>
              <w:t>Title to be updated</w:t>
            </w:r>
          </w:p>
        </w:tc>
      </w:tr>
      <w:tr w:rsidR="00691E35" w:rsidRPr="00D95972" w14:paraId="0008F7EC" w14:textId="77777777" w:rsidTr="009718A3">
        <w:tc>
          <w:tcPr>
            <w:tcW w:w="976" w:type="dxa"/>
            <w:tcBorders>
              <w:top w:val="nil"/>
              <w:left w:val="thinThickThinSmallGap" w:sz="24" w:space="0" w:color="auto"/>
              <w:bottom w:val="nil"/>
            </w:tcBorders>
            <w:shd w:val="clear" w:color="auto" w:fill="auto"/>
          </w:tcPr>
          <w:p w14:paraId="786918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E2C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6DBFE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D6727D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96FCAF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0CAC64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25ED2F" w14:textId="77777777" w:rsidR="00691E35" w:rsidRDefault="00691E35" w:rsidP="009718A3">
            <w:pPr>
              <w:rPr>
                <w:rFonts w:eastAsia="Batang" w:cs="Arial"/>
                <w:lang w:eastAsia="ko-KR"/>
              </w:rPr>
            </w:pPr>
          </w:p>
        </w:tc>
      </w:tr>
      <w:tr w:rsidR="00691E35" w:rsidRPr="00D95972" w14:paraId="4A5BE8A4" w14:textId="77777777" w:rsidTr="009718A3">
        <w:tc>
          <w:tcPr>
            <w:tcW w:w="976" w:type="dxa"/>
            <w:tcBorders>
              <w:top w:val="nil"/>
              <w:left w:val="thinThickThinSmallGap" w:sz="24" w:space="0" w:color="auto"/>
              <w:bottom w:val="nil"/>
            </w:tcBorders>
            <w:shd w:val="clear" w:color="auto" w:fill="auto"/>
          </w:tcPr>
          <w:p w14:paraId="731BD60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DEE945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4BDFE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7DF7B8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393A8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2A53CD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C2247" w14:textId="77777777" w:rsidR="00691E35" w:rsidRDefault="00691E35" w:rsidP="009718A3">
            <w:pPr>
              <w:rPr>
                <w:rFonts w:eastAsia="Batang" w:cs="Arial"/>
                <w:lang w:eastAsia="ko-KR"/>
              </w:rPr>
            </w:pPr>
          </w:p>
        </w:tc>
      </w:tr>
      <w:tr w:rsidR="00691E35" w:rsidRPr="00D95972" w14:paraId="5F6FD56A" w14:textId="77777777" w:rsidTr="009718A3">
        <w:tc>
          <w:tcPr>
            <w:tcW w:w="976" w:type="dxa"/>
            <w:tcBorders>
              <w:top w:val="nil"/>
              <w:left w:val="thinThickThinSmallGap" w:sz="24" w:space="0" w:color="auto"/>
              <w:bottom w:val="nil"/>
            </w:tcBorders>
            <w:shd w:val="clear" w:color="auto" w:fill="auto"/>
          </w:tcPr>
          <w:p w14:paraId="42F8B6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715A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A01FC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EF080B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86E1B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08F1A2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A313E" w14:textId="77777777" w:rsidR="00691E35" w:rsidRDefault="00691E35" w:rsidP="009718A3">
            <w:pPr>
              <w:rPr>
                <w:rFonts w:eastAsia="Batang" w:cs="Arial"/>
                <w:lang w:eastAsia="ko-KR"/>
              </w:rPr>
            </w:pPr>
          </w:p>
        </w:tc>
      </w:tr>
      <w:tr w:rsidR="00691E35" w:rsidRPr="00D95972" w14:paraId="1CE0CA0A" w14:textId="77777777" w:rsidTr="009718A3">
        <w:tc>
          <w:tcPr>
            <w:tcW w:w="976" w:type="dxa"/>
            <w:tcBorders>
              <w:top w:val="nil"/>
              <w:left w:val="thinThickThinSmallGap" w:sz="24" w:space="0" w:color="auto"/>
              <w:bottom w:val="nil"/>
            </w:tcBorders>
            <w:shd w:val="clear" w:color="auto" w:fill="auto"/>
          </w:tcPr>
          <w:p w14:paraId="605B1EB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B56EA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563BEC9" w14:textId="77777777" w:rsidR="00691E35" w:rsidRDefault="00691E35" w:rsidP="009718A3">
            <w:r>
              <w:t>C1-243384</w:t>
            </w:r>
          </w:p>
        </w:tc>
        <w:tc>
          <w:tcPr>
            <w:tcW w:w="4191" w:type="dxa"/>
            <w:gridSpan w:val="3"/>
            <w:tcBorders>
              <w:top w:val="single" w:sz="4" w:space="0" w:color="auto"/>
              <w:bottom w:val="single" w:sz="4" w:space="0" w:color="auto"/>
            </w:tcBorders>
            <w:shd w:val="clear" w:color="auto" w:fill="FFFFFF"/>
          </w:tcPr>
          <w:p w14:paraId="7E9AF9FC" w14:textId="77777777" w:rsidR="00691E35" w:rsidRDefault="00691E35" w:rsidP="009718A3">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1A753801"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DF230CB" w14:textId="77777777" w:rsidR="00691E35" w:rsidRDefault="00691E35" w:rsidP="009718A3">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469896" w14:textId="77777777" w:rsidR="00691E35" w:rsidRDefault="00691E35" w:rsidP="009718A3">
            <w:pPr>
              <w:rPr>
                <w:rFonts w:eastAsia="Batang" w:cs="Arial"/>
                <w:lang w:eastAsia="ko-KR"/>
              </w:rPr>
            </w:pPr>
            <w:r>
              <w:rPr>
                <w:rFonts w:eastAsia="Batang" w:cs="Arial"/>
                <w:lang w:eastAsia="ko-KR"/>
              </w:rPr>
              <w:t>Withdrawn</w:t>
            </w:r>
          </w:p>
          <w:p w14:paraId="02589F38" w14:textId="77777777" w:rsidR="00691E35" w:rsidRDefault="00691E35" w:rsidP="009718A3">
            <w:pPr>
              <w:rPr>
                <w:rFonts w:eastAsia="Batang" w:cs="Arial"/>
                <w:lang w:eastAsia="ko-KR"/>
              </w:rPr>
            </w:pPr>
          </w:p>
        </w:tc>
      </w:tr>
      <w:tr w:rsidR="00691E35" w:rsidRPr="00D95972" w14:paraId="08027D6C" w14:textId="77777777" w:rsidTr="009718A3">
        <w:tc>
          <w:tcPr>
            <w:tcW w:w="976" w:type="dxa"/>
            <w:tcBorders>
              <w:top w:val="nil"/>
              <w:left w:val="thinThickThinSmallGap" w:sz="24" w:space="0" w:color="auto"/>
              <w:bottom w:val="nil"/>
            </w:tcBorders>
            <w:shd w:val="clear" w:color="auto" w:fill="auto"/>
          </w:tcPr>
          <w:p w14:paraId="76B398E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FED5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547DC94" w14:textId="77777777" w:rsidR="00691E35" w:rsidRDefault="00691E35" w:rsidP="009718A3">
            <w:r w:rsidRPr="00E357EA">
              <w:t>C1-243601</w:t>
            </w:r>
          </w:p>
        </w:tc>
        <w:tc>
          <w:tcPr>
            <w:tcW w:w="4191" w:type="dxa"/>
            <w:gridSpan w:val="3"/>
            <w:tcBorders>
              <w:top w:val="single" w:sz="4" w:space="0" w:color="auto"/>
              <w:bottom w:val="single" w:sz="4" w:space="0" w:color="auto"/>
            </w:tcBorders>
            <w:shd w:val="clear" w:color="auto" w:fill="00FFFF"/>
          </w:tcPr>
          <w:p w14:paraId="10E5FBED" w14:textId="77777777" w:rsidR="00691E35" w:rsidRDefault="00691E35" w:rsidP="009718A3">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00FFFF"/>
          </w:tcPr>
          <w:p w14:paraId="61FE64A0"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MediaTek Inc.</w:t>
            </w:r>
          </w:p>
        </w:tc>
        <w:tc>
          <w:tcPr>
            <w:tcW w:w="826" w:type="dxa"/>
            <w:tcBorders>
              <w:top w:val="single" w:sz="4" w:space="0" w:color="auto"/>
              <w:bottom w:val="single" w:sz="4" w:space="0" w:color="auto"/>
            </w:tcBorders>
            <w:shd w:val="clear" w:color="auto" w:fill="00FFFF"/>
          </w:tcPr>
          <w:p w14:paraId="77672A6F" w14:textId="77777777" w:rsidR="00691E35" w:rsidRDefault="00691E35" w:rsidP="009718A3">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D3DC22" w14:textId="77777777" w:rsidR="00691E35" w:rsidRDefault="00691E35" w:rsidP="009718A3">
            <w:pPr>
              <w:rPr>
                <w:ins w:id="379" w:author="Lena Chaponniere31" w:date="2024-05-28T04:55:00Z"/>
                <w:rFonts w:eastAsia="Batang" w:cs="Arial"/>
                <w:lang w:eastAsia="ko-KR"/>
              </w:rPr>
            </w:pPr>
            <w:ins w:id="380" w:author="Lena Chaponniere31" w:date="2024-05-28T04:55:00Z">
              <w:r>
                <w:rPr>
                  <w:rFonts w:eastAsia="Batang" w:cs="Arial"/>
                  <w:lang w:eastAsia="ko-KR"/>
                </w:rPr>
                <w:t>Revision of C1-243378</w:t>
              </w:r>
            </w:ins>
          </w:p>
          <w:p w14:paraId="19B0EF47" w14:textId="77777777" w:rsidR="00691E35" w:rsidRDefault="00691E35" w:rsidP="009718A3">
            <w:pPr>
              <w:rPr>
                <w:ins w:id="381" w:author="Lena Chaponniere31" w:date="2024-05-28T04:55:00Z"/>
                <w:rFonts w:eastAsia="Batang" w:cs="Arial"/>
                <w:lang w:eastAsia="ko-KR"/>
              </w:rPr>
            </w:pPr>
            <w:ins w:id="382" w:author="Lena Chaponniere31" w:date="2024-05-28T04:55:00Z">
              <w:r>
                <w:rPr>
                  <w:rFonts w:eastAsia="Batang" w:cs="Arial"/>
                  <w:lang w:eastAsia="ko-KR"/>
                </w:rPr>
                <w:t>_________________________________________</w:t>
              </w:r>
            </w:ins>
          </w:p>
          <w:p w14:paraId="33D831FD" w14:textId="77777777" w:rsidR="00691E35" w:rsidRDefault="00691E35" w:rsidP="009718A3">
            <w:pPr>
              <w:rPr>
                <w:rFonts w:eastAsia="Batang" w:cs="Arial"/>
                <w:lang w:eastAsia="ko-KR"/>
              </w:rPr>
            </w:pPr>
            <w:r>
              <w:rPr>
                <w:rFonts w:eastAsia="Batang" w:cs="Arial"/>
                <w:lang w:eastAsia="ko-KR"/>
              </w:rPr>
              <w:t>Revision of C1-242263</w:t>
            </w:r>
          </w:p>
        </w:tc>
      </w:tr>
      <w:tr w:rsidR="00691E35" w:rsidRPr="00D95972" w14:paraId="145E5048" w14:textId="77777777" w:rsidTr="009718A3">
        <w:tc>
          <w:tcPr>
            <w:tcW w:w="976" w:type="dxa"/>
            <w:tcBorders>
              <w:top w:val="nil"/>
              <w:left w:val="thinThickThinSmallGap" w:sz="24" w:space="0" w:color="auto"/>
              <w:bottom w:val="nil"/>
            </w:tcBorders>
            <w:shd w:val="clear" w:color="auto" w:fill="auto"/>
          </w:tcPr>
          <w:p w14:paraId="629248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FF3B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AA73B08" w14:textId="77777777" w:rsidR="00691E35" w:rsidRDefault="00691E35" w:rsidP="009718A3">
            <w:r w:rsidRPr="00E357EA">
              <w:t>C1-243602</w:t>
            </w:r>
          </w:p>
        </w:tc>
        <w:tc>
          <w:tcPr>
            <w:tcW w:w="4191" w:type="dxa"/>
            <w:gridSpan w:val="3"/>
            <w:tcBorders>
              <w:top w:val="single" w:sz="4" w:space="0" w:color="auto"/>
              <w:bottom w:val="single" w:sz="4" w:space="0" w:color="auto"/>
            </w:tcBorders>
            <w:shd w:val="clear" w:color="auto" w:fill="00FFFF"/>
          </w:tcPr>
          <w:p w14:paraId="7C90AE3E" w14:textId="77777777" w:rsidR="00691E35" w:rsidRDefault="00691E35" w:rsidP="009718A3">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00FFFF"/>
          </w:tcPr>
          <w:p w14:paraId="557988F8" w14:textId="77777777" w:rsidR="00691E35" w:rsidRDefault="00691E35" w:rsidP="009718A3">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00FFFF"/>
          </w:tcPr>
          <w:p w14:paraId="32886318" w14:textId="77777777" w:rsidR="00691E35" w:rsidRDefault="00691E35" w:rsidP="009718A3">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54E50C2" w14:textId="77777777" w:rsidR="00691E35" w:rsidRDefault="00691E35" w:rsidP="009718A3">
            <w:pPr>
              <w:rPr>
                <w:ins w:id="383" w:author="Lena Chaponniere31" w:date="2024-05-28T05:00:00Z"/>
                <w:rFonts w:eastAsia="Batang" w:cs="Arial"/>
                <w:lang w:eastAsia="ko-KR"/>
              </w:rPr>
            </w:pPr>
            <w:ins w:id="384" w:author="Lena Chaponniere31" w:date="2024-05-28T05:00:00Z">
              <w:r>
                <w:rPr>
                  <w:rFonts w:eastAsia="Batang" w:cs="Arial"/>
                  <w:lang w:eastAsia="ko-KR"/>
                </w:rPr>
                <w:t>Revision of C1-243380</w:t>
              </w:r>
            </w:ins>
          </w:p>
          <w:p w14:paraId="187CEF6E" w14:textId="77777777" w:rsidR="00691E35" w:rsidRDefault="00691E35" w:rsidP="009718A3">
            <w:pPr>
              <w:rPr>
                <w:ins w:id="385" w:author="Lena Chaponniere31" w:date="2024-05-28T05:00:00Z"/>
                <w:rFonts w:eastAsia="Batang" w:cs="Arial"/>
                <w:lang w:eastAsia="ko-KR"/>
              </w:rPr>
            </w:pPr>
            <w:ins w:id="386" w:author="Lena Chaponniere31" w:date="2024-05-28T05:00:00Z">
              <w:r>
                <w:rPr>
                  <w:rFonts w:eastAsia="Batang" w:cs="Arial"/>
                  <w:lang w:eastAsia="ko-KR"/>
                </w:rPr>
                <w:t>_________________________________________</w:t>
              </w:r>
            </w:ins>
          </w:p>
          <w:p w14:paraId="0BFA1758" w14:textId="77777777" w:rsidR="00691E35" w:rsidRDefault="00691E35" w:rsidP="009718A3">
            <w:pPr>
              <w:rPr>
                <w:rFonts w:eastAsia="Batang" w:cs="Arial"/>
                <w:lang w:eastAsia="ko-KR"/>
              </w:rPr>
            </w:pPr>
            <w:r>
              <w:rPr>
                <w:rFonts w:eastAsia="Batang" w:cs="Arial"/>
                <w:lang w:eastAsia="ko-KR"/>
              </w:rPr>
              <w:t>Revision of C1-242301</w:t>
            </w:r>
          </w:p>
        </w:tc>
      </w:tr>
      <w:tr w:rsidR="00691E35" w:rsidRPr="00D95972" w14:paraId="62209575" w14:textId="77777777" w:rsidTr="009718A3">
        <w:tc>
          <w:tcPr>
            <w:tcW w:w="976" w:type="dxa"/>
            <w:tcBorders>
              <w:top w:val="nil"/>
              <w:left w:val="thinThickThinSmallGap" w:sz="24" w:space="0" w:color="auto"/>
              <w:bottom w:val="nil"/>
            </w:tcBorders>
            <w:shd w:val="clear" w:color="auto" w:fill="auto"/>
          </w:tcPr>
          <w:p w14:paraId="013A8E4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7230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B6141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D2D6D0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2BD7C7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A5DAF6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F2D7A" w14:textId="77777777" w:rsidR="00691E35" w:rsidRDefault="00691E35" w:rsidP="009718A3">
            <w:pPr>
              <w:rPr>
                <w:rFonts w:eastAsia="Batang" w:cs="Arial"/>
                <w:lang w:eastAsia="ko-KR"/>
              </w:rPr>
            </w:pPr>
          </w:p>
        </w:tc>
      </w:tr>
      <w:tr w:rsidR="00691E35" w:rsidRPr="00D95972" w14:paraId="55FB2AB7" w14:textId="77777777" w:rsidTr="009718A3">
        <w:tc>
          <w:tcPr>
            <w:tcW w:w="976" w:type="dxa"/>
            <w:tcBorders>
              <w:top w:val="nil"/>
              <w:left w:val="thinThickThinSmallGap" w:sz="24" w:space="0" w:color="auto"/>
              <w:bottom w:val="nil"/>
            </w:tcBorders>
            <w:shd w:val="clear" w:color="auto" w:fill="auto"/>
          </w:tcPr>
          <w:p w14:paraId="171298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64B4B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574A293" w14:textId="77777777" w:rsidR="00691E35" w:rsidRDefault="00691E35" w:rsidP="009718A3">
            <w:r w:rsidRPr="00354FE4">
              <w:t>C1-243604</w:t>
            </w:r>
          </w:p>
        </w:tc>
        <w:tc>
          <w:tcPr>
            <w:tcW w:w="4191" w:type="dxa"/>
            <w:gridSpan w:val="3"/>
            <w:tcBorders>
              <w:top w:val="single" w:sz="4" w:space="0" w:color="auto"/>
              <w:bottom w:val="single" w:sz="4" w:space="0" w:color="auto"/>
            </w:tcBorders>
            <w:shd w:val="clear" w:color="auto" w:fill="00FFFF"/>
          </w:tcPr>
          <w:p w14:paraId="368DA4B0" w14:textId="77777777" w:rsidR="00691E35" w:rsidRDefault="00691E35" w:rsidP="009718A3">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00FFFF"/>
          </w:tcPr>
          <w:p w14:paraId="72F3D21F" w14:textId="77777777" w:rsidR="00691E35" w:rsidRDefault="00691E35" w:rsidP="009718A3">
            <w:pPr>
              <w:rPr>
                <w:rFonts w:cs="Arial"/>
              </w:rPr>
            </w:pPr>
            <w:r>
              <w:rPr>
                <w:rFonts w:cs="Arial"/>
              </w:rPr>
              <w:t>MediaTek Inc., Samsung</w:t>
            </w:r>
          </w:p>
        </w:tc>
        <w:tc>
          <w:tcPr>
            <w:tcW w:w="826" w:type="dxa"/>
            <w:tcBorders>
              <w:top w:val="single" w:sz="4" w:space="0" w:color="auto"/>
              <w:bottom w:val="single" w:sz="4" w:space="0" w:color="auto"/>
            </w:tcBorders>
            <w:shd w:val="clear" w:color="auto" w:fill="00FFFF"/>
          </w:tcPr>
          <w:p w14:paraId="0ED0D578" w14:textId="77777777" w:rsidR="00691E35" w:rsidRDefault="00691E35" w:rsidP="009718A3">
            <w:pPr>
              <w:rPr>
                <w:rFonts w:cs="Arial"/>
              </w:rPr>
            </w:pPr>
            <w:r>
              <w:rPr>
                <w:rFonts w:cs="Arial"/>
              </w:rPr>
              <w:t>CR 6292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9A06C6" w14:textId="77777777" w:rsidR="00691E35" w:rsidRDefault="00691E35" w:rsidP="009718A3">
            <w:pPr>
              <w:rPr>
                <w:ins w:id="387" w:author="Lena Chaponniere31" w:date="2024-05-28T05:35:00Z"/>
                <w:rFonts w:eastAsia="Batang" w:cs="Arial"/>
                <w:lang w:eastAsia="ko-KR"/>
              </w:rPr>
            </w:pPr>
            <w:ins w:id="388" w:author="Lena Chaponniere31" w:date="2024-05-28T05:35:00Z">
              <w:r>
                <w:rPr>
                  <w:rFonts w:eastAsia="Batang" w:cs="Arial"/>
                  <w:lang w:eastAsia="ko-KR"/>
                </w:rPr>
                <w:t>Revision of C1-243385</w:t>
              </w:r>
            </w:ins>
          </w:p>
          <w:p w14:paraId="3C02E43F" w14:textId="77777777" w:rsidR="00691E35" w:rsidRDefault="00691E35" w:rsidP="009718A3">
            <w:pPr>
              <w:rPr>
                <w:rFonts w:eastAsia="Batang" w:cs="Arial"/>
                <w:lang w:eastAsia="ko-KR"/>
              </w:rPr>
            </w:pPr>
          </w:p>
        </w:tc>
      </w:tr>
      <w:tr w:rsidR="00691E35" w:rsidRPr="00D95972" w14:paraId="74D891A2" w14:textId="77777777" w:rsidTr="009718A3">
        <w:tc>
          <w:tcPr>
            <w:tcW w:w="976" w:type="dxa"/>
            <w:tcBorders>
              <w:top w:val="nil"/>
              <w:left w:val="thinThickThinSmallGap" w:sz="24" w:space="0" w:color="auto"/>
              <w:bottom w:val="nil"/>
            </w:tcBorders>
            <w:shd w:val="clear" w:color="auto" w:fill="auto"/>
          </w:tcPr>
          <w:p w14:paraId="1FA282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8772D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F1645AD" w14:textId="77777777" w:rsidR="00691E35" w:rsidRDefault="00691E35" w:rsidP="009718A3">
            <w:r w:rsidRPr="00354FE4">
              <w:t>C1-243605</w:t>
            </w:r>
          </w:p>
        </w:tc>
        <w:tc>
          <w:tcPr>
            <w:tcW w:w="4191" w:type="dxa"/>
            <w:gridSpan w:val="3"/>
            <w:tcBorders>
              <w:top w:val="single" w:sz="4" w:space="0" w:color="auto"/>
              <w:bottom w:val="single" w:sz="4" w:space="0" w:color="auto"/>
            </w:tcBorders>
            <w:shd w:val="clear" w:color="auto" w:fill="00FFFF"/>
          </w:tcPr>
          <w:p w14:paraId="247BD597" w14:textId="77777777" w:rsidR="00691E35" w:rsidRDefault="00691E35" w:rsidP="009718A3">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00FFFF"/>
          </w:tcPr>
          <w:p w14:paraId="3DBDD03B" w14:textId="77777777" w:rsidR="00691E35" w:rsidRDefault="00691E35" w:rsidP="009718A3">
            <w:pPr>
              <w:rPr>
                <w:rFonts w:cs="Arial"/>
              </w:rPr>
            </w:pPr>
            <w:r>
              <w:rPr>
                <w:rFonts w:cs="Arial"/>
              </w:rPr>
              <w:t>MediaTek Inc., Samsung</w:t>
            </w:r>
          </w:p>
        </w:tc>
        <w:tc>
          <w:tcPr>
            <w:tcW w:w="826" w:type="dxa"/>
            <w:tcBorders>
              <w:top w:val="single" w:sz="4" w:space="0" w:color="auto"/>
              <w:bottom w:val="single" w:sz="4" w:space="0" w:color="auto"/>
            </w:tcBorders>
            <w:shd w:val="clear" w:color="auto" w:fill="00FFFF"/>
          </w:tcPr>
          <w:p w14:paraId="35EA4120" w14:textId="77777777" w:rsidR="00691E35" w:rsidRDefault="00691E35" w:rsidP="009718A3">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6D12C5B" w14:textId="77777777" w:rsidR="00691E35" w:rsidRDefault="00691E35" w:rsidP="009718A3">
            <w:pPr>
              <w:rPr>
                <w:ins w:id="389" w:author="Lena Chaponniere31" w:date="2024-05-28T05:35:00Z"/>
                <w:rFonts w:eastAsia="Batang" w:cs="Arial"/>
                <w:lang w:eastAsia="ko-KR"/>
              </w:rPr>
            </w:pPr>
            <w:ins w:id="390" w:author="Lena Chaponniere31" w:date="2024-05-28T05:35:00Z">
              <w:r>
                <w:rPr>
                  <w:rFonts w:eastAsia="Batang" w:cs="Arial"/>
                  <w:lang w:eastAsia="ko-KR"/>
                </w:rPr>
                <w:t>Revision of C1-243386</w:t>
              </w:r>
            </w:ins>
          </w:p>
          <w:p w14:paraId="519FA70D" w14:textId="77777777" w:rsidR="00691E35" w:rsidRDefault="00691E35" w:rsidP="009718A3">
            <w:pPr>
              <w:rPr>
                <w:rFonts w:eastAsia="Batang" w:cs="Arial"/>
                <w:lang w:eastAsia="ko-KR"/>
              </w:rPr>
            </w:pPr>
          </w:p>
        </w:tc>
      </w:tr>
      <w:tr w:rsidR="00691E35" w:rsidRPr="00D95972" w14:paraId="6302545F" w14:textId="77777777" w:rsidTr="009718A3">
        <w:tc>
          <w:tcPr>
            <w:tcW w:w="976" w:type="dxa"/>
            <w:tcBorders>
              <w:top w:val="nil"/>
              <w:left w:val="thinThickThinSmallGap" w:sz="24" w:space="0" w:color="auto"/>
              <w:bottom w:val="nil"/>
            </w:tcBorders>
            <w:shd w:val="clear" w:color="auto" w:fill="auto"/>
          </w:tcPr>
          <w:p w14:paraId="3357F3F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37AF0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42D7B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5A737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70BF92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162B0C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7B92" w14:textId="77777777" w:rsidR="00691E35" w:rsidRDefault="00691E35" w:rsidP="009718A3">
            <w:pPr>
              <w:rPr>
                <w:rFonts w:eastAsia="Batang" w:cs="Arial"/>
                <w:lang w:eastAsia="ko-KR"/>
              </w:rPr>
            </w:pPr>
          </w:p>
        </w:tc>
      </w:tr>
      <w:tr w:rsidR="00691E35" w:rsidRPr="00D95972" w14:paraId="4653E368" w14:textId="77777777" w:rsidTr="009718A3">
        <w:tc>
          <w:tcPr>
            <w:tcW w:w="976" w:type="dxa"/>
            <w:tcBorders>
              <w:top w:val="nil"/>
              <w:left w:val="thinThickThinSmallGap" w:sz="24" w:space="0" w:color="auto"/>
              <w:bottom w:val="nil"/>
            </w:tcBorders>
            <w:shd w:val="clear" w:color="auto" w:fill="auto"/>
          </w:tcPr>
          <w:p w14:paraId="6B6BB3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D314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D62AF3" w14:textId="77777777" w:rsidR="00691E35" w:rsidRDefault="0039795B" w:rsidP="009718A3">
            <w:hyperlink r:id="rId256" w:history="1">
              <w:r w:rsidR="00691E35">
                <w:rPr>
                  <w:rStyle w:val="Hyperlink"/>
                </w:rPr>
                <w:t>C1-243388</w:t>
              </w:r>
            </w:hyperlink>
          </w:p>
        </w:tc>
        <w:tc>
          <w:tcPr>
            <w:tcW w:w="4191" w:type="dxa"/>
            <w:gridSpan w:val="3"/>
            <w:tcBorders>
              <w:top w:val="single" w:sz="4" w:space="0" w:color="auto"/>
              <w:bottom w:val="single" w:sz="4" w:space="0" w:color="auto"/>
            </w:tcBorders>
            <w:shd w:val="clear" w:color="auto" w:fill="FFFFFF"/>
          </w:tcPr>
          <w:p w14:paraId="443A933B" w14:textId="77777777" w:rsidR="00691E35" w:rsidRDefault="00691E35" w:rsidP="009718A3">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FF"/>
          </w:tcPr>
          <w:p w14:paraId="162F07F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550634C" w14:textId="77777777" w:rsidR="00691E35" w:rsidRDefault="00691E35" w:rsidP="009718A3">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FE1DAC" w14:textId="77777777" w:rsidR="00691E35" w:rsidRDefault="00691E35" w:rsidP="009718A3">
            <w:pPr>
              <w:rPr>
                <w:rFonts w:eastAsia="Batang" w:cs="Arial"/>
                <w:lang w:eastAsia="ko-KR"/>
              </w:rPr>
            </w:pPr>
            <w:r>
              <w:rPr>
                <w:rFonts w:eastAsia="Batang" w:cs="Arial"/>
                <w:lang w:eastAsia="ko-KR"/>
              </w:rPr>
              <w:t>Agreed</w:t>
            </w:r>
          </w:p>
          <w:p w14:paraId="0AC518C5" w14:textId="77777777" w:rsidR="00691E35" w:rsidRDefault="00691E35" w:rsidP="009718A3">
            <w:pPr>
              <w:rPr>
                <w:rFonts w:eastAsia="Batang" w:cs="Arial"/>
                <w:lang w:eastAsia="ko-KR"/>
              </w:rPr>
            </w:pPr>
          </w:p>
        </w:tc>
      </w:tr>
      <w:tr w:rsidR="00691E35" w:rsidRPr="00D95972" w14:paraId="4BFE4523" w14:textId="77777777" w:rsidTr="009718A3">
        <w:tc>
          <w:tcPr>
            <w:tcW w:w="976" w:type="dxa"/>
            <w:tcBorders>
              <w:top w:val="nil"/>
              <w:left w:val="thinThickThinSmallGap" w:sz="24" w:space="0" w:color="auto"/>
              <w:bottom w:val="nil"/>
            </w:tcBorders>
            <w:shd w:val="clear" w:color="auto" w:fill="auto"/>
          </w:tcPr>
          <w:p w14:paraId="1B47DC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D7A56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1F183EA" w14:textId="77777777" w:rsidR="00691E35" w:rsidRDefault="0039795B" w:rsidP="009718A3">
            <w:hyperlink r:id="rId257" w:history="1">
              <w:r w:rsidR="00691E35">
                <w:rPr>
                  <w:rStyle w:val="Hyperlink"/>
                </w:rPr>
                <w:t>C1-243389</w:t>
              </w:r>
            </w:hyperlink>
          </w:p>
        </w:tc>
        <w:tc>
          <w:tcPr>
            <w:tcW w:w="4191" w:type="dxa"/>
            <w:gridSpan w:val="3"/>
            <w:tcBorders>
              <w:top w:val="single" w:sz="4" w:space="0" w:color="auto"/>
              <w:bottom w:val="single" w:sz="4" w:space="0" w:color="auto"/>
            </w:tcBorders>
            <w:shd w:val="clear" w:color="auto" w:fill="FFFFFF"/>
          </w:tcPr>
          <w:p w14:paraId="495E6885" w14:textId="77777777" w:rsidR="00691E35" w:rsidRDefault="00691E35" w:rsidP="009718A3">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FF"/>
          </w:tcPr>
          <w:p w14:paraId="45DC9F37"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BD4E636" w14:textId="77777777" w:rsidR="00691E35" w:rsidRDefault="00691E35" w:rsidP="009718A3">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90684D" w14:textId="77777777" w:rsidR="00691E35" w:rsidRDefault="00691E35" w:rsidP="009718A3">
            <w:pPr>
              <w:rPr>
                <w:rFonts w:eastAsia="Batang" w:cs="Arial"/>
                <w:lang w:eastAsia="ko-KR"/>
              </w:rPr>
            </w:pPr>
            <w:r>
              <w:rPr>
                <w:rFonts w:eastAsia="Batang" w:cs="Arial"/>
                <w:lang w:eastAsia="ko-KR"/>
              </w:rPr>
              <w:t>Merged into C1243469 and its revisions</w:t>
            </w:r>
          </w:p>
        </w:tc>
      </w:tr>
      <w:tr w:rsidR="00691E35" w:rsidRPr="00D95972" w14:paraId="1583BE33" w14:textId="77777777" w:rsidTr="009718A3">
        <w:tc>
          <w:tcPr>
            <w:tcW w:w="976" w:type="dxa"/>
            <w:tcBorders>
              <w:top w:val="nil"/>
              <w:left w:val="thinThickThinSmallGap" w:sz="24" w:space="0" w:color="auto"/>
              <w:bottom w:val="nil"/>
            </w:tcBorders>
            <w:shd w:val="clear" w:color="auto" w:fill="auto"/>
          </w:tcPr>
          <w:p w14:paraId="74AF30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E8321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D6E51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1F6E8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4DF523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660B09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255D5" w14:textId="77777777" w:rsidR="00691E35" w:rsidRDefault="00691E35" w:rsidP="009718A3">
            <w:pPr>
              <w:rPr>
                <w:rFonts w:eastAsia="Batang" w:cs="Arial"/>
                <w:lang w:eastAsia="ko-KR"/>
              </w:rPr>
            </w:pPr>
          </w:p>
        </w:tc>
      </w:tr>
      <w:tr w:rsidR="00691E35" w:rsidRPr="00D95972" w14:paraId="6E54164E" w14:textId="77777777" w:rsidTr="009718A3">
        <w:tc>
          <w:tcPr>
            <w:tcW w:w="976" w:type="dxa"/>
            <w:tcBorders>
              <w:top w:val="nil"/>
              <w:left w:val="thinThickThinSmallGap" w:sz="24" w:space="0" w:color="auto"/>
              <w:bottom w:val="nil"/>
            </w:tcBorders>
            <w:shd w:val="clear" w:color="auto" w:fill="auto"/>
          </w:tcPr>
          <w:p w14:paraId="7A245AA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B5C3D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B277BA7" w14:textId="77777777" w:rsidR="00691E35" w:rsidRDefault="00691E35" w:rsidP="009718A3">
            <w:r w:rsidRPr="00780333">
              <w:t>C1-243606</w:t>
            </w:r>
          </w:p>
        </w:tc>
        <w:tc>
          <w:tcPr>
            <w:tcW w:w="4191" w:type="dxa"/>
            <w:gridSpan w:val="3"/>
            <w:tcBorders>
              <w:top w:val="single" w:sz="4" w:space="0" w:color="auto"/>
              <w:bottom w:val="single" w:sz="4" w:space="0" w:color="auto"/>
            </w:tcBorders>
            <w:shd w:val="clear" w:color="auto" w:fill="00FFFF"/>
          </w:tcPr>
          <w:p w14:paraId="14BFA05E" w14:textId="77777777" w:rsidR="00691E35" w:rsidRDefault="00691E35" w:rsidP="009718A3">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167802CE"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15104559" w14:textId="77777777" w:rsidR="00691E35" w:rsidRDefault="00691E35" w:rsidP="009718A3">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4116C3" w14:textId="77777777" w:rsidR="00691E35" w:rsidRDefault="00691E35" w:rsidP="009718A3">
            <w:pPr>
              <w:rPr>
                <w:ins w:id="391" w:author="Lena Chaponniere31" w:date="2024-05-28T05:46:00Z"/>
                <w:rFonts w:eastAsia="Batang" w:cs="Arial"/>
                <w:lang w:eastAsia="ko-KR"/>
              </w:rPr>
            </w:pPr>
            <w:ins w:id="392" w:author="Lena Chaponniere31" w:date="2024-05-28T05:46:00Z">
              <w:r>
                <w:rPr>
                  <w:rFonts w:eastAsia="Batang" w:cs="Arial"/>
                  <w:lang w:eastAsia="ko-KR"/>
                </w:rPr>
                <w:t>Revision of C1-243390</w:t>
              </w:r>
            </w:ins>
          </w:p>
          <w:p w14:paraId="58130FDA" w14:textId="77777777" w:rsidR="00691E35" w:rsidRDefault="00691E35" w:rsidP="009718A3">
            <w:pPr>
              <w:rPr>
                <w:rFonts w:eastAsia="Batang" w:cs="Arial"/>
                <w:lang w:eastAsia="ko-KR"/>
              </w:rPr>
            </w:pPr>
          </w:p>
        </w:tc>
      </w:tr>
      <w:tr w:rsidR="00691E35" w:rsidRPr="00D95972" w14:paraId="458A92B9" w14:textId="77777777" w:rsidTr="009718A3">
        <w:tc>
          <w:tcPr>
            <w:tcW w:w="976" w:type="dxa"/>
            <w:tcBorders>
              <w:top w:val="nil"/>
              <w:left w:val="thinThickThinSmallGap" w:sz="24" w:space="0" w:color="auto"/>
              <w:bottom w:val="nil"/>
            </w:tcBorders>
            <w:shd w:val="clear" w:color="auto" w:fill="auto"/>
          </w:tcPr>
          <w:p w14:paraId="2AE88EB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B70C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7776D70" w14:textId="77777777" w:rsidR="00691E35" w:rsidRDefault="00691E35" w:rsidP="009718A3">
            <w:r w:rsidRPr="00780333">
              <w:t>C1-243607</w:t>
            </w:r>
          </w:p>
        </w:tc>
        <w:tc>
          <w:tcPr>
            <w:tcW w:w="4191" w:type="dxa"/>
            <w:gridSpan w:val="3"/>
            <w:tcBorders>
              <w:top w:val="single" w:sz="4" w:space="0" w:color="auto"/>
              <w:bottom w:val="single" w:sz="4" w:space="0" w:color="auto"/>
            </w:tcBorders>
            <w:shd w:val="clear" w:color="auto" w:fill="00FFFF"/>
          </w:tcPr>
          <w:p w14:paraId="2BAE21E7" w14:textId="77777777" w:rsidR="00691E35" w:rsidRDefault="00691E35" w:rsidP="009718A3">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525767F2"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E3B7E42" w14:textId="77777777" w:rsidR="00691E35" w:rsidRDefault="00691E35" w:rsidP="009718A3">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67B7E4" w14:textId="77777777" w:rsidR="00691E35" w:rsidRDefault="00691E35" w:rsidP="009718A3">
            <w:pPr>
              <w:rPr>
                <w:ins w:id="393" w:author="Lena Chaponniere31" w:date="2024-05-28T05:46:00Z"/>
                <w:rFonts w:eastAsia="Batang" w:cs="Arial"/>
                <w:lang w:eastAsia="ko-KR"/>
              </w:rPr>
            </w:pPr>
            <w:ins w:id="394" w:author="Lena Chaponniere31" w:date="2024-05-28T05:46:00Z">
              <w:r>
                <w:rPr>
                  <w:rFonts w:eastAsia="Batang" w:cs="Arial"/>
                  <w:lang w:eastAsia="ko-KR"/>
                </w:rPr>
                <w:t>Revision of C1-243391</w:t>
              </w:r>
            </w:ins>
          </w:p>
          <w:p w14:paraId="650680DD" w14:textId="77777777" w:rsidR="00691E35" w:rsidRDefault="00691E35" w:rsidP="009718A3">
            <w:pPr>
              <w:rPr>
                <w:rFonts w:eastAsia="Batang" w:cs="Arial"/>
                <w:lang w:eastAsia="ko-KR"/>
              </w:rPr>
            </w:pPr>
          </w:p>
        </w:tc>
      </w:tr>
      <w:tr w:rsidR="00691E35" w:rsidRPr="00D95972" w14:paraId="72069B2E" w14:textId="77777777" w:rsidTr="009718A3">
        <w:tc>
          <w:tcPr>
            <w:tcW w:w="976" w:type="dxa"/>
            <w:tcBorders>
              <w:top w:val="nil"/>
              <w:left w:val="thinThickThinSmallGap" w:sz="24" w:space="0" w:color="auto"/>
              <w:bottom w:val="nil"/>
            </w:tcBorders>
            <w:shd w:val="clear" w:color="auto" w:fill="auto"/>
          </w:tcPr>
          <w:p w14:paraId="702BA76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C155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EDCC3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1BFE8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A53729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E5EF9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8783" w14:textId="77777777" w:rsidR="00691E35" w:rsidRDefault="00691E35" w:rsidP="009718A3">
            <w:pPr>
              <w:rPr>
                <w:rFonts w:eastAsia="Batang" w:cs="Arial"/>
                <w:lang w:eastAsia="ko-KR"/>
              </w:rPr>
            </w:pPr>
          </w:p>
        </w:tc>
      </w:tr>
      <w:tr w:rsidR="00691E35" w:rsidRPr="00D95972" w14:paraId="054B73ED" w14:textId="77777777" w:rsidTr="009718A3">
        <w:tc>
          <w:tcPr>
            <w:tcW w:w="976" w:type="dxa"/>
            <w:tcBorders>
              <w:top w:val="nil"/>
              <w:left w:val="thinThickThinSmallGap" w:sz="24" w:space="0" w:color="auto"/>
              <w:bottom w:val="nil"/>
            </w:tcBorders>
            <w:shd w:val="clear" w:color="auto" w:fill="auto"/>
          </w:tcPr>
          <w:p w14:paraId="027C37D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75E3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F9373CA" w14:textId="77777777" w:rsidR="00691E35" w:rsidRDefault="0039795B" w:rsidP="009718A3">
            <w:hyperlink r:id="rId258" w:history="1">
              <w:r w:rsidR="00691E35">
                <w:rPr>
                  <w:rStyle w:val="Hyperlink"/>
                </w:rPr>
                <w:t>C1-243393</w:t>
              </w:r>
            </w:hyperlink>
          </w:p>
        </w:tc>
        <w:tc>
          <w:tcPr>
            <w:tcW w:w="4191" w:type="dxa"/>
            <w:gridSpan w:val="3"/>
            <w:tcBorders>
              <w:top w:val="single" w:sz="4" w:space="0" w:color="auto"/>
              <w:bottom w:val="single" w:sz="4" w:space="0" w:color="auto"/>
            </w:tcBorders>
            <w:shd w:val="clear" w:color="auto" w:fill="FFFFFF"/>
          </w:tcPr>
          <w:p w14:paraId="46CDDAAF" w14:textId="77777777" w:rsidR="00691E35" w:rsidRDefault="00691E35" w:rsidP="009718A3">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624B3E4B"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A1B176" w14:textId="77777777" w:rsidR="00691E35" w:rsidRDefault="00691E35" w:rsidP="009718A3">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22037E" w14:textId="77777777" w:rsidR="00691E35" w:rsidRDefault="00691E35" w:rsidP="009718A3">
            <w:pPr>
              <w:rPr>
                <w:rFonts w:eastAsia="Batang" w:cs="Arial"/>
                <w:lang w:eastAsia="ko-KR"/>
              </w:rPr>
            </w:pPr>
            <w:r>
              <w:rPr>
                <w:rFonts w:eastAsia="Batang" w:cs="Arial"/>
                <w:lang w:eastAsia="ko-KR"/>
              </w:rPr>
              <w:t>Agreed</w:t>
            </w:r>
          </w:p>
          <w:p w14:paraId="04ECA390" w14:textId="77777777" w:rsidR="00691E35" w:rsidRDefault="00691E35" w:rsidP="009718A3">
            <w:pPr>
              <w:rPr>
                <w:rFonts w:eastAsia="Batang" w:cs="Arial"/>
                <w:lang w:eastAsia="ko-KR"/>
              </w:rPr>
            </w:pPr>
          </w:p>
        </w:tc>
      </w:tr>
      <w:tr w:rsidR="00691E35" w:rsidRPr="00D95972" w14:paraId="4BF25C60" w14:textId="77777777" w:rsidTr="009718A3">
        <w:tc>
          <w:tcPr>
            <w:tcW w:w="976" w:type="dxa"/>
            <w:tcBorders>
              <w:top w:val="nil"/>
              <w:left w:val="thinThickThinSmallGap" w:sz="24" w:space="0" w:color="auto"/>
              <w:bottom w:val="nil"/>
            </w:tcBorders>
            <w:shd w:val="clear" w:color="auto" w:fill="auto"/>
          </w:tcPr>
          <w:p w14:paraId="3AAB0FC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8A41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F91826" w14:textId="77777777" w:rsidR="00691E35" w:rsidRDefault="0039795B" w:rsidP="009718A3">
            <w:hyperlink r:id="rId259" w:history="1">
              <w:r w:rsidR="00691E35">
                <w:rPr>
                  <w:rStyle w:val="Hyperlink"/>
                </w:rPr>
                <w:t>C1-243394</w:t>
              </w:r>
            </w:hyperlink>
          </w:p>
        </w:tc>
        <w:tc>
          <w:tcPr>
            <w:tcW w:w="4191" w:type="dxa"/>
            <w:gridSpan w:val="3"/>
            <w:tcBorders>
              <w:top w:val="single" w:sz="4" w:space="0" w:color="auto"/>
              <w:bottom w:val="single" w:sz="4" w:space="0" w:color="auto"/>
            </w:tcBorders>
            <w:shd w:val="clear" w:color="auto" w:fill="FFFFFF"/>
          </w:tcPr>
          <w:p w14:paraId="40201B1C" w14:textId="77777777" w:rsidR="00691E35" w:rsidRDefault="00691E35" w:rsidP="009718A3">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2ABCC895"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67B394" w14:textId="77777777" w:rsidR="00691E35" w:rsidRDefault="00691E35" w:rsidP="009718A3">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0F820" w14:textId="77777777" w:rsidR="00691E35" w:rsidRDefault="00691E35" w:rsidP="009718A3">
            <w:pPr>
              <w:rPr>
                <w:rFonts w:eastAsia="Batang" w:cs="Arial"/>
                <w:lang w:eastAsia="ko-KR"/>
              </w:rPr>
            </w:pPr>
            <w:r>
              <w:rPr>
                <w:rFonts w:eastAsia="Batang" w:cs="Arial"/>
                <w:lang w:eastAsia="ko-KR"/>
              </w:rPr>
              <w:t>Agreed</w:t>
            </w:r>
          </w:p>
          <w:p w14:paraId="331BC8C8" w14:textId="77777777" w:rsidR="00691E35" w:rsidRDefault="00691E35" w:rsidP="009718A3">
            <w:pPr>
              <w:rPr>
                <w:rFonts w:eastAsia="Batang" w:cs="Arial"/>
                <w:lang w:eastAsia="ko-KR"/>
              </w:rPr>
            </w:pPr>
          </w:p>
        </w:tc>
      </w:tr>
      <w:tr w:rsidR="00691E35" w:rsidRPr="00D95972" w14:paraId="01776BC6" w14:textId="77777777" w:rsidTr="009718A3">
        <w:tc>
          <w:tcPr>
            <w:tcW w:w="976" w:type="dxa"/>
            <w:tcBorders>
              <w:top w:val="nil"/>
              <w:left w:val="thinThickThinSmallGap" w:sz="24" w:space="0" w:color="auto"/>
              <w:bottom w:val="nil"/>
            </w:tcBorders>
            <w:shd w:val="clear" w:color="auto" w:fill="auto"/>
          </w:tcPr>
          <w:p w14:paraId="2BCE9FC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D535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E73E69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F61370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F89904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B70506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A49A1" w14:textId="77777777" w:rsidR="00691E35" w:rsidRDefault="00691E35" w:rsidP="009718A3">
            <w:pPr>
              <w:rPr>
                <w:rFonts w:eastAsia="Batang" w:cs="Arial"/>
                <w:lang w:eastAsia="ko-KR"/>
              </w:rPr>
            </w:pPr>
          </w:p>
        </w:tc>
      </w:tr>
      <w:tr w:rsidR="00691E35" w:rsidRPr="00D95972" w14:paraId="73460A00" w14:textId="77777777" w:rsidTr="009718A3">
        <w:tc>
          <w:tcPr>
            <w:tcW w:w="976" w:type="dxa"/>
            <w:tcBorders>
              <w:top w:val="nil"/>
              <w:left w:val="thinThickThinSmallGap" w:sz="24" w:space="0" w:color="auto"/>
              <w:bottom w:val="nil"/>
            </w:tcBorders>
            <w:shd w:val="clear" w:color="auto" w:fill="auto"/>
          </w:tcPr>
          <w:p w14:paraId="5D6E4CF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8A945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E6A9EC8" w14:textId="77777777" w:rsidR="00691E35" w:rsidRDefault="0039795B" w:rsidP="009718A3">
            <w:hyperlink r:id="rId260" w:history="1">
              <w:r w:rsidR="00691E35">
                <w:rPr>
                  <w:rStyle w:val="Hyperlink"/>
                </w:rPr>
                <w:t>C1-243395</w:t>
              </w:r>
            </w:hyperlink>
          </w:p>
        </w:tc>
        <w:tc>
          <w:tcPr>
            <w:tcW w:w="4191" w:type="dxa"/>
            <w:gridSpan w:val="3"/>
            <w:tcBorders>
              <w:top w:val="single" w:sz="4" w:space="0" w:color="auto"/>
              <w:bottom w:val="single" w:sz="4" w:space="0" w:color="auto"/>
            </w:tcBorders>
            <w:shd w:val="clear" w:color="auto" w:fill="FFFFFF"/>
          </w:tcPr>
          <w:p w14:paraId="1B5A472F" w14:textId="77777777" w:rsidR="00691E35" w:rsidRDefault="00691E35" w:rsidP="009718A3">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FF"/>
          </w:tcPr>
          <w:p w14:paraId="71699875"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0ABE28" w14:textId="77777777" w:rsidR="00691E35" w:rsidRDefault="00691E35" w:rsidP="009718A3">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2DF5E5" w14:textId="77777777" w:rsidR="00691E35" w:rsidRDefault="00691E35" w:rsidP="009718A3">
            <w:pPr>
              <w:rPr>
                <w:rFonts w:eastAsia="Batang" w:cs="Arial"/>
                <w:lang w:eastAsia="ko-KR"/>
              </w:rPr>
            </w:pPr>
            <w:r>
              <w:rPr>
                <w:rFonts w:eastAsia="Batang" w:cs="Arial"/>
                <w:lang w:eastAsia="ko-KR"/>
              </w:rPr>
              <w:t>Agreed</w:t>
            </w:r>
          </w:p>
          <w:p w14:paraId="0C3F4BA7" w14:textId="77777777" w:rsidR="00691E35" w:rsidRDefault="00691E35" w:rsidP="009718A3">
            <w:pPr>
              <w:rPr>
                <w:rFonts w:eastAsia="Batang" w:cs="Arial"/>
                <w:lang w:eastAsia="ko-KR"/>
              </w:rPr>
            </w:pPr>
          </w:p>
        </w:tc>
      </w:tr>
      <w:tr w:rsidR="00691E35" w:rsidRPr="00D95972" w14:paraId="1FCC57A3" w14:textId="77777777" w:rsidTr="009718A3">
        <w:tc>
          <w:tcPr>
            <w:tcW w:w="976" w:type="dxa"/>
            <w:tcBorders>
              <w:top w:val="nil"/>
              <w:left w:val="thinThickThinSmallGap" w:sz="24" w:space="0" w:color="auto"/>
              <w:bottom w:val="nil"/>
            </w:tcBorders>
            <w:shd w:val="clear" w:color="auto" w:fill="auto"/>
          </w:tcPr>
          <w:p w14:paraId="60FA950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338D6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CC45ED1" w14:textId="77777777" w:rsidR="00691E35" w:rsidRDefault="0039795B" w:rsidP="009718A3">
            <w:hyperlink r:id="rId261" w:history="1">
              <w:r w:rsidR="00691E35">
                <w:rPr>
                  <w:rStyle w:val="Hyperlink"/>
                </w:rPr>
                <w:t>C1-243396</w:t>
              </w:r>
            </w:hyperlink>
          </w:p>
        </w:tc>
        <w:tc>
          <w:tcPr>
            <w:tcW w:w="4191" w:type="dxa"/>
            <w:gridSpan w:val="3"/>
            <w:tcBorders>
              <w:top w:val="single" w:sz="4" w:space="0" w:color="auto"/>
              <w:bottom w:val="single" w:sz="4" w:space="0" w:color="auto"/>
            </w:tcBorders>
            <w:shd w:val="clear" w:color="auto" w:fill="FFFFFF"/>
          </w:tcPr>
          <w:p w14:paraId="54764CD2" w14:textId="77777777" w:rsidR="00691E35" w:rsidRDefault="00691E35" w:rsidP="009718A3">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FF"/>
          </w:tcPr>
          <w:p w14:paraId="596DE669"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82D26FB" w14:textId="77777777" w:rsidR="00691E35" w:rsidRDefault="00691E35" w:rsidP="009718A3">
            <w:pPr>
              <w:rPr>
                <w:rFonts w:cs="Arial"/>
              </w:rPr>
            </w:pPr>
            <w:r>
              <w:rPr>
                <w:rFonts w:cs="Arial"/>
              </w:rPr>
              <w:t xml:space="preserve">CR 4069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D470C" w14:textId="77777777" w:rsidR="00691E35" w:rsidRDefault="00691E35" w:rsidP="009718A3">
            <w:pPr>
              <w:rPr>
                <w:rFonts w:eastAsia="Batang" w:cs="Arial"/>
                <w:lang w:eastAsia="ko-KR"/>
              </w:rPr>
            </w:pPr>
            <w:r>
              <w:rPr>
                <w:rFonts w:eastAsia="Batang" w:cs="Arial"/>
                <w:lang w:eastAsia="ko-KR"/>
              </w:rPr>
              <w:lastRenderedPageBreak/>
              <w:t>Agreed</w:t>
            </w:r>
          </w:p>
          <w:p w14:paraId="74DB655B" w14:textId="77777777" w:rsidR="00691E35" w:rsidRDefault="00691E35" w:rsidP="009718A3">
            <w:pPr>
              <w:rPr>
                <w:rFonts w:eastAsia="Batang" w:cs="Arial"/>
                <w:lang w:eastAsia="ko-KR"/>
              </w:rPr>
            </w:pPr>
          </w:p>
        </w:tc>
      </w:tr>
      <w:tr w:rsidR="00691E35" w:rsidRPr="00D95972" w14:paraId="16103547" w14:textId="77777777" w:rsidTr="00901A37">
        <w:tc>
          <w:tcPr>
            <w:tcW w:w="976" w:type="dxa"/>
            <w:tcBorders>
              <w:top w:val="nil"/>
              <w:left w:val="thinThickThinSmallGap" w:sz="24" w:space="0" w:color="auto"/>
              <w:bottom w:val="nil"/>
            </w:tcBorders>
            <w:shd w:val="clear" w:color="auto" w:fill="auto"/>
          </w:tcPr>
          <w:p w14:paraId="7D4ABA3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D5C98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A2522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837A9B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A77C19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F4B1A2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6D82F" w14:textId="77777777" w:rsidR="00691E35" w:rsidRDefault="00691E35" w:rsidP="009718A3">
            <w:pPr>
              <w:rPr>
                <w:rFonts w:eastAsia="Batang" w:cs="Arial"/>
                <w:lang w:eastAsia="ko-KR"/>
              </w:rPr>
            </w:pPr>
          </w:p>
        </w:tc>
      </w:tr>
      <w:tr w:rsidR="00691E35" w:rsidRPr="00D95972" w14:paraId="51C9B656" w14:textId="77777777" w:rsidTr="00901A37">
        <w:tc>
          <w:tcPr>
            <w:tcW w:w="976" w:type="dxa"/>
            <w:tcBorders>
              <w:top w:val="nil"/>
              <w:left w:val="thinThickThinSmallGap" w:sz="24" w:space="0" w:color="auto"/>
              <w:bottom w:val="nil"/>
            </w:tcBorders>
            <w:shd w:val="clear" w:color="auto" w:fill="auto"/>
          </w:tcPr>
          <w:p w14:paraId="06D8B3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5B72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4220E8" w14:textId="62A0AAFD" w:rsidR="00691E35" w:rsidRDefault="0039795B" w:rsidP="009718A3">
            <w:hyperlink r:id="rId262" w:history="1">
              <w:r w:rsidR="006B4CA8">
                <w:rPr>
                  <w:rStyle w:val="Hyperlink"/>
                </w:rPr>
                <w:t>C1-243608</w:t>
              </w:r>
            </w:hyperlink>
          </w:p>
        </w:tc>
        <w:tc>
          <w:tcPr>
            <w:tcW w:w="4191" w:type="dxa"/>
            <w:gridSpan w:val="3"/>
            <w:tcBorders>
              <w:top w:val="single" w:sz="4" w:space="0" w:color="auto"/>
              <w:bottom w:val="single" w:sz="4" w:space="0" w:color="auto"/>
            </w:tcBorders>
            <w:shd w:val="clear" w:color="auto" w:fill="FFFFFF"/>
          </w:tcPr>
          <w:p w14:paraId="08F5458B" w14:textId="77777777" w:rsidR="00691E35" w:rsidRDefault="00691E35" w:rsidP="009718A3">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FF"/>
          </w:tcPr>
          <w:p w14:paraId="44799021"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69B2965" w14:textId="77777777" w:rsidR="00691E35" w:rsidRDefault="00691E35" w:rsidP="009718A3">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FAE48" w14:textId="77777777" w:rsidR="00691E35" w:rsidRDefault="00691E35" w:rsidP="009718A3">
            <w:pPr>
              <w:rPr>
                <w:rFonts w:eastAsia="Batang" w:cs="Arial"/>
                <w:lang w:eastAsia="ko-KR"/>
              </w:rPr>
            </w:pPr>
            <w:r>
              <w:rPr>
                <w:rFonts w:eastAsia="Batang" w:cs="Arial"/>
                <w:lang w:eastAsia="ko-KR"/>
              </w:rPr>
              <w:t>Agreed</w:t>
            </w:r>
          </w:p>
          <w:p w14:paraId="681DC889" w14:textId="77777777" w:rsidR="00691E35" w:rsidRDefault="00691E35" w:rsidP="009718A3">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59A31B71" w14:textId="77777777" w:rsidR="00691E35" w:rsidRDefault="00691E35" w:rsidP="009718A3">
            <w:pPr>
              <w:rPr>
                <w:ins w:id="395" w:author="Lena Chaponniere31" w:date="2024-05-28T05:53:00Z"/>
                <w:rFonts w:eastAsia="Batang" w:cs="Arial"/>
                <w:lang w:eastAsia="ko-KR"/>
              </w:rPr>
            </w:pPr>
            <w:ins w:id="396" w:author="Lena Chaponniere31" w:date="2024-05-28T05:53:00Z">
              <w:r>
                <w:rPr>
                  <w:rFonts w:eastAsia="Batang" w:cs="Arial"/>
                  <w:lang w:eastAsia="ko-KR"/>
                </w:rPr>
                <w:t>Revision of C1-243414</w:t>
              </w:r>
            </w:ins>
          </w:p>
          <w:p w14:paraId="61609890" w14:textId="77777777" w:rsidR="00691E35" w:rsidRDefault="00691E35" w:rsidP="009718A3">
            <w:pPr>
              <w:rPr>
                <w:rFonts w:eastAsia="Batang" w:cs="Arial"/>
                <w:lang w:eastAsia="ko-KR"/>
              </w:rPr>
            </w:pPr>
          </w:p>
        </w:tc>
      </w:tr>
      <w:tr w:rsidR="00691E35" w:rsidRPr="00D95972" w14:paraId="08E95269" w14:textId="77777777" w:rsidTr="00901A37">
        <w:tc>
          <w:tcPr>
            <w:tcW w:w="976" w:type="dxa"/>
            <w:tcBorders>
              <w:top w:val="nil"/>
              <w:left w:val="thinThickThinSmallGap" w:sz="24" w:space="0" w:color="auto"/>
              <w:bottom w:val="nil"/>
            </w:tcBorders>
            <w:shd w:val="clear" w:color="auto" w:fill="auto"/>
          </w:tcPr>
          <w:p w14:paraId="4264DBE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5524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749E2A" w14:textId="1593FD97" w:rsidR="00691E35" w:rsidRDefault="0039795B" w:rsidP="009718A3">
            <w:hyperlink r:id="rId263" w:history="1">
              <w:r w:rsidR="006B4CA8">
                <w:rPr>
                  <w:rStyle w:val="Hyperlink"/>
                </w:rPr>
                <w:t>C1-243609</w:t>
              </w:r>
            </w:hyperlink>
          </w:p>
        </w:tc>
        <w:tc>
          <w:tcPr>
            <w:tcW w:w="4191" w:type="dxa"/>
            <w:gridSpan w:val="3"/>
            <w:tcBorders>
              <w:top w:val="single" w:sz="4" w:space="0" w:color="auto"/>
              <w:bottom w:val="single" w:sz="4" w:space="0" w:color="auto"/>
            </w:tcBorders>
            <w:shd w:val="clear" w:color="auto" w:fill="FFFFFF"/>
          </w:tcPr>
          <w:p w14:paraId="1FE45D3E" w14:textId="77777777" w:rsidR="00691E35" w:rsidRDefault="00691E35" w:rsidP="009718A3">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FF"/>
          </w:tcPr>
          <w:p w14:paraId="16D9DEE7"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3F49136B" w14:textId="77777777" w:rsidR="00691E35" w:rsidRDefault="00691E35" w:rsidP="009718A3">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7ABEFE" w14:textId="77777777" w:rsidR="00691E35" w:rsidRDefault="00691E35" w:rsidP="009718A3">
            <w:pPr>
              <w:rPr>
                <w:rFonts w:eastAsia="Batang" w:cs="Arial"/>
                <w:lang w:eastAsia="ko-KR"/>
              </w:rPr>
            </w:pPr>
            <w:r>
              <w:rPr>
                <w:rFonts w:eastAsia="Batang" w:cs="Arial"/>
                <w:lang w:eastAsia="ko-KR"/>
              </w:rPr>
              <w:t>Agreed</w:t>
            </w:r>
          </w:p>
          <w:p w14:paraId="0CFE0F49" w14:textId="77777777" w:rsidR="00691E35" w:rsidRDefault="00691E35" w:rsidP="009718A3">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099D247C" w14:textId="77777777" w:rsidR="00691E35" w:rsidRDefault="00691E35" w:rsidP="009718A3">
            <w:pPr>
              <w:rPr>
                <w:ins w:id="397" w:author="Lena Chaponniere31" w:date="2024-05-28T05:54:00Z"/>
                <w:rFonts w:eastAsia="Batang" w:cs="Arial"/>
                <w:lang w:eastAsia="ko-KR"/>
              </w:rPr>
            </w:pPr>
            <w:ins w:id="398" w:author="Lena Chaponniere31" w:date="2024-05-28T05:54:00Z">
              <w:r>
                <w:rPr>
                  <w:rFonts w:eastAsia="Batang" w:cs="Arial"/>
                  <w:lang w:eastAsia="ko-KR"/>
                </w:rPr>
                <w:t>Revision of C1-243418</w:t>
              </w:r>
            </w:ins>
          </w:p>
          <w:p w14:paraId="6C8D6F07" w14:textId="77777777" w:rsidR="00691E35" w:rsidRDefault="00691E35" w:rsidP="009718A3">
            <w:pPr>
              <w:rPr>
                <w:rFonts w:eastAsia="Batang" w:cs="Arial"/>
                <w:lang w:eastAsia="ko-KR"/>
              </w:rPr>
            </w:pPr>
          </w:p>
        </w:tc>
      </w:tr>
      <w:tr w:rsidR="00691E35" w:rsidRPr="00D95972" w14:paraId="24BE7259" w14:textId="77777777" w:rsidTr="009718A3">
        <w:tc>
          <w:tcPr>
            <w:tcW w:w="976" w:type="dxa"/>
            <w:tcBorders>
              <w:top w:val="nil"/>
              <w:left w:val="thinThickThinSmallGap" w:sz="24" w:space="0" w:color="auto"/>
              <w:bottom w:val="nil"/>
            </w:tcBorders>
            <w:shd w:val="clear" w:color="auto" w:fill="auto"/>
          </w:tcPr>
          <w:p w14:paraId="7A0B4B2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4EFC2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72CF82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37E32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2122ED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E9C396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25CC9" w14:textId="77777777" w:rsidR="00691E35" w:rsidRDefault="00691E35" w:rsidP="009718A3">
            <w:pPr>
              <w:rPr>
                <w:rFonts w:eastAsia="Batang" w:cs="Arial"/>
                <w:lang w:eastAsia="ko-KR"/>
              </w:rPr>
            </w:pPr>
          </w:p>
        </w:tc>
      </w:tr>
      <w:tr w:rsidR="00691E35" w:rsidRPr="00D95972" w14:paraId="1EF02842" w14:textId="77777777" w:rsidTr="009718A3">
        <w:tc>
          <w:tcPr>
            <w:tcW w:w="976" w:type="dxa"/>
            <w:tcBorders>
              <w:top w:val="nil"/>
              <w:left w:val="thinThickThinSmallGap" w:sz="24" w:space="0" w:color="auto"/>
              <w:bottom w:val="nil"/>
            </w:tcBorders>
            <w:shd w:val="clear" w:color="auto" w:fill="auto"/>
          </w:tcPr>
          <w:p w14:paraId="3935865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6E9DE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FAD7866" w14:textId="77777777" w:rsidR="00691E35" w:rsidRDefault="00691E35" w:rsidP="009718A3">
            <w:r w:rsidRPr="00990D90">
              <w:t>C1-243610</w:t>
            </w:r>
          </w:p>
        </w:tc>
        <w:tc>
          <w:tcPr>
            <w:tcW w:w="4191" w:type="dxa"/>
            <w:gridSpan w:val="3"/>
            <w:tcBorders>
              <w:top w:val="single" w:sz="4" w:space="0" w:color="auto"/>
              <w:bottom w:val="single" w:sz="4" w:space="0" w:color="auto"/>
            </w:tcBorders>
            <w:shd w:val="clear" w:color="auto" w:fill="00FFFF"/>
          </w:tcPr>
          <w:p w14:paraId="0CF098BB" w14:textId="77777777" w:rsidR="00691E35" w:rsidRDefault="00691E35" w:rsidP="009718A3">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00FFFF"/>
          </w:tcPr>
          <w:p w14:paraId="051FEFD7"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3540BD88" w14:textId="77777777" w:rsidR="00691E35" w:rsidRDefault="00691E35" w:rsidP="009718A3">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FB3ED9D" w14:textId="77777777" w:rsidR="00691E35" w:rsidRDefault="00691E35" w:rsidP="009718A3">
            <w:pPr>
              <w:rPr>
                <w:ins w:id="399" w:author="Lena Chaponniere31" w:date="2024-05-28T06:07:00Z"/>
                <w:rFonts w:eastAsia="Batang" w:cs="Arial"/>
                <w:lang w:eastAsia="ko-KR"/>
              </w:rPr>
            </w:pPr>
            <w:ins w:id="400" w:author="Lena Chaponniere31" w:date="2024-05-28T06:07:00Z">
              <w:r>
                <w:rPr>
                  <w:rFonts w:eastAsia="Batang" w:cs="Arial"/>
                  <w:lang w:eastAsia="ko-KR"/>
                </w:rPr>
                <w:t>Revision of C1-243347</w:t>
              </w:r>
            </w:ins>
          </w:p>
          <w:p w14:paraId="04AF6666" w14:textId="77777777" w:rsidR="00691E35" w:rsidRDefault="00691E35" w:rsidP="009718A3">
            <w:pPr>
              <w:rPr>
                <w:ins w:id="401" w:author="Lena Chaponniere31" w:date="2024-05-28T06:07:00Z"/>
                <w:rFonts w:eastAsia="Batang" w:cs="Arial"/>
                <w:lang w:eastAsia="ko-KR"/>
              </w:rPr>
            </w:pPr>
            <w:ins w:id="402" w:author="Lena Chaponniere31" w:date="2024-05-28T06:07:00Z">
              <w:r>
                <w:rPr>
                  <w:rFonts w:eastAsia="Batang" w:cs="Arial"/>
                  <w:lang w:eastAsia="ko-KR"/>
                </w:rPr>
                <w:t>_________________________________________</w:t>
              </w:r>
            </w:ins>
          </w:p>
          <w:p w14:paraId="57F7F9AC" w14:textId="77777777" w:rsidR="00691E35" w:rsidRDefault="00691E35" w:rsidP="009718A3">
            <w:pPr>
              <w:rPr>
                <w:rFonts w:eastAsia="Batang" w:cs="Arial"/>
                <w:lang w:eastAsia="ko-KR"/>
              </w:rPr>
            </w:pPr>
            <w:r>
              <w:rPr>
                <w:rFonts w:eastAsia="Batang" w:cs="Arial"/>
                <w:lang w:eastAsia="ko-KR"/>
              </w:rPr>
              <w:t>Overlaps with C1-243439</w:t>
            </w:r>
          </w:p>
          <w:p w14:paraId="5F32122D" w14:textId="77777777" w:rsidR="00691E35" w:rsidRDefault="00691E35" w:rsidP="009718A3">
            <w:pPr>
              <w:rPr>
                <w:rFonts w:eastAsia="Batang" w:cs="Arial"/>
                <w:lang w:eastAsia="ko-KR"/>
              </w:rPr>
            </w:pPr>
            <w:r>
              <w:rPr>
                <w:rFonts w:eastAsia="Batang" w:cs="Arial"/>
                <w:lang w:eastAsia="ko-KR"/>
              </w:rPr>
              <w:t>Issue already addressed by C1-242948 (agreed at CT1#148)?</w:t>
            </w:r>
          </w:p>
        </w:tc>
      </w:tr>
      <w:tr w:rsidR="00691E35" w:rsidRPr="00D95972" w14:paraId="09315D91" w14:textId="77777777" w:rsidTr="009718A3">
        <w:tc>
          <w:tcPr>
            <w:tcW w:w="976" w:type="dxa"/>
            <w:tcBorders>
              <w:top w:val="nil"/>
              <w:left w:val="thinThickThinSmallGap" w:sz="24" w:space="0" w:color="auto"/>
              <w:bottom w:val="nil"/>
            </w:tcBorders>
            <w:shd w:val="clear" w:color="auto" w:fill="auto"/>
          </w:tcPr>
          <w:p w14:paraId="7E4532A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B455B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448C71E" w14:textId="77777777" w:rsidR="00691E35" w:rsidRDefault="00691E35" w:rsidP="009718A3">
            <w:r w:rsidRPr="00990D90">
              <w:t>C1-243611</w:t>
            </w:r>
          </w:p>
        </w:tc>
        <w:tc>
          <w:tcPr>
            <w:tcW w:w="4191" w:type="dxa"/>
            <w:gridSpan w:val="3"/>
            <w:tcBorders>
              <w:top w:val="single" w:sz="4" w:space="0" w:color="auto"/>
              <w:bottom w:val="single" w:sz="4" w:space="0" w:color="auto"/>
            </w:tcBorders>
            <w:shd w:val="clear" w:color="auto" w:fill="00FFFF"/>
          </w:tcPr>
          <w:p w14:paraId="770B6C83" w14:textId="77777777" w:rsidR="00691E35" w:rsidRDefault="00691E35" w:rsidP="009718A3">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00FFFF"/>
          </w:tcPr>
          <w:p w14:paraId="0C4EDAA6"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4826CBED" w14:textId="77777777" w:rsidR="00691E35" w:rsidRDefault="00691E35" w:rsidP="009718A3">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6A10BA" w14:textId="77777777" w:rsidR="00691E35" w:rsidRDefault="00691E35" w:rsidP="009718A3">
            <w:pPr>
              <w:rPr>
                <w:ins w:id="403" w:author="Lena Chaponniere31" w:date="2024-05-28T06:07:00Z"/>
                <w:rFonts w:eastAsia="Batang" w:cs="Arial"/>
                <w:lang w:eastAsia="ko-KR"/>
              </w:rPr>
            </w:pPr>
            <w:ins w:id="404" w:author="Lena Chaponniere31" w:date="2024-05-28T06:07:00Z">
              <w:r>
                <w:rPr>
                  <w:rFonts w:eastAsia="Batang" w:cs="Arial"/>
                  <w:lang w:eastAsia="ko-KR"/>
                </w:rPr>
                <w:t>Revision of C1-243439</w:t>
              </w:r>
            </w:ins>
          </w:p>
          <w:p w14:paraId="671069F0" w14:textId="77777777" w:rsidR="00691E35" w:rsidRDefault="00691E35" w:rsidP="009718A3">
            <w:pPr>
              <w:rPr>
                <w:ins w:id="405" w:author="Lena Chaponniere31" w:date="2024-05-28T06:07:00Z"/>
                <w:rFonts w:eastAsia="Batang" w:cs="Arial"/>
                <w:lang w:eastAsia="ko-KR"/>
              </w:rPr>
            </w:pPr>
            <w:ins w:id="406" w:author="Lena Chaponniere31" w:date="2024-05-28T06:07:00Z">
              <w:r>
                <w:rPr>
                  <w:rFonts w:eastAsia="Batang" w:cs="Arial"/>
                  <w:lang w:eastAsia="ko-KR"/>
                </w:rPr>
                <w:t>_________________________________________</w:t>
              </w:r>
            </w:ins>
          </w:p>
          <w:p w14:paraId="7BBD0921" w14:textId="77777777" w:rsidR="00691E35" w:rsidRDefault="00691E35" w:rsidP="009718A3">
            <w:pPr>
              <w:rPr>
                <w:rFonts w:eastAsia="Batang" w:cs="Arial"/>
                <w:lang w:eastAsia="ko-KR"/>
              </w:rPr>
            </w:pPr>
            <w:r>
              <w:rPr>
                <w:rFonts w:eastAsia="Batang" w:cs="Arial"/>
                <w:lang w:eastAsia="ko-KR"/>
              </w:rPr>
              <w:t>Overlaps with C1-243347</w:t>
            </w:r>
          </w:p>
          <w:p w14:paraId="1E143B3D" w14:textId="77777777" w:rsidR="00691E35" w:rsidRDefault="00691E35" w:rsidP="009718A3">
            <w:pPr>
              <w:rPr>
                <w:rFonts w:eastAsia="Batang" w:cs="Arial"/>
                <w:lang w:eastAsia="ko-KR"/>
              </w:rPr>
            </w:pPr>
            <w:r>
              <w:rPr>
                <w:rFonts w:eastAsia="Batang" w:cs="Arial"/>
                <w:lang w:eastAsia="ko-KR"/>
              </w:rPr>
              <w:t>Issue already addressed by C1-242948 (agreed at CT1#148)?</w:t>
            </w:r>
          </w:p>
        </w:tc>
      </w:tr>
      <w:tr w:rsidR="00691E35" w:rsidRPr="00D95972" w14:paraId="345A46F1" w14:textId="77777777" w:rsidTr="009718A3">
        <w:tc>
          <w:tcPr>
            <w:tcW w:w="976" w:type="dxa"/>
            <w:tcBorders>
              <w:top w:val="nil"/>
              <w:left w:val="thinThickThinSmallGap" w:sz="24" w:space="0" w:color="auto"/>
              <w:bottom w:val="nil"/>
            </w:tcBorders>
            <w:shd w:val="clear" w:color="auto" w:fill="auto"/>
          </w:tcPr>
          <w:p w14:paraId="45DF455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72EC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E3D2D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F1BFDA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FE0074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0840D6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3F852" w14:textId="77777777" w:rsidR="00691E35" w:rsidRDefault="00691E35" w:rsidP="009718A3">
            <w:pPr>
              <w:rPr>
                <w:rFonts w:eastAsia="Batang" w:cs="Arial"/>
                <w:lang w:eastAsia="ko-KR"/>
              </w:rPr>
            </w:pPr>
          </w:p>
        </w:tc>
      </w:tr>
      <w:tr w:rsidR="00691E35" w:rsidRPr="00D95972" w14:paraId="4DEBC1E0" w14:textId="77777777" w:rsidTr="009718A3">
        <w:tc>
          <w:tcPr>
            <w:tcW w:w="976" w:type="dxa"/>
            <w:tcBorders>
              <w:top w:val="nil"/>
              <w:left w:val="thinThickThinSmallGap" w:sz="24" w:space="0" w:color="auto"/>
              <w:bottom w:val="nil"/>
            </w:tcBorders>
            <w:shd w:val="clear" w:color="auto" w:fill="auto"/>
          </w:tcPr>
          <w:p w14:paraId="06606D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6070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AC95024" w14:textId="77777777" w:rsidR="00691E35" w:rsidRDefault="0039795B" w:rsidP="009718A3">
            <w:hyperlink r:id="rId264" w:history="1">
              <w:r w:rsidR="00691E35">
                <w:rPr>
                  <w:rStyle w:val="Hyperlink"/>
                </w:rPr>
                <w:t>C1-243268</w:t>
              </w:r>
            </w:hyperlink>
          </w:p>
        </w:tc>
        <w:tc>
          <w:tcPr>
            <w:tcW w:w="4191" w:type="dxa"/>
            <w:gridSpan w:val="3"/>
            <w:tcBorders>
              <w:top w:val="single" w:sz="4" w:space="0" w:color="auto"/>
              <w:bottom w:val="single" w:sz="4" w:space="0" w:color="auto"/>
            </w:tcBorders>
            <w:shd w:val="clear" w:color="auto" w:fill="FFFFFF"/>
          </w:tcPr>
          <w:p w14:paraId="78146D43" w14:textId="77777777" w:rsidR="00691E35" w:rsidRDefault="00691E35" w:rsidP="009718A3">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FF"/>
          </w:tcPr>
          <w:p w14:paraId="42B08AAB"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09C4882F" w14:textId="77777777" w:rsidR="00691E35" w:rsidRDefault="00691E35" w:rsidP="009718A3">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9202E" w14:textId="77777777" w:rsidR="00691E35" w:rsidRDefault="00691E35" w:rsidP="009718A3">
            <w:pPr>
              <w:rPr>
                <w:rFonts w:eastAsia="Batang" w:cs="Arial"/>
                <w:lang w:eastAsia="ko-KR"/>
              </w:rPr>
            </w:pPr>
            <w:r>
              <w:rPr>
                <w:rFonts w:eastAsia="Batang" w:cs="Arial"/>
                <w:lang w:eastAsia="ko-KR"/>
              </w:rPr>
              <w:t>Agreed</w:t>
            </w:r>
          </w:p>
          <w:p w14:paraId="1A446BE4" w14:textId="77777777" w:rsidR="00691E35" w:rsidRDefault="00691E35" w:rsidP="009718A3">
            <w:pPr>
              <w:rPr>
                <w:rFonts w:eastAsia="Batang" w:cs="Arial"/>
                <w:lang w:eastAsia="ko-KR"/>
              </w:rPr>
            </w:pPr>
          </w:p>
        </w:tc>
      </w:tr>
      <w:tr w:rsidR="00691E35" w:rsidRPr="00D95972" w14:paraId="3215F3B2" w14:textId="77777777" w:rsidTr="009718A3">
        <w:tc>
          <w:tcPr>
            <w:tcW w:w="976" w:type="dxa"/>
            <w:tcBorders>
              <w:top w:val="nil"/>
              <w:left w:val="thinThickThinSmallGap" w:sz="24" w:space="0" w:color="auto"/>
              <w:bottom w:val="nil"/>
            </w:tcBorders>
            <w:shd w:val="clear" w:color="auto" w:fill="auto"/>
          </w:tcPr>
          <w:p w14:paraId="6879831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A8007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025FA7F" w14:textId="77777777" w:rsidR="00691E35" w:rsidRDefault="0039795B" w:rsidP="009718A3">
            <w:hyperlink r:id="rId265" w:history="1">
              <w:r w:rsidR="00691E35">
                <w:rPr>
                  <w:rStyle w:val="Hyperlink"/>
                </w:rPr>
                <w:t>C1-243356</w:t>
              </w:r>
            </w:hyperlink>
          </w:p>
        </w:tc>
        <w:tc>
          <w:tcPr>
            <w:tcW w:w="4191" w:type="dxa"/>
            <w:gridSpan w:val="3"/>
            <w:tcBorders>
              <w:top w:val="single" w:sz="4" w:space="0" w:color="auto"/>
              <w:bottom w:val="single" w:sz="4" w:space="0" w:color="auto"/>
            </w:tcBorders>
            <w:shd w:val="clear" w:color="auto" w:fill="FFFFFF"/>
          </w:tcPr>
          <w:p w14:paraId="4C078EE3" w14:textId="77777777" w:rsidR="00691E35" w:rsidRDefault="00691E35" w:rsidP="009718A3">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FF"/>
          </w:tcPr>
          <w:p w14:paraId="59016F82"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71FBCAC" w14:textId="77777777" w:rsidR="00691E35" w:rsidRDefault="00691E35" w:rsidP="009718A3">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5E249" w14:textId="77777777" w:rsidR="00691E35" w:rsidRDefault="00691E35" w:rsidP="009718A3">
            <w:pPr>
              <w:rPr>
                <w:rFonts w:eastAsia="Batang" w:cs="Arial"/>
                <w:lang w:eastAsia="ko-KR"/>
              </w:rPr>
            </w:pPr>
            <w:r>
              <w:rPr>
                <w:rFonts w:eastAsia="Batang" w:cs="Arial"/>
                <w:lang w:eastAsia="ko-KR"/>
              </w:rPr>
              <w:t>Not pursued</w:t>
            </w:r>
          </w:p>
          <w:p w14:paraId="1C16CF28" w14:textId="77777777" w:rsidR="00691E35" w:rsidRDefault="00691E35" w:rsidP="009718A3">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691E35" w:rsidRPr="00D95972" w14:paraId="21A6E3D6" w14:textId="77777777" w:rsidTr="009718A3">
        <w:tc>
          <w:tcPr>
            <w:tcW w:w="976" w:type="dxa"/>
            <w:tcBorders>
              <w:top w:val="nil"/>
              <w:left w:val="thinThickThinSmallGap" w:sz="24" w:space="0" w:color="auto"/>
              <w:bottom w:val="nil"/>
            </w:tcBorders>
            <w:shd w:val="clear" w:color="auto" w:fill="auto"/>
          </w:tcPr>
          <w:p w14:paraId="0F32B60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77EE80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97AC62" w14:textId="77777777" w:rsidR="00691E35" w:rsidRDefault="0039795B" w:rsidP="009718A3">
            <w:hyperlink r:id="rId266" w:history="1">
              <w:r w:rsidR="00691E35">
                <w:rPr>
                  <w:rStyle w:val="Hyperlink"/>
                </w:rPr>
                <w:t>C1-243416</w:t>
              </w:r>
            </w:hyperlink>
          </w:p>
        </w:tc>
        <w:tc>
          <w:tcPr>
            <w:tcW w:w="4191" w:type="dxa"/>
            <w:gridSpan w:val="3"/>
            <w:tcBorders>
              <w:top w:val="single" w:sz="4" w:space="0" w:color="auto"/>
              <w:bottom w:val="single" w:sz="4" w:space="0" w:color="auto"/>
            </w:tcBorders>
            <w:shd w:val="clear" w:color="auto" w:fill="FFFFFF"/>
          </w:tcPr>
          <w:p w14:paraId="37BCF7A8" w14:textId="77777777" w:rsidR="00691E35" w:rsidRDefault="00691E35" w:rsidP="009718A3">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6775A984"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F523B7" w14:textId="77777777" w:rsidR="00691E35" w:rsidRDefault="00691E35" w:rsidP="009718A3">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7F981" w14:textId="77777777" w:rsidR="00691E35" w:rsidRDefault="00691E35" w:rsidP="009718A3">
            <w:pPr>
              <w:rPr>
                <w:rFonts w:eastAsia="Batang" w:cs="Arial"/>
                <w:lang w:eastAsia="ko-KR"/>
              </w:rPr>
            </w:pPr>
            <w:r>
              <w:rPr>
                <w:rFonts w:eastAsia="Batang" w:cs="Arial"/>
                <w:lang w:eastAsia="ko-KR"/>
              </w:rPr>
              <w:t>Agreed</w:t>
            </w:r>
          </w:p>
          <w:p w14:paraId="69DB6B0E" w14:textId="77777777" w:rsidR="00691E35" w:rsidRDefault="00691E35" w:rsidP="009718A3">
            <w:pPr>
              <w:rPr>
                <w:rFonts w:eastAsia="Batang" w:cs="Arial"/>
                <w:lang w:eastAsia="ko-KR"/>
              </w:rPr>
            </w:pPr>
          </w:p>
        </w:tc>
      </w:tr>
      <w:tr w:rsidR="00691E35" w:rsidRPr="00D95972" w14:paraId="4A038B6B" w14:textId="77777777" w:rsidTr="009718A3">
        <w:tc>
          <w:tcPr>
            <w:tcW w:w="976" w:type="dxa"/>
            <w:tcBorders>
              <w:top w:val="nil"/>
              <w:left w:val="thinThickThinSmallGap" w:sz="24" w:space="0" w:color="auto"/>
              <w:bottom w:val="nil"/>
            </w:tcBorders>
            <w:shd w:val="clear" w:color="auto" w:fill="auto"/>
          </w:tcPr>
          <w:p w14:paraId="1A7F5A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CDAD2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7775A20" w14:textId="77777777" w:rsidR="00691E35" w:rsidRDefault="0039795B" w:rsidP="009718A3">
            <w:hyperlink r:id="rId267" w:history="1">
              <w:r w:rsidR="00691E35">
                <w:rPr>
                  <w:rStyle w:val="Hyperlink"/>
                </w:rPr>
                <w:t>C1-243417</w:t>
              </w:r>
            </w:hyperlink>
          </w:p>
        </w:tc>
        <w:tc>
          <w:tcPr>
            <w:tcW w:w="4191" w:type="dxa"/>
            <w:gridSpan w:val="3"/>
            <w:tcBorders>
              <w:top w:val="single" w:sz="4" w:space="0" w:color="auto"/>
              <w:bottom w:val="single" w:sz="4" w:space="0" w:color="auto"/>
            </w:tcBorders>
            <w:shd w:val="clear" w:color="auto" w:fill="FFFF00"/>
          </w:tcPr>
          <w:p w14:paraId="48C94BA0" w14:textId="77777777" w:rsidR="00691E35" w:rsidRDefault="00691E35" w:rsidP="009718A3">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6D671655"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6D0B996" w14:textId="77777777" w:rsidR="00691E35" w:rsidRDefault="00691E35" w:rsidP="009718A3">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C68F7"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50267D70" w14:textId="77777777" w:rsidTr="009718A3">
        <w:tc>
          <w:tcPr>
            <w:tcW w:w="976" w:type="dxa"/>
            <w:tcBorders>
              <w:top w:val="nil"/>
              <w:left w:val="thinThickThinSmallGap" w:sz="24" w:space="0" w:color="auto"/>
              <w:bottom w:val="nil"/>
            </w:tcBorders>
            <w:shd w:val="clear" w:color="auto" w:fill="auto"/>
          </w:tcPr>
          <w:p w14:paraId="050870D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FDDFA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E630AF" w14:textId="77777777" w:rsidR="00691E35" w:rsidRDefault="0039795B" w:rsidP="009718A3">
            <w:hyperlink r:id="rId268" w:history="1">
              <w:r w:rsidR="00691E35">
                <w:rPr>
                  <w:rStyle w:val="Hyperlink"/>
                </w:rPr>
                <w:t>C1-243421</w:t>
              </w:r>
            </w:hyperlink>
          </w:p>
        </w:tc>
        <w:tc>
          <w:tcPr>
            <w:tcW w:w="4191" w:type="dxa"/>
            <w:gridSpan w:val="3"/>
            <w:tcBorders>
              <w:top w:val="single" w:sz="4" w:space="0" w:color="auto"/>
              <w:bottom w:val="single" w:sz="4" w:space="0" w:color="auto"/>
            </w:tcBorders>
            <w:shd w:val="clear" w:color="auto" w:fill="FFFFFF"/>
          </w:tcPr>
          <w:p w14:paraId="26E69D1E" w14:textId="77777777" w:rsidR="00691E35" w:rsidRDefault="00691E35" w:rsidP="009718A3">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FF"/>
          </w:tcPr>
          <w:p w14:paraId="78263EF8"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E4A9D56" w14:textId="77777777" w:rsidR="00691E35" w:rsidRDefault="00691E35" w:rsidP="009718A3">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82E627" w14:textId="77777777" w:rsidR="00691E35" w:rsidRDefault="00691E35" w:rsidP="009718A3">
            <w:pPr>
              <w:rPr>
                <w:rFonts w:eastAsia="Batang" w:cs="Arial"/>
                <w:lang w:eastAsia="ko-KR"/>
              </w:rPr>
            </w:pPr>
            <w:r>
              <w:rPr>
                <w:rFonts w:eastAsia="Batang" w:cs="Arial"/>
                <w:lang w:eastAsia="ko-KR"/>
              </w:rPr>
              <w:t>Agreed</w:t>
            </w:r>
          </w:p>
          <w:p w14:paraId="1BC42E07" w14:textId="77777777" w:rsidR="00691E35" w:rsidRDefault="00691E35" w:rsidP="009718A3">
            <w:pPr>
              <w:rPr>
                <w:rFonts w:eastAsia="Batang" w:cs="Arial"/>
                <w:lang w:eastAsia="ko-KR"/>
              </w:rPr>
            </w:pPr>
          </w:p>
        </w:tc>
      </w:tr>
      <w:tr w:rsidR="00691E35" w:rsidRPr="00D95972" w14:paraId="00564318" w14:textId="77777777" w:rsidTr="0086381D">
        <w:tc>
          <w:tcPr>
            <w:tcW w:w="976" w:type="dxa"/>
            <w:tcBorders>
              <w:top w:val="nil"/>
              <w:left w:val="thinThickThinSmallGap" w:sz="24" w:space="0" w:color="auto"/>
              <w:bottom w:val="nil"/>
            </w:tcBorders>
            <w:shd w:val="clear" w:color="auto" w:fill="auto"/>
          </w:tcPr>
          <w:p w14:paraId="6FA702A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51EDAF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BC375C6" w14:textId="77777777" w:rsidR="00691E35" w:rsidRDefault="00691E35" w:rsidP="009718A3">
            <w:r w:rsidRPr="00990D90">
              <w:t>C1-243612</w:t>
            </w:r>
          </w:p>
        </w:tc>
        <w:tc>
          <w:tcPr>
            <w:tcW w:w="4191" w:type="dxa"/>
            <w:gridSpan w:val="3"/>
            <w:tcBorders>
              <w:top w:val="single" w:sz="4" w:space="0" w:color="auto"/>
              <w:bottom w:val="single" w:sz="4" w:space="0" w:color="auto"/>
            </w:tcBorders>
            <w:shd w:val="clear" w:color="auto" w:fill="00FFFF"/>
          </w:tcPr>
          <w:p w14:paraId="5489F562" w14:textId="77777777" w:rsidR="00691E35" w:rsidRDefault="00691E35" w:rsidP="009718A3">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00FFFF"/>
          </w:tcPr>
          <w:p w14:paraId="4B97A33E"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135E57EB" w14:textId="77777777" w:rsidR="00691E35" w:rsidRDefault="00691E35" w:rsidP="009718A3">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55F9668" w14:textId="77777777" w:rsidR="00691E35" w:rsidRDefault="00691E35" w:rsidP="009718A3">
            <w:pPr>
              <w:rPr>
                <w:ins w:id="407" w:author="Lena Chaponniere31" w:date="2024-05-28T06:11:00Z"/>
                <w:rFonts w:eastAsia="Batang" w:cs="Arial"/>
                <w:lang w:eastAsia="ko-KR"/>
              </w:rPr>
            </w:pPr>
            <w:ins w:id="408" w:author="Lena Chaponniere31" w:date="2024-05-28T06:11:00Z">
              <w:r>
                <w:rPr>
                  <w:rFonts w:eastAsia="Batang" w:cs="Arial"/>
                  <w:lang w:eastAsia="ko-KR"/>
                </w:rPr>
                <w:t>Revision of C1-243345</w:t>
              </w:r>
            </w:ins>
          </w:p>
          <w:p w14:paraId="5F19EAEC" w14:textId="77777777" w:rsidR="00691E35" w:rsidRDefault="00691E35" w:rsidP="009718A3">
            <w:pPr>
              <w:rPr>
                <w:rFonts w:eastAsia="Batang" w:cs="Arial"/>
                <w:lang w:eastAsia="ko-KR"/>
              </w:rPr>
            </w:pPr>
          </w:p>
        </w:tc>
      </w:tr>
      <w:tr w:rsidR="00691E35" w:rsidRPr="00D95972" w14:paraId="3C0A5661" w14:textId="77777777" w:rsidTr="0086381D">
        <w:tc>
          <w:tcPr>
            <w:tcW w:w="976" w:type="dxa"/>
            <w:tcBorders>
              <w:top w:val="nil"/>
              <w:left w:val="thinThickThinSmallGap" w:sz="24" w:space="0" w:color="auto"/>
              <w:bottom w:val="nil"/>
            </w:tcBorders>
            <w:shd w:val="clear" w:color="auto" w:fill="auto"/>
          </w:tcPr>
          <w:p w14:paraId="08589DA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A4D0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FDC0B9A" w14:textId="60BA0C0D" w:rsidR="00691E35" w:rsidRDefault="0086381D" w:rsidP="009718A3">
            <w:hyperlink r:id="rId269" w:history="1">
              <w:r>
                <w:rPr>
                  <w:rStyle w:val="Hyperlink"/>
                </w:rPr>
                <w:t>C1-243613</w:t>
              </w:r>
            </w:hyperlink>
          </w:p>
        </w:tc>
        <w:tc>
          <w:tcPr>
            <w:tcW w:w="4191" w:type="dxa"/>
            <w:gridSpan w:val="3"/>
            <w:tcBorders>
              <w:top w:val="single" w:sz="4" w:space="0" w:color="auto"/>
              <w:bottom w:val="single" w:sz="4" w:space="0" w:color="auto"/>
            </w:tcBorders>
            <w:shd w:val="clear" w:color="auto" w:fill="FFFF00"/>
          </w:tcPr>
          <w:p w14:paraId="27B5D7BB" w14:textId="77777777" w:rsidR="00691E35" w:rsidRDefault="00691E35" w:rsidP="009718A3">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00"/>
          </w:tcPr>
          <w:p w14:paraId="0621F109"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F28A06A" w14:textId="77777777" w:rsidR="00691E35" w:rsidRDefault="00691E35" w:rsidP="009718A3">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EDA8D" w14:textId="77777777" w:rsidR="00691E35" w:rsidRDefault="00691E35" w:rsidP="009718A3">
            <w:pPr>
              <w:rPr>
                <w:ins w:id="409" w:author="Lena Chaponniere31" w:date="2024-05-28T06:14:00Z"/>
                <w:rFonts w:eastAsia="Batang" w:cs="Arial"/>
                <w:lang w:eastAsia="ko-KR"/>
              </w:rPr>
            </w:pPr>
            <w:ins w:id="410" w:author="Lena Chaponniere31" w:date="2024-05-28T06:14:00Z">
              <w:r>
                <w:rPr>
                  <w:rFonts w:eastAsia="Batang" w:cs="Arial"/>
                  <w:lang w:eastAsia="ko-KR"/>
                </w:rPr>
                <w:t>Revision of C1-243346</w:t>
              </w:r>
            </w:ins>
          </w:p>
          <w:p w14:paraId="4D33171B" w14:textId="77777777" w:rsidR="00691E35" w:rsidRDefault="00691E35" w:rsidP="009718A3">
            <w:pPr>
              <w:rPr>
                <w:rFonts w:eastAsia="Batang" w:cs="Arial"/>
                <w:lang w:eastAsia="ko-KR"/>
              </w:rPr>
            </w:pPr>
          </w:p>
        </w:tc>
      </w:tr>
      <w:tr w:rsidR="00691E35" w:rsidRPr="00D95972" w14:paraId="350F931C" w14:textId="77777777" w:rsidTr="008E431B">
        <w:tc>
          <w:tcPr>
            <w:tcW w:w="976" w:type="dxa"/>
            <w:tcBorders>
              <w:top w:val="nil"/>
              <w:left w:val="thinThickThinSmallGap" w:sz="24" w:space="0" w:color="auto"/>
              <w:bottom w:val="nil"/>
            </w:tcBorders>
            <w:shd w:val="clear" w:color="auto" w:fill="auto"/>
          </w:tcPr>
          <w:p w14:paraId="73A08C7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39D18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22709B8" w14:textId="57D618D6" w:rsidR="00691E35" w:rsidRDefault="0039795B" w:rsidP="009718A3">
            <w:hyperlink r:id="rId270" w:history="1">
              <w:r w:rsidR="006B4CA8">
                <w:rPr>
                  <w:rStyle w:val="Hyperlink"/>
                </w:rPr>
                <w:t>C1-243614</w:t>
              </w:r>
            </w:hyperlink>
          </w:p>
        </w:tc>
        <w:tc>
          <w:tcPr>
            <w:tcW w:w="4191" w:type="dxa"/>
            <w:gridSpan w:val="3"/>
            <w:tcBorders>
              <w:top w:val="single" w:sz="4" w:space="0" w:color="auto"/>
              <w:bottom w:val="single" w:sz="4" w:space="0" w:color="auto"/>
            </w:tcBorders>
            <w:shd w:val="clear" w:color="auto" w:fill="FFFFFF"/>
          </w:tcPr>
          <w:p w14:paraId="3EACB92D" w14:textId="77777777" w:rsidR="00691E35" w:rsidRDefault="00691E35" w:rsidP="009718A3">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FFFFFF"/>
          </w:tcPr>
          <w:p w14:paraId="0348CB5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AAC9F58" w14:textId="77777777" w:rsidR="00691E35" w:rsidRDefault="00691E35" w:rsidP="009718A3">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43E318" w14:textId="77777777" w:rsidR="00997367" w:rsidRDefault="00997367" w:rsidP="009718A3">
            <w:pPr>
              <w:rPr>
                <w:rFonts w:eastAsia="Batang" w:cs="Arial"/>
                <w:lang w:eastAsia="ko-KR"/>
              </w:rPr>
            </w:pPr>
            <w:r>
              <w:rPr>
                <w:rFonts w:eastAsia="Batang" w:cs="Arial"/>
                <w:lang w:eastAsia="ko-KR"/>
              </w:rPr>
              <w:t>Withdrawn</w:t>
            </w:r>
          </w:p>
          <w:p w14:paraId="6B69C04B" w14:textId="004633F5" w:rsidR="00691E35" w:rsidRDefault="00691E35" w:rsidP="009718A3">
            <w:pPr>
              <w:rPr>
                <w:ins w:id="411" w:author="Lena Chaponniere31" w:date="2024-05-28T06:22:00Z"/>
                <w:rFonts w:eastAsia="Batang" w:cs="Arial"/>
                <w:lang w:eastAsia="ko-KR"/>
              </w:rPr>
            </w:pPr>
            <w:ins w:id="412" w:author="Lena Chaponniere31" w:date="2024-05-28T06:22:00Z">
              <w:r>
                <w:rPr>
                  <w:rFonts w:eastAsia="Batang" w:cs="Arial"/>
                  <w:lang w:eastAsia="ko-KR"/>
                </w:rPr>
                <w:t>Revision of C1-243392</w:t>
              </w:r>
            </w:ins>
          </w:p>
          <w:p w14:paraId="5302FF78" w14:textId="77777777" w:rsidR="00691E35" w:rsidRDefault="00691E35" w:rsidP="009718A3">
            <w:pPr>
              <w:rPr>
                <w:rFonts w:eastAsia="Batang" w:cs="Arial"/>
                <w:lang w:eastAsia="ko-KR"/>
              </w:rPr>
            </w:pPr>
          </w:p>
        </w:tc>
      </w:tr>
      <w:tr w:rsidR="00691E35" w:rsidRPr="00D95972" w14:paraId="207F19D6" w14:textId="77777777" w:rsidTr="008E431B">
        <w:tc>
          <w:tcPr>
            <w:tcW w:w="976" w:type="dxa"/>
            <w:tcBorders>
              <w:top w:val="nil"/>
              <w:left w:val="thinThickThinSmallGap" w:sz="24" w:space="0" w:color="auto"/>
              <w:bottom w:val="nil"/>
            </w:tcBorders>
            <w:shd w:val="clear" w:color="auto" w:fill="auto"/>
          </w:tcPr>
          <w:p w14:paraId="318B5DF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A050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32DD5F5" w14:textId="748DFDA9" w:rsidR="00691E35" w:rsidRDefault="0039795B" w:rsidP="009718A3">
            <w:hyperlink r:id="rId271" w:history="1">
              <w:r w:rsidR="008E431B">
                <w:rPr>
                  <w:rStyle w:val="Hyperlink"/>
                </w:rPr>
                <w:t>C1-243615</w:t>
              </w:r>
            </w:hyperlink>
          </w:p>
        </w:tc>
        <w:tc>
          <w:tcPr>
            <w:tcW w:w="4191" w:type="dxa"/>
            <w:gridSpan w:val="3"/>
            <w:tcBorders>
              <w:top w:val="single" w:sz="4" w:space="0" w:color="auto"/>
              <w:bottom w:val="single" w:sz="4" w:space="0" w:color="auto"/>
            </w:tcBorders>
            <w:shd w:val="clear" w:color="auto" w:fill="FFFF00"/>
          </w:tcPr>
          <w:p w14:paraId="1075C9AF" w14:textId="77777777" w:rsidR="00691E35" w:rsidRDefault="00691E35" w:rsidP="009718A3">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00"/>
          </w:tcPr>
          <w:p w14:paraId="11C70277"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AB64914" w14:textId="77777777" w:rsidR="00691E35" w:rsidRDefault="00691E35" w:rsidP="009718A3">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E406E" w14:textId="77777777" w:rsidR="00691E35" w:rsidRDefault="00691E35" w:rsidP="009718A3">
            <w:pPr>
              <w:rPr>
                <w:ins w:id="413" w:author="Lena Chaponniere31" w:date="2024-05-28T06:32:00Z"/>
                <w:rFonts w:eastAsia="Batang" w:cs="Arial"/>
                <w:lang w:eastAsia="ko-KR"/>
              </w:rPr>
            </w:pPr>
            <w:ins w:id="414" w:author="Lena Chaponniere31" w:date="2024-05-28T06:32:00Z">
              <w:r>
                <w:rPr>
                  <w:rFonts w:eastAsia="Batang" w:cs="Arial"/>
                  <w:lang w:eastAsia="ko-KR"/>
                </w:rPr>
                <w:t>Revision of C1-243440</w:t>
              </w:r>
            </w:ins>
          </w:p>
          <w:p w14:paraId="499AB6B1" w14:textId="77777777" w:rsidR="00691E35" w:rsidRDefault="00691E35" w:rsidP="009718A3">
            <w:pPr>
              <w:rPr>
                <w:ins w:id="415" w:author="Lena Chaponniere31" w:date="2024-05-28T06:32:00Z"/>
                <w:rFonts w:eastAsia="Batang" w:cs="Arial"/>
                <w:lang w:eastAsia="ko-KR"/>
              </w:rPr>
            </w:pPr>
            <w:ins w:id="416" w:author="Lena Chaponniere31" w:date="2024-05-28T06:32:00Z">
              <w:r>
                <w:rPr>
                  <w:rFonts w:eastAsia="Batang" w:cs="Arial"/>
                  <w:lang w:eastAsia="ko-KR"/>
                </w:rPr>
                <w:t>_________________________________________</w:t>
              </w:r>
            </w:ins>
          </w:p>
          <w:p w14:paraId="4F5F925F" w14:textId="77777777" w:rsidR="00691E35" w:rsidRDefault="00691E35" w:rsidP="009718A3">
            <w:pPr>
              <w:rPr>
                <w:rFonts w:eastAsia="Batang" w:cs="Arial"/>
                <w:lang w:eastAsia="ko-KR"/>
              </w:rPr>
            </w:pPr>
            <w:r>
              <w:rPr>
                <w:rFonts w:eastAsia="Batang" w:cs="Arial"/>
                <w:lang w:eastAsia="ko-KR"/>
              </w:rPr>
              <w:t>Revision of C1-242608</w:t>
            </w:r>
          </w:p>
        </w:tc>
      </w:tr>
      <w:tr w:rsidR="00691E35" w:rsidRPr="00D95972" w14:paraId="7F01F49C" w14:textId="77777777" w:rsidTr="009718A3">
        <w:tc>
          <w:tcPr>
            <w:tcW w:w="976" w:type="dxa"/>
            <w:tcBorders>
              <w:top w:val="nil"/>
              <w:left w:val="thinThickThinSmallGap" w:sz="24" w:space="0" w:color="auto"/>
              <w:bottom w:val="nil"/>
            </w:tcBorders>
            <w:shd w:val="clear" w:color="auto" w:fill="auto"/>
          </w:tcPr>
          <w:p w14:paraId="470ED9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FBF690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D2DEBB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5B8BD1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3A437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53B039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5D67A" w14:textId="77777777" w:rsidR="00691E35" w:rsidRDefault="00691E35" w:rsidP="009718A3">
            <w:pPr>
              <w:rPr>
                <w:rFonts w:eastAsia="Batang" w:cs="Arial"/>
                <w:lang w:eastAsia="ko-KR"/>
              </w:rPr>
            </w:pPr>
          </w:p>
        </w:tc>
      </w:tr>
      <w:tr w:rsidR="00691E35" w:rsidRPr="00D95972" w14:paraId="420E7560" w14:textId="77777777" w:rsidTr="009718A3">
        <w:tc>
          <w:tcPr>
            <w:tcW w:w="976" w:type="dxa"/>
            <w:tcBorders>
              <w:top w:val="nil"/>
              <w:left w:val="thinThickThinSmallGap" w:sz="24" w:space="0" w:color="auto"/>
              <w:bottom w:val="nil"/>
            </w:tcBorders>
            <w:shd w:val="clear" w:color="auto" w:fill="auto"/>
          </w:tcPr>
          <w:p w14:paraId="0912134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79BE4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A860BA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378E4C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EE40B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234DDA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84C93" w14:textId="77777777" w:rsidR="00691E35" w:rsidRDefault="00691E35" w:rsidP="009718A3">
            <w:pPr>
              <w:rPr>
                <w:rFonts w:eastAsia="Batang" w:cs="Arial"/>
                <w:lang w:eastAsia="ko-KR"/>
              </w:rPr>
            </w:pPr>
          </w:p>
        </w:tc>
      </w:tr>
      <w:tr w:rsidR="00691E35" w:rsidRPr="00D95972" w14:paraId="4860473D" w14:textId="77777777" w:rsidTr="009718A3">
        <w:tc>
          <w:tcPr>
            <w:tcW w:w="976" w:type="dxa"/>
            <w:tcBorders>
              <w:top w:val="nil"/>
              <w:left w:val="thinThickThinSmallGap" w:sz="24" w:space="0" w:color="auto"/>
              <w:bottom w:val="nil"/>
            </w:tcBorders>
            <w:shd w:val="clear" w:color="auto" w:fill="auto"/>
          </w:tcPr>
          <w:p w14:paraId="3FB9C9C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7EB2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88C34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5D858D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7D444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57EF3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181E1" w14:textId="77777777" w:rsidR="00691E35" w:rsidRDefault="00691E35" w:rsidP="009718A3">
            <w:pPr>
              <w:rPr>
                <w:rFonts w:eastAsia="Batang" w:cs="Arial"/>
                <w:lang w:eastAsia="ko-KR"/>
              </w:rPr>
            </w:pPr>
          </w:p>
        </w:tc>
      </w:tr>
      <w:tr w:rsidR="00691E35" w:rsidRPr="00D95972" w14:paraId="29BD9F8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99D956"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9337A7B" w14:textId="77777777" w:rsidR="00691E35" w:rsidRDefault="00691E35" w:rsidP="009718A3">
            <w:r w:rsidRPr="006649A1">
              <w:t>5MBS_Ph2</w:t>
            </w:r>
          </w:p>
          <w:p w14:paraId="66EE8A09" w14:textId="77777777" w:rsidR="00691E35" w:rsidRPr="00D95972" w:rsidRDefault="00691E35" w:rsidP="009718A3">
            <w:pPr>
              <w:rPr>
                <w:rFonts w:cs="Arial"/>
              </w:rPr>
            </w:pPr>
            <w:r>
              <w:t>(CT4 lead)</w:t>
            </w:r>
          </w:p>
        </w:tc>
        <w:tc>
          <w:tcPr>
            <w:tcW w:w="1088" w:type="dxa"/>
            <w:tcBorders>
              <w:top w:val="single" w:sz="4" w:space="0" w:color="auto"/>
              <w:bottom w:val="single" w:sz="4" w:space="0" w:color="auto"/>
            </w:tcBorders>
          </w:tcPr>
          <w:p w14:paraId="683274C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2B7CE23"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06C039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AD34AE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6EDEBA5" w14:textId="77777777" w:rsidR="00691E35" w:rsidRDefault="00691E35" w:rsidP="009718A3">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6075DD59" w14:textId="77777777" w:rsidR="00691E35" w:rsidRDefault="00691E35" w:rsidP="009718A3">
            <w:pPr>
              <w:rPr>
                <w:rFonts w:eastAsia="Batang" w:cs="Arial"/>
                <w:color w:val="000000"/>
                <w:lang w:eastAsia="ko-KR"/>
              </w:rPr>
            </w:pPr>
          </w:p>
          <w:p w14:paraId="24B99951"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F3B872C" w14:textId="77777777" w:rsidR="00691E35" w:rsidRPr="00D95972" w:rsidRDefault="00691E35" w:rsidP="009718A3">
            <w:pPr>
              <w:rPr>
                <w:rFonts w:eastAsia="Batang" w:cs="Arial"/>
                <w:lang w:eastAsia="ko-KR"/>
              </w:rPr>
            </w:pPr>
          </w:p>
        </w:tc>
      </w:tr>
      <w:tr w:rsidR="00691E35" w:rsidRPr="00D95972" w14:paraId="2806435E" w14:textId="77777777" w:rsidTr="009718A3">
        <w:tc>
          <w:tcPr>
            <w:tcW w:w="976" w:type="dxa"/>
            <w:tcBorders>
              <w:top w:val="nil"/>
              <w:left w:val="thinThickThinSmallGap" w:sz="24" w:space="0" w:color="auto"/>
              <w:bottom w:val="nil"/>
            </w:tcBorders>
            <w:shd w:val="clear" w:color="auto" w:fill="auto"/>
          </w:tcPr>
          <w:p w14:paraId="6A9D60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8F98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E0656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09E403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21228C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B2B62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3C76C" w14:textId="77777777" w:rsidR="00691E35" w:rsidRDefault="00691E35" w:rsidP="009718A3">
            <w:pPr>
              <w:rPr>
                <w:rFonts w:eastAsia="Batang" w:cs="Arial"/>
                <w:lang w:eastAsia="ko-KR"/>
              </w:rPr>
            </w:pPr>
          </w:p>
        </w:tc>
      </w:tr>
      <w:tr w:rsidR="00691E35" w:rsidRPr="00D95972" w14:paraId="464836B3" w14:textId="77777777" w:rsidTr="009718A3">
        <w:tc>
          <w:tcPr>
            <w:tcW w:w="976" w:type="dxa"/>
            <w:tcBorders>
              <w:top w:val="nil"/>
              <w:left w:val="thinThickThinSmallGap" w:sz="24" w:space="0" w:color="auto"/>
              <w:bottom w:val="nil"/>
            </w:tcBorders>
            <w:shd w:val="clear" w:color="auto" w:fill="auto"/>
          </w:tcPr>
          <w:p w14:paraId="13532B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8B5592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02ADAC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716FBF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7CE565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1D2B58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B9E64" w14:textId="77777777" w:rsidR="00691E35" w:rsidRDefault="00691E35" w:rsidP="009718A3">
            <w:pPr>
              <w:rPr>
                <w:rFonts w:eastAsia="Batang" w:cs="Arial"/>
                <w:lang w:eastAsia="ko-KR"/>
              </w:rPr>
            </w:pPr>
          </w:p>
        </w:tc>
      </w:tr>
      <w:tr w:rsidR="00691E35" w:rsidRPr="00D95972" w14:paraId="41B25C3A" w14:textId="77777777" w:rsidTr="009718A3">
        <w:tc>
          <w:tcPr>
            <w:tcW w:w="976" w:type="dxa"/>
            <w:tcBorders>
              <w:top w:val="nil"/>
              <w:left w:val="thinThickThinSmallGap" w:sz="24" w:space="0" w:color="auto"/>
              <w:bottom w:val="nil"/>
            </w:tcBorders>
            <w:shd w:val="clear" w:color="auto" w:fill="auto"/>
          </w:tcPr>
          <w:p w14:paraId="5B6738B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F8579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F4621A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08550D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7C28A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300D2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6128B" w14:textId="77777777" w:rsidR="00691E35" w:rsidRDefault="00691E35" w:rsidP="009718A3">
            <w:pPr>
              <w:rPr>
                <w:rFonts w:eastAsia="Batang" w:cs="Arial"/>
                <w:lang w:eastAsia="ko-KR"/>
              </w:rPr>
            </w:pPr>
          </w:p>
        </w:tc>
      </w:tr>
      <w:tr w:rsidR="00691E35" w:rsidRPr="00D95972" w14:paraId="39E1CDF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88EF1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A4A27C5" w14:textId="77777777" w:rsidR="00691E35" w:rsidRDefault="00691E35" w:rsidP="009718A3">
            <w:pPr>
              <w:rPr>
                <w:lang w:val="fr-FR"/>
              </w:rPr>
            </w:pPr>
            <w:r w:rsidRPr="00516A09">
              <w:rPr>
                <w:lang w:val="fr-FR"/>
              </w:rPr>
              <w:t>GMEC</w:t>
            </w:r>
          </w:p>
          <w:p w14:paraId="59E46A56" w14:textId="77777777" w:rsidR="00691E35" w:rsidRPr="00D95972" w:rsidRDefault="00691E35" w:rsidP="009718A3">
            <w:pPr>
              <w:rPr>
                <w:rFonts w:cs="Arial"/>
              </w:rPr>
            </w:pPr>
            <w:r>
              <w:rPr>
                <w:lang w:val="fr-FR"/>
              </w:rPr>
              <w:t>(CT3 lead)</w:t>
            </w:r>
          </w:p>
        </w:tc>
        <w:tc>
          <w:tcPr>
            <w:tcW w:w="1088" w:type="dxa"/>
            <w:tcBorders>
              <w:top w:val="single" w:sz="4" w:space="0" w:color="auto"/>
              <w:bottom w:val="single" w:sz="4" w:space="0" w:color="auto"/>
            </w:tcBorders>
          </w:tcPr>
          <w:p w14:paraId="2AD040C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252F754"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3E718D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3B113A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B4C9B54" w14:textId="77777777" w:rsidR="00691E35" w:rsidRDefault="00691E35" w:rsidP="009718A3">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24EFCA4C" w14:textId="77777777" w:rsidR="00691E35" w:rsidRDefault="00691E35" w:rsidP="009718A3">
            <w:pPr>
              <w:rPr>
                <w:rFonts w:eastAsia="Batang" w:cs="Arial"/>
                <w:color w:val="000000"/>
                <w:lang w:eastAsia="ko-KR"/>
              </w:rPr>
            </w:pPr>
          </w:p>
          <w:p w14:paraId="1E3084DA"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6655E5C" w14:textId="77777777" w:rsidR="00691E35" w:rsidRPr="00D95972" w:rsidRDefault="00691E35" w:rsidP="009718A3">
            <w:pPr>
              <w:rPr>
                <w:rFonts w:eastAsia="Batang" w:cs="Arial"/>
                <w:lang w:eastAsia="ko-KR"/>
              </w:rPr>
            </w:pPr>
          </w:p>
        </w:tc>
      </w:tr>
      <w:tr w:rsidR="00691E35" w:rsidRPr="00D95972" w14:paraId="5A62048B" w14:textId="77777777" w:rsidTr="009718A3">
        <w:tc>
          <w:tcPr>
            <w:tcW w:w="976" w:type="dxa"/>
            <w:tcBorders>
              <w:top w:val="nil"/>
              <w:left w:val="thinThickThinSmallGap" w:sz="24" w:space="0" w:color="auto"/>
              <w:bottom w:val="nil"/>
            </w:tcBorders>
            <w:shd w:val="clear" w:color="auto" w:fill="auto"/>
          </w:tcPr>
          <w:p w14:paraId="26A7F8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0318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2D33EAF" w14:textId="77777777" w:rsidR="00691E35" w:rsidRDefault="00691E35" w:rsidP="009718A3">
            <w:r w:rsidRPr="006E5D3A">
              <w:t>C1-242620</w:t>
            </w:r>
          </w:p>
        </w:tc>
        <w:tc>
          <w:tcPr>
            <w:tcW w:w="4191" w:type="dxa"/>
            <w:gridSpan w:val="3"/>
            <w:tcBorders>
              <w:top w:val="single" w:sz="4" w:space="0" w:color="auto"/>
              <w:bottom w:val="single" w:sz="4" w:space="0" w:color="auto"/>
            </w:tcBorders>
            <w:shd w:val="clear" w:color="auto" w:fill="00FF00"/>
          </w:tcPr>
          <w:p w14:paraId="6D1893A4" w14:textId="77777777" w:rsidR="00691E35" w:rsidRDefault="00691E35" w:rsidP="009718A3">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2E4F32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00"/>
          </w:tcPr>
          <w:p w14:paraId="04506999" w14:textId="77777777" w:rsidR="00691E35" w:rsidRDefault="00691E35" w:rsidP="009718A3">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EFCAEE" w14:textId="77777777" w:rsidR="00691E35" w:rsidRDefault="00691E35" w:rsidP="009718A3">
            <w:pPr>
              <w:rPr>
                <w:rFonts w:eastAsia="Batang" w:cs="Arial"/>
                <w:lang w:eastAsia="ko-KR"/>
              </w:rPr>
            </w:pPr>
            <w:r>
              <w:rPr>
                <w:rFonts w:eastAsia="Batang" w:cs="Arial"/>
                <w:lang w:eastAsia="ko-KR"/>
              </w:rPr>
              <w:t>Agreed</w:t>
            </w:r>
          </w:p>
          <w:p w14:paraId="5948D6B7" w14:textId="77777777" w:rsidR="00691E35" w:rsidRDefault="00691E35" w:rsidP="009718A3">
            <w:pPr>
              <w:rPr>
                <w:rFonts w:eastAsia="Batang" w:cs="Arial"/>
                <w:lang w:eastAsia="ko-KR"/>
              </w:rPr>
            </w:pPr>
          </w:p>
        </w:tc>
      </w:tr>
      <w:tr w:rsidR="00691E35" w:rsidRPr="00D95972" w14:paraId="1D248625" w14:textId="77777777" w:rsidTr="009718A3">
        <w:tc>
          <w:tcPr>
            <w:tcW w:w="976" w:type="dxa"/>
            <w:tcBorders>
              <w:top w:val="nil"/>
              <w:left w:val="thinThickThinSmallGap" w:sz="24" w:space="0" w:color="auto"/>
              <w:bottom w:val="nil"/>
            </w:tcBorders>
            <w:shd w:val="clear" w:color="auto" w:fill="auto"/>
          </w:tcPr>
          <w:p w14:paraId="7D552F1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FBB8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EF251D0" w14:textId="77777777" w:rsidR="00691E35" w:rsidRDefault="00691E35" w:rsidP="009718A3">
            <w:r w:rsidRPr="006E5D3A">
              <w:t>C1-242621</w:t>
            </w:r>
          </w:p>
        </w:tc>
        <w:tc>
          <w:tcPr>
            <w:tcW w:w="4191" w:type="dxa"/>
            <w:gridSpan w:val="3"/>
            <w:tcBorders>
              <w:top w:val="single" w:sz="4" w:space="0" w:color="auto"/>
              <w:bottom w:val="single" w:sz="4" w:space="0" w:color="auto"/>
            </w:tcBorders>
            <w:shd w:val="clear" w:color="auto" w:fill="00FF00"/>
          </w:tcPr>
          <w:p w14:paraId="513959C0" w14:textId="77777777" w:rsidR="00691E35" w:rsidRDefault="00691E35" w:rsidP="009718A3">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2034F5A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C054B8" w14:textId="77777777" w:rsidR="00691E35" w:rsidRDefault="00691E35" w:rsidP="009718A3">
            <w:pPr>
              <w:rPr>
                <w:rFonts w:cs="Arial"/>
              </w:rPr>
            </w:pPr>
            <w:r>
              <w:rPr>
                <w:rFonts w:cs="Arial"/>
              </w:rPr>
              <w:t xml:space="preserve">CR 6191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7EDCE7" w14:textId="77777777" w:rsidR="00691E35" w:rsidRDefault="00691E35" w:rsidP="009718A3">
            <w:pPr>
              <w:rPr>
                <w:rFonts w:eastAsia="Batang" w:cs="Arial"/>
                <w:lang w:eastAsia="ko-KR"/>
              </w:rPr>
            </w:pPr>
            <w:r>
              <w:rPr>
                <w:rFonts w:eastAsia="Batang" w:cs="Arial"/>
                <w:lang w:eastAsia="ko-KR"/>
              </w:rPr>
              <w:lastRenderedPageBreak/>
              <w:t>Agreed</w:t>
            </w:r>
          </w:p>
          <w:p w14:paraId="30ED5D64" w14:textId="77777777" w:rsidR="00691E35" w:rsidRDefault="00691E35" w:rsidP="009718A3">
            <w:pPr>
              <w:rPr>
                <w:rFonts w:eastAsia="Batang" w:cs="Arial"/>
                <w:lang w:eastAsia="ko-KR"/>
              </w:rPr>
            </w:pPr>
          </w:p>
        </w:tc>
      </w:tr>
      <w:tr w:rsidR="00691E35" w:rsidRPr="00D95972" w14:paraId="40434210" w14:textId="77777777" w:rsidTr="009718A3">
        <w:tc>
          <w:tcPr>
            <w:tcW w:w="976" w:type="dxa"/>
            <w:tcBorders>
              <w:top w:val="nil"/>
              <w:left w:val="thinThickThinSmallGap" w:sz="24" w:space="0" w:color="auto"/>
              <w:bottom w:val="nil"/>
            </w:tcBorders>
            <w:shd w:val="clear" w:color="auto" w:fill="auto"/>
          </w:tcPr>
          <w:p w14:paraId="1D3AF17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4F1D2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1E4BB7" w14:textId="77777777" w:rsidR="00691E35" w:rsidRDefault="00691E35" w:rsidP="009718A3">
            <w:r w:rsidRPr="006E5D3A">
              <w:t>C1-242622</w:t>
            </w:r>
          </w:p>
        </w:tc>
        <w:tc>
          <w:tcPr>
            <w:tcW w:w="4191" w:type="dxa"/>
            <w:gridSpan w:val="3"/>
            <w:tcBorders>
              <w:top w:val="single" w:sz="4" w:space="0" w:color="auto"/>
              <w:bottom w:val="single" w:sz="4" w:space="0" w:color="auto"/>
            </w:tcBorders>
            <w:shd w:val="clear" w:color="auto" w:fill="00FF00"/>
          </w:tcPr>
          <w:p w14:paraId="044B90B6" w14:textId="77777777" w:rsidR="00691E35" w:rsidRDefault="00691E35" w:rsidP="009718A3">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1FB58E0"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8D8383" w14:textId="77777777" w:rsidR="00691E35" w:rsidRDefault="00691E35" w:rsidP="009718A3">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FAEEEB" w14:textId="77777777" w:rsidR="00691E35" w:rsidRDefault="00691E35" w:rsidP="009718A3">
            <w:pPr>
              <w:rPr>
                <w:rFonts w:eastAsia="Batang" w:cs="Arial"/>
                <w:lang w:eastAsia="ko-KR"/>
              </w:rPr>
            </w:pPr>
            <w:r>
              <w:rPr>
                <w:rFonts w:eastAsia="Batang" w:cs="Arial"/>
                <w:lang w:eastAsia="ko-KR"/>
              </w:rPr>
              <w:t>Agreed</w:t>
            </w:r>
          </w:p>
          <w:p w14:paraId="7AAC54EF" w14:textId="77777777" w:rsidR="00691E35" w:rsidRDefault="00691E35" w:rsidP="009718A3">
            <w:pPr>
              <w:rPr>
                <w:rFonts w:eastAsia="Batang" w:cs="Arial"/>
                <w:lang w:eastAsia="ko-KR"/>
              </w:rPr>
            </w:pPr>
          </w:p>
        </w:tc>
      </w:tr>
      <w:tr w:rsidR="00691E35" w:rsidRPr="00D95972" w14:paraId="5E13E922" w14:textId="77777777" w:rsidTr="009718A3">
        <w:tc>
          <w:tcPr>
            <w:tcW w:w="976" w:type="dxa"/>
            <w:tcBorders>
              <w:top w:val="nil"/>
              <w:left w:val="thinThickThinSmallGap" w:sz="24" w:space="0" w:color="auto"/>
              <w:bottom w:val="nil"/>
            </w:tcBorders>
            <w:shd w:val="clear" w:color="auto" w:fill="auto"/>
          </w:tcPr>
          <w:p w14:paraId="6F4A241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56B2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B0DFBA2" w14:textId="77777777" w:rsidR="00691E35" w:rsidRDefault="00691E35" w:rsidP="009718A3">
            <w:r w:rsidRPr="006E5D3A">
              <w:t>C1-242623</w:t>
            </w:r>
          </w:p>
        </w:tc>
        <w:tc>
          <w:tcPr>
            <w:tcW w:w="4191" w:type="dxa"/>
            <w:gridSpan w:val="3"/>
            <w:tcBorders>
              <w:top w:val="single" w:sz="4" w:space="0" w:color="auto"/>
              <w:bottom w:val="single" w:sz="4" w:space="0" w:color="auto"/>
            </w:tcBorders>
            <w:shd w:val="clear" w:color="auto" w:fill="00FF00"/>
          </w:tcPr>
          <w:p w14:paraId="227B5935" w14:textId="77777777" w:rsidR="00691E35" w:rsidRDefault="00691E35" w:rsidP="009718A3">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711A1A8C"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17953F7" w14:textId="77777777" w:rsidR="00691E35" w:rsidRDefault="00691E35" w:rsidP="009718A3">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96DBCE" w14:textId="77777777" w:rsidR="00691E35" w:rsidRDefault="00691E35" w:rsidP="009718A3">
            <w:pPr>
              <w:rPr>
                <w:rFonts w:eastAsia="Batang" w:cs="Arial"/>
                <w:lang w:eastAsia="ko-KR"/>
              </w:rPr>
            </w:pPr>
            <w:r>
              <w:rPr>
                <w:rFonts w:eastAsia="Batang" w:cs="Arial"/>
                <w:lang w:eastAsia="ko-KR"/>
              </w:rPr>
              <w:t>Agreed</w:t>
            </w:r>
          </w:p>
          <w:p w14:paraId="147B6D11" w14:textId="77777777" w:rsidR="00691E35" w:rsidRDefault="00691E35" w:rsidP="009718A3">
            <w:pPr>
              <w:rPr>
                <w:rFonts w:eastAsia="Batang" w:cs="Arial"/>
                <w:lang w:eastAsia="ko-KR"/>
              </w:rPr>
            </w:pPr>
          </w:p>
        </w:tc>
      </w:tr>
      <w:tr w:rsidR="00691E35" w:rsidRPr="00D95972" w14:paraId="32C2FECF" w14:textId="77777777" w:rsidTr="009718A3">
        <w:tc>
          <w:tcPr>
            <w:tcW w:w="976" w:type="dxa"/>
            <w:tcBorders>
              <w:top w:val="nil"/>
              <w:left w:val="thinThickThinSmallGap" w:sz="24" w:space="0" w:color="auto"/>
              <w:bottom w:val="nil"/>
            </w:tcBorders>
            <w:shd w:val="clear" w:color="auto" w:fill="auto"/>
          </w:tcPr>
          <w:p w14:paraId="3CE3B3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678F2F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0CDB78" w14:textId="77777777" w:rsidR="00691E35" w:rsidRDefault="00691E35" w:rsidP="009718A3">
            <w:r w:rsidRPr="006E5D3A">
              <w:t>C1-242624</w:t>
            </w:r>
          </w:p>
        </w:tc>
        <w:tc>
          <w:tcPr>
            <w:tcW w:w="4191" w:type="dxa"/>
            <w:gridSpan w:val="3"/>
            <w:tcBorders>
              <w:top w:val="single" w:sz="4" w:space="0" w:color="auto"/>
              <w:bottom w:val="single" w:sz="4" w:space="0" w:color="auto"/>
            </w:tcBorders>
            <w:shd w:val="clear" w:color="auto" w:fill="00FF00"/>
          </w:tcPr>
          <w:p w14:paraId="2D4C7538" w14:textId="77777777" w:rsidR="00691E35" w:rsidRDefault="00691E35" w:rsidP="009718A3">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6939AB0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4630288" w14:textId="77777777" w:rsidR="00691E35" w:rsidRDefault="00691E35" w:rsidP="009718A3">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651730" w14:textId="77777777" w:rsidR="00691E35" w:rsidRDefault="00691E35" w:rsidP="009718A3">
            <w:pPr>
              <w:rPr>
                <w:rFonts w:eastAsia="Batang" w:cs="Arial"/>
                <w:lang w:eastAsia="ko-KR"/>
              </w:rPr>
            </w:pPr>
            <w:r>
              <w:rPr>
                <w:rFonts w:eastAsia="Batang" w:cs="Arial"/>
                <w:lang w:eastAsia="ko-KR"/>
              </w:rPr>
              <w:t>Agreed</w:t>
            </w:r>
          </w:p>
          <w:p w14:paraId="523768F9" w14:textId="77777777" w:rsidR="00691E35" w:rsidRDefault="00691E35" w:rsidP="009718A3">
            <w:pPr>
              <w:rPr>
                <w:rFonts w:eastAsia="Batang" w:cs="Arial"/>
                <w:lang w:eastAsia="ko-KR"/>
              </w:rPr>
            </w:pPr>
          </w:p>
        </w:tc>
      </w:tr>
      <w:tr w:rsidR="00691E35" w:rsidRPr="00D95972" w14:paraId="29D22755" w14:textId="77777777" w:rsidTr="009718A3">
        <w:tc>
          <w:tcPr>
            <w:tcW w:w="976" w:type="dxa"/>
            <w:tcBorders>
              <w:top w:val="nil"/>
              <w:left w:val="thinThickThinSmallGap" w:sz="24" w:space="0" w:color="auto"/>
              <w:bottom w:val="nil"/>
            </w:tcBorders>
            <w:shd w:val="clear" w:color="auto" w:fill="auto"/>
          </w:tcPr>
          <w:p w14:paraId="7DB629A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69FA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CB3A8F3" w14:textId="77777777" w:rsidR="00691E35" w:rsidRDefault="00691E35" w:rsidP="009718A3">
            <w:r w:rsidRPr="006E5D3A">
              <w:t>C1-242700</w:t>
            </w:r>
          </w:p>
        </w:tc>
        <w:tc>
          <w:tcPr>
            <w:tcW w:w="4191" w:type="dxa"/>
            <w:gridSpan w:val="3"/>
            <w:tcBorders>
              <w:top w:val="single" w:sz="4" w:space="0" w:color="auto"/>
              <w:bottom w:val="single" w:sz="4" w:space="0" w:color="auto"/>
            </w:tcBorders>
            <w:shd w:val="clear" w:color="auto" w:fill="00FF00"/>
          </w:tcPr>
          <w:p w14:paraId="6365315D" w14:textId="77777777" w:rsidR="00691E35" w:rsidRDefault="00691E35" w:rsidP="009718A3">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3C23BABD" w14:textId="77777777" w:rsidR="00691E35" w:rsidRDefault="00691E35" w:rsidP="009718A3">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41BFCB76" w14:textId="77777777" w:rsidR="00691E35" w:rsidRDefault="00691E35" w:rsidP="009718A3">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D4FCC" w14:textId="77777777" w:rsidR="00691E35" w:rsidRDefault="00691E35" w:rsidP="009718A3">
            <w:pPr>
              <w:rPr>
                <w:rFonts w:eastAsia="Batang" w:cs="Arial"/>
                <w:lang w:eastAsia="ko-KR"/>
              </w:rPr>
            </w:pPr>
            <w:r>
              <w:rPr>
                <w:rFonts w:eastAsia="Batang" w:cs="Arial"/>
                <w:lang w:eastAsia="ko-KR"/>
              </w:rPr>
              <w:t>Agreed</w:t>
            </w:r>
          </w:p>
          <w:p w14:paraId="2C1B2E76" w14:textId="77777777" w:rsidR="00691E35" w:rsidRDefault="00691E35" w:rsidP="009718A3">
            <w:pPr>
              <w:rPr>
                <w:rFonts w:eastAsia="Batang" w:cs="Arial"/>
                <w:lang w:eastAsia="ko-KR"/>
              </w:rPr>
            </w:pPr>
          </w:p>
        </w:tc>
      </w:tr>
      <w:tr w:rsidR="00691E35" w:rsidRPr="00D95972" w14:paraId="5D8E8821" w14:textId="77777777" w:rsidTr="009718A3">
        <w:tc>
          <w:tcPr>
            <w:tcW w:w="976" w:type="dxa"/>
            <w:tcBorders>
              <w:top w:val="nil"/>
              <w:left w:val="thinThickThinSmallGap" w:sz="24" w:space="0" w:color="auto"/>
              <w:bottom w:val="nil"/>
            </w:tcBorders>
            <w:shd w:val="clear" w:color="auto" w:fill="auto"/>
          </w:tcPr>
          <w:p w14:paraId="7E3B9FC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6D5C1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E731D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150B83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0B7CDA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659580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2247D" w14:textId="77777777" w:rsidR="00691E35" w:rsidRDefault="00691E35" w:rsidP="009718A3">
            <w:pPr>
              <w:rPr>
                <w:rFonts w:eastAsia="Batang" w:cs="Arial"/>
                <w:lang w:eastAsia="ko-KR"/>
              </w:rPr>
            </w:pPr>
          </w:p>
        </w:tc>
      </w:tr>
      <w:tr w:rsidR="00691E35" w:rsidRPr="00D95972" w14:paraId="2DB8C33D" w14:textId="77777777" w:rsidTr="009718A3">
        <w:tc>
          <w:tcPr>
            <w:tcW w:w="976" w:type="dxa"/>
            <w:tcBorders>
              <w:left w:val="thinThickThinSmallGap" w:sz="24" w:space="0" w:color="auto"/>
              <w:bottom w:val="nil"/>
            </w:tcBorders>
            <w:shd w:val="clear" w:color="auto" w:fill="auto"/>
          </w:tcPr>
          <w:p w14:paraId="40094716" w14:textId="77777777" w:rsidR="00691E35" w:rsidRPr="00D95972" w:rsidRDefault="00691E35" w:rsidP="009718A3">
            <w:pPr>
              <w:rPr>
                <w:rFonts w:cs="Arial"/>
              </w:rPr>
            </w:pPr>
          </w:p>
        </w:tc>
        <w:tc>
          <w:tcPr>
            <w:tcW w:w="1317" w:type="dxa"/>
            <w:gridSpan w:val="2"/>
            <w:tcBorders>
              <w:bottom w:val="nil"/>
            </w:tcBorders>
            <w:shd w:val="clear" w:color="auto" w:fill="auto"/>
          </w:tcPr>
          <w:p w14:paraId="3EF8DC7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C2E103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3162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7AA20B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B4AB1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4A989" w14:textId="77777777" w:rsidR="00691E35" w:rsidRPr="00D95972" w:rsidRDefault="00691E35" w:rsidP="009718A3">
            <w:pPr>
              <w:rPr>
                <w:rFonts w:eastAsia="Batang" w:cs="Arial"/>
                <w:lang w:eastAsia="ko-KR"/>
              </w:rPr>
            </w:pPr>
          </w:p>
        </w:tc>
      </w:tr>
      <w:tr w:rsidR="00691E35" w:rsidRPr="00D95972" w14:paraId="7E187D9D"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426C62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8D0C46" w14:textId="77777777" w:rsidR="00691E35" w:rsidRPr="00D95972" w:rsidRDefault="00691E35" w:rsidP="009718A3">
            <w:pPr>
              <w:rPr>
                <w:rFonts w:cs="Arial"/>
              </w:rPr>
            </w:pPr>
            <w:r w:rsidRPr="00B160CC">
              <w:rPr>
                <w:rFonts w:cs="Arial"/>
              </w:rPr>
              <w:t>TEI18_MBS4V2X</w:t>
            </w:r>
          </w:p>
        </w:tc>
        <w:tc>
          <w:tcPr>
            <w:tcW w:w="1088" w:type="dxa"/>
            <w:tcBorders>
              <w:top w:val="single" w:sz="4" w:space="0" w:color="auto"/>
              <w:bottom w:val="single" w:sz="4" w:space="0" w:color="auto"/>
            </w:tcBorders>
          </w:tcPr>
          <w:p w14:paraId="041CE38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3515C87" w14:textId="77777777" w:rsidR="00691E35" w:rsidRDefault="00691E35" w:rsidP="009718A3">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57808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EE9D06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AED86DE" w14:textId="77777777" w:rsidR="00691E35" w:rsidRDefault="00691E35" w:rsidP="009718A3">
            <w:pPr>
              <w:rPr>
                <w:rFonts w:eastAsia="Batang" w:cs="Arial"/>
                <w:color w:val="000000"/>
                <w:lang w:eastAsia="ko-KR"/>
              </w:rPr>
            </w:pPr>
            <w:r w:rsidRPr="00B160CC">
              <w:rPr>
                <w:rFonts w:eastAsia="Batang" w:cs="Arial"/>
                <w:color w:val="000000"/>
                <w:lang w:eastAsia="ko-KR"/>
              </w:rPr>
              <w:t>CT aspects of MBS support for V2X services</w:t>
            </w:r>
          </w:p>
          <w:p w14:paraId="455BBF00" w14:textId="77777777" w:rsidR="00691E35" w:rsidRDefault="00691E35" w:rsidP="009718A3">
            <w:pPr>
              <w:rPr>
                <w:rFonts w:eastAsia="Batang" w:cs="Arial"/>
                <w:color w:val="000000"/>
                <w:lang w:eastAsia="ko-KR"/>
              </w:rPr>
            </w:pPr>
          </w:p>
          <w:p w14:paraId="6BBB405C"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A0EFB4" w14:textId="77777777" w:rsidR="00691E35" w:rsidRPr="00D95972" w:rsidRDefault="00691E35" w:rsidP="009718A3">
            <w:pPr>
              <w:rPr>
                <w:rFonts w:eastAsia="Batang" w:cs="Arial"/>
                <w:color w:val="000000"/>
                <w:lang w:eastAsia="ko-KR"/>
              </w:rPr>
            </w:pPr>
          </w:p>
        </w:tc>
      </w:tr>
      <w:tr w:rsidR="00691E35" w:rsidRPr="00D95972" w14:paraId="6B489DE2" w14:textId="77777777" w:rsidTr="009718A3">
        <w:tc>
          <w:tcPr>
            <w:tcW w:w="976" w:type="dxa"/>
            <w:tcBorders>
              <w:left w:val="thinThickThinSmallGap" w:sz="24" w:space="0" w:color="auto"/>
              <w:bottom w:val="nil"/>
              <w:right w:val="single" w:sz="4" w:space="0" w:color="auto"/>
            </w:tcBorders>
            <w:shd w:val="clear" w:color="auto" w:fill="FFFFFF"/>
          </w:tcPr>
          <w:p w14:paraId="0C97FD3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DD96F7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5995C4DA" w14:textId="77777777" w:rsidR="00691E35" w:rsidRPr="00D95972" w:rsidRDefault="00691E35" w:rsidP="009718A3">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61ADC7DE" w14:textId="77777777" w:rsidR="00691E35" w:rsidRPr="000B4893" w:rsidRDefault="00691E35" w:rsidP="009718A3">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62D98655"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E03604A" w14:textId="77777777" w:rsidR="00691E35" w:rsidRPr="00D95972" w:rsidRDefault="00691E35" w:rsidP="009718A3">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1E8EC" w14:textId="77777777" w:rsidR="00691E35" w:rsidRDefault="00691E35" w:rsidP="009718A3">
            <w:pPr>
              <w:rPr>
                <w:rFonts w:eastAsia="Batang" w:cs="Arial"/>
                <w:color w:val="000000"/>
                <w:lang w:eastAsia="ko-KR"/>
              </w:rPr>
            </w:pPr>
            <w:r>
              <w:rPr>
                <w:rFonts w:eastAsia="Batang" w:cs="Arial"/>
                <w:color w:val="000000"/>
                <w:lang w:eastAsia="ko-KR"/>
              </w:rPr>
              <w:t>Agreed</w:t>
            </w:r>
          </w:p>
          <w:p w14:paraId="62A1911B" w14:textId="77777777" w:rsidR="00691E35" w:rsidRPr="00D95972" w:rsidRDefault="00691E35" w:rsidP="009718A3">
            <w:pPr>
              <w:rPr>
                <w:rFonts w:eastAsia="Batang" w:cs="Arial"/>
                <w:color w:val="000000"/>
                <w:lang w:eastAsia="ko-KR"/>
              </w:rPr>
            </w:pPr>
          </w:p>
        </w:tc>
      </w:tr>
      <w:tr w:rsidR="00691E35" w:rsidRPr="00D95972" w14:paraId="0BD1633D" w14:textId="77777777" w:rsidTr="009718A3">
        <w:tc>
          <w:tcPr>
            <w:tcW w:w="976" w:type="dxa"/>
            <w:tcBorders>
              <w:left w:val="thinThickThinSmallGap" w:sz="24" w:space="0" w:color="auto"/>
              <w:bottom w:val="nil"/>
              <w:right w:val="single" w:sz="4" w:space="0" w:color="auto"/>
            </w:tcBorders>
            <w:shd w:val="clear" w:color="auto" w:fill="FFFFFF"/>
          </w:tcPr>
          <w:p w14:paraId="5BDDE89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304AC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36B2C742" w14:textId="77777777" w:rsidR="00691E35" w:rsidRPr="00D95972" w:rsidRDefault="0039795B" w:rsidP="009718A3">
            <w:pPr>
              <w:rPr>
                <w:rFonts w:cs="Arial"/>
              </w:rPr>
            </w:pPr>
            <w:hyperlink r:id="rId272" w:history="1">
              <w:r w:rsidR="00691E35">
                <w:rPr>
                  <w:rStyle w:val="Hyperlink"/>
                </w:rPr>
                <w:t>C1-243139</w:t>
              </w:r>
            </w:hyperlink>
          </w:p>
        </w:tc>
        <w:tc>
          <w:tcPr>
            <w:tcW w:w="4191" w:type="dxa"/>
            <w:gridSpan w:val="3"/>
            <w:tcBorders>
              <w:top w:val="single" w:sz="4" w:space="0" w:color="auto"/>
              <w:bottom w:val="single" w:sz="4" w:space="0" w:color="auto"/>
            </w:tcBorders>
            <w:shd w:val="clear" w:color="auto" w:fill="FFFF00"/>
          </w:tcPr>
          <w:p w14:paraId="039303B9" w14:textId="77777777" w:rsidR="00691E35" w:rsidRPr="000B4893" w:rsidRDefault="00691E35" w:rsidP="009718A3">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A029464"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03A569"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D61E4" w14:textId="77777777" w:rsidR="00691E35" w:rsidRPr="00D95972" w:rsidRDefault="00691E35" w:rsidP="009718A3">
            <w:pPr>
              <w:rPr>
                <w:rFonts w:eastAsia="Batang" w:cs="Arial"/>
                <w:color w:val="000000"/>
                <w:lang w:eastAsia="ko-KR"/>
              </w:rPr>
            </w:pPr>
          </w:p>
        </w:tc>
      </w:tr>
      <w:tr w:rsidR="00691E35" w:rsidRPr="00D95972" w14:paraId="7A8F887F" w14:textId="77777777" w:rsidTr="009718A3">
        <w:tc>
          <w:tcPr>
            <w:tcW w:w="976" w:type="dxa"/>
            <w:tcBorders>
              <w:left w:val="thinThickThinSmallGap" w:sz="24" w:space="0" w:color="auto"/>
              <w:bottom w:val="nil"/>
              <w:right w:val="single" w:sz="4" w:space="0" w:color="auto"/>
            </w:tcBorders>
            <w:shd w:val="clear" w:color="auto" w:fill="FFFFFF"/>
          </w:tcPr>
          <w:p w14:paraId="7AD8D4ED"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6D8A0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454E0D1" w14:textId="77777777" w:rsidR="00691E35" w:rsidRPr="00D95972" w:rsidRDefault="0039795B" w:rsidP="009718A3">
            <w:pPr>
              <w:rPr>
                <w:rFonts w:cs="Arial"/>
              </w:rPr>
            </w:pPr>
            <w:hyperlink r:id="rId273" w:history="1">
              <w:r w:rsidR="00691E35">
                <w:rPr>
                  <w:rStyle w:val="Hyperlink"/>
                </w:rPr>
                <w:t>C1-243413</w:t>
              </w:r>
            </w:hyperlink>
          </w:p>
        </w:tc>
        <w:tc>
          <w:tcPr>
            <w:tcW w:w="4191" w:type="dxa"/>
            <w:gridSpan w:val="3"/>
            <w:tcBorders>
              <w:top w:val="single" w:sz="4" w:space="0" w:color="auto"/>
              <w:bottom w:val="single" w:sz="4" w:space="0" w:color="auto"/>
            </w:tcBorders>
            <w:shd w:val="clear" w:color="auto" w:fill="FFFF00"/>
          </w:tcPr>
          <w:p w14:paraId="2741ADA2" w14:textId="77777777" w:rsidR="00691E35" w:rsidRDefault="00691E35" w:rsidP="009718A3">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1DAEF56C" w14:textId="77777777" w:rsidR="00691E35" w:rsidRPr="00D95972"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5C09F458" w14:textId="77777777" w:rsidR="00691E35" w:rsidRPr="00D95972" w:rsidRDefault="00691E35" w:rsidP="009718A3">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FB215" w14:textId="77777777" w:rsidR="00691E35" w:rsidRPr="00D95972" w:rsidRDefault="00691E35" w:rsidP="009718A3">
            <w:pPr>
              <w:rPr>
                <w:rFonts w:eastAsia="Batang" w:cs="Arial"/>
                <w:color w:val="000000"/>
                <w:lang w:eastAsia="ko-KR"/>
              </w:rPr>
            </w:pPr>
          </w:p>
        </w:tc>
      </w:tr>
      <w:tr w:rsidR="00691E35" w:rsidRPr="00D95972" w14:paraId="0AFE7092" w14:textId="77777777" w:rsidTr="009718A3">
        <w:tc>
          <w:tcPr>
            <w:tcW w:w="976" w:type="dxa"/>
            <w:tcBorders>
              <w:left w:val="thinThickThinSmallGap" w:sz="24" w:space="0" w:color="auto"/>
              <w:bottom w:val="nil"/>
              <w:right w:val="single" w:sz="4" w:space="0" w:color="auto"/>
            </w:tcBorders>
            <w:shd w:val="clear" w:color="auto" w:fill="FFFFFF"/>
          </w:tcPr>
          <w:p w14:paraId="6F746B2B"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040345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1A25318C" w14:textId="77777777" w:rsidR="00691E35" w:rsidRPr="00D95972" w:rsidRDefault="0039795B" w:rsidP="009718A3">
            <w:pPr>
              <w:rPr>
                <w:rFonts w:cs="Arial"/>
              </w:rPr>
            </w:pPr>
            <w:hyperlink r:id="rId274" w:history="1">
              <w:r w:rsidR="00691E35">
                <w:rPr>
                  <w:rStyle w:val="Hyperlink"/>
                </w:rPr>
                <w:t>C1-243443</w:t>
              </w:r>
            </w:hyperlink>
          </w:p>
        </w:tc>
        <w:tc>
          <w:tcPr>
            <w:tcW w:w="4191" w:type="dxa"/>
            <w:gridSpan w:val="3"/>
            <w:tcBorders>
              <w:top w:val="single" w:sz="4" w:space="0" w:color="auto"/>
              <w:bottom w:val="single" w:sz="4" w:space="0" w:color="auto"/>
            </w:tcBorders>
            <w:shd w:val="clear" w:color="auto" w:fill="FFFF00"/>
          </w:tcPr>
          <w:p w14:paraId="1FEA7AF6" w14:textId="77777777" w:rsidR="00691E35" w:rsidRDefault="00691E35" w:rsidP="009718A3">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017C0491" w14:textId="77777777" w:rsidR="00691E35" w:rsidRPr="00D95972" w:rsidRDefault="00691E35" w:rsidP="009718A3">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0DC7CFF3" w14:textId="77777777" w:rsidR="00691E35" w:rsidRPr="00D95972" w:rsidRDefault="00691E35" w:rsidP="009718A3">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14344"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C1-242754</w:t>
            </w:r>
          </w:p>
        </w:tc>
      </w:tr>
      <w:tr w:rsidR="00691E35" w:rsidRPr="00D95972" w14:paraId="67E088D8" w14:textId="77777777" w:rsidTr="009718A3">
        <w:tc>
          <w:tcPr>
            <w:tcW w:w="976" w:type="dxa"/>
            <w:tcBorders>
              <w:left w:val="thinThickThinSmallGap" w:sz="24" w:space="0" w:color="auto"/>
              <w:bottom w:val="nil"/>
              <w:right w:val="single" w:sz="4" w:space="0" w:color="auto"/>
            </w:tcBorders>
            <w:shd w:val="clear" w:color="auto" w:fill="FFFFFF"/>
          </w:tcPr>
          <w:p w14:paraId="5E313933"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16C412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510C5706"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173638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2BF51B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0AFDC5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5A4A1D1" w14:textId="77777777" w:rsidR="00691E35" w:rsidRPr="00D95972" w:rsidRDefault="00691E35" w:rsidP="009718A3">
            <w:pPr>
              <w:rPr>
                <w:rFonts w:eastAsia="Batang" w:cs="Arial"/>
                <w:color w:val="000000"/>
                <w:lang w:eastAsia="ko-KR"/>
              </w:rPr>
            </w:pPr>
          </w:p>
        </w:tc>
      </w:tr>
      <w:tr w:rsidR="00691E35" w:rsidRPr="00D95972" w14:paraId="3B89908E"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2BEEAFF8"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EE18D57"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DF8310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57E8FA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35A8C0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3BBD55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7F560A6" w14:textId="77777777" w:rsidR="00691E35" w:rsidRPr="00D95972" w:rsidRDefault="00691E35" w:rsidP="009718A3">
            <w:pPr>
              <w:rPr>
                <w:rFonts w:eastAsia="Batang" w:cs="Arial"/>
                <w:color w:val="000000"/>
                <w:lang w:eastAsia="ko-KR"/>
              </w:rPr>
            </w:pPr>
          </w:p>
        </w:tc>
      </w:tr>
      <w:tr w:rsidR="00691E35" w:rsidRPr="00D95972" w14:paraId="3ABEB89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77B5FAB"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11F2EB" w14:textId="77777777" w:rsidR="00691E35" w:rsidRPr="00D95972" w:rsidRDefault="00691E35" w:rsidP="009718A3">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22A10C5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7645AAD" w14:textId="77777777" w:rsidR="00691E35" w:rsidRDefault="00691E35" w:rsidP="009718A3">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7FF7613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05A121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A74C75C" w14:textId="77777777" w:rsidR="00691E35" w:rsidRDefault="00691E35" w:rsidP="009718A3">
            <w:pPr>
              <w:rPr>
                <w:rFonts w:eastAsia="Batang" w:cs="Arial"/>
                <w:color w:val="000000"/>
                <w:lang w:eastAsia="ko-KR"/>
              </w:rPr>
            </w:pPr>
            <w:r w:rsidRPr="00B160CC">
              <w:rPr>
                <w:rFonts w:eastAsia="Batang" w:cs="Arial"/>
                <w:color w:val="000000"/>
                <w:lang w:eastAsia="ko-KR"/>
              </w:rPr>
              <w:t>PLMN Selection based on Network Slice</w:t>
            </w:r>
          </w:p>
          <w:p w14:paraId="5D10E771" w14:textId="77777777" w:rsidR="00691E35" w:rsidRDefault="00691E35" w:rsidP="009718A3">
            <w:pPr>
              <w:rPr>
                <w:rFonts w:eastAsia="Batang" w:cs="Arial"/>
                <w:color w:val="000000"/>
                <w:lang w:eastAsia="ko-KR"/>
              </w:rPr>
            </w:pPr>
          </w:p>
          <w:p w14:paraId="6C8BBDC7"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7FC726E" w14:textId="77777777" w:rsidR="00691E35" w:rsidRPr="00D95972" w:rsidRDefault="00691E35" w:rsidP="009718A3">
            <w:pPr>
              <w:rPr>
                <w:rFonts w:eastAsia="Batang" w:cs="Arial"/>
                <w:color w:val="000000"/>
                <w:lang w:eastAsia="ko-KR"/>
              </w:rPr>
            </w:pPr>
          </w:p>
        </w:tc>
      </w:tr>
      <w:tr w:rsidR="00691E35" w:rsidRPr="00D95972" w14:paraId="21D7E9DB" w14:textId="77777777" w:rsidTr="009718A3">
        <w:tc>
          <w:tcPr>
            <w:tcW w:w="976" w:type="dxa"/>
            <w:tcBorders>
              <w:top w:val="nil"/>
              <w:left w:val="thinThickThinSmallGap" w:sz="24" w:space="0" w:color="auto"/>
              <w:right w:val="single" w:sz="4" w:space="0" w:color="auto"/>
            </w:tcBorders>
            <w:shd w:val="clear" w:color="auto" w:fill="FFFFFF"/>
          </w:tcPr>
          <w:p w14:paraId="41BCF98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9BEC85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77180F23"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1099CA3"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8CAFAD9"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E06246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CAE9D5E" w14:textId="77777777" w:rsidR="00691E35" w:rsidRPr="00D95972" w:rsidRDefault="00691E35" w:rsidP="009718A3">
            <w:pPr>
              <w:rPr>
                <w:rFonts w:eastAsia="Batang" w:cs="Arial"/>
                <w:color w:val="000000"/>
                <w:lang w:eastAsia="ko-KR"/>
              </w:rPr>
            </w:pPr>
          </w:p>
        </w:tc>
      </w:tr>
      <w:tr w:rsidR="00691E35" w:rsidRPr="00D95972" w14:paraId="3301C349" w14:textId="77777777" w:rsidTr="009718A3">
        <w:tc>
          <w:tcPr>
            <w:tcW w:w="976" w:type="dxa"/>
            <w:tcBorders>
              <w:top w:val="nil"/>
              <w:left w:val="thinThickThinSmallGap" w:sz="24" w:space="0" w:color="auto"/>
              <w:right w:val="single" w:sz="4" w:space="0" w:color="auto"/>
            </w:tcBorders>
            <w:shd w:val="clear" w:color="auto" w:fill="FFFFFF"/>
          </w:tcPr>
          <w:p w14:paraId="73332DB4"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D6D469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343A77A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20D4F95"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3B2E20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09599F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401211" w14:textId="77777777" w:rsidR="00691E35" w:rsidRPr="00D95972" w:rsidRDefault="00691E35" w:rsidP="009718A3">
            <w:pPr>
              <w:rPr>
                <w:rFonts w:eastAsia="Batang" w:cs="Arial"/>
                <w:color w:val="000000"/>
                <w:lang w:eastAsia="ko-KR"/>
              </w:rPr>
            </w:pPr>
          </w:p>
        </w:tc>
      </w:tr>
      <w:tr w:rsidR="00691E35" w:rsidRPr="00D95972" w14:paraId="2FCC9B8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65AD8855"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D54034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B0F02A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9E49E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2A8119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4B69C8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C9EB683" w14:textId="77777777" w:rsidR="00691E35" w:rsidRPr="00D95972" w:rsidRDefault="00691E35" w:rsidP="009718A3">
            <w:pPr>
              <w:rPr>
                <w:rFonts w:eastAsia="Batang" w:cs="Arial"/>
                <w:color w:val="000000"/>
                <w:lang w:eastAsia="ko-KR"/>
              </w:rPr>
            </w:pPr>
          </w:p>
        </w:tc>
      </w:tr>
      <w:tr w:rsidR="00691E35" w:rsidRPr="00D95972" w14:paraId="66F1AA14" w14:textId="77777777" w:rsidTr="009718A3">
        <w:tc>
          <w:tcPr>
            <w:tcW w:w="976" w:type="dxa"/>
            <w:tcBorders>
              <w:top w:val="single" w:sz="4" w:space="0" w:color="auto"/>
              <w:left w:val="thinThickThinSmallGap" w:sz="24" w:space="0" w:color="auto"/>
              <w:bottom w:val="single" w:sz="6" w:space="0" w:color="auto"/>
            </w:tcBorders>
            <w:shd w:val="clear" w:color="auto" w:fill="FFFFFF"/>
          </w:tcPr>
          <w:p w14:paraId="57775F03"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1984CF2F" w14:textId="77777777" w:rsidR="00691E35" w:rsidRPr="00D95972" w:rsidRDefault="00691E35" w:rsidP="009718A3">
            <w:pPr>
              <w:rPr>
                <w:rFonts w:cs="Arial"/>
              </w:rPr>
            </w:pPr>
            <w:r>
              <w:rPr>
                <w:rFonts w:cs="Arial"/>
              </w:rPr>
              <w:t>NSCALE</w:t>
            </w:r>
          </w:p>
        </w:tc>
        <w:tc>
          <w:tcPr>
            <w:tcW w:w="1088" w:type="dxa"/>
            <w:tcBorders>
              <w:top w:val="single" w:sz="4" w:space="0" w:color="auto"/>
              <w:bottom w:val="single" w:sz="4" w:space="0" w:color="auto"/>
            </w:tcBorders>
          </w:tcPr>
          <w:p w14:paraId="170CF06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67061D5" w14:textId="77777777" w:rsidR="00691E35" w:rsidRDefault="00691E35" w:rsidP="009718A3">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066193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7E268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3C89F46" w14:textId="77777777" w:rsidR="00691E35" w:rsidRDefault="00691E35" w:rsidP="009718A3">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72934354" w14:textId="77777777" w:rsidR="00691E35" w:rsidRDefault="00691E35" w:rsidP="009718A3">
            <w:pPr>
              <w:rPr>
                <w:rFonts w:eastAsia="Batang" w:cs="Arial"/>
                <w:color w:val="000000"/>
                <w:lang w:eastAsia="ko-KR"/>
              </w:rPr>
            </w:pPr>
          </w:p>
          <w:p w14:paraId="168AD3F2" w14:textId="77777777" w:rsidR="00691E35" w:rsidRPr="00D95972" w:rsidRDefault="00691E35" w:rsidP="009718A3">
            <w:pPr>
              <w:rPr>
                <w:rFonts w:eastAsia="Batang" w:cs="Arial"/>
                <w:color w:val="000000"/>
                <w:lang w:eastAsia="ko-KR"/>
              </w:rPr>
            </w:pPr>
          </w:p>
        </w:tc>
      </w:tr>
      <w:tr w:rsidR="00691E35" w:rsidRPr="00D95972" w14:paraId="1F60A5AC" w14:textId="77777777" w:rsidTr="009718A3">
        <w:tc>
          <w:tcPr>
            <w:tcW w:w="976" w:type="dxa"/>
            <w:tcBorders>
              <w:top w:val="nil"/>
              <w:left w:val="thinThickThinSmallGap" w:sz="24" w:space="0" w:color="auto"/>
              <w:bottom w:val="nil"/>
              <w:right w:val="single" w:sz="6" w:space="0" w:color="auto"/>
            </w:tcBorders>
            <w:shd w:val="clear" w:color="auto" w:fill="FFFFFF"/>
          </w:tcPr>
          <w:p w14:paraId="60169FD3"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EFE4455"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5B90532F" w14:textId="77777777" w:rsidR="00691E35" w:rsidRPr="00D95972" w:rsidRDefault="00691E35" w:rsidP="009718A3">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4AD417E7" w14:textId="77777777" w:rsidR="00691E35" w:rsidRPr="00481CF5" w:rsidRDefault="00691E35" w:rsidP="009718A3">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45A5CCFD"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4B5D81C" w14:textId="77777777" w:rsidR="00691E35" w:rsidRPr="00D95972" w:rsidRDefault="00691E35" w:rsidP="009718A3">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0679D" w14:textId="77777777" w:rsidR="00691E35" w:rsidRDefault="00691E35" w:rsidP="009718A3">
            <w:pPr>
              <w:rPr>
                <w:rFonts w:eastAsia="Batang" w:cs="Arial"/>
                <w:color w:val="000000"/>
                <w:lang w:eastAsia="ko-KR"/>
              </w:rPr>
            </w:pPr>
            <w:r>
              <w:rPr>
                <w:rFonts w:eastAsia="Batang" w:cs="Arial"/>
                <w:color w:val="000000"/>
                <w:lang w:eastAsia="ko-KR"/>
              </w:rPr>
              <w:t>Agreed</w:t>
            </w:r>
          </w:p>
          <w:p w14:paraId="0F03C9C8" w14:textId="77777777" w:rsidR="00691E35" w:rsidRPr="00D95972" w:rsidRDefault="00691E35" w:rsidP="009718A3">
            <w:pPr>
              <w:rPr>
                <w:rFonts w:eastAsia="Batang" w:cs="Arial"/>
                <w:color w:val="000000"/>
                <w:lang w:eastAsia="ko-KR"/>
              </w:rPr>
            </w:pPr>
          </w:p>
        </w:tc>
      </w:tr>
      <w:tr w:rsidR="00691E35" w:rsidRPr="00D95972" w14:paraId="0319CD8B"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59C06ACF"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5CE714C"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1BDD523E" w14:textId="77777777" w:rsidR="00691E35" w:rsidRPr="00D95972" w:rsidRDefault="00691E35" w:rsidP="009718A3">
            <w:pPr>
              <w:rPr>
                <w:rFonts w:cs="Arial"/>
              </w:rPr>
            </w:pPr>
            <w:r>
              <w:t>C1-242814</w:t>
            </w:r>
          </w:p>
        </w:tc>
        <w:tc>
          <w:tcPr>
            <w:tcW w:w="4191" w:type="dxa"/>
            <w:gridSpan w:val="3"/>
            <w:tcBorders>
              <w:top w:val="single" w:sz="4" w:space="0" w:color="auto"/>
              <w:bottom w:val="single" w:sz="4" w:space="0" w:color="auto"/>
            </w:tcBorders>
            <w:shd w:val="clear" w:color="auto" w:fill="00FF00"/>
          </w:tcPr>
          <w:p w14:paraId="14A8E201" w14:textId="77777777" w:rsidR="00691E35" w:rsidRPr="00481CF5" w:rsidRDefault="00691E35" w:rsidP="009718A3">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2DF2ECCC"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5B731CEF" w14:textId="77777777" w:rsidR="00691E35" w:rsidRPr="00D95972" w:rsidRDefault="00691E35" w:rsidP="009718A3">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29D9F5" w14:textId="77777777" w:rsidR="00691E35" w:rsidRDefault="00691E35" w:rsidP="009718A3">
            <w:pPr>
              <w:rPr>
                <w:rFonts w:eastAsia="Batang" w:cs="Arial"/>
                <w:color w:val="000000"/>
                <w:lang w:eastAsia="ko-KR"/>
              </w:rPr>
            </w:pPr>
            <w:r>
              <w:rPr>
                <w:rFonts w:eastAsia="Batang" w:cs="Arial"/>
                <w:color w:val="000000"/>
                <w:lang w:eastAsia="ko-KR"/>
              </w:rPr>
              <w:t>Agreed</w:t>
            </w:r>
          </w:p>
          <w:p w14:paraId="629B83BD" w14:textId="77777777" w:rsidR="00691E35" w:rsidRPr="00D95972" w:rsidRDefault="00691E35" w:rsidP="009718A3">
            <w:pPr>
              <w:rPr>
                <w:rFonts w:eastAsia="Batang" w:cs="Arial"/>
                <w:color w:val="000000"/>
                <w:lang w:eastAsia="ko-KR"/>
              </w:rPr>
            </w:pPr>
          </w:p>
        </w:tc>
      </w:tr>
      <w:tr w:rsidR="00691E35" w:rsidRPr="00D95972" w14:paraId="6336414C" w14:textId="77777777" w:rsidTr="009718A3">
        <w:tc>
          <w:tcPr>
            <w:tcW w:w="976" w:type="dxa"/>
            <w:tcBorders>
              <w:top w:val="nil"/>
              <w:left w:val="thinThickThinSmallGap" w:sz="24" w:space="0" w:color="auto"/>
              <w:bottom w:val="nil"/>
              <w:right w:val="single" w:sz="6" w:space="0" w:color="auto"/>
            </w:tcBorders>
            <w:shd w:val="clear" w:color="auto" w:fill="FFFFFF"/>
          </w:tcPr>
          <w:p w14:paraId="0FEF05D8"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FBFF9B9"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62DC1F46" w14:textId="77777777" w:rsidR="00691E35" w:rsidRPr="00D95972" w:rsidRDefault="00691E35" w:rsidP="009718A3">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31A89DF1" w14:textId="77777777" w:rsidR="00691E35" w:rsidRPr="00481CF5" w:rsidRDefault="00691E35" w:rsidP="009718A3">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2CBFF467"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B0FE2B1" w14:textId="77777777" w:rsidR="00691E35" w:rsidRPr="00D95972" w:rsidRDefault="00691E35" w:rsidP="009718A3">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7880E3" w14:textId="77777777" w:rsidR="00691E35" w:rsidRDefault="00691E35" w:rsidP="009718A3">
            <w:pPr>
              <w:rPr>
                <w:rFonts w:eastAsia="Batang" w:cs="Arial"/>
                <w:color w:val="000000"/>
                <w:lang w:eastAsia="ko-KR"/>
              </w:rPr>
            </w:pPr>
            <w:r>
              <w:rPr>
                <w:rFonts w:eastAsia="Batang" w:cs="Arial"/>
                <w:color w:val="000000"/>
                <w:lang w:eastAsia="ko-KR"/>
              </w:rPr>
              <w:t>Agreed</w:t>
            </w:r>
          </w:p>
          <w:p w14:paraId="28F53D1D" w14:textId="77777777" w:rsidR="00691E35" w:rsidRPr="00D95972" w:rsidRDefault="00691E35" w:rsidP="009718A3">
            <w:pPr>
              <w:rPr>
                <w:rFonts w:eastAsia="Batang" w:cs="Arial"/>
                <w:color w:val="000000"/>
                <w:lang w:eastAsia="ko-KR"/>
              </w:rPr>
            </w:pPr>
          </w:p>
        </w:tc>
      </w:tr>
      <w:tr w:rsidR="00691E35" w:rsidRPr="00D95972" w14:paraId="6F224363" w14:textId="77777777" w:rsidTr="009718A3">
        <w:tc>
          <w:tcPr>
            <w:tcW w:w="976" w:type="dxa"/>
            <w:tcBorders>
              <w:top w:val="nil"/>
              <w:left w:val="thinThickThinSmallGap" w:sz="24" w:space="0" w:color="auto"/>
              <w:bottom w:val="nil"/>
              <w:right w:val="single" w:sz="6" w:space="0" w:color="auto"/>
            </w:tcBorders>
            <w:shd w:val="clear" w:color="auto" w:fill="FFFFFF"/>
          </w:tcPr>
          <w:p w14:paraId="3373F08E"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1E0394D"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1202FDEA" w14:textId="77777777" w:rsidR="00691E35" w:rsidRPr="00D95972" w:rsidRDefault="00691E35" w:rsidP="009718A3">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17D3C3AB" w14:textId="77777777" w:rsidR="00691E35" w:rsidRPr="00481CF5" w:rsidRDefault="00691E35" w:rsidP="009718A3">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32063071"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27D372B" w14:textId="77777777" w:rsidR="00691E35" w:rsidRPr="00D95972" w:rsidRDefault="00691E35" w:rsidP="009718A3">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BA377A" w14:textId="77777777" w:rsidR="00691E35" w:rsidRDefault="00691E35" w:rsidP="009718A3">
            <w:pPr>
              <w:rPr>
                <w:rFonts w:eastAsia="Batang" w:cs="Arial"/>
                <w:color w:val="000000"/>
                <w:lang w:eastAsia="ko-KR"/>
              </w:rPr>
            </w:pPr>
            <w:r>
              <w:rPr>
                <w:rFonts w:eastAsia="Batang" w:cs="Arial"/>
                <w:color w:val="000000"/>
                <w:lang w:eastAsia="ko-KR"/>
              </w:rPr>
              <w:t>Agreed</w:t>
            </w:r>
          </w:p>
          <w:p w14:paraId="6AEF0867" w14:textId="77777777" w:rsidR="00691E35" w:rsidRPr="00D95972" w:rsidRDefault="00691E35" w:rsidP="009718A3">
            <w:pPr>
              <w:rPr>
                <w:rFonts w:eastAsia="Batang" w:cs="Arial"/>
                <w:color w:val="000000"/>
                <w:lang w:eastAsia="ko-KR"/>
              </w:rPr>
            </w:pPr>
          </w:p>
        </w:tc>
      </w:tr>
      <w:tr w:rsidR="00691E35" w:rsidRPr="00D95972" w14:paraId="503A470A" w14:textId="77777777" w:rsidTr="009718A3">
        <w:tc>
          <w:tcPr>
            <w:tcW w:w="976" w:type="dxa"/>
            <w:tcBorders>
              <w:top w:val="nil"/>
              <w:left w:val="thinThickThinSmallGap" w:sz="24" w:space="0" w:color="auto"/>
              <w:bottom w:val="nil"/>
              <w:right w:val="single" w:sz="6" w:space="0" w:color="auto"/>
            </w:tcBorders>
            <w:shd w:val="clear" w:color="auto" w:fill="FFFFFF"/>
          </w:tcPr>
          <w:p w14:paraId="1080236E"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1EDBED2F"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7626DCB8" w14:textId="77777777" w:rsidR="00691E35" w:rsidRPr="00D95972" w:rsidRDefault="00691E35" w:rsidP="009718A3">
            <w:pPr>
              <w:rPr>
                <w:rFonts w:cs="Arial"/>
              </w:rPr>
            </w:pPr>
            <w:r w:rsidRPr="006E5D3A">
              <w:t>C1-242952</w:t>
            </w:r>
          </w:p>
        </w:tc>
        <w:tc>
          <w:tcPr>
            <w:tcW w:w="4191" w:type="dxa"/>
            <w:gridSpan w:val="3"/>
            <w:tcBorders>
              <w:top w:val="single" w:sz="4" w:space="0" w:color="auto"/>
              <w:bottom w:val="single" w:sz="4" w:space="0" w:color="auto"/>
            </w:tcBorders>
            <w:shd w:val="clear" w:color="auto" w:fill="00FF00"/>
          </w:tcPr>
          <w:p w14:paraId="4BEE64F8" w14:textId="77777777" w:rsidR="00691E35" w:rsidRPr="00481CF5" w:rsidRDefault="00691E35" w:rsidP="009718A3">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3A46E1D"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211738" w14:textId="77777777" w:rsidR="00691E35" w:rsidRPr="00D95972" w:rsidRDefault="00691E35" w:rsidP="009718A3">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847A29" w14:textId="77777777" w:rsidR="00691E35" w:rsidRDefault="00691E35" w:rsidP="009718A3">
            <w:pPr>
              <w:rPr>
                <w:rFonts w:cs="Arial"/>
                <w:color w:val="000000"/>
              </w:rPr>
            </w:pPr>
            <w:r>
              <w:rPr>
                <w:rFonts w:cs="Arial"/>
                <w:color w:val="000000"/>
              </w:rPr>
              <w:t>Agreed</w:t>
            </w:r>
          </w:p>
          <w:p w14:paraId="1B4F674A" w14:textId="77777777" w:rsidR="00691E35" w:rsidRPr="00D95972" w:rsidRDefault="00691E35" w:rsidP="009718A3">
            <w:pPr>
              <w:rPr>
                <w:rFonts w:eastAsia="Batang" w:cs="Arial"/>
                <w:color w:val="000000"/>
                <w:lang w:eastAsia="ko-KR"/>
              </w:rPr>
            </w:pPr>
          </w:p>
        </w:tc>
      </w:tr>
      <w:tr w:rsidR="00691E35" w:rsidRPr="00D95972" w14:paraId="264BCB9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66C43D92"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17AFC4F"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362E1640" w14:textId="77777777" w:rsidR="00691E35" w:rsidRPr="00D95972" w:rsidRDefault="0039795B" w:rsidP="009718A3">
            <w:pPr>
              <w:rPr>
                <w:rFonts w:cs="Arial"/>
              </w:rPr>
            </w:pPr>
            <w:hyperlink r:id="rId275" w:history="1">
              <w:r w:rsidR="00691E35">
                <w:rPr>
                  <w:rStyle w:val="Hyperlink"/>
                </w:rPr>
                <w:t>C1-243032</w:t>
              </w:r>
            </w:hyperlink>
          </w:p>
        </w:tc>
        <w:tc>
          <w:tcPr>
            <w:tcW w:w="4191" w:type="dxa"/>
            <w:gridSpan w:val="3"/>
            <w:tcBorders>
              <w:top w:val="single" w:sz="4" w:space="0" w:color="auto"/>
              <w:bottom w:val="single" w:sz="4" w:space="0" w:color="auto"/>
            </w:tcBorders>
            <w:shd w:val="clear" w:color="auto" w:fill="FFFF00"/>
          </w:tcPr>
          <w:p w14:paraId="21186DE4" w14:textId="77777777" w:rsidR="00691E35" w:rsidRPr="000B4893" w:rsidRDefault="00691E35" w:rsidP="009718A3">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00"/>
          </w:tcPr>
          <w:p w14:paraId="413C9919"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CCA22AE" w14:textId="77777777" w:rsidR="00691E35" w:rsidRPr="00D95972" w:rsidRDefault="00691E35" w:rsidP="009718A3">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15BCF" w14:textId="77777777" w:rsidR="00691E35" w:rsidRPr="00D95972" w:rsidRDefault="00691E35" w:rsidP="009718A3">
            <w:pPr>
              <w:rPr>
                <w:rFonts w:eastAsia="Batang" w:cs="Arial"/>
                <w:color w:val="000000"/>
                <w:lang w:eastAsia="ko-KR"/>
              </w:rPr>
            </w:pPr>
          </w:p>
        </w:tc>
      </w:tr>
      <w:tr w:rsidR="00691E35" w:rsidRPr="00D95972" w14:paraId="365556E0"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4CD82CC"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B1F9A86"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2677D0B6" w14:textId="77777777" w:rsidR="00691E35" w:rsidRPr="00D95972" w:rsidRDefault="0039795B" w:rsidP="009718A3">
            <w:pPr>
              <w:rPr>
                <w:rFonts w:cs="Arial"/>
              </w:rPr>
            </w:pPr>
            <w:hyperlink r:id="rId276" w:history="1">
              <w:r w:rsidR="00691E35">
                <w:rPr>
                  <w:rStyle w:val="Hyperlink"/>
                </w:rPr>
                <w:t>C1-243033</w:t>
              </w:r>
            </w:hyperlink>
          </w:p>
        </w:tc>
        <w:tc>
          <w:tcPr>
            <w:tcW w:w="4191" w:type="dxa"/>
            <w:gridSpan w:val="3"/>
            <w:tcBorders>
              <w:top w:val="single" w:sz="4" w:space="0" w:color="auto"/>
              <w:bottom w:val="single" w:sz="4" w:space="0" w:color="auto"/>
            </w:tcBorders>
            <w:shd w:val="clear" w:color="auto" w:fill="FFFF00"/>
          </w:tcPr>
          <w:p w14:paraId="5D8E9B46" w14:textId="77777777" w:rsidR="00691E35" w:rsidRPr="000B4893" w:rsidRDefault="00691E35" w:rsidP="009718A3">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00"/>
          </w:tcPr>
          <w:p w14:paraId="42E7BF5F"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FA56B6A" w14:textId="77777777" w:rsidR="00691E35" w:rsidRPr="00D95972" w:rsidRDefault="00691E35" w:rsidP="009718A3">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69B6D" w14:textId="77777777" w:rsidR="00691E35" w:rsidRPr="00D95972" w:rsidRDefault="00691E35" w:rsidP="009718A3">
            <w:pPr>
              <w:rPr>
                <w:rFonts w:eastAsia="Batang" w:cs="Arial"/>
                <w:color w:val="000000"/>
                <w:lang w:eastAsia="ko-KR"/>
              </w:rPr>
            </w:pPr>
          </w:p>
        </w:tc>
      </w:tr>
      <w:tr w:rsidR="00691E35" w:rsidRPr="00D95972" w14:paraId="74B619E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2F2A4A6"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1A31C8B"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598AC8BA" w14:textId="77777777" w:rsidR="00691E35" w:rsidRPr="00D95972" w:rsidRDefault="0039795B" w:rsidP="009718A3">
            <w:pPr>
              <w:rPr>
                <w:rFonts w:cs="Arial"/>
              </w:rPr>
            </w:pPr>
            <w:hyperlink r:id="rId277" w:history="1">
              <w:r w:rsidR="00691E35">
                <w:rPr>
                  <w:rStyle w:val="Hyperlink"/>
                </w:rPr>
                <w:t>C1-243034</w:t>
              </w:r>
            </w:hyperlink>
          </w:p>
        </w:tc>
        <w:tc>
          <w:tcPr>
            <w:tcW w:w="4191" w:type="dxa"/>
            <w:gridSpan w:val="3"/>
            <w:tcBorders>
              <w:top w:val="single" w:sz="4" w:space="0" w:color="auto"/>
              <w:bottom w:val="single" w:sz="4" w:space="0" w:color="auto"/>
            </w:tcBorders>
            <w:shd w:val="clear" w:color="auto" w:fill="FFFF00"/>
          </w:tcPr>
          <w:p w14:paraId="3C437C4F" w14:textId="77777777" w:rsidR="00691E35" w:rsidRPr="000B4893" w:rsidRDefault="00691E35" w:rsidP="009718A3">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0404BC64"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4BC0C10" w14:textId="77777777" w:rsidR="00691E35" w:rsidRPr="00D95972" w:rsidRDefault="00691E35" w:rsidP="009718A3">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7A371" w14:textId="77777777" w:rsidR="00691E35" w:rsidRPr="00D95972" w:rsidRDefault="00691E35" w:rsidP="009718A3">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691E35" w:rsidRPr="00D95972" w14:paraId="0DCCA8D1"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90C12C7"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F3912C4"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3B91C511" w14:textId="77777777" w:rsidR="00691E35" w:rsidRPr="00D95972" w:rsidRDefault="0039795B" w:rsidP="009718A3">
            <w:pPr>
              <w:rPr>
                <w:rFonts w:cs="Arial"/>
              </w:rPr>
            </w:pPr>
            <w:hyperlink r:id="rId278" w:history="1">
              <w:r w:rsidR="00691E35">
                <w:rPr>
                  <w:rStyle w:val="Hyperlink"/>
                </w:rPr>
                <w:t>C1-243035</w:t>
              </w:r>
            </w:hyperlink>
          </w:p>
        </w:tc>
        <w:tc>
          <w:tcPr>
            <w:tcW w:w="4191" w:type="dxa"/>
            <w:gridSpan w:val="3"/>
            <w:tcBorders>
              <w:top w:val="single" w:sz="4" w:space="0" w:color="auto"/>
              <w:bottom w:val="single" w:sz="4" w:space="0" w:color="auto"/>
            </w:tcBorders>
            <w:shd w:val="clear" w:color="auto" w:fill="FFFF00"/>
          </w:tcPr>
          <w:p w14:paraId="6241EB2D" w14:textId="77777777" w:rsidR="00691E35" w:rsidRPr="000B4893" w:rsidRDefault="00691E35" w:rsidP="009718A3">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15E7FA90"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F841849" w14:textId="77777777" w:rsidR="00691E35" w:rsidRPr="00D95972" w:rsidRDefault="00691E35" w:rsidP="009718A3">
            <w:pPr>
              <w:rPr>
                <w:rFonts w:cs="Arial"/>
              </w:rPr>
            </w:pPr>
            <w:r>
              <w:rPr>
                <w:rFonts w:cs="Arial"/>
              </w:rPr>
              <w:t xml:space="preserve">CR 0032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4AEA5" w14:textId="77777777" w:rsidR="00691E35" w:rsidRPr="00D95972" w:rsidRDefault="00691E35" w:rsidP="009718A3">
            <w:pPr>
              <w:rPr>
                <w:rFonts w:eastAsia="Batang" w:cs="Arial"/>
                <w:color w:val="000000"/>
                <w:lang w:eastAsia="ko-KR"/>
              </w:rPr>
            </w:pPr>
          </w:p>
        </w:tc>
      </w:tr>
      <w:tr w:rsidR="00691E35" w:rsidRPr="00D95972" w14:paraId="2D5F76CF"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7F75083A"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7C9A303"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1D7F935E" w14:textId="77777777" w:rsidR="00691E35" w:rsidRPr="00D95972" w:rsidRDefault="0039795B" w:rsidP="009718A3">
            <w:pPr>
              <w:rPr>
                <w:rFonts w:cs="Arial"/>
              </w:rPr>
            </w:pPr>
            <w:hyperlink r:id="rId279" w:history="1">
              <w:r w:rsidR="00691E35">
                <w:rPr>
                  <w:rStyle w:val="Hyperlink"/>
                </w:rPr>
                <w:t>C1-243036</w:t>
              </w:r>
            </w:hyperlink>
          </w:p>
        </w:tc>
        <w:tc>
          <w:tcPr>
            <w:tcW w:w="4191" w:type="dxa"/>
            <w:gridSpan w:val="3"/>
            <w:tcBorders>
              <w:top w:val="single" w:sz="4" w:space="0" w:color="auto"/>
              <w:bottom w:val="single" w:sz="4" w:space="0" w:color="auto"/>
            </w:tcBorders>
            <w:shd w:val="clear" w:color="auto" w:fill="FFFF00"/>
          </w:tcPr>
          <w:p w14:paraId="4245387E" w14:textId="77777777" w:rsidR="00691E35" w:rsidRPr="000B4893" w:rsidRDefault="00691E35" w:rsidP="009718A3">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74950E37"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4F4905" w14:textId="77777777" w:rsidR="00691E35" w:rsidRPr="00D95972" w:rsidRDefault="00691E35" w:rsidP="009718A3">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1142B" w14:textId="77777777" w:rsidR="00691E35" w:rsidRPr="00D95972" w:rsidRDefault="00691E35" w:rsidP="009718A3">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691E35" w:rsidRPr="00D95972" w14:paraId="72D23A26"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25DBE16"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152387F"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6A4E2631" w14:textId="77777777" w:rsidR="00691E35" w:rsidRPr="00D95972" w:rsidRDefault="0039795B" w:rsidP="009718A3">
            <w:pPr>
              <w:rPr>
                <w:rFonts w:cs="Arial"/>
              </w:rPr>
            </w:pPr>
            <w:hyperlink r:id="rId280" w:history="1">
              <w:r w:rsidR="00691E35">
                <w:rPr>
                  <w:rStyle w:val="Hyperlink"/>
                </w:rPr>
                <w:t>C1-243037</w:t>
              </w:r>
            </w:hyperlink>
          </w:p>
        </w:tc>
        <w:tc>
          <w:tcPr>
            <w:tcW w:w="4191" w:type="dxa"/>
            <w:gridSpan w:val="3"/>
            <w:tcBorders>
              <w:top w:val="single" w:sz="4" w:space="0" w:color="auto"/>
              <w:bottom w:val="single" w:sz="4" w:space="0" w:color="auto"/>
            </w:tcBorders>
            <w:shd w:val="clear" w:color="auto" w:fill="FFFF00"/>
          </w:tcPr>
          <w:p w14:paraId="531C1FA2" w14:textId="77777777" w:rsidR="00691E35" w:rsidRPr="000B4893" w:rsidRDefault="00691E35" w:rsidP="009718A3">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78F67106"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5AF7F4" w14:textId="77777777" w:rsidR="00691E35" w:rsidRPr="00D95972" w:rsidRDefault="00691E35" w:rsidP="009718A3">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72063" w14:textId="77777777" w:rsidR="00691E35" w:rsidRPr="00D95972" w:rsidRDefault="00691E35" w:rsidP="009718A3">
            <w:pPr>
              <w:rPr>
                <w:rFonts w:eastAsia="Batang" w:cs="Arial"/>
                <w:color w:val="000000"/>
                <w:lang w:eastAsia="ko-KR"/>
              </w:rPr>
            </w:pPr>
          </w:p>
        </w:tc>
      </w:tr>
      <w:tr w:rsidR="00691E35" w:rsidRPr="00D95972" w14:paraId="427AF982"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60DA8E3"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514C14A"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18480FE6" w14:textId="77777777" w:rsidR="00691E35" w:rsidRPr="00D95972" w:rsidRDefault="0039795B" w:rsidP="009718A3">
            <w:pPr>
              <w:rPr>
                <w:rFonts w:cs="Arial"/>
              </w:rPr>
            </w:pPr>
            <w:hyperlink r:id="rId281" w:history="1">
              <w:r w:rsidR="00691E35">
                <w:rPr>
                  <w:rStyle w:val="Hyperlink"/>
                </w:rPr>
                <w:t>C1-243038</w:t>
              </w:r>
            </w:hyperlink>
          </w:p>
        </w:tc>
        <w:tc>
          <w:tcPr>
            <w:tcW w:w="4191" w:type="dxa"/>
            <w:gridSpan w:val="3"/>
            <w:tcBorders>
              <w:top w:val="single" w:sz="4" w:space="0" w:color="auto"/>
              <w:bottom w:val="single" w:sz="4" w:space="0" w:color="auto"/>
            </w:tcBorders>
            <w:shd w:val="clear" w:color="auto" w:fill="FFFF00"/>
          </w:tcPr>
          <w:p w14:paraId="1F96A021" w14:textId="77777777" w:rsidR="00691E35" w:rsidRPr="000B4893" w:rsidRDefault="00691E35" w:rsidP="009718A3">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7089E6F4"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56E1E17" w14:textId="77777777" w:rsidR="00691E35" w:rsidRPr="00D95972" w:rsidRDefault="00691E35" w:rsidP="009718A3">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55783"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C1-242815</w:t>
            </w:r>
          </w:p>
        </w:tc>
      </w:tr>
      <w:tr w:rsidR="00691E35" w:rsidRPr="00D95972" w14:paraId="21F65F56"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2C2BD8E"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3EEB573"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77B3AD7B" w14:textId="77777777" w:rsidR="00691E35" w:rsidRPr="00D95972" w:rsidRDefault="0039795B" w:rsidP="009718A3">
            <w:pPr>
              <w:rPr>
                <w:rFonts w:cs="Arial"/>
              </w:rPr>
            </w:pPr>
            <w:hyperlink r:id="rId282" w:history="1">
              <w:r w:rsidR="00691E35">
                <w:rPr>
                  <w:rStyle w:val="Hyperlink"/>
                </w:rPr>
                <w:t>C1-243039</w:t>
              </w:r>
            </w:hyperlink>
          </w:p>
        </w:tc>
        <w:tc>
          <w:tcPr>
            <w:tcW w:w="4191" w:type="dxa"/>
            <w:gridSpan w:val="3"/>
            <w:tcBorders>
              <w:top w:val="single" w:sz="4" w:space="0" w:color="auto"/>
              <w:bottom w:val="single" w:sz="4" w:space="0" w:color="auto"/>
            </w:tcBorders>
            <w:shd w:val="clear" w:color="auto" w:fill="FFFF00"/>
          </w:tcPr>
          <w:p w14:paraId="43133B10" w14:textId="77777777" w:rsidR="00691E35" w:rsidRPr="000B4893" w:rsidRDefault="00691E35" w:rsidP="009718A3">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53CDBB63"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69AB85B" w14:textId="77777777" w:rsidR="00691E35" w:rsidRPr="00D95972" w:rsidRDefault="00691E35" w:rsidP="009718A3">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F4A68"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C1-242793</w:t>
            </w:r>
          </w:p>
        </w:tc>
      </w:tr>
      <w:tr w:rsidR="00691E35" w:rsidRPr="00D95972" w14:paraId="2A81866D"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3B41AC5"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F73B7B5"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055B60D1" w14:textId="77777777" w:rsidR="00691E35" w:rsidRPr="00D95972" w:rsidRDefault="0039795B" w:rsidP="009718A3">
            <w:pPr>
              <w:rPr>
                <w:rFonts w:cs="Arial"/>
              </w:rPr>
            </w:pPr>
            <w:hyperlink r:id="rId283" w:history="1">
              <w:r w:rsidR="00691E35">
                <w:rPr>
                  <w:rStyle w:val="Hyperlink"/>
                </w:rPr>
                <w:t>C1-243070</w:t>
              </w:r>
            </w:hyperlink>
          </w:p>
        </w:tc>
        <w:tc>
          <w:tcPr>
            <w:tcW w:w="4191" w:type="dxa"/>
            <w:gridSpan w:val="3"/>
            <w:tcBorders>
              <w:top w:val="single" w:sz="4" w:space="0" w:color="auto"/>
              <w:bottom w:val="single" w:sz="4" w:space="0" w:color="auto"/>
            </w:tcBorders>
            <w:shd w:val="clear" w:color="auto" w:fill="FFFF00"/>
          </w:tcPr>
          <w:p w14:paraId="1D9DDF09" w14:textId="77777777" w:rsidR="00691E35" w:rsidRPr="000B4893" w:rsidRDefault="00691E35" w:rsidP="009718A3">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4C821D15"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6A28D0A" w14:textId="77777777" w:rsidR="00691E35" w:rsidRPr="00D95972" w:rsidRDefault="00691E35" w:rsidP="009718A3">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98D61" w14:textId="77777777" w:rsidR="00691E35" w:rsidRPr="00D95972" w:rsidRDefault="00691E35" w:rsidP="009718A3">
            <w:pPr>
              <w:rPr>
                <w:rFonts w:eastAsia="Batang" w:cs="Arial"/>
                <w:color w:val="000000"/>
                <w:lang w:eastAsia="ko-KR"/>
              </w:rPr>
            </w:pPr>
          </w:p>
        </w:tc>
      </w:tr>
      <w:tr w:rsidR="00691E35" w:rsidRPr="00D95972" w14:paraId="2199CB5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60EC250"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F41522D"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47FA5D64" w14:textId="77777777" w:rsidR="00691E35" w:rsidRPr="00D95972" w:rsidRDefault="0039795B" w:rsidP="009718A3">
            <w:pPr>
              <w:rPr>
                <w:rFonts w:cs="Arial"/>
              </w:rPr>
            </w:pPr>
            <w:hyperlink r:id="rId284" w:history="1">
              <w:r w:rsidR="00691E35">
                <w:rPr>
                  <w:rStyle w:val="Hyperlink"/>
                </w:rPr>
                <w:t>C1-243427</w:t>
              </w:r>
            </w:hyperlink>
          </w:p>
        </w:tc>
        <w:tc>
          <w:tcPr>
            <w:tcW w:w="4191" w:type="dxa"/>
            <w:gridSpan w:val="3"/>
            <w:tcBorders>
              <w:top w:val="single" w:sz="4" w:space="0" w:color="auto"/>
              <w:bottom w:val="single" w:sz="4" w:space="0" w:color="auto"/>
            </w:tcBorders>
            <w:shd w:val="clear" w:color="auto" w:fill="FFFF00"/>
          </w:tcPr>
          <w:p w14:paraId="6ADDA562" w14:textId="77777777" w:rsidR="00691E35" w:rsidRDefault="00691E35" w:rsidP="009718A3">
            <w:pPr>
              <w:rPr>
                <w:rFonts w:eastAsia="Calibri" w:cs="Arial"/>
                <w:color w:val="000000"/>
                <w:highlight w:val="yellow"/>
              </w:rPr>
            </w:pPr>
            <w:r>
              <w:rPr>
                <w:rFonts w:eastAsia="Calibri" w:cs="Arial"/>
                <w:color w:val="000000"/>
                <w:highlight w:val="yellow"/>
              </w:rPr>
              <w:t>NSCALE-API for network slice information delivery</w:t>
            </w:r>
          </w:p>
        </w:tc>
        <w:tc>
          <w:tcPr>
            <w:tcW w:w="1767" w:type="dxa"/>
            <w:tcBorders>
              <w:top w:val="single" w:sz="4" w:space="0" w:color="auto"/>
              <w:bottom w:val="single" w:sz="4" w:space="0" w:color="auto"/>
            </w:tcBorders>
            <w:shd w:val="clear" w:color="auto" w:fill="FFFF00"/>
          </w:tcPr>
          <w:p w14:paraId="541E9B8F" w14:textId="77777777" w:rsidR="00691E35" w:rsidRPr="00D95972" w:rsidRDefault="00691E35" w:rsidP="009718A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4299A3" w14:textId="77777777" w:rsidR="00691E35" w:rsidRPr="00D95972" w:rsidRDefault="00691E35" w:rsidP="009718A3">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CD024" w14:textId="77777777" w:rsidR="00691E35" w:rsidRPr="00D95972" w:rsidRDefault="00691E35" w:rsidP="009718A3">
            <w:pPr>
              <w:rPr>
                <w:rFonts w:eastAsia="Batang" w:cs="Arial"/>
                <w:color w:val="000000"/>
                <w:lang w:eastAsia="ko-KR"/>
              </w:rPr>
            </w:pPr>
          </w:p>
        </w:tc>
      </w:tr>
      <w:tr w:rsidR="00691E35" w:rsidRPr="00D95972" w14:paraId="17368E9B"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2419E541"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07CA7A3"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1937D476" w14:textId="77777777" w:rsidR="00691E35" w:rsidRPr="00D95972" w:rsidRDefault="0039795B" w:rsidP="009718A3">
            <w:pPr>
              <w:rPr>
                <w:rFonts w:cs="Arial"/>
              </w:rPr>
            </w:pPr>
            <w:hyperlink r:id="rId285" w:history="1">
              <w:r w:rsidR="00691E35">
                <w:rPr>
                  <w:rStyle w:val="Hyperlink"/>
                </w:rPr>
                <w:t>C1-243502</w:t>
              </w:r>
            </w:hyperlink>
          </w:p>
        </w:tc>
        <w:tc>
          <w:tcPr>
            <w:tcW w:w="4191" w:type="dxa"/>
            <w:gridSpan w:val="3"/>
            <w:tcBorders>
              <w:top w:val="single" w:sz="4" w:space="0" w:color="auto"/>
              <w:bottom w:val="single" w:sz="4" w:space="0" w:color="auto"/>
            </w:tcBorders>
            <w:shd w:val="clear" w:color="auto" w:fill="FFFF00"/>
          </w:tcPr>
          <w:p w14:paraId="0DDE67D8" w14:textId="77777777" w:rsidR="00691E35" w:rsidRDefault="00691E35" w:rsidP="009718A3">
            <w:pPr>
              <w:rPr>
                <w:rFonts w:eastAsia="Calibri" w:cs="Arial"/>
                <w:color w:val="000000"/>
                <w:highlight w:val="yellow"/>
              </w:rPr>
            </w:pPr>
            <w:r>
              <w:rPr>
                <w:rFonts w:eastAsia="Calibri" w:cs="Arial"/>
                <w:color w:val="000000"/>
                <w:highlight w:val="yellow"/>
              </w:rPr>
              <w:t xml:space="preserve">NSCALE-API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28428D0E" w14:textId="77777777" w:rsidR="00691E35" w:rsidRPr="00D95972" w:rsidRDefault="00691E35" w:rsidP="009718A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C2A25C9" w14:textId="77777777" w:rsidR="00691E35" w:rsidRPr="00D95972" w:rsidRDefault="00691E35" w:rsidP="009718A3">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83F61" w14:textId="77777777" w:rsidR="00691E35" w:rsidRDefault="00691E35" w:rsidP="009718A3">
            <w:pPr>
              <w:rPr>
                <w:rFonts w:eastAsia="Batang" w:cs="Arial"/>
                <w:color w:val="000000"/>
                <w:lang w:eastAsia="ko-KR"/>
              </w:rPr>
            </w:pPr>
            <w:r>
              <w:rPr>
                <w:rFonts w:eastAsia="Batang" w:cs="Arial"/>
                <w:color w:val="000000"/>
                <w:lang w:eastAsia="ko-KR"/>
              </w:rPr>
              <w:t>Revision of C1-243501</w:t>
            </w:r>
          </w:p>
          <w:p w14:paraId="29A417EC"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C1-243429</w:t>
            </w:r>
          </w:p>
        </w:tc>
      </w:tr>
      <w:tr w:rsidR="00691E35" w:rsidRPr="00D95972" w14:paraId="508107FE"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230989EE"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FFD3D16"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711D55B9" w14:textId="77777777" w:rsidR="00691E35" w:rsidRPr="00D95972" w:rsidRDefault="0039795B" w:rsidP="009718A3">
            <w:pPr>
              <w:rPr>
                <w:rFonts w:cs="Arial"/>
              </w:rPr>
            </w:pPr>
            <w:hyperlink r:id="rId286" w:history="1">
              <w:r w:rsidR="00691E35">
                <w:rPr>
                  <w:rStyle w:val="Hyperlink"/>
                </w:rPr>
                <w:t>C1-243503</w:t>
              </w:r>
            </w:hyperlink>
          </w:p>
        </w:tc>
        <w:tc>
          <w:tcPr>
            <w:tcW w:w="4191" w:type="dxa"/>
            <w:gridSpan w:val="3"/>
            <w:tcBorders>
              <w:top w:val="single" w:sz="4" w:space="0" w:color="auto"/>
              <w:bottom w:val="single" w:sz="4" w:space="0" w:color="auto"/>
            </w:tcBorders>
            <w:shd w:val="clear" w:color="auto" w:fill="FFFF00"/>
          </w:tcPr>
          <w:p w14:paraId="0D6E8728" w14:textId="77777777" w:rsidR="00691E35" w:rsidRDefault="00691E35" w:rsidP="009718A3">
            <w:pPr>
              <w:rPr>
                <w:rFonts w:eastAsia="Calibri" w:cs="Arial"/>
                <w:color w:val="000000"/>
                <w:highlight w:val="yellow"/>
              </w:rPr>
            </w:pPr>
            <w:r>
              <w:rPr>
                <w:rFonts w:eastAsia="Calibri" w:cs="Arial"/>
                <w:color w:val="000000"/>
                <w:highlight w:val="yellow"/>
              </w:rPr>
              <w:t>NSCALE-API for notification of slice modification in edge based NSCE deployments</w:t>
            </w:r>
          </w:p>
        </w:tc>
        <w:tc>
          <w:tcPr>
            <w:tcW w:w="1767" w:type="dxa"/>
            <w:tcBorders>
              <w:top w:val="single" w:sz="4" w:space="0" w:color="auto"/>
              <w:bottom w:val="single" w:sz="4" w:space="0" w:color="auto"/>
            </w:tcBorders>
            <w:shd w:val="clear" w:color="auto" w:fill="FFFF00"/>
          </w:tcPr>
          <w:p w14:paraId="6443C133" w14:textId="77777777" w:rsidR="00691E35" w:rsidRPr="00D95972" w:rsidRDefault="00691E35" w:rsidP="009718A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657C029" w14:textId="77777777" w:rsidR="00691E35" w:rsidRPr="00D95972" w:rsidRDefault="00691E35" w:rsidP="009718A3">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39752"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C1-243423</w:t>
            </w:r>
          </w:p>
        </w:tc>
      </w:tr>
      <w:tr w:rsidR="00691E35" w:rsidRPr="00D95972" w14:paraId="467B8BCF"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11C8800"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E9A0A9E"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tcPr>
          <w:p w14:paraId="3696261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9402BBA"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DDA639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E2AD28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BDC1E18" w14:textId="77777777" w:rsidR="00691E35" w:rsidRPr="00D95972" w:rsidRDefault="00691E35" w:rsidP="009718A3">
            <w:pPr>
              <w:rPr>
                <w:rFonts w:eastAsia="Batang" w:cs="Arial"/>
                <w:color w:val="000000"/>
                <w:lang w:eastAsia="ko-KR"/>
              </w:rPr>
            </w:pPr>
          </w:p>
        </w:tc>
      </w:tr>
      <w:tr w:rsidR="00691E35" w:rsidRPr="00D95972" w14:paraId="5252C8FF" w14:textId="77777777" w:rsidTr="009718A3">
        <w:tc>
          <w:tcPr>
            <w:tcW w:w="976" w:type="dxa"/>
            <w:tcBorders>
              <w:top w:val="nil"/>
              <w:left w:val="thinThickThinSmallGap" w:sz="24" w:space="0" w:color="auto"/>
              <w:bottom w:val="nil"/>
              <w:right w:val="single" w:sz="6" w:space="0" w:color="auto"/>
            </w:tcBorders>
            <w:shd w:val="clear" w:color="auto" w:fill="FFFFFF"/>
          </w:tcPr>
          <w:p w14:paraId="0CAF5F3E"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EE5753C"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tcPr>
          <w:p w14:paraId="03CF62F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614E50A"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AA390C4"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FF58AC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959B1" w14:textId="77777777" w:rsidR="00691E35" w:rsidRPr="00D95972" w:rsidRDefault="00691E35" w:rsidP="009718A3">
            <w:pPr>
              <w:rPr>
                <w:rFonts w:eastAsia="Batang" w:cs="Arial"/>
                <w:color w:val="000000"/>
                <w:lang w:eastAsia="ko-KR"/>
              </w:rPr>
            </w:pPr>
          </w:p>
        </w:tc>
      </w:tr>
      <w:tr w:rsidR="00691E35" w:rsidRPr="00D95972" w14:paraId="0A92F07E" w14:textId="77777777" w:rsidTr="009718A3">
        <w:tc>
          <w:tcPr>
            <w:tcW w:w="976" w:type="dxa"/>
            <w:tcBorders>
              <w:top w:val="nil"/>
              <w:left w:val="thinThickThinSmallGap" w:sz="24" w:space="0" w:color="auto"/>
              <w:bottom w:val="single" w:sz="6" w:space="0" w:color="auto"/>
              <w:right w:val="single" w:sz="6" w:space="0" w:color="auto"/>
            </w:tcBorders>
            <w:shd w:val="clear" w:color="auto" w:fill="FFFFFF"/>
          </w:tcPr>
          <w:p w14:paraId="4CF5B57A"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093FF72B"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tcPr>
          <w:p w14:paraId="75F9EB0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FBA9DE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547598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D42E1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9D925FC" w14:textId="77777777" w:rsidR="00691E35" w:rsidRPr="00D95972" w:rsidRDefault="00691E35" w:rsidP="009718A3">
            <w:pPr>
              <w:rPr>
                <w:rFonts w:eastAsia="Batang" w:cs="Arial"/>
                <w:color w:val="000000"/>
                <w:lang w:eastAsia="ko-KR"/>
              </w:rPr>
            </w:pPr>
          </w:p>
        </w:tc>
      </w:tr>
      <w:tr w:rsidR="00691E35" w:rsidRPr="00D95972" w14:paraId="6EBD8E7B" w14:textId="77777777" w:rsidTr="00997367">
        <w:tc>
          <w:tcPr>
            <w:tcW w:w="976" w:type="dxa"/>
            <w:tcBorders>
              <w:top w:val="single" w:sz="4" w:space="0" w:color="auto"/>
              <w:left w:val="thinThickThinSmallGap" w:sz="24" w:space="0" w:color="auto"/>
              <w:bottom w:val="single" w:sz="4" w:space="0" w:color="auto"/>
            </w:tcBorders>
            <w:shd w:val="clear" w:color="auto" w:fill="FFFFFF"/>
          </w:tcPr>
          <w:p w14:paraId="4220D13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07E53C" w14:textId="77777777" w:rsidR="00691E35" w:rsidRPr="00D95972" w:rsidRDefault="00691E35" w:rsidP="009718A3">
            <w:pPr>
              <w:rPr>
                <w:rFonts w:cs="Arial"/>
              </w:rPr>
            </w:pPr>
            <w:r>
              <w:rPr>
                <w:rFonts w:cs="Arial"/>
              </w:rPr>
              <w:t>MPS_WLAN</w:t>
            </w:r>
          </w:p>
        </w:tc>
        <w:tc>
          <w:tcPr>
            <w:tcW w:w="1088" w:type="dxa"/>
            <w:tcBorders>
              <w:top w:val="single" w:sz="4" w:space="0" w:color="auto"/>
              <w:bottom w:val="single" w:sz="4" w:space="0" w:color="auto"/>
            </w:tcBorders>
          </w:tcPr>
          <w:p w14:paraId="49F1DAA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E5D364B"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F8C0A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A028A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E91AC50" w14:textId="77777777" w:rsidR="00691E35" w:rsidRDefault="00691E35" w:rsidP="009718A3">
            <w:pPr>
              <w:rPr>
                <w:rFonts w:eastAsia="Batang" w:cs="Arial"/>
                <w:color w:val="000000"/>
                <w:lang w:eastAsia="ko-KR"/>
              </w:rPr>
            </w:pPr>
            <w:r w:rsidRPr="0093781D">
              <w:rPr>
                <w:rFonts w:eastAsia="Batang" w:cs="Arial"/>
                <w:color w:val="000000"/>
                <w:lang w:eastAsia="ko-KR"/>
              </w:rPr>
              <w:t>CT aspects of MPS_WLAN</w:t>
            </w:r>
          </w:p>
          <w:p w14:paraId="058C3442" w14:textId="77777777" w:rsidR="00691E35" w:rsidRPr="00D95972" w:rsidRDefault="00691E35" w:rsidP="009718A3">
            <w:pPr>
              <w:rPr>
                <w:rFonts w:eastAsia="Batang" w:cs="Arial"/>
                <w:color w:val="000000"/>
                <w:lang w:eastAsia="ko-KR"/>
              </w:rPr>
            </w:pPr>
          </w:p>
        </w:tc>
      </w:tr>
      <w:tr w:rsidR="00691E35" w:rsidRPr="00D95972" w14:paraId="591D3780" w14:textId="77777777" w:rsidTr="00997367">
        <w:tc>
          <w:tcPr>
            <w:tcW w:w="976" w:type="dxa"/>
            <w:tcBorders>
              <w:left w:val="thinThickThinSmallGap" w:sz="24" w:space="0" w:color="auto"/>
              <w:bottom w:val="nil"/>
              <w:right w:val="single" w:sz="4" w:space="0" w:color="auto"/>
            </w:tcBorders>
            <w:shd w:val="clear" w:color="auto" w:fill="FFFFFF"/>
          </w:tcPr>
          <w:p w14:paraId="791001F6"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6282F2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7EA6D871" w14:textId="7147E201" w:rsidR="00691E35" w:rsidRPr="00D95972" w:rsidRDefault="0039795B" w:rsidP="009718A3">
            <w:pPr>
              <w:rPr>
                <w:rFonts w:cs="Arial"/>
              </w:rPr>
            </w:pPr>
            <w:hyperlink r:id="rId287" w:history="1">
              <w:r w:rsidR="00390A23">
                <w:rPr>
                  <w:rStyle w:val="Hyperlink"/>
                </w:rPr>
                <w:t>C1-243565</w:t>
              </w:r>
            </w:hyperlink>
          </w:p>
        </w:tc>
        <w:tc>
          <w:tcPr>
            <w:tcW w:w="4191" w:type="dxa"/>
            <w:gridSpan w:val="3"/>
            <w:tcBorders>
              <w:top w:val="single" w:sz="4" w:space="0" w:color="auto"/>
              <w:bottom w:val="single" w:sz="4" w:space="0" w:color="auto"/>
            </w:tcBorders>
            <w:shd w:val="clear" w:color="auto" w:fill="FFFFFF"/>
          </w:tcPr>
          <w:p w14:paraId="61CA5412" w14:textId="77777777" w:rsidR="00691E35" w:rsidRPr="000B4893" w:rsidRDefault="00691E35" w:rsidP="009718A3">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2A081B78"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141297C6" w14:textId="77777777" w:rsidR="00691E35" w:rsidRPr="00D95972" w:rsidRDefault="00691E35" w:rsidP="009718A3">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16F166" w14:textId="77777777" w:rsidR="00997367" w:rsidRDefault="00997367" w:rsidP="009718A3">
            <w:pPr>
              <w:rPr>
                <w:rFonts w:eastAsia="Batang" w:cs="Arial"/>
                <w:color w:val="000000"/>
                <w:lang w:eastAsia="ko-KR"/>
              </w:rPr>
            </w:pPr>
            <w:r>
              <w:rPr>
                <w:rFonts w:eastAsia="Batang" w:cs="Arial"/>
                <w:color w:val="000000"/>
                <w:lang w:eastAsia="ko-KR"/>
              </w:rPr>
              <w:t>Agreed</w:t>
            </w:r>
          </w:p>
          <w:p w14:paraId="28553DDB" w14:textId="10F4D187" w:rsidR="00691E35" w:rsidRDefault="00691E35" w:rsidP="009718A3">
            <w:pPr>
              <w:rPr>
                <w:ins w:id="417" w:author="Lena Chaponniere31" w:date="2024-05-27T20:09:00Z"/>
                <w:rFonts w:eastAsia="Batang" w:cs="Arial"/>
                <w:color w:val="000000"/>
                <w:lang w:eastAsia="ko-KR"/>
              </w:rPr>
            </w:pPr>
            <w:ins w:id="418" w:author="Lena Chaponniere31" w:date="2024-05-27T20:09:00Z">
              <w:r>
                <w:rPr>
                  <w:rFonts w:eastAsia="Batang" w:cs="Arial"/>
                  <w:color w:val="000000"/>
                  <w:lang w:eastAsia="ko-KR"/>
                </w:rPr>
                <w:t>Revision of C1-243050</w:t>
              </w:r>
            </w:ins>
          </w:p>
          <w:p w14:paraId="6932B380" w14:textId="77777777" w:rsidR="00691E35" w:rsidRPr="00D95972" w:rsidRDefault="00691E35" w:rsidP="009718A3">
            <w:pPr>
              <w:rPr>
                <w:rFonts w:eastAsia="Batang" w:cs="Arial"/>
                <w:color w:val="000000"/>
                <w:lang w:eastAsia="ko-KR"/>
              </w:rPr>
            </w:pPr>
          </w:p>
        </w:tc>
      </w:tr>
      <w:tr w:rsidR="00691E35" w:rsidRPr="00D95972" w14:paraId="0F9B98FB" w14:textId="77777777" w:rsidTr="00997367">
        <w:tc>
          <w:tcPr>
            <w:tcW w:w="976" w:type="dxa"/>
            <w:tcBorders>
              <w:left w:val="thinThickThinSmallGap" w:sz="24" w:space="0" w:color="auto"/>
              <w:bottom w:val="nil"/>
              <w:right w:val="single" w:sz="4" w:space="0" w:color="auto"/>
            </w:tcBorders>
            <w:shd w:val="clear" w:color="auto" w:fill="FFFFFF"/>
          </w:tcPr>
          <w:p w14:paraId="50E708F5"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A4F889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376CFB" w14:textId="43F5FBE8" w:rsidR="00691E35" w:rsidRPr="00D95972" w:rsidRDefault="0039795B" w:rsidP="009718A3">
            <w:pPr>
              <w:rPr>
                <w:rFonts w:cs="Arial"/>
              </w:rPr>
            </w:pPr>
            <w:hyperlink r:id="rId288" w:history="1">
              <w:r w:rsidR="00390A23">
                <w:rPr>
                  <w:rStyle w:val="Hyperlink"/>
                </w:rPr>
                <w:t>C1-243566</w:t>
              </w:r>
            </w:hyperlink>
          </w:p>
        </w:tc>
        <w:tc>
          <w:tcPr>
            <w:tcW w:w="4191" w:type="dxa"/>
            <w:gridSpan w:val="3"/>
            <w:tcBorders>
              <w:top w:val="single" w:sz="4" w:space="0" w:color="auto"/>
              <w:bottom w:val="single" w:sz="4" w:space="0" w:color="auto"/>
            </w:tcBorders>
            <w:shd w:val="clear" w:color="auto" w:fill="FFFFFF"/>
          </w:tcPr>
          <w:p w14:paraId="315CC382" w14:textId="77777777" w:rsidR="00691E35" w:rsidRPr="000B4893" w:rsidRDefault="00691E35" w:rsidP="009718A3">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4EC52266"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BC58A87" w14:textId="77777777" w:rsidR="00691E35" w:rsidRPr="00D95972" w:rsidRDefault="00691E35" w:rsidP="009718A3">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26EF1" w14:textId="77777777" w:rsidR="00997367" w:rsidRDefault="00997367" w:rsidP="009718A3">
            <w:pPr>
              <w:rPr>
                <w:rFonts w:eastAsia="Batang" w:cs="Arial"/>
                <w:color w:val="000000"/>
                <w:lang w:eastAsia="ko-KR"/>
              </w:rPr>
            </w:pPr>
            <w:r>
              <w:rPr>
                <w:rFonts w:eastAsia="Batang" w:cs="Arial"/>
                <w:color w:val="000000"/>
                <w:lang w:eastAsia="ko-KR"/>
              </w:rPr>
              <w:t>Agreed</w:t>
            </w:r>
          </w:p>
          <w:p w14:paraId="64605753" w14:textId="46A211D2" w:rsidR="00691E35" w:rsidRDefault="00691E35" w:rsidP="009718A3">
            <w:pPr>
              <w:rPr>
                <w:ins w:id="419" w:author="Lena Chaponniere31" w:date="2024-05-27T20:11:00Z"/>
                <w:rFonts w:eastAsia="Batang" w:cs="Arial"/>
                <w:color w:val="000000"/>
                <w:lang w:eastAsia="ko-KR"/>
              </w:rPr>
            </w:pPr>
            <w:ins w:id="420" w:author="Lena Chaponniere31" w:date="2024-05-27T20:11:00Z">
              <w:r>
                <w:rPr>
                  <w:rFonts w:eastAsia="Batang" w:cs="Arial"/>
                  <w:color w:val="000000"/>
                  <w:lang w:eastAsia="ko-KR"/>
                </w:rPr>
                <w:t>Revision of C1-243051</w:t>
              </w:r>
            </w:ins>
          </w:p>
          <w:p w14:paraId="5F02F5C6" w14:textId="77777777" w:rsidR="00691E35" w:rsidRPr="00D95972" w:rsidRDefault="00691E35" w:rsidP="009718A3">
            <w:pPr>
              <w:rPr>
                <w:rFonts w:eastAsia="Batang" w:cs="Arial"/>
                <w:color w:val="000000"/>
                <w:lang w:eastAsia="ko-KR"/>
              </w:rPr>
            </w:pPr>
          </w:p>
        </w:tc>
      </w:tr>
      <w:tr w:rsidR="00691E35" w:rsidRPr="00D95972" w14:paraId="2CA2ED95" w14:textId="77777777" w:rsidTr="005B1E13">
        <w:tc>
          <w:tcPr>
            <w:tcW w:w="976" w:type="dxa"/>
            <w:tcBorders>
              <w:left w:val="thinThickThinSmallGap" w:sz="24" w:space="0" w:color="auto"/>
              <w:bottom w:val="nil"/>
              <w:right w:val="single" w:sz="4" w:space="0" w:color="auto"/>
            </w:tcBorders>
            <w:shd w:val="clear" w:color="auto" w:fill="FFFFFF"/>
          </w:tcPr>
          <w:p w14:paraId="5F4885CF"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C4251F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174FE6B9" w14:textId="3AB3654E" w:rsidR="00691E35" w:rsidRPr="00D95972" w:rsidRDefault="0039795B" w:rsidP="009718A3">
            <w:pPr>
              <w:rPr>
                <w:rFonts w:cs="Arial"/>
              </w:rPr>
            </w:pPr>
            <w:hyperlink r:id="rId289" w:history="1">
              <w:r w:rsidR="00390A23">
                <w:rPr>
                  <w:rStyle w:val="Hyperlink"/>
                </w:rPr>
                <w:t>C1-243579</w:t>
              </w:r>
            </w:hyperlink>
          </w:p>
        </w:tc>
        <w:tc>
          <w:tcPr>
            <w:tcW w:w="4191" w:type="dxa"/>
            <w:gridSpan w:val="3"/>
            <w:tcBorders>
              <w:top w:val="single" w:sz="4" w:space="0" w:color="auto"/>
              <w:bottom w:val="single" w:sz="4" w:space="0" w:color="auto"/>
            </w:tcBorders>
            <w:shd w:val="clear" w:color="auto" w:fill="FFFFFF"/>
          </w:tcPr>
          <w:p w14:paraId="6F530745" w14:textId="77777777" w:rsidR="00691E35" w:rsidRDefault="00691E35" w:rsidP="009718A3">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FFFFFF"/>
          </w:tcPr>
          <w:p w14:paraId="5F4AC785"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2D5110E" w14:textId="77777777" w:rsidR="00691E35" w:rsidRPr="00D95972" w:rsidRDefault="00691E35" w:rsidP="009718A3">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C3AD3" w14:textId="77777777" w:rsidR="00691E35" w:rsidRDefault="00691E35" w:rsidP="009718A3">
            <w:pPr>
              <w:rPr>
                <w:rFonts w:eastAsia="Batang" w:cs="Arial"/>
                <w:color w:val="000000"/>
                <w:lang w:eastAsia="ko-KR"/>
              </w:rPr>
            </w:pPr>
            <w:r>
              <w:rPr>
                <w:rFonts w:eastAsia="Batang" w:cs="Arial"/>
                <w:color w:val="000000"/>
                <w:lang w:eastAsia="ko-KR"/>
              </w:rPr>
              <w:t>Agreed</w:t>
            </w:r>
          </w:p>
          <w:p w14:paraId="31698A58" w14:textId="77777777" w:rsidR="00691E35" w:rsidRDefault="00691E35" w:rsidP="009718A3">
            <w:pPr>
              <w:rPr>
                <w:rFonts w:eastAsia="Batang" w:cs="Arial"/>
                <w:color w:val="000000"/>
                <w:lang w:eastAsia="ko-KR"/>
              </w:rPr>
            </w:pPr>
            <w:r>
              <w:rPr>
                <w:rFonts w:eastAsia="Batang" w:cs="Arial"/>
                <w:color w:val="000000"/>
                <w:lang w:eastAsia="ko-KR"/>
              </w:rPr>
              <w:t xml:space="preserve">The only changes are to replace “with” by “for” where applicable and add </w:t>
            </w:r>
            <w:proofErr w:type="gramStart"/>
            <w:r>
              <w:rPr>
                <w:rFonts w:eastAsia="Batang" w:cs="Arial"/>
                <w:color w:val="000000"/>
                <w:lang w:eastAsia="ko-KR"/>
              </w:rPr>
              <w:t>co-signer</w:t>
            </w:r>
            <w:proofErr w:type="gramEnd"/>
          </w:p>
          <w:p w14:paraId="38ED15B4" w14:textId="77777777" w:rsidR="00691E35" w:rsidRDefault="00691E35" w:rsidP="009718A3">
            <w:pPr>
              <w:rPr>
                <w:ins w:id="421" w:author="Lena Chaponniere31" w:date="2024-05-27T22:32:00Z"/>
                <w:rFonts w:eastAsia="Batang" w:cs="Arial"/>
                <w:color w:val="000000"/>
                <w:lang w:eastAsia="ko-KR"/>
              </w:rPr>
            </w:pPr>
            <w:ins w:id="422" w:author="Lena Chaponniere31" w:date="2024-05-27T22:32:00Z">
              <w:r>
                <w:rPr>
                  <w:rFonts w:eastAsia="Batang" w:cs="Arial"/>
                  <w:color w:val="000000"/>
                  <w:lang w:eastAsia="ko-KR"/>
                </w:rPr>
                <w:t>Revision of C1-242703</w:t>
              </w:r>
            </w:ins>
          </w:p>
          <w:p w14:paraId="7A667C05" w14:textId="77777777" w:rsidR="00691E35" w:rsidRDefault="00691E35" w:rsidP="009718A3">
            <w:pPr>
              <w:rPr>
                <w:ins w:id="423" w:author="Lena Chaponniere31" w:date="2024-05-27T22:32:00Z"/>
                <w:rFonts w:eastAsia="Batang" w:cs="Arial"/>
                <w:color w:val="000000"/>
                <w:lang w:eastAsia="ko-KR"/>
              </w:rPr>
            </w:pPr>
            <w:ins w:id="424" w:author="Lena Chaponniere31" w:date="2024-05-27T22:32:00Z">
              <w:r>
                <w:rPr>
                  <w:rFonts w:eastAsia="Batang" w:cs="Arial"/>
                  <w:color w:val="000000"/>
                  <w:lang w:eastAsia="ko-KR"/>
                </w:rPr>
                <w:t>_________________________________________</w:t>
              </w:r>
            </w:ins>
          </w:p>
          <w:p w14:paraId="48B0BFA8" w14:textId="77777777" w:rsidR="00691E35" w:rsidRDefault="00691E35" w:rsidP="009718A3">
            <w:pPr>
              <w:rPr>
                <w:rFonts w:eastAsia="Batang" w:cs="Arial"/>
                <w:color w:val="000000"/>
                <w:lang w:eastAsia="ko-KR"/>
              </w:rPr>
            </w:pPr>
          </w:p>
          <w:p w14:paraId="3FB562FA" w14:textId="77777777" w:rsidR="00691E35" w:rsidRPr="00D95972" w:rsidRDefault="00691E35" w:rsidP="009718A3">
            <w:pPr>
              <w:rPr>
                <w:rFonts w:eastAsia="Batang" w:cs="Arial"/>
                <w:color w:val="000000"/>
                <w:lang w:eastAsia="ko-KR"/>
              </w:rPr>
            </w:pPr>
          </w:p>
        </w:tc>
      </w:tr>
      <w:tr w:rsidR="00691E35" w:rsidRPr="00D95972" w14:paraId="01D4DD54" w14:textId="77777777" w:rsidTr="005B1E13">
        <w:tc>
          <w:tcPr>
            <w:tcW w:w="976" w:type="dxa"/>
            <w:tcBorders>
              <w:left w:val="thinThickThinSmallGap" w:sz="24" w:space="0" w:color="auto"/>
              <w:bottom w:val="nil"/>
              <w:right w:val="single" w:sz="4" w:space="0" w:color="auto"/>
            </w:tcBorders>
            <w:shd w:val="clear" w:color="auto" w:fill="FFFFFF"/>
          </w:tcPr>
          <w:p w14:paraId="01814207"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6CEB24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29B10CF" w14:textId="2435BE09" w:rsidR="00691E35" w:rsidRPr="00D95972" w:rsidRDefault="0039795B" w:rsidP="009718A3">
            <w:pPr>
              <w:rPr>
                <w:rFonts w:cs="Arial"/>
              </w:rPr>
            </w:pPr>
            <w:hyperlink r:id="rId290" w:history="1">
              <w:r w:rsidR="005B1E13">
                <w:rPr>
                  <w:rStyle w:val="Hyperlink"/>
                </w:rPr>
                <w:t>C1-243646</w:t>
              </w:r>
            </w:hyperlink>
          </w:p>
        </w:tc>
        <w:tc>
          <w:tcPr>
            <w:tcW w:w="4191" w:type="dxa"/>
            <w:gridSpan w:val="3"/>
            <w:tcBorders>
              <w:top w:val="single" w:sz="4" w:space="0" w:color="auto"/>
              <w:bottom w:val="single" w:sz="4" w:space="0" w:color="auto"/>
            </w:tcBorders>
            <w:shd w:val="clear" w:color="auto" w:fill="FFFF00"/>
          </w:tcPr>
          <w:p w14:paraId="21E0BC87" w14:textId="77777777" w:rsidR="00691E35" w:rsidRDefault="00691E35" w:rsidP="009718A3">
            <w:pPr>
              <w:rPr>
                <w:rFonts w:eastAsia="Calibri" w:cs="Arial"/>
                <w:color w:val="000000"/>
                <w:highlight w:val="yellow"/>
              </w:rPr>
            </w:pPr>
            <w:r w:rsidRPr="009C325C">
              <w:rPr>
                <w:rFonts w:eastAsia="Calibri" w:cs="Arial"/>
                <w:color w:val="000000"/>
              </w:rPr>
              <w:t>Handling of regulatory prioritized services in non-allowed area</w:t>
            </w:r>
          </w:p>
        </w:tc>
        <w:tc>
          <w:tcPr>
            <w:tcW w:w="1767" w:type="dxa"/>
            <w:tcBorders>
              <w:top w:val="single" w:sz="4" w:space="0" w:color="auto"/>
              <w:bottom w:val="single" w:sz="4" w:space="0" w:color="auto"/>
            </w:tcBorders>
            <w:shd w:val="clear" w:color="auto" w:fill="FFFF00"/>
          </w:tcPr>
          <w:p w14:paraId="45AD4D07"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2470D20C" w14:textId="77777777" w:rsidR="00691E35" w:rsidRPr="00D95972" w:rsidRDefault="00691E35" w:rsidP="009718A3">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6DB4C" w14:textId="77777777" w:rsidR="00691E35" w:rsidRDefault="00691E35" w:rsidP="009718A3">
            <w:pPr>
              <w:rPr>
                <w:ins w:id="425" w:author="Lena Chaponniere31" w:date="2024-05-28T23:37:00Z"/>
                <w:rFonts w:eastAsia="Batang" w:cs="Arial"/>
                <w:color w:val="000000"/>
                <w:lang w:eastAsia="ko-KR"/>
              </w:rPr>
            </w:pPr>
            <w:ins w:id="426" w:author="Lena Chaponniere31" w:date="2024-05-28T23:37:00Z">
              <w:r>
                <w:rPr>
                  <w:rFonts w:eastAsia="Batang" w:cs="Arial"/>
                  <w:color w:val="000000"/>
                  <w:lang w:eastAsia="ko-KR"/>
                </w:rPr>
                <w:t>Revision of C1-243567</w:t>
              </w:r>
            </w:ins>
          </w:p>
          <w:p w14:paraId="2E87AA48" w14:textId="77777777" w:rsidR="00691E35" w:rsidRDefault="00691E35" w:rsidP="009718A3">
            <w:pPr>
              <w:rPr>
                <w:ins w:id="427" w:author="Lena Chaponniere31" w:date="2024-05-28T23:37:00Z"/>
                <w:rFonts w:eastAsia="Batang" w:cs="Arial"/>
                <w:color w:val="000000"/>
                <w:lang w:eastAsia="ko-KR"/>
              </w:rPr>
            </w:pPr>
            <w:ins w:id="428" w:author="Lena Chaponniere31" w:date="2024-05-28T23:37:00Z">
              <w:r>
                <w:rPr>
                  <w:rFonts w:eastAsia="Batang" w:cs="Arial"/>
                  <w:color w:val="000000"/>
                  <w:lang w:eastAsia="ko-KR"/>
                </w:rPr>
                <w:t>_________________________________________</w:t>
              </w:r>
            </w:ins>
          </w:p>
          <w:p w14:paraId="259C646C" w14:textId="77777777" w:rsidR="00691E35" w:rsidRDefault="00691E35" w:rsidP="009718A3">
            <w:pPr>
              <w:rPr>
                <w:ins w:id="429" w:author="Lena Chaponniere31" w:date="2024-05-27T20:16:00Z"/>
                <w:rFonts w:eastAsia="Batang" w:cs="Arial"/>
                <w:color w:val="000000"/>
                <w:lang w:eastAsia="ko-KR"/>
              </w:rPr>
            </w:pPr>
            <w:ins w:id="430" w:author="Lena Chaponniere31" w:date="2024-05-27T20:16:00Z">
              <w:r>
                <w:rPr>
                  <w:rFonts w:eastAsia="Batang" w:cs="Arial"/>
                  <w:color w:val="000000"/>
                  <w:lang w:eastAsia="ko-KR"/>
                </w:rPr>
                <w:t>Revision of C1-243190</w:t>
              </w:r>
            </w:ins>
          </w:p>
          <w:p w14:paraId="7BC55C05" w14:textId="77777777" w:rsidR="00691E35" w:rsidRDefault="00691E35" w:rsidP="009718A3">
            <w:pPr>
              <w:rPr>
                <w:ins w:id="431" w:author="Lena Chaponniere31" w:date="2024-05-27T20:16:00Z"/>
                <w:rFonts w:eastAsia="Batang" w:cs="Arial"/>
                <w:color w:val="000000"/>
                <w:lang w:eastAsia="ko-KR"/>
              </w:rPr>
            </w:pPr>
            <w:ins w:id="432" w:author="Lena Chaponniere31" w:date="2024-05-27T20:16:00Z">
              <w:r>
                <w:rPr>
                  <w:rFonts w:eastAsia="Batang" w:cs="Arial"/>
                  <w:color w:val="000000"/>
                  <w:lang w:eastAsia="ko-KR"/>
                </w:rPr>
                <w:t>_________________________________________</w:t>
              </w:r>
            </w:ins>
          </w:p>
          <w:p w14:paraId="5D683562"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C1-243054</w:t>
            </w:r>
          </w:p>
        </w:tc>
      </w:tr>
      <w:tr w:rsidR="00691E35" w:rsidRPr="00D95972" w14:paraId="7E0ADED1" w14:textId="77777777" w:rsidTr="009718A3">
        <w:tc>
          <w:tcPr>
            <w:tcW w:w="976" w:type="dxa"/>
            <w:tcBorders>
              <w:left w:val="thinThickThinSmallGap" w:sz="24" w:space="0" w:color="auto"/>
              <w:bottom w:val="nil"/>
              <w:right w:val="single" w:sz="4" w:space="0" w:color="auto"/>
            </w:tcBorders>
            <w:shd w:val="clear" w:color="auto" w:fill="FFFFFF"/>
          </w:tcPr>
          <w:p w14:paraId="5E3B8222"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BFC290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03BF81E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4E7853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EF347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3BCF2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AE2694" w14:textId="77777777" w:rsidR="00691E35" w:rsidRPr="00D95972" w:rsidRDefault="00691E35" w:rsidP="009718A3">
            <w:pPr>
              <w:rPr>
                <w:rFonts w:eastAsia="Batang" w:cs="Arial"/>
                <w:color w:val="000000"/>
                <w:lang w:eastAsia="ko-KR"/>
              </w:rPr>
            </w:pPr>
          </w:p>
        </w:tc>
      </w:tr>
      <w:tr w:rsidR="00691E35" w:rsidRPr="00D95972" w14:paraId="0192527A"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0212FD1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D83933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BB2E8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98C0A86"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C7C777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E00FB2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6B10ED1" w14:textId="77777777" w:rsidR="00691E35" w:rsidRPr="00D95972" w:rsidRDefault="00691E35" w:rsidP="009718A3">
            <w:pPr>
              <w:rPr>
                <w:rFonts w:eastAsia="Batang" w:cs="Arial"/>
                <w:color w:val="000000"/>
                <w:lang w:eastAsia="ko-KR"/>
              </w:rPr>
            </w:pPr>
          </w:p>
        </w:tc>
      </w:tr>
      <w:tr w:rsidR="00691E35" w:rsidRPr="00D95972" w14:paraId="0D5BC78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72D12F"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CFE121" w14:textId="77777777" w:rsidR="00691E35" w:rsidRDefault="00691E35" w:rsidP="009718A3">
            <w:pPr>
              <w:rPr>
                <w:rFonts w:cs="Arial"/>
              </w:rPr>
            </w:pPr>
            <w:r>
              <w:rPr>
                <w:rFonts w:cs="Arial"/>
              </w:rPr>
              <w:t>XRM</w:t>
            </w:r>
          </w:p>
          <w:p w14:paraId="41FC60E4" w14:textId="77777777" w:rsidR="00691E35" w:rsidRPr="00D95972" w:rsidRDefault="00691E35" w:rsidP="009718A3">
            <w:pPr>
              <w:rPr>
                <w:rFonts w:cs="Arial"/>
              </w:rPr>
            </w:pPr>
            <w:r>
              <w:rPr>
                <w:rFonts w:cs="Arial"/>
              </w:rPr>
              <w:t>(CT3 lead)</w:t>
            </w:r>
          </w:p>
        </w:tc>
        <w:tc>
          <w:tcPr>
            <w:tcW w:w="1088" w:type="dxa"/>
            <w:tcBorders>
              <w:top w:val="single" w:sz="4" w:space="0" w:color="auto"/>
              <w:bottom w:val="single" w:sz="4" w:space="0" w:color="auto"/>
            </w:tcBorders>
          </w:tcPr>
          <w:p w14:paraId="0A1DE39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7B21311"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59257E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A42316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86CF328" w14:textId="77777777" w:rsidR="00691E35" w:rsidRDefault="00691E35" w:rsidP="009718A3">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06B94A15" w14:textId="77777777" w:rsidR="00691E35" w:rsidRPr="00D95972" w:rsidRDefault="00691E35" w:rsidP="009718A3">
            <w:pPr>
              <w:rPr>
                <w:rFonts w:eastAsia="Batang" w:cs="Arial"/>
                <w:color w:val="000000"/>
                <w:lang w:eastAsia="ko-KR"/>
              </w:rPr>
            </w:pPr>
          </w:p>
        </w:tc>
      </w:tr>
      <w:tr w:rsidR="00691E35" w:rsidRPr="00D95972" w14:paraId="4CF04FC7" w14:textId="77777777" w:rsidTr="009718A3">
        <w:tc>
          <w:tcPr>
            <w:tcW w:w="976" w:type="dxa"/>
            <w:tcBorders>
              <w:left w:val="thinThickThinSmallGap" w:sz="24" w:space="0" w:color="auto"/>
              <w:bottom w:val="nil"/>
              <w:right w:val="single" w:sz="4" w:space="0" w:color="auto"/>
            </w:tcBorders>
            <w:shd w:val="clear" w:color="auto" w:fill="FFFFFF"/>
          </w:tcPr>
          <w:p w14:paraId="1502F70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DCB0DE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61E1FCC9" w14:textId="77777777" w:rsidR="00691E35" w:rsidRPr="00D95972" w:rsidRDefault="00691E35" w:rsidP="009718A3">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35AB93FF" w14:textId="77777777" w:rsidR="00691E35" w:rsidRDefault="00691E35" w:rsidP="009718A3">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12596379"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49D787" w14:textId="77777777" w:rsidR="00691E35" w:rsidRPr="00D95972" w:rsidRDefault="00691E35" w:rsidP="009718A3">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DDFCDB" w14:textId="77777777" w:rsidR="00691E35" w:rsidRDefault="00691E35" w:rsidP="009718A3">
            <w:pPr>
              <w:rPr>
                <w:rFonts w:eastAsia="Batang" w:cs="Arial"/>
                <w:color w:val="000000"/>
                <w:lang w:eastAsia="ko-KR"/>
              </w:rPr>
            </w:pPr>
            <w:r>
              <w:rPr>
                <w:rFonts w:eastAsia="Batang" w:cs="Arial"/>
                <w:color w:val="000000"/>
                <w:lang w:eastAsia="ko-KR"/>
              </w:rPr>
              <w:t>Agreed</w:t>
            </w:r>
          </w:p>
          <w:p w14:paraId="583A3AD8" w14:textId="77777777" w:rsidR="00691E35" w:rsidRPr="00D95972" w:rsidRDefault="00691E35" w:rsidP="009718A3">
            <w:pPr>
              <w:rPr>
                <w:rFonts w:eastAsia="Batang" w:cs="Arial"/>
                <w:color w:val="000000"/>
                <w:lang w:eastAsia="ko-KR"/>
              </w:rPr>
            </w:pPr>
          </w:p>
        </w:tc>
      </w:tr>
      <w:tr w:rsidR="00691E35" w:rsidRPr="00D95972" w14:paraId="28E3D3F5" w14:textId="77777777" w:rsidTr="009718A3">
        <w:tc>
          <w:tcPr>
            <w:tcW w:w="976" w:type="dxa"/>
            <w:tcBorders>
              <w:left w:val="thinThickThinSmallGap" w:sz="24" w:space="0" w:color="auto"/>
              <w:bottom w:val="nil"/>
              <w:right w:val="single" w:sz="4" w:space="0" w:color="auto"/>
            </w:tcBorders>
            <w:shd w:val="clear" w:color="auto" w:fill="FFFFFF"/>
          </w:tcPr>
          <w:p w14:paraId="3A3160EE"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36069E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CC45F1" w14:textId="77777777" w:rsidR="00691E35" w:rsidRPr="00D95972" w:rsidRDefault="0039795B" w:rsidP="009718A3">
            <w:pPr>
              <w:rPr>
                <w:rFonts w:cs="Arial"/>
              </w:rPr>
            </w:pPr>
            <w:hyperlink r:id="rId291" w:history="1">
              <w:r w:rsidR="00691E35">
                <w:rPr>
                  <w:rStyle w:val="Hyperlink"/>
                </w:rPr>
                <w:t>C1-243247</w:t>
              </w:r>
            </w:hyperlink>
          </w:p>
        </w:tc>
        <w:tc>
          <w:tcPr>
            <w:tcW w:w="4191" w:type="dxa"/>
            <w:gridSpan w:val="3"/>
            <w:tcBorders>
              <w:top w:val="single" w:sz="4" w:space="0" w:color="auto"/>
              <w:bottom w:val="single" w:sz="4" w:space="0" w:color="auto"/>
            </w:tcBorders>
            <w:shd w:val="clear" w:color="auto" w:fill="FFFFFF"/>
          </w:tcPr>
          <w:p w14:paraId="5BA42C21" w14:textId="77777777" w:rsidR="00691E35" w:rsidRPr="0065203D" w:rsidRDefault="00691E35" w:rsidP="009718A3">
            <w:pPr>
              <w:rPr>
                <w:rFonts w:eastAsia="Calibri" w:cs="Arial"/>
                <w:color w:val="000000"/>
              </w:rPr>
            </w:pPr>
            <w:r w:rsidRPr="0065203D">
              <w:rPr>
                <w:rFonts w:eastAsia="Calibri" w:cs="Arial"/>
                <w:color w:val="000000"/>
              </w:rPr>
              <w:t>Corrections for aligning statements for UL PDU set handling</w:t>
            </w:r>
          </w:p>
        </w:tc>
        <w:tc>
          <w:tcPr>
            <w:tcW w:w="1767" w:type="dxa"/>
            <w:tcBorders>
              <w:top w:val="single" w:sz="4" w:space="0" w:color="auto"/>
              <w:bottom w:val="single" w:sz="4" w:space="0" w:color="auto"/>
            </w:tcBorders>
            <w:shd w:val="clear" w:color="auto" w:fill="FFFFFF"/>
          </w:tcPr>
          <w:p w14:paraId="443DD850" w14:textId="77777777" w:rsidR="00691E35" w:rsidRPr="00D95972" w:rsidRDefault="00691E35" w:rsidP="009718A3">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13A0453D" w14:textId="77777777" w:rsidR="00691E35" w:rsidRPr="00D95972" w:rsidRDefault="00691E35" w:rsidP="009718A3">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CF647" w14:textId="77777777" w:rsidR="00691E35" w:rsidRDefault="00691E35" w:rsidP="009718A3">
            <w:pPr>
              <w:rPr>
                <w:rFonts w:eastAsia="Batang" w:cs="Arial"/>
                <w:color w:val="000000"/>
                <w:lang w:eastAsia="ko-KR"/>
              </w:rPr>
            </w:pPr>
            <w:r>
              <w:rPr>
                <w:rFonts w:eastAsia="Batang" w:cs="Arial"/>
                <w:color w:val="000000"/>
                <w:lang w:eastAsia="ko-KR"/>
              </w:rPr>
              <w:t>Agreed</w:t>
            </w:r>
          </w:p>
          <w:p w14:paraId="68D0AF59"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C1-242946</w:t>
            </w:r>
          </w:p>
        </w:tc>
      </w:tr>
      <w:tr w:rsidR="00691E35" w:rsidRPr="00D95972" w14:paraId="516DABA7" w14:textId="77777777" w:rsidTr="009718A3">
        <w:tc>
          <w:tcPr>
            <w:tcW w:w="976" w:type="dxa"/>
            <w:tcBorders>
              <w:left w:val="thinThickThinSmallGap" w:sz="24" w:space="0" w:color="auto"/>
              <w:bottom w:val="nil"/>
              <w:right w:val="single" w:sz="4" w:space="0" w:color="auto"/>
            </w:tcBorders>
            <w:shd w:val="clear" w:color="auto" w:fill="FFFFFF"/>
          </w:tcPr>
          <w:p w14:paraId="474723B0"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30EDE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632498E1" w14:textId="77777777" w:rsidR="00691E35" w:rsidRPr="00D95972" w:rsidRDefault="0039795B" w:rsidP="009718A3">
            <w:pPr>
              <w:rPr>
                <w:rFonts w:cs="Arial"/>
              </w:rPr>
            </w:pPr>
            <w:hyperlink r:id="rId292" w:history="1">
              <w:r w:rsidR="00691E35">
                <w:rPr>
                  <w:rStyle w:val="Hyperlink"/>
                </w:rPr>
                <w:t>C1-243281</w:t>
              </w:r>
            </w:hyperlink>
          </w:p>
        </w:tc>
        <w:tc>
          <w:tcPr>
            <w:tcW w:w="4191" w:type="dxa"/>
            <w:gridSpan w:val="3"/>
            <w:tcBorders>
              <w:top w:val="single" w:sz="4" w:space="0" w:color="auto"/>
              <w:bottom w:val="single" w:sz="4" w:space="0" w:color="auto"/>
            </w:tcBorders>
            <w:shd w:val="clear" w:color="auto" w:fill="FFFFFF"/>
          </w:tcPr>
          <w:p w14:paraId="0E09CC47" w14:textId="77777777" w:rsidR="00691E35" w:rsidRPr="0065203D" w:rsidRDefault="00691E35" w:rsidP="009718A3">
            <w:pPr>
              <w:rPr>
                <w:rFonts w:eastAsia="Calibri" w:cs="Arial"/>
                <w:color w:val="000000"/>
              </w:rPr>
            </w:pPr>
            <w:r w:rsidRPr="0065203D">
              <w:rPr>
                <w:rFonts w:eastAsia="Calibri" w:cs="Arial"/>
                <w:color w:val="000000"/>
              </w:rPr>
              <w:t>Correction to RTP header extension in Protocol description IE</w:t>
            </w:r>
          </w:p>
        </w:tc>
        <w:tc>
          <w:tcPr>
            <w:tcW w:w="1767" w:type="dxa"/>
            <w:tcBorders>
              <w:top w:val="single" w:sz="4" w:space="0" w:color="auto"/>
              <w:bottom w:val="single" w:sz="4" w:space="0" w:color="auto"/>
            </w:tcBorders>
            <w:shd w:val="clear" w:color="auto" w:fill="FFFFFF"/>
          </w:tcPr>
          <w:p w14:paraId="28EE7FC9" w14:textId="77777777" w:rsidR="00691E35" w:rsidRPr="00D95972" w:rsidRDefault="00691E35" w:rsidP="009718A3">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14:paraId="60A8FA24" w14:textId="77777777" w:rsidR="00691E35" w:rsidRPr="00D95972" w:rsidRDefault="00691E35" w:rsidP="009718A3">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9112CA" w14:textId="77777777" w:rsidR="00691E35" w:rsidRDefault="00691E35" w:rsidP="009718A3">
            <w:pPr>
              <w:rPr>
                <w:rFonts w:eastAsia="Batang" w:cs="Arial"/>
                <w:color w:val="000000"/>
                <w:lang w:eastAsia="ko-KR"/>
              </w:rPr>
            </w:pPr>
            <w:r>
              <w:rPr>
                <w:rFonts w:eastAsia="Batang" w:cs="Arial"/>
                <w:color w:val="000000"/>
                <w:lang w:eastAsia="ko-KR"/>
              </w:rPr>
              <w:t>Agreed</w:t>
            </w:r>
          </w:p>
          <w:p w14:paraId="518AB5CF"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C1-242685</w:t>
            </w:r>
          </w:p>
        </w:tc>
      </w:tr>
      <w:tr w:rsidR="00691E35" w:rsidRPr="00D95972" w14:paraId="6CEFE5FC" w14:textId="77777777" w:rsidTr="009718A3">
        <w:tc>
          <w:tcPr>
            <w:tcW w:w="976" w:type="dxa"/>
            <w:tcBorders>
              <w:left w:val="thinThickThinSmallGap" w:sz="24" w:space="0" w:color="auto"/>
              <w:bottom w:val="nil"/>
              <w:right w:val="single" w:sz="4" w:space="0" w:color="auto"/>
            </w:tcBorders>
            <w:shd w:val="clear" w:color="auto" w:fill="FFFFFF"/>
          </w:tcPr>
          <w:p w14:paraId="775EFD42"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226B3C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71CBBB39" w14:textId="77777777" w:rsidR="00691E35" w:rsidRPr="00D95972" w:rsidRDefault="0039795B" w:rsidP="009718A3">
            <w:pPr>
              <w:rPr>
                <w:rFonts w:cs="Arial"/>
              </w:rPr>
            </w:pPr>
            <w:hyperlink r:id="rId293" w:history="1">
              <w:r w:rsidR="00691E35">
                <w:rPr>
                  <w:rStyle w:val="Hyperlink"/>
                </w:rPr>
                <w:t>C1-243283</w:t>
              </w:r>
            </w:hyperlink>
          </w:p>
        </w:tc>
        <w:tc>
          <w:tcPr>
            <w:tcW w:w="4191" w:type="dxa"/>
            <w:gridSpan w:val="3"/>
            <w:tcBorders>
              <w:top w:val="single" w:sz="4" w:space="0" w:color="auto"/>
              <w:bottom w:val="single" w:sz="4" w:space="0" w:color="auto"/>
            </w:tcBorders>
            <w:shd w:val="clear" w:color="auto" w:fill="FFFFFF"/>
          </w:tcPr>
          <w:p w14:paraId="2FDA630F" w14:textId="77777777" w:rsidR="00691E35" w:rsidRPr="0065203D" w:rsidRDefault="00691E35" w:rsidP="009718A3">
            <w:pPr>
              <w:rPr>
                <w:rFonts w:eastAsia="Calibri" w:cs="Arial"/>
                <w:color w:val="000000"/>
              </w:rPr>
            </w:pPr>
            <w:r w:rsidRPr="0065203D">
              <w:rPr>
                <w:rFonts w:eastAsia="Calibri" w:cs="Arial"/>
                <w:color w:val="000000"/>
              </w:rPr>
              <w:t>Delete protocol description associated with a QoS rule</w:t>
            </w:r>
          </w:p>
        </w:tc>
        <w:tc>
          <w:tcPr>
            <w:tcW w:w="1767" w:type="dxa"/>
            <w:tcBorders>
              <w:top w:val="single" w:sz="4" w:space="0" w:color="auto"/>
              <w:bottom w:val="single" w:sz="4" w:space="0" w:color="auto"/>
            </w:tcBorders>
            <w:shd w:val="clear" w:color="auto" w:fill="FFFFFF"/>
          </w:tcPr>
          <w:p w14:paraId="6816F8E9" w14:textId="77777777" w:rsidR="00691E35" w:rsidRPr="00D95972" w:rsidRDefault="00691E35" w:rsidP="009718A3">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5457E0E7" w14:textId="77777777" w:rsidR="00691E35" w:rsidRPr="00D95972" w:rsidRDefault="00691E35" w:rsidP="009718A3">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5BEB17" w14:textId="77777777" w:rsidR="00691E35" w:rsidRDefault="00691E35" w:rsidP="009718A3">
            <w:pPr>
              <w:rPr>
                <w:rFonts w:eastAsia="Batang" w:cs="Arial"/>
                <w:color w:val="000000"/>
                <w:lang w:eastAsia="ko-KR"/>
              </w:rPr>
            </w:pPr>
            <w:r>
              <w:rPr>
                <w:rFonts w:eastAsia="Batang" w:cs="Arial"/>
                <w:color w:val="000000"/>
                <w:lang w:eastAsia="ko-KR"/>
              </w:rPr>
              <w:t>Agreed</w:t>
            </w:r>
          </w:p>
          <w:p w14:paraId="43569DC8" w14:textId="77777777" w:rsidR="00691E35" w:rsidRPr="00D95972" w:rsidRDefault="00691E35" w:rsidP="009718A3">
            <w:pPr>
              <w:rPr>
                <w:rFonts w:eastAsia="Batang" w:cs="Arial"/>
                <w:color w:val="000000"/>
                <w:lang w:eastAsia="ko-KR"/>
              </w:rPr>
            </w:pPr>
          </w:p>
        </w:tc>
      </w:tr>
      <w:tr w:rsidR="00691E35" w:rsidRPr="00D95972" w14:paraId="182411AE" w14:textId="77777777" w:rsidTr="0086381D">
        <w:tc>
          <w:tcPr>
            <w:tcW w:w="976" w:type="dxa"/>
            <w:tcBorders>
              <w:left w:val="thinThickThinSmallGap" w:sz="24" w:space="0" w:color="auto"/>
              <w:bottom w:val="nil"/>
              <w:right w:val="single" w:sz="4" w:space="0" w:color="auto"/>
            </w:tcBorders>
            <w:shd w:val="clear" w:color="auto" w:fill="FFFFFF"/>
          </w:tcPr>
          <w:p w14:paraId="4A56D6B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778F7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05C65937" w14:textId="77777777" w:rsidR="00691E35" w:rsidRPr="00D95972" w:rsidRDefault="0039795B" w:rsidP="009718A3">
            <w:pPr>
              <w:rPr>
                <w:rFonts w:cs="Arial"/>
              </w:rPr>
            </w:pPr>
            <w:hyperlink r:id="rId294" w:history="1">
              <w:r w:rsidR="00691E35">
                <w:rPr>
                  <w:rStyle w:val="Hyperlink"/>
                </w:rPr>
                <w:t>C1-243488</w:t>
              </w:r>
            </w:hyperlink>
          </w:p>
        </w:tc>
        <w:tc>
          <w:tcPr>
            <w:tcW w:w="4191" w:type="dxa"/>
            <w:gridSpan w:val="3"/>
            <w:tcBorders>
              <w:top w:val="single" w:sz="4" w:space="0" w:color="auto"/>
              <w:bottom w:val="single" w:sz="4" w:space="0" w:color="auto"/>
            </w:tcBorders>
            <w:shd w:val="clear" w:color="auto" w:fill="FFFFFF"/>
          </w:tcPr>
          <w:p w14:paraId="255935D3" w14:textId="77777777" w:rsidR="00691E35" w:rsidRPr="0065203D" w:rsidRDefault="00691E35" w:rsidP="009718A3">
            <w:pPr>
              <w:rPr>
                <w:rFonts w:eastAsia="Calibri" w:cs="Arial"/>
                <w:color w:val="000000"/>
              </w:rPr>
            </w:pPr>
            <w:r w:rsidRPr="0065203D">
              <w:rPr>
                <w:rFonts w:eastAsia="Calibri" w:cs="Arial"/>
                <w:color w:val="000000"/>
              </w:rPr>
              <w:t>Clarification on UL PDU set handling</w:t>
            </w:r>
          </w:p>
        </w:tc>
        <w:tc>
          <w:tcPr>
            <w:tcW w:w="1767" w:type="dxa"/>
            <w:tcBorders>
              <w:top w:val="single" w:sz="4" w:space="0" w:color="auto"/>
              <w:bottom w:val="single" w:sz="4" w:space="0" w:color="auto"/>
            </w:tcBorders>
            <w:shd w:val="clear" w:color="auto" w:fill="FFFFFF"/>
          </w:tcPr>
          <w:p w14:paraId="6A72B061" w14:textId="77777777" w:rsidR="00691E35" w:rsidRPr="00D95972"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E57A27" w14:textId="77777777" w:rsidR="00691E35" w:rsidRPr="00D95972" w:rsidRDefault="00691E35" w:rsidP="009718A3">
            <w:pPr>
              <w:rPr>
                <w:rFonts w:cs="Arial"/>
              </w:rPr>
            </w:pPr>
            <w:r>
              <w:rPr>
                <w:rFonts w:cs="Arial"/>
              </w:rPr>
              <w:t xml:space="preserve">CR 6180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C0489" w14:textId="77777777" w:rsidR="00691E35" w:rsidRDefault="00691E35" w:rsidP="009718A3">
            <w:pPr>
              <w:rPr>
                <w:rFonts w:eastAsia="Batang" w:cs="Arial"/>
                <w:color w:val="000000"/>
                <w:lang w:eastAsia="ko-KR"/>
              </w:rPr>
            </w:pPr>
            <w:r>
              <w:rPr>
                <w:rFonts w:eastAsia="Batang" w:cs="Arial"/>
                <w:color w:val="000000"/>
                <w:lang w:eastAsia="ko-KR"/>
              </w:rPr>
              <w:lastRenderedPageBreak/>
              <w:t>Agreed</w:t>
            </w:r>
          </w:p>
          <w:p w14:paraId="0896B17F"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C1-242615</w:t>
            </w:r>
          </w:p>
        </w:tc>
      </w:tr>
      <w:tr w:rsidR="00691E35" w:rsidRPr="00D95972" w14:paraId="4F079706" w14:textId="77777777" w:rsidTr="0086381D">
        <w:tc>
          <w:tcPr>
            <w:tcW w:w="976" w:type="dxa"/>
            <w:tcBorders>
              <w:left w:val="thinThickThinSmallGap" w:sz="24" w:space="0" w:color="auto"/>
              <w:bottom w:val="nil"/>
              <w:right w:val="single" w:sz="4" w:space="0" w:color="auto"/>
            </w:tcBorders>
            <w:shd w:val="clear" w:color="auto" w:fill="FFFFFF"/>
          </w:tcPr>
          <w:p w14:paraId="6752E8BB"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2B74B4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7CD02B4C" w14:textId="661D89D3" w:rsidR="00691E35" w:rsidRPr="00D95972" w:rsidRDefault="0086381D" w:rsidP="009718A3">
            <w:pPr>
              <w:rPr>
                <w:rFonts w:cs="Arial"/>
              </w:rPr>
            </w:pPr>
            <w:hyperlink r:id="rId295" w:history="1">
              <w:r>
                <w:rPr>
                  <w:rStyle w:val="Hyperlink"/>
                </w:rPr>
                <w:t>C1-243618</w:t>
              </w:r>
            </w:hyperlink>
          </w:p>
        </w:tc>
        <w:tc>
          <w:tcPr>
            <w:tcW w:w="4191" w:type="dxa"/>
            <w:gridSpan w:val="3"/>
            <w:tcBorders>
              <w:top w:val="single" w:sz="4" w:space="0" w:color="auto"/>
              <w:bottom w:val="single" w:sz="4" w:space="0" w:color="auto"/>
            </w:tcBorders>
            <w:shd w:val="clear" w:color="auto" w:fill="FFFF00"/>
          </w:tcPr>
          <w:p w14:paraId="591A0582" w14:textId="77777777" w:rsidR="00691E35" w:rsidRPr="0065203D" w:rsidRDefault="00691E35" w:rsidP="009718A3">
            <w:pPr>
              <w:rPr>
                <w:rFonts w:eastAsia="Calibri" w:cs="Arial"/>
                <w:color w:val="000000"/>
              </w:rPr>
            </w:pPr>
            <w:r w:rsidRPr="0065203D">
              <w:rPr>
                <w:rFonts w:eastAsia="Calibri" w:cs="Arial"/>
                <w:color w:val="000000"/>
              </w:rPr>
              <w:t>Update UL PDU Set handling when inter-system change</w:t>
            </w:r>
          </w:p>
        </w:tc>
        <w:tc>
          <w:tcPr>
            <w:tcW w:w="1767" w:type="dxa"/>
            <w:tcBorders>
              <w:top w:val="single" w:sz="4" w:space="0" w:color="auto"/>
              <w:bottom w:val="single" w:sz="4" w:space="0" w:color="auto"/>
            </w:tcBorders>
            <w:shd w:val="clear" w:color="auto" w:fill="FFFF00"/>
          </w:tcPr>
          <w:p w14:paraId="565232A7"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A6E161F" w14:textId="77777777" w:rsidR="00691E35" w:rsidRPr="00D95972" w:rsidRDefault="00691E35" w:rsidP="009718A3">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37ADA" w14:textId="77777777" w:rsidR="00691E35" w:rsidRDefault="00691E35" w:rsidP="009718A3">
            <w:pPr>
              <w:rPr>
                <w:ins w:id="433" w:author="Lena Chaponniere31" w:date="2024-05-28T20:30:00Z"/>
                <w:rFonts w:eastAsia="Batang" w:cs="Arial"/>
                <w:color w:val="000000"/>
                <w:lang w:eastAsia="ko-KR"/>
              </w:rPr>
            </w:pPr>
            <w:ins w:id="434" w:author="Lena Chaponniere31" w:date="2024-05-28T20:30:00Z">
              <w:r>
                <w:rPr>
                  <w:rFonts w:eastAsia="Batang" w:cs="Arial"/>
                  <w:color w:val="000000"/>
                  <w:lang w:eastAsia="ko-KR"/>
                </w:rPr>
                <w:t>Revision of C1-243372</w:t>
              </w:r>
            </w:ins>
          </w:p>
          <w:p w14:paraId="099CE400" w14:textId="77777777" w:rsidR="00691E35" w:rsidRDefault="00691E35" w:rsidP="009718A3">
            <w:pPr>
              <w:rPr>
                <w:ins w:id="435" w:author="Lena Chaponniere31" w:date="2024-05-28T20:30:00Z"/>
                <w:rFonts w:eastAsia="Batang" w:cs="Arial"/>
                <w:color w:val="000000"/>
                <w:lang w:eastAsia="ko-KR"/>
              </w:rPr>
            </w:pPr>
            <w:ins w:id="436" w:author="Lena Chaponniere31" w:date="2024-05-28T20:30:00Z">
              <w:r>
                <w:rPr>
                  <w:rFonts w:eastAsia="Batang" w:cs="Arial"/>
                  <w:color w:val="000000"/>
                  <w:lang w:eastAsia="ko-KR"/>
                </w:rPr>
                <w:t>_________________________________________</w:t>
              </w:r>
            </w:ins>
          </w:p>
          <w:p w14:paraId="62E38F91"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C1-242696</w:t>
            </w:r>
          </w:p>
        </w:tc>
      </w:tr>
      <w:tr w:rsidR="00997367" w:rsidRPr="00D95972" w14:paraId="657FC3C9" w14:textId="77777777" w:rsidTr="008E431B">
        <w:tc>
          <w:tcPr>
            <w:tcW w:w="976" w:type="dxa"/>
            <w:tcBorders>
              <w:left w:val="thinThickThinSmallGap" w:sz="24" w:space="0" w:color="auto"/>
              <w:bottom w:val="nil"/>
              <w:right w:val="single" w:sz="4" w:space="0" w:color="auto"/>
            </w:tcBorders>
            <w:shd w:val="clear" w:color="auto" w:fill="FFFFFF"/>
          </w:tcPr>
          <w:p w14:paraId="082F7BE1" w14:textId="77777777" w:rsidR="00997367" w:rsidRPr="00D95972" w:rsidRDefault="00997367" w:rsidP="004E3E8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0B029CD" w14:textId="77777777" w:rsidR="00997367" w:rsidRPr="00D95972" w:rsidRDefault="00997367" w:rsidP="004E3E83">
            <w:pPr>
              <w:rPr>
                <w:rFonts w:cs="Arial"/>
              </w:rPr>
            </w:pPr>
          </w:p>
        </w:tc>
        <w:tc>
          <w:tcPr>
            <w:tcW w:w="1088" w:type="dxa"/>
            <w:tcBorders>
              <w:top w:val="single" w:sz="4" w:space="0" w:color="auto"/>
              <w:left w:val="single" w:sz="4" w:space="0" w:color="auto"/>
              <w:bottom w:val="single" w:sz="4" w:space="0" w:color="auto"/>
            </w:tcBorders>
            <w:shd w:val="clear" w:color="auto" w:fill="FFFF00"/>
          </w:tcPr>
          <w:p w14:paraId="214066C1" w14:textId="2BBB4654" w:rsidR="00997367" w:rsidRPr="00D95972" w:rsidRDefault="0039795B" w:rsidP="004E3E83">
            <w:pPr>
              <w:rPr>
                <w:rFonts w:cs="Arial"/>
              </w:rPr>
            </w:pPr>
            <w:hyperlink r:id="rId296" w:history="1">
              <w:r w:rsidR="008E431B">
                <w:rPr>
                  <w:rStyle w:val="Hyperlink"/>
                </w:rPr>
                <w:t>C1-243680</w:t>
              </w:r>
            </w:hyperlink>
          </w:p>
        </w:tc>
        <w:tc>
          <w:tcPr>
            <w:tcW w:w="4191" w:type="dxa"/>
            <w:gridSpan w:val="3"/>
            <w:tcBorders>
              <w:top w:val="single" w:sz="4" w:space="0" w:color="auto"/>
              <w:bottom w:val="single" w:sz="4" w:space="0" w:color="auto"/>
            </w:tcBorders>
            <w:shd w:val="clear" w:color="auto" w:fill="FFFF00"/>
          </w:tcPr>
          <w:p w14:paraId="3EB2C651" w14:textId="77777777" w:rsidR="00997367" w:rsidRPr="0065203D" w:rsidRDefault="00997367" w:rsidP="004E3E83">
            <w:pPr>
              <w:rPr>
                <w:rFonts w:eastAsia="Calibri" w:cs="Arial"/>
                <w:color w:val="000000"/>
              </w:rPr>
            </w:pPr>
            <w:r w:rsidRPr="0065203D">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FFFF00"/>
          </w:tcPr>
          <w:p w14:paraId="6B6EE0D9" w14:textId="77777777" w:rsidR="00997367" w:rsidRPr="00D95972" w:rsidRDefault="00997367" w:rsidP="004E3E8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7B4D35B" w14:textId="77777777" w:rsidR="00997367" w:rsidRPr="00D95972" w:rsidRDefault="00997367" w:rsidP="004E3E83">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33C92" w14:textId="77777777" w:rsidR="00997367" w:rsidRDefault="00997367" w:rsidP="004E3E83">
            <w:pPr>
              <w:rPr>
                <w:rFonts w:eastAsia="Batang" w:cs="Arial"/>
                <w:color w:val="000000"/>
                <w:lang w:eastAsia="ko-KR"/>
              </w:rPr>
            </w:pPr>
            <w:r>
              <w:rPr>
                <w:rFonts w:eastAsia="Batang" w:cs="Arial"/>
                <w:color w:val="000000"/>
                <w:lang w:eastAsia="ko-KR"/>
              </w:rPr>
              <w:t>Agreed</w:t>
            </w:r>
          </w:p>
          <w:p w14:paraId="4AB84F56" w14:textId="77777777" w:rsidR="00997367" w:rsidRDefault="00997367" w:rsidP="004E3E83">
            <w:pPr>
              <w:rPr>
                <w:rFonts w:eastAsia="Batang" w:cs="Arial"/>
                <w:color w:val="000000"/>
                <w:lang w:eastAsia="ko-KR"/>
              </w:rPr>
            </w:pPr>
            <w:r>
              <w:rPr>
                <w:rFonts w:eastAsia="Batang" w:cs="Arial"/>
                <w:color w:val="000000"/>
                <w:lang w:eastAsia="ko-KR"/>
              </w:rPr>
              <w:t xml:space="preserve">The only change is to untick the CN </w:t>
            </w:r>
            <w:proofErr w:type="gramStart"/>
            <w:r>
              <w:rPr>
                <w:rFonts w:eastAsia="Batang" w:cs="Arial"/>
                <w:color w:val="000000"/>
                <w:lang w:eastAsia="ko-KR"/>
              </w:rPr>
              <w:t>box</w:t>
            </w:r>
            <w:proofErr w:type="gramEnd"/>
          </w:p>
          <w:p w14:paraId="7F6C2781" w14:textId="3DA3A9DD" w:rsidR="00997367" w:rsidRDefault="00997367" w:rsidP="004E3E83">
            <w:pPr>
              <w:rPr>
                <w:ins w:id="437" w:author="Lena Chaponniere31" w:date="2024-05-29T06:12:00Z"/>
                <w:rFonts w:eastAsia="Batang" w:cs="Arial"/>
                <w:color w:val="000000"/>
                <w:lang w:eastAsia="ko-KR"/>
              </w:rPr>
            </w:pPr>
            <w:ins w:id="438" w:author="Lena Chaponniere31" w:date="2024-05-29T06:12:00Z">
              <w:r>
                <w:rPr>
                  <w:rFonts w:eastAsia="Batang" w:cs="Arial"/>
                  <w:color w:val="000000"/>
                  <w:lang w:eastAsia="ko-KR"/>
                </w:rPr>
                <w:t>Revision of C1-243617</w:t>
              </w:r>
            </w:ins>
          </w:p>
          <w:p w14:paraId="56A97C41" w14:textId="3F10B7E8" w:rsidR="00997367" w:rsidRDefault="00997367" w:rsidP="004E3E83">
            <w:pPr>
              <w:rPr>
                <w:ins w:id="439" w:author="Lena Chaponniere31" w:date="2024-05-29T06:12:00Z"/>
                <w:rFonts w:eastAsia="Batang" w:cs="Arial"/>
                <w:color w:val="000000"/>
                <w:lang w:eastAsia="ko-KR"/>
              </w:rPr>
            </w:pPr>
            <w:ins w:id="440" w:author="Lena Chaponniere31" w:date="2024-05-29T06:12:00Z">
              <w:r>
                <w:rPr>
                  <w:rFonts w:eastAsia="Batang" w:cs="Arial"/>
                  <w:color w:val="000000"/>
                  <w:lang w:eastAsia="ko-KR"/>
                </w:rPr>
                <w:t>_________________________________________</w:t>
              </w:r>
            </w:ins>
          </w:p>
          <w:p w14:paraId="0F1CFA8A" w14:textId="5ADC760B" w:rsidR="00997367" w:rsidRDefault="00997367" w:rsidP="004E3E83">
            <w:pPr>
              <w:rPr>
                <w:ins w:id="441" w:author="Lena Chaponniere31" w:date="2024-05-28T20:20:00Z"/>
                <w:rFonts w:eastAsia="Batang" w:cs="Arial"/>
                <w:color w:val="000000"/>
                <w:lang w:eastAsia="ko-KR"/>
              </w:rPr>
            </w:pPr>
            <w:ins w:id="442" w:author="Lena Chaponniere31" w:date="2024-05-28T20:20:00Z">
              <w:r>
                <w:rPr>
                  <w:rFonts w:eastAsia="Batang" w:cs="Arial"/>
                  <w:color w:val="000000"/>
                  <w:lang w:eastAsia="ko-KR"/>
                </w:rPr>
                <w:t>Revision of C1-242616</w:t>
              </w:r>
            </w:ins>
          </w:p>
          <w:p w14:paraId="65C4479D" w14:textId="77777777" w:rsidR="00997367" w:rsidRDefault="00997367" w:rsidP="004E3E83">
            <w:pPr>
              <w:rPr>
                <w:ins w:id="443" w:author="Lena Chaponniere31" w:date="2024-05-28T20:20:00Z"/>
                <w:rFonts w:eastAsia="Batang" w:cs="Arial"/>
                <w:color w:val="000000"/>
                <w:lang w:eastAsia="ko-KR"/>
              </w:rPr>
            </w:pPr>
            <w:ins w:id="444" w:author="Lena Chaponniere31" w:date="2024-05-28T20:20:00Z">
              <w:r>
                <w:rPr>
                  <w:rFonts w:eastAsia="Batang" w:cs="Arial"/>
                  <w:color w:val="000000"/>
                  <w:lang w:eastAsia="ko-KR"/>
                </w:rPr>
                <w:t>_________________________________________</w:t>
              </w:r>
            </w:ins>
          </w:p>
          <w:p w14:paraId="35FC36D1" w14:textId="77777777" w:rsidR="00997367" w:rsidRDefault="00997367" w:rsidP="004E3E83">
            <w:pPr>
              <w:rPr>
                <w:rFonts w:eastAsia="Batang" w:cs="Arial"/>
                <w:color w:val="000000"/>
                <w:lang w:eastAsia="ko-KR"/>
              </w:rPr>
            </w:pPr>
          </w:p>
          <w:p w14:paraId="27CFAF2B" w14:textId="77777777" w:rsidR="00997367" w:rsidRPr="00D95972" w:rsidRDefault="00997367" w:rsidP="004E3E83">
            <w:pPr>
              <w:rPr>
                <w:rFonts w:eastAsia="Batang" w:cs="Arial"/>
                <w:color w:val="000000"/>
                <w:lang w:eastAsia="ko-KR"/>
              </w:rPr>
            </w:pPr>
          </w:p>
        </w:tc>
      </w:tr>
      <w:tr w:rsidR="00691E35" w:rsidRPr="00D95972" w14:paraId="48202E97" w14:textId="77777777" w:rsidTr="009718A3">
        <w:tc>
          <w:tcPr>
            <w:tcW w:w="976" w:type="dxa"/>
            <w:tcBorders>
              <w:left w:val="thinThickThinSmallGap" w:sz="24" w:space="0" w:color="auto"/>
              <w:bottom w:val="nil"/>
              <w:right w:val="single" w:sz="4" w:space="0" w:color="auto"/>
            </w:tcBorders>
            <w:shd w:val="clear" w:color="auto" w:fill="FFFFFF"/>
          </w:tcPr>
          <w:p w14:paraId="7139A9DA"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C3606E2"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4FB2DB26"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B8E32D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94173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F05E41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00CDA51" w14:textId="77777777" w:rsidR="00691E35" w:rsidRPr="00D95972" w:rsidRDefault="00691E35" w:rsidP="009718A3">
            <w:pPr>
              <w:rPr>
                <w:rFonts w:eastAsia="Batang" w:cs="Arial"/>
                <w:color w:val="000000"/>
                <w:lang w:eastAsia="ko-KR"/>
              </w:rPr>
            </w:pPr>
          </w:p>
        </w:tc>
      </w:tr>
      <w:tr w:rsidR="00691E35" w:rsidRPr="00D95972" w14:paraId="4B76F195"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15A8368B"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141243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6B18761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477AEF8"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E802CB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6416E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2FAFC6" w14:textId="77777777" w:rsidR="00691E35" w:rsidRPr="00D95972" w:rsidRDefault="00691E35" w:rsidP="009718A3">
            <w:pPr>
              <w:rPr>
                <w:rFonts w:eastAsia="Batang" w:cs="Arial"/>
                <w:color w:val="000000"/>
                <w:lang w:eastAsia="ko-KR"/>
              </w:rPr>
            </w:pPr>
          </w:p>
        </w:tc>
      </w:tr>
      <w:tr w:rsidR="00691E35" w:rsidRPr="00D95972" w14:paraId="4B4DD60B" w14:textId="77777777" w:rsidTr="009718A3">
        <w:tc>
          <w:tcPr>
            <w:tcW w:w="976" w:type="dxa"/>
            <w:tcBorders>
              <w:top w:val="single" w:sz="6" w:space="0" w:color="auto"/>
              <w:left w:val="thinThickThinSmallGap" w:sz="24" w:space="0" w:color="auto"/>
              <w:bottom w:val="single" w:sz="4" w:space="0" w:color="auto"/>
            </w:tcBorders>
            <w:shd w:val="clear" w:color="auto" w:fill="FFFFFF"/>
          </w:tcPr>
          <w:p w14:paraId="2D1EB2E1" w14:textId="77777777" w:rsidR="00691E35" w:rsidRPr="00D95972" w:rsidRDefault="00691E35" w:rsidP="009718A3">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0DC11BBC" w14:textId="77777777" w:rsidR="00691E35" w:rsidRPr="00D95972" w:rsidRDefault="00691E35" w:rsidP="009718A3">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451C56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00ECC8C"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2C9DF5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588F2B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1D3B9C8" w14:textId="77777777" w:rsidR="00691E35" w:rsidRDefault="00691E35" w:rsidP="009718A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128B180F" w14:textId="77777777" w:rsidR="00691E35" w:rsidRDefault="00691E35" w:rsidP="009718A3">
            <w:pPr>
              <w:rPr>
                <w:rFonts w:eastAsia="Batang" w:cs="Arial"/>
                <w:color w:val="000000"/>
                <w:lang w:eastAsia="ko-KR"/>
              </w:rPr>
            </w:pPr>
          </w:p>
          <w:p w14:paraId="7D26A839" w14:textId="77777777" w:rsidR="00691E35" w:rsidRPr="00D95972" w:rsidRDefault="00691E35" w:rsidP="009718A3">
            <w:pPr>
              <w:rPr>
                <w:rFonts w:eastAsia="Batang" w:cs="Arial"/>
                <w:color w:val="000000"/>
                <w:lang w:eastAsia="ko-KR"/>
              </w:rPr>
            </w:pPr>
          </w:p>
          <w:p w14:paraId="4F109C6D" w14:textId="77777777" w:rsidR="00691E35" w:rsidRPr="00D95972" w:rsidRDefault="00691E35" w:rsidP="009718A3">
            <w:pPr>
              <w:rPr>
                <w:rFonts w:eastAsia="Batang" w:cs="Arial"/>
                <w:lang w:eastAsia="ko-KR"/>
              </w:rPr>
            </w:pPr>
          </w:p>
        </w:tc>
      </w:tr>
      <w:tr w:rsidR="00691E35" w:rsidRPr="00D95972" w14:paraId="77B4C1E4" w14:textId="77777777" w:rsidTr="009718A3">
        <w:tc>
          <w:tcPr>
            <w:tcW w:w="976" w:type="dxa"/>
            <w:tcBorders>
              <w:left w:val="thinThickThinSmallGap" w:sz="24" w:space="0" w:color="auto"/>
              <w:bottom w:val="nil"/>
            </w:tcBorders>
            <w:shd w:val="clear" w:color="auto" w:fill="auto"/>
          </w:tcPr>
          <w:p w14:paraId="041932AD" w14:textId="77777777" w:rsidR="00691E35" w:rsidRPr="00D95972" w:rsidRDefault="00691E35" w:rsidP="009718A3">
            <w:pPr>
              <w:rPr>
                <w:rFonts w:cs="Arial"/>
              </w:rPr>
            </w:pPr>
          </w:p>
        </w:tc>
        <w:tc>
          <w:tcPr>
            <w:tcW w:w="1317" w:type="dxa"/>
            <w:gridSpan w:val="2"/>
            <w:tcBorders>
              <w:bottom w:val="nil"/>
            </w:tcBorders>
            <w:shd w:val="clear" w:color="auto" w:fill="auto"/>
          </w:tcPr>
          <w:p w14:paraId="55B9BFA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1FB7630" w14:textId="77777777" w:rsidR="00691E35" w:rsidRPr="00D95972" w:rsidRDefault="00691E35" w:rsidP="009718A3">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36F1F292" w14:textId="77777777" w:rsidR="00691E35" w:rsidRPr="00D95972" w:rsidRDefault="00691E35" w:rsidP="009718A3">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AF38A6D"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C126B0F" w14:textId="77777777" w:rsidR="00691E35" w:rsidRPr="00D95972" w:rsidRDefault="00691E35" w:rsidP="009718A3">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A21B35" w14:textId="77777777" w:rsidR="00691E35" w:rsidRDefault="00691E35" w:rsidP="009718A3">
            <w:pPr>
              <w:rPr>
                <w:rFonts w:eastAsia="Batang" w:cs="Arial"/>
                <w:lang w:eastAsia="ko-KR"/>
              </w:rPr>
            </w:pPr>
            <w:r>
              <w:rPr>
                <w:rFonts w:eastAsia="Batang" w:cs="Arial"/>
                <w:lang w:eastAsia="ko-KR"/>
              </w:rPr>
              <w:t>Agreed</w:t>
            </w:r>
          </w:p>
          <w:p w14:paraId="7AFA845C" w14:textId="77777777" w:rsidR="00691E35" w:rsidRPr="00D95972" w:rsidRDefault="00691E35" w:rsidP="009718A3">
            <w:pPr>
              <w:rPr>
                <w:rFonts w:eastAsia="Batang" w:cs="Arial"/>
                <w:lang w:eastAsia="ko-KR"/>
              </w:rPr>
            </w:pPr>
          </w:p>
        </w:tc>
      </w:tr>
      <w:tr w:rsidR="00691E35" w:rsidRPr="00D95972" w14:paraId="6F302D54" w14:textId="77777777" w:rsidTr="009718A3">
        <w:tc>
          <w:tcPr>
            <w:tcW w:w="976" w:type="dxa"/>
            <w:tcBorders>
              <w:left w:val="thinThickThinSmallGap" w:sz="24" w:space="0" w:color="auto"/>
              <w:bottom w:val="nil"/>
            </w:tcBorders>
            <w:shd w:val="clear" w:color="auto" w:fill="auto"/>
          </w:tcPr>
          <w:p w14:paraId="6C7F4D6C" w14:textId="77777777" w:rsidR="00691E35" w:rsidRPr="00D95972" w:rsidRDefault="00691E35" w:rsidP="009718A3">
            <w:pPr>
              <w:rPr>
                <w:rFonts w:cs="Arial"/>
              </w:rPr>
            </w:pPr>
          </w:p>
        </w:tc>
        <w:tc>
          <w:tcPr>
            <w:tcW w:w="1317" w:type="dxa"/>
            <w:gridSpan w:val="2"/>
            <w:tcBorders>
              <w:bottom w:val="nil"/>
            </w:tcBorders>
            <w:shd w:val="clear" w:color="auto" w:fill="auto"/>
          </w:tcPr>
          <w:p w14:paraId="6ACA235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7BAAB3A" w14:textId="77777777" w:rsidR="00691E35" w:rsidRPr="00D95972" w:rsidRDefault="00691E35" w:rsidP="009718A3">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7F47BC30" w14:textId="77777777" w:rsidR="00691E35" w:rsidRPr="00D95972" w:rsidRDefault="00691E35" w:rsidP="009718A3">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7E0B81C2"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A7DE74A" w14:textId="77777777" w:rsidR="00691E35" w:rsidRPr="00D95972" w:rsidRDefault="00691E35" w:rsidP="009718A3">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EC671" w14:textId="77777777" w:rsidR="00691E35" w:rsidRDefault="00691E35" w:rsidP="009718A3">
            <w:pPr>
              <w:rPr>
                <w:rFonts w:eastAsia="Batang" w:cs="Arial"/>
                <w:lang w:eastAsia="ko-KR"/>
              </w:rPr>
            </w:pPr>
            <w:r>
              <w:rPr>
                <w:rFonts w:eastAsia="Batang" w:cs="Arial"/>
                <w:lang w:eastAsia="ko-KR"/>
              </w:rPr>
              <w:t>Agreed</w:t>
            </w:r>
          </w:p>
          <w:p w14:paraId="16AFBE9C" w14:textId="77777777" w:rsidR="00691E35" w:rsidRPr="00D95972" w:rsidRDefault="00691E35" w:rsidP="009718A3">
            <w:pPr>
              <w:rPr>
                <w:rFonts w:eastAsia="Batang" w:cs="Arial"/>
                <w:lang w:eastAsia="ko-KR"/>
              </w:rPr>
            </w:pPr>
          </w:p>
        </w:tc>
      </w:tr>
      <w:tr w:rsidR="00691E35" w:rsidRPr="00D95972" w14:paraId="1A75E6AD" w14:textId="77777777" w:rsidTr="009718A3">
        <w:tc>
          <w:tcPr>
            <w:tcW w:w="976" w:type="dxa"/>
            <w:tcBorders>
              <w:left w:val="thinThickThinSmallGap" w:sz="24" w:space="0" w:color="auto"/>
              <w:bottom w:val="nil"/>
            </w:tcBorders>
            <w:shd w:val="clear" w:color="auto" w:fill="auto"/>
          </w:tcPr>
          <w:p w14:paraId="2647D45F" w14:textId="77777777" w:rsidR="00691E35" w:rsidRPr="00D95972" w:rsidRDefault="00691E35" w:rsidP="009718A3">
            <w:pPr>
              <w:rPr>
                <w:rFonts w:cs="Arial"/>
              </w:rPr>
            </w:pPr>
          </w:p>
        </w:tc>
        <w:tc>
          <w:tcPr>
            <w:tcW w:w="1317" w:type="dxa"/>
            <w:gridSpan w:val="2"/>
            <w:tcBorders>
              <w:bottom w:val="nil"/>
            </w:tcBorders>
            <w:shd w:val="clear" w:color="auto" w:fill="auto"/>
          </w:tcPr>
          <w:p w14:paraId="2CAB06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83361FE" w14:textId="77777777" w:rsidR="00691E35" w:rsidRPr="00D95972" w:rsidRDefault="00691E35" w:rsidP="009718A3">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264323F8" w14:textId="77777777" w:rsidR="00691E35" w:rsidRPr="00D95972" w:rsidRDefault="00691E35" w:rsidP="009718A3">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8C79AA3"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C844C3D" w14:textId="77777777" w:rsidR="00691E35" w:rsidRPr="00D95972" w:rsidRDefault="00691E35" w:rsidP="009718A3">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6D7EBA" w14:textId="77777777" w:rsidR="00691E35" w:rsidRDefault="00691E35" w:rsidP="009718A3">
            <w:pPr>
              <w:rPr>
                <w:rFonts w:eastAsia="Batang" w:cs="Arial"/>
                <w:lang w:eastAsia="ko-KR"/>
              </w:rPr>
            </w:pPr>
            <w:r>
              <w:rPr>
                <w:rFonts w:eastAsia="Batang" w:cs="Arial"/>
                <w:lang w:eastAsia="ko-KR"/>
              </w:rPr>
              <w:t>Agreed</w:t>
            </w:r>
          </w:p>
          <w:p w14:paraId="75A372BE" w14:textId="77777777" w:rsidR="00691E35" w:rsidRPr="00D95972" w:rsidRDefault="00691E35" w:rsidP="009718A3">
            <w:pPr>
              <w:rPr>
                <w:rFonts w:eastAsia="Batang" w:cs="Arial"/>
                <w:lang w:eastAsia="ko-KR"/>
              </w:rPr>
            </w:pPr>
          </w:p>
        </w:tc>
      </w:tr>
      <w:tr w:rsidR="00691E35" w:rsidRPr="00D95972" w14:paraId="48B40A67" w14:textId="77777777" w:rsidTr="009718A3">
        <w:tc>
          <w:tcPr>
            <w:tcW w:w="976" w:type="dxa"/>
            <w:tcBorders>
              <w:left w:val="thinThickThinSmallGap" w:sz="24" w:space="0" w:color="auto"/>
              <w:bottom w:val="nil"/>
            </w:tcBorders>
            <w:shd w:val="clear" w:color="auto" w:fill="auto"/>
          </w:tcPr>
          <w:p w14:paraId="381F33DE" w14:textId="77777777" w:rsidR="00691E35" w:rsidRPr="00D95972" w:rsidRDefault="00691E35" w:rsidP="009718A3">
            <w:pPr>
              <w:rPr>
                <w:rFonts w:cs="Arial"/>
              </w:rPr>
            </w:pPr>
          </w:p>
        </w:tc>
        <w:tc>
          <w:tcPr>
            <w:tcW w:w="1317" w:type="dxa"/>
            <w:gridSpan w:val="2"/>
            <w:tcBorders>
              <w:bottom w:val="nil"/>
            </w:tcBorders>
            <w:shd w:val="clear" w:color="auto" w:fill="auto"/>
          </w:tcPr>
          <w:p w14:paraId="2015AE4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CACEF3" w14:textId="77777777" w:rsidR="00691E35" w:rsidRPr="00D95972" w:rsidRDefault="00691E35" w:rsidP="009718A3">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51722A3A" w14:textId="77777777" w:rsidR="00691E35" w:rsidRPr="00D95972" w:rsidRDefault="00691E35" w:rsidP="009718A3">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23CAC6EB"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53DE2AA" w14:textId="77777777" w:rsidR="00691E35" w:rsidRPr="00D95972" w:rsidRDefault="00691E35" w:rsidP="009718A3">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2D5D90" w14:textId="77777777" w:rsidR="00691E35" w:rsidRDefault="00691E35" w:rsidP="009718A3">
            <w:pPr>
              <w:rPr>
                <w:rFonts w:eastAsia="Batang" w:cs="Arial"/>
                <w:lang w:eastAsia="ko-KR"/>
              </w:rPr>
            </w:pPr>
            <w:r>
              <w:rPr>
                <w:rFonts w:eastAsia="Batang" w:cs="Arial"/>
                <w:lang w:eastAsia="ko-KR"/>
              </w:rPr>
              <w:t>Agreed</w:t>
            </w:r>
          </w:p>
          <w:p w14:paraId="416B33EE" w14:textId="77777777" w:rsidR="00691E35" w:rsidRPr="00D95972" w:rsidRDefault="00691E35" w:rsidP="009718A3">
            <w:pPr>
              <w:rPr>
                <w:rFonts w:eastAsia="Batang" w:cs="Arial"/>
                <w:lang w:eastAsia="ko-KR"/>
              </w:rPr>
            </w:pPr>
          </w:p>
        </w:tc>
      </w:tr>
      <w:tr w:rsidR="00691E35" w:rsidRPr="00D95972" w14:paraId="017EFB93" w14:textId="77777777" w:rsidTr="009718A3">
        <w:tc>
          <w:tcPr>
            <w:tcW w:w="976" w:type="dxa"/>
            <w:tcBorders>
              <w:left w:val="thinThickThinSmallGap" w:sz="24" w:space="0" w:color="auto"/>
              <w:bottom w:val="nil"/>
            </w:tcBorders>
            <w:shd w:val="clear" w:color="auto" w:fill="auto"/>
          </w:tcPr>
          <w:p w14:paraId="3DFFDC32" w14:textId="77777777" w:rsidR="00691E35" w:rsidRPr="00D95972" w:rsidRDefault="00691E35" w:rsidP="009718A3">
            <w:pPr>
              <w:rPr>
                <w:rFonts w:cs="Arial"/>
              </w:rPr>
            </w:pPr>
          </w:p>
        </w:tc>
        <w:tc>
          <w:tcPr>
            <w:tcW w:w="1317" w:type="dxa"/>
            <w:gridSpan w:val="2"/>
            <w:tcBorders>
              <w:bottom w:val="nil"/>
            </w:tcBorders>
            <w:shd w:val="clear" w:color="auto" w:fill="auto"/>
          </w:tcPr>
          <w:p w14:paraId="1BAF4EA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F68D9AC" w14:textId="77777777" w:rsidR="00691E35" w:rsidRPr="00D95972" w:rsidRDefault="00691E35" w:rsidP="009718A3">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64736B22" w14:textId="77777777" w:rsidR="00691E35" w:rsidRPr="00D95972" w:rsidRDefault="00691E35" w:rsidP="009718A3">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3AE1D46A"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9EB0EA" w14:textId="77777777" w:rsidR="00691E35" w:rsidRPr="00D95972" w:rsidRDefault="00691E35" w:rsidP="009718A3">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C2A5" w14:textId="77777777" w:rsidR="00691E35" w:rsidRDefault="00691E35" w:rsidP="009718A3">
            <w:pPr>
              <w:rPr>
                <w:rFonts w:eastAsia="Batang" w:cs="Arial"/>
                <w:lang w:eastAsia="ko-KR"/>
              </w:rPr>
            </w:pPr>
            <w:r>
              <w:rPr>
                <w:rFonts w:eastAsia="Batang" w:cs="Arial"/>
                <w:lang w:eastAsia="ko-KR"/>
              </w:rPr>
              <w:t>Agreed</w:t>
            </w:r>
          </w:p>
          <w:p w14:paraId="2D391247" w14:textId="77777777" w:rsidR="00691E35" w:rsidRPr="00D95972" w:rsidRDefault="00691E35" w:rsidP="009718A3">
            <w:pPr>
              <w:rPr>
                <w:rFonts w:eastAsia="Batang" w:cs="Arial"/>
                <w:lang w:eastAsia="ko-KR"/>
              </w:rPr>
            </w:pPr>
          </w:p>
        </w:tc>
      </w:tr>
      <w:tr w:rsidR="00691E35" w:rsidRPr="00D95972" w14:paraId="72633E05" w14:textId="77777777" w:rsidTr="009718A3">
        <w:tc>
          <w:tcPr>
            <w:tcW w:w="976" w:type="dxa"/>
            <w:tcBorders>
              <w:left w:val="thinThickThinSmallGap" w:sz="24" w:space="0" w:color="auto"/>
              <w:bottom w:val="nil"/>
            </w:tcBorders>
            <w:shd w:val="clear" w:color="auto" w:fill="auto"/>
          </w:tcPr>
          <w:p w14:paraId="7F85D857" w14:textId="77777777" w:rsidR="00691E35" w:rsidRPr="00D95972" w:rsidRDefault="00691E35" w:rsidP="009718A3">
            <w:pPr>
              <w:rPr>
                <w:rFonts w:cs="Arial"/>
              </w:rPr>
            </w:pPr>
          </w:p>
        </w:tc>
        <w:tc>
          <w:tcPr>
            <w:tcW w:w="1317" w:type="dxa"/>
            <w:gridSpan w:val="2"/>
            <w:tcBorders>
              <w:bottom w:val="nil"/>
            </w:tcBorders>
            <w:shd w:val="clear" w:color="auto" w:fill="auto"/>
          </w:tcPr>
          <w:p w14:paraId="4CC98CA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268CA8" w14:textId="77777777" w:rsidR="00691E35" w:rsidRPr="00D95972" w:rsidRDefault="00691E35" w:rsidP="009718A3">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40EEF1A2" w14:textId="77777777" w:rsidR="00691E35" w:rsidRPr="00D95972" w:rsidRDefault="00691E35" w:rsidP="009718A3">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29B89D35"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2A73CD6D" w14:textId="77777777" w:rsidR="00691E35" w:rsidRPr="00D95972" w:rsidRDefault="00691E35" w:rsidP="009718A3">
            <w:pPr>
              <w:rPr>
                <w:rFonts w:cs="Arial"/>
              </w:rPr>
            </w:pPr>
            <w:r>
              <w:rPr>
                <w:rFonts w:cs="Arial"/>
              </w:rPr>
              <w:t xml:space="preserve">CR 4016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9C99E7" w14:textId="77777777" w:rsidR="00691E35" w:rsidRDefault="00691E35" w:rsidP="009718A3">
            <w:pPr>
              <w:rPr>
                <w:rFonts w:eastAsia="Batang" w:cs="Arial"/>
                <w:lang w:eastAsia="ko-KR"/>
              </w:rPr>
            </w:pPr>
            <w:r>
              <w:rPr>
                <w:rFonts w:eastAsia="Batang" w:cs="Arial"/>
                <w:lang w:eastAsia="ko-KR"/>
              </w:rPr>
              <w:lastRenderedPageBreak/>
              <w:t>Agreed</w:t>
            </w:r>
          </w:p>
          <w:p w14:paraId="0DC8FB74" w14:textId="77777777" w:rsidR="00691E35" w:rsidRPr="00D95972" w:rsidRDefault="00691E35" w:rsidP="009718A3">
            <w:pPr>
              <w:rPr>
                <w:rFonts w:eastAsia="Batang" w:cs="Arial"/>
                <w:lang w:eastAsia="ko-KR"/>
              </w:rPr>
            </w:pPr>
          </w:p>
        </w:tc>
      </w:tr>
      <w:tr w:rsidR="00691E35" w:rsidRPr="00D95972" w14:paraId="59D08D34" w14:textId="77777777" w:rsidTr="009718A3">
        <w:tc>
          <w:tcPr>
            <w:tcW w:w="976" w:type="dxa"/>
            <w:tcBorders>
              <w:left w:val="thinThickThinSmallGap" w:sz="24" w:space="0" w:color="auto"/>
              <w:bottom w:val="nil"/>
            </w:tcBorders>
            <w:shd w:val="clear" w:color="auto" w:fill="auto"/>
          </w:tcPr>
          <w:p w14:paraId="644F3E73" w14:textId="77777777" w:rsidR="00691E35" w:rsidRPr="00D95972" w:rsidRDefault="00691E35" w:rsidP="009718A3">
            <w:pPr>
              <w:rPr>
                <w:rFonts w:cs="Arial"/>
              </w:rPr>
            </w:pPr>
          </w:p>
        </w:tc>
        <w:tc>
          <w:tcPr>
            <w:tcW w:w="1317" w:type="dxa"/>
            <w:gridSpan w:val="2"/>
            <w:tcBorders>
              <w:bottom w:val="nil"/>
            </w:tcBorders>
            <w:shd w:val="clear" w:color="auto" w:fill="auto"/>
          </w:tcPr>
          <w:p w14:paraId="4F1BAC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3BD3095" w14:textId="77777777" w:rsidR="00691E35" w:rsidRPr="00D95972" w:rsidRDefault="00691E35" w:rsidP="009718A3">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3BFDB100" w14:textId="77777777" w:rsidR="00691E35" w:rsidRPr="00D95972" w:rsidRDefault="00691E35" w:rsidP="009718A3">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0E7C23FF"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7D9CB1" w14:textId="77777777" w:rsidR="00691E35" w:rsidRPr="00D95972" w:rsidRDefault="00691E35" w:rsidP="009718A3">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F10ED7" w14:textId="77777777" w:rsidR="00691E35" w:rsidRDefault="00691E35" w:rsidP="009718A3">
            <w:pPr>
              <w:rPr>
                <w:rFonts w:eastAsia="Batang" w:cs="Arial"/>
                <w:lang w:eastAsia="ko-KR"/>
              </w:rPr>
            </w:pPr>
            <w:r>
              <w:rPr>
                <w:rFonts w:eastAsia="Batang" w:cs="Arial"/>
                <w:lang w:eastAsia="ko-KR"/>
              </w:rPr>
              <w:t>Agreed</w:t>
            </w:r>
          </w:p>
          <w:p w14:paraId="36D30E18" w14:textId="77777777" w:rsidR="00691E35" w:rsidRPr="00D95972" w:rsidRDefault="00691E35" w:rsidP="009718A3">
            <w:pPr>
              <w:rPr>
                <w:rFonts w:eastAsia="Batang" w:cs="Arial"/>
                <w:lang w:eastAsia="ko-KR"/>
              </w:rPr>
            </w:pPr>
          </w:p>
        </w:tc>
      </w:tr>
      <w:tr w:rsidR="00691E35" w:rsidRPr="00D95972" w14:paraId="29A6700D" w14:textId="77777777" w:rsidTr="009718A3">
        <w:tc>
          <w:tcPr>
            <w:tcW w:w="976" w:type="dxa"/>
            <w:tcBorders>
              <w:left w:val="thinThickThinSmallGap" w:sz="24" w:space="0" w:color="auto"/>
              <w:bottom w:val="nil"/>
            </w:tcBorders>
            <w:shd w:val="clear" w:color="auto" w:fill="auto"/>
          </w:tcPr>
          <w:p w14:paraId="30C5DF9B" w14:textId="77777777" w:rsidR="00691E35" w:rsidRPr="00D95972" w:rsidRDefault="00691E35" w:rsidP="009718A3">
            <w:pPr>
              <w:rPr>
                <w:rFonts w:cs="Arial"/>
              </w:rPr>
            </w:pPr>
          </w:p>
        </w:tc>
        <w:tc>
          <w:tcPr>
            <w:tcW w:w="1317" w:type="dxa"/>
            <w:gridSpan w:val="2"/>
            <w:tcBorders>
              <w:bottom w:val="nil"/>
            </w:tcBorders>
            <w:shd w:val="clear" w:color="auto" w:fill="auto"/>
          </w:tcPr>
          <w:p w14:paraId="321FFD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0480AF8" w14:textId="77777777" w:rsidR="00691E35" w:rsidRPr="00D95972" w:rsidRDefault="00691E35" w:rsidP="009718A3">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36D97D53" w14:textId="77777777" w:rsidR="00691E35" w:rsidRPr="00D95972" w:rsidRDefault="00691E35" w:rsidP="009718A3">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50A99997"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57617CA" w14:textId="77777777" w:rsidR="00691E35" w:rsidRPr="00D95972" w:rsidRDefault="00691E35" w:rsidP="009718A3">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B635E" w14:textId="77777777" w:rsidR="00691E35" w:rsidRDefault="00691E35" w:rsidP="009718A3">
            <w:pPr>
              <w:rPr>
                <w:rFonts w:eastAsia="Batang" w:cs="Arial"/>
                <w:lang w:eastAsia="ko-KR"/>
              </w:rPr>
            </w:pPr>
            <w:r>
              <w:rPr>
                <w:rFonts w:eastAsia="Batang" w:cs="Arial"/>
                <w:lang w:eastAsia="ko-KR"/>
              </w:rPr>
              <w:t>Agreed</w:t>
            </w:r>
          </w:p>
          <w:p w14:paraId="0E9FF5D4" w14:textId="77777777" w:rsidR="00691E35" w:rsidRPr="00D95972" w:rsidRDefault="00691E35" w:rsidP="009718A3">
            <w:pPr>
              <w:rPr>
                <w:rFonts w:eastAsia="Batang" w:cs="Arial"/>
                <w:lang w:eastAsia="ko-KR"/>
              </w:rPr>
            </w:pPr>
          </w:p>
        </w:tc>
      </w:tr>
      <w:tr w:rsidR="00691E35" w:rsidRPr="00D95972" w14:paraId="165D7353" w14:textId="77777777" w:rsidTr="009718A3">
        <w:tc>
          <w:tcPr>
            <w:tcW w:w="976" w:type="dxa"/>
            <w:tcBorders>
              <w:left w:val="thinThickThinSmallGap" w:sz="24" w:space="0" w:color="auto"/>
              <w:bottom w:val="nil"/>
            </w:tcBorders>
            <w:shd w:val="clear" w:color="auto" w:fill="auto"/>
          </w:tcPr>
          <w:p w14:paraId="712578BD" w14:textId="77777777" w:rsidR="00691E35" w:rsidRPr="00D95972" w:rsidRDefault="00691E35" w:rsidP="009718A3">
            <w:pPr>
              <w:rPr>
                <w:rFonts w:cs="Arial"/>
              </w:rPr>
            </w:pPr>
          </w:p>
        </w:tc>
        <w:tc>
          <w:tcPr>
            <w:tcW w:w="1317" w:type="dxa"/>
            <w:gridSpan w:val="2"/>
            <w:tcBorders>
              <w:bottom w:val="nil"/>
            </w:tcBorders>
            <w:shd w:val="clear" w:color="auto" w:fill="auto"/>
          </w:tcPr>
          <w:p w14:paraId="4595D8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0A29197" w14:textId="77777777" w:rsidR="00691E35" w:rsidRPr="00D95972" w:rsidRDefault="00691E35" w:rsidP="009718A3">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17B80FF2" w14:textId="77777777" w:rsidR="00691E35" w:rsidRPr="00D95972" w:rsidRDefault="00691E35" w:rsidP="009718A3">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0B487256"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557024A" w14:textId="77777777" w:rsidR="00691E35" w:rsidRPr="00D95972" w:rsidRDefault="00691E35" w:rsidP="009718A3">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FFC1CD" w14:textId="77777777" w:rsidR="00691E35" w:rsidRDefault="00691E35" w:rsidP="009718A3">
            <w:pPr>
              <w:rPr>
                <w:rFonts w:eastAsia="Batang" w:cs="Arial"/>
                <w:lang w:eastAsia="ko-KR"/>
              </w:rPr>
            </w:pPr>
            <w:r>
              <w:rPr>
                <w:rFonts w:eastAsia="Batang" w:cs="Arial"/>
                <w:lang w:eastAsia="ko-KR"/>
              </w:rPr>
              <w:t>Agreed</w:t>
            </w:r>
          </w:p>
          <w:p w14:paraId="5FBAA51F" w14:textId="77777777" w:rsidR="00691E35" w:rsidRPr="00D95972" w:rsidRDefault="00691E35" w:rsidP="009718A3">
            <w:pPr>
              <w:rPr>
                <w:rFonts w:eastAsia="Batang" w:cs="Arial"/>
                <w:lang w:eastAsia="ko-KR"/>
              </w:rPr>
            </w:pPr>
          </w:p>
        </w:tc>
      </w:tr>
      <w:tr w:rsidR="00691E35" w:rsidRPr="00D95972" w14:paraId="5618888D" w14:textId="77777777" w:rsidTr="009718A3">
        <w:tc>
          <w:tcPr>
            <w:tcW w:w="976" w:type="dxa"/>
            <w:tcBorders>
              <w:left w:val="thinThickThinSmallGap" w:sz="24" w:space="0" w:color="auto"/>
              <w:bottom w:val="nil"/>
            </w:tcBorders>
            <w:shd w:val="clear" w:color="auto" w:fill="auto"/>
          </w:tcPr>
          <w:p w14:paraId="1A1E018F" w14:textId="77777777" w:rsidR="00691E35" w:rsidRPr="00D95972" w:rsidRDefault="00691E35" w:rsidP="009718A3">
            <w:pPr>
              <w:rPr>
                <w:rFonts w:cs="Arial"/>
              </w:rPr>
            </w:pPr>
          </w:p>
        </w:tc>
        <w:tc>
          <w:tcPr>
            <w:tcW w:w="1317" w:type="dxa"/>
            <w:gridSpan w:val="2"/>
            <w:tcBorders>
              <w:bottom w:val="nil"/>
            </w:tcBorders>
            <w:shd w:val="clear" w:color="auto" w:fill="auto"/>
          </w:tcPr>
          <w:p w14:paraId="0C2E8C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D434D3" w14:textId="77777777" w:rsidR="00691E35" w:rsidRPr="0082339A" w:rsidRDefault="00691E35" w:rsidP="009718A3">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17FB76CB" w14:textId="77777777" w:rsidR="00691E35" w:rsidRDefault="00691E35" w:rsidP="009718A3">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25091234"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80C212A" w14:textId="77777777" w:rsidR="00691E35" w:rsidRDefault="00691E35" w:rsidP="009718A3">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614504" w14:textId="77777777" w:rsidR="00691E35" w:rsidRDefault="00691E35" w:rsidP="009718A3">
            <w:pPr>
              <w:rPr>
                <w:rFonts w:eastAsia="Batang" w:cs="Arial"/>
                <w:lang w:eastAsia="ko-KR"/>
              </w:rPr>
            </w:pPr>
            <w:r>
              <w:rPr>
                <w:rFonts w:eastAsia="Batang" w:cs="Arial"/>
                <w:lang w:eastAsia="ko-KR"/>
              </w:rPr>
              <w:t>Agreed</w:t>
            </w:r>
          </w:p>
          <w:p w14:paraId="12A16E7E" w14:textId="77777777" w:rsidR="00691E35" w:rsidRDefault="00691E35" w:rsidP="009718A3">
            <w:pPr>
              <w:rPr>
                <w:rFonts w:eastAsia="Batang" w:cs="Arial"/>
                <w:lang w:eastAsia="ko-KR"/>
              </w:rPr>
            </w:pPr>
          </w:p>
        </w:tc>
      </w:tr>
      <w:tr w:rsidR="00691E35" w:rsidRPr="00D95972" w14:paraId="643B80D5" w14:textId="77777777" w:rsidTr="009718A3">
        <w:tc>
          <w:tcPr>
            <w:tcW w:w="976" w:type="dxa"/>
            <w:tcBorders>
              <w:left w:val="thinThickThinSmallGap" w:sz="24" w:space="0" w:color="auto"/>
              <w:bottom w:val="nil"/>
            </w:tcBorders>
            <w:shd w:val="clear" w:color="auto" w:fill="auto"/>
          </w:tcPr>
          <w:p w14:paraId="063B6C95" w14:textId="77777777" w:rsidR="00691E35" w:rsidRPr="00D95972" w:rsidRDefault="00691E35" w:rsidP="009718A3">
            <w:pPr>
              <w:rPr>
                <w:rFonts w:cs="Arial"/>
              </w:rPr>
            </w:pPr>
          </w:p>
        </w:tc>
        <w:tc>
          <w:tcPr>
            <w:tcW w:w="1317" w:type="dxa"/>
            <w:gridSpan w:val="2"/>
            <w:tcBorders>
              <w:bottom w:val="nil"/>
            </w:tcBorders>
            <w:shd w:val="clear" w:color="auto" w:fill="auto"/>
          </w:tcPr>
          <w:p w14:paraId="30C13E1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76AC8E" w14:textId="77777777" w:rsidR="00691E35" w:rsidRPr="0082339A" w:rsidRDefault="00691E35" w:rsidP="009718A3">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63C674AA" w14:textId="77777777" w:rsidR="00691E35" w:rsidRDefault="00691E35" w:rsidP="009718A3">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4F7676A0"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EB1A767" w14:textId="77777777" w:rsidR="00691E35" w:rsidRDefault="00691E35" w:rsidP="009718A3">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6FD4A3" w14:textId="77777777" w:rsidR="00691E35" w:rsidRDefault="00691E35" w:rsidP="009718A3">
            <w:pPr>
              <w:rPr>
                <w:rFonts w:eastAsia="Batang" w:cs="Arial"/>
                <w:lang w:eastAsia="ko-KR"/>
              </w:rPr>
            </w:pPr>
            <w:r>
              <w:rPr>
                <w:rFonts w:eastAsia="Batang" w:cs="Arial"/>
                <w:lang w:eastAsia="ko-KR"/>
              </w:rPr>
              <w:t>Agreed</w:t>
            </w:r>
          </w:p>
          <w:p w14:paraId="6D3D5039" w14:textId="77777777" w:rsidR="00691E35" w:rsidRDefault="00691E35" w:rsidP="009718A3">
            <w:pPr>
              <w:rPr>
                <w:rFonts w:eastAsia="Batang" w:cs="Arial"/>
                <w:lang w:eastAsia="ko-KR"/>
              </w:rPr>
            </w:pPr>
          </w:p>
        </w:tc>
      </w:tr>
      <w:tr w:rsidR="00691E35" w:rsidRPr="00D95972" w14:paraId="71162B95" w14:textId="77777777" w:rsidTr="009718A3">
        <w:tc>
          <w:tcPr>
            <w:tcW w:w="976" w:type="dxa"/>
            <w:tcBorders>
              <w:left w:val="thinThickThinSmallGap" w:sz="24" w:space="0" w:color="auto"/>
              <w:bottom w:val="nil"/>
            </w:tcBorders>
            <w:shd w:val="clear" w:color="auto" w:fill="auto"/>
          </w:tcPr>
          <w:p w14:paraId="59CA5B65" w14:textId="77777777" w:rsidR="00691E35" w:rsidRPr="00D95972" w:rsidRDefault="00691E35" w:rsidP="009718A3">
            <w:pPr>
              <w:rPr>
                <w:rFonts w:cs="Arial"/>
              </w:rPr>
            </w:pPr>
          </w:p>
        </w:tc>
        <w:tc>
          <w:tcPr>
            <w:tcW w:w="1317" w:type="dxa"/>
            <w:gridSpan w:val="2"/>
            <w:tcBorders>
              <w:bottom w:val="nil"/>
            </w:tcBorders>
            <w:shd w:val="clear" w:color="auto" w:fill="auto"/>
          </w:tcPr>
          <w:p w14:paraId="432120B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8F1AD7A" w14:textId="77777777" w:rsidR="00691E35" w:rsidRPr="00D95972" w:rsidRDefault="00691E35" w:rsidP="009718A3">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1A9911B7" w14:textId="77777777" w:rsidR="00691E35" w:rsidRPr="00D95972" w:rsidRDefault="00691E35" w:rsidP="009718A3">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7D495EA3"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2C08629" w14:textId="77777777" w:rsidR="00691E35" w:rsidRPr="00D95972" w:rsidRDefault="00691E35" w:rsidP="009718A3">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77896" w14:textId="77777777" w:rsidR="00691E35" w:rsidRDefault="00691E35" w:rsidP="009718A3">
            <w:pPr>
              <w:rPr>
                <w:rFonts w:eastAsia="Batang" w:cs="Arial"/>
                <w:lang w:eastAsia="ko-KR"/>
              </w:rPr>
            </w:pPr>
            <w:r>
              <w:rPr>
                <w:rFonts w:eastAsia="Batang" w:cs="Arial"/>
                <w:lang w:eastAsia="ko-KR"/>
              </w:rPr>
              <w:t>Agreed</w:t>
            </w:r>
          </w:p>
          <w:p w14:paraId="0109D3FC" w14:textId="77777777" w:rsidR="00691E35" w:rsidRPr="00D95972" w:rsidRDefault="00691E35" w:rsidP="009718A3">
            <w:pPr>
              <w:rPr>
                <w:rFonts w:eastAsia="Batang" w:cs="Arial"/>
                <w:lang w:eastAsia="ko-KR"/>
              </w:rPr>
            </w:pPr>
          </w:p>
        </w:tc>
      </w:tr>
      <w:tr w:rsidR="00691E35" w:rsidRPr="00D95972" w14:paraId="3CE0D5CC" w14:textId="77777777" w:rsidTr="009718A3">
        <w:tc>
          <w:tcPr>
            <w:tcW w:w="976" w:type="dxa"/>
            <w:tcBorders>
              <w:left w:val="thinThickThinSmallGap" w:sz="24" w:space="0" w:color="auto"/>
              <w:bottom w:val="nil"/>
            </w:tcBorders>
            <w:shd w:val="clear" w:color="auto" w:fill="auto"/>
          </w:tcPr>
          <w:p w14:paraId="7A92E671" w14:textId="77777777" w:rsidR="00691E35" w:rsidRPr="00D95972" w:rsidRDefault="00691E35" w:rsidP="009718A3">
            <w:pPr>
              <w:rPr>
                <w:rFonts w:cs="Arial"/>
              </w:rPr>
            </w:pPr>
          </w:p>
        </w:tc>
        <w:tc>
          <w:tcPr>
            <w:tcW w:w="1317" w:type="dxa"/>
            <w:gridSpan w:val="2"/>
            <w:tcBorders>
              <w:bottom w:val="nil"/>
            </w:tcBorders>
            <w:shd w:val="clear" w:color="auto" w:fill="auto"/>
          </w:tcPr>
          <w:p w14:paraId="709F77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0B4C273" w14:textId="77777777" w:rsidR="00691E35" w:rsidRPr="00D95972" w:rsidRDefault="00691E35" w:rsidP="009718A3">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21947E63" w14:textId="77777777" w:rsidR="00691E35" w:rsidRPr="00D95972" w:rsidRDefault="00691E35" w:rsidP="009718A3">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8C14FD0"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B1FD314" w14:textId="77777777" w:rsidR="00691E35" w:rsidRPr="00D95972" w:rsidRDefault="00691E35" w:rsidP="009718A3">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F16B0C" w14:textId="77777777" w:rsidR="00691E35" w:rsidRDefault="00691E35" w:rsidP="009718A3">
            <w:pPr>
              <w:rPr>
                <w:rFonts w:eastAsia="Batang" w:cs="Arial"/>
                <w:lang w:eastAsia="ko-KR"/>
              </w:rPr>
            </w:pPr>
            <w:r>
              <w:rPr>
                <w:rFonts w:eastAsia="Batang" w:cs="Arial"/>
                <w:lang w:eastAsia="ko-KR"/>
              </w:rPr>
              <w:t>Agreed</w:t>
            </w:r>
          </w:p>
          <w:p w14:paraId="6EA4A1D2" w14:textId="77777777" w:rsidR="00691E35" w:rsidRPr="00D95972" w:rsidRDefault="00691E35" w:rsidP="009718A3">
            <w:pPr>
              <w:rPr>
                <w:rFonts w:eastAsia="Batang" w:cs="Arial"/>
                <w:lang w:eastAsia="ko-KR"/>
              </w:rPr>
            </w:pPr>
          </w:p>
        </w:tc>
      </w:tr>
      <w:tr w:rsidR="00691E35" w:rsidRPr="00D95972" w14:paraId="727705F8" w14:textId="77777777" w:rsidTr="009718A3">
        <w:tc>
          <w:tcPr>
            <w:tcW w:w="976" w:type="dxa"/>
            <w:tcBorders>
              <w:left w:val="thinThickThinSmallGap" w:sz="24" w:space="0" w:color="auto"/>
              <w:bottom w:val="nil"/>
            </w:tcBorders>
            <w:shd w:val="clear" w:color="auto" w:fill="auto"/>
          </w:tcPr>
          <w:p w14:paraId="1876CB27" w14:textId="77777777" w:rsidR="00691E35" w:rsidRPr="00D95972" w:rsidRDefault="00691E35" w:rsidP="009718A3">
            <w:pPr>
              <w:rPr>
                <w:rFonts w:cs="Arial"/>
              </w:rPr>
            </w:pPr>
          </w:p>
        </w:tc>
        <w:tc>
          <w:tcPr>
            <w:tcW w:w="1317" w:type="dxa"/>
            <w:gridSpan w:val="2"/>
            <w:tcBorders>
              <w:bottom w:val="nil"/>
            </w:tcBorders>
            <w:shd w:val="clear" w:color="auto" w:fill="auto"/>
          </w:tcPr>
          <w:p w14:paraId="205C5B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21DF14B" w14:textId="77777777" w:rsidR="00691E35" w:rsidRPr="00D95972" w:rsidRDefault="00691E35" w:rsidP="009718A3">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21BE8F7B" w14:textId="77777777" w:rsidR="00691E35" w:rsidRPr="00D95972" w:rsidRDefault="00691E35" w:rsidP="009718A3">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2693353B"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786DE036" w14:textId="77777777" w:rsidR="00691E35" w:rsidRPr="00D95972" w:rsidRDefault="00691E35" w:rsidP="009718A3">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3F7845" w14:textId="77777777" w:rsidR="00691E35" w:rsidRDefault="00691E35" w:rsidP="009718A3">
            <w:pPr>
              <w:rPr>
                <w:rFonts w:eastAsia="Batang" w:cs="Arial"/>
                <w:lang w:eastAsia="ko-KR"/>
              </w:rPr>
            </w:pPr>
            <w:r>
              <w:rPr>
                <w:rFonts w:eastAsia="Batang" w:cs="Arial"/>
                <w:lang w:eastAsia="ko-KR"/>
              </w:rPr>
              <w:t>Agreed</w:t>
            </w:r>
          </w:p>
          <w:p w14:paraId="5FF5C442" w14:textId="77777777" w:rsidR="00691E35" w:rsidRPr="00D95972" w:rsidRDefault="00691E35" w:rsidP="009718A3">
            <w:pPr>
              <w:rPr>
                <w:rFonts w:eastAsia="Batang" w:cs="Arial"/>
                <w:lang w:eastAsia="ko-KR"/>
              </w:rPr>
            </w:pPr>
          </w:p>
        </w:tc>
      </w:tr>
      <w:tr w:rsidR="00691E35" w:rsidRPr="00D95972" w14:paraId="7487089B" w14:textId="77777777" w:rsidTr="009718A3">
        <w:tc>
          <w:tcPr>
            <w:tcW w:w="976" w:type="dxa"/>
            <w:tcBorders>
              <w:left w:val="thinThickThinSmallGap" w:sz="24" w:space="0" w:color="auto"/>
              <w:bottom w:val="nil"/>
            </w:tcBorders>
            <w:shd w:val="clear" w:color="auto" w:fill="auto"/>
          </w:tcPr>
          <w:p w14:paraId="5B2CEDCF" w14:textId="77777777" w:rsidR="00691E35" w:rsidRPr="00D95972" w:rsidRDefault="00691E35" w:rsidP="009718A3">
            <w:pPr>
              <w:rPr>
                <w:rFonts w:cs="Arial"/>
              </w:rPr>
            </w:pPr>
          </w:p>
        </w:tc>
        <w:tc>
          <w:tcPr>
            <w:tcW w:w="1317" w:type="dxa"/>
            <w:gridSpan w:val="2"/>
            <w:tcBorders>
              <w:bottom w:val="nil"/>
            </w:tcBorders>
            <w:shd w:val="clear" w:color="auto" w:fill="auto"/>
          </w:tcPr>
          <w:p w14:paraId="65ABFBA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1E1631A" w14:textId="77777777" w:rsidR="00691E35" w:rsidRPr="00D95972" w:rsidRDefault="00691E35" w:rsidP="009718A3">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0EA3897B" w14:textId="77777777" w:rsidR="00691E35" w:rsidRPr="00D95972" w:rsidRDefault="00691E35" w:rsidP="009718A3">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32DDED88"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EE3694" w14:textId="77777777" w:rsidR="00691E35" w:rsidRPr="00D95972" w:rsidRDefault="00691E35" w:rsidP="009718A3">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B079C5" w14:textId="77777777" w:rsidR="00691E35" w:rsidRDefault="00691E35" w:rsidP="009718A3">
            <w:pPr>
              <w:rPr>
                <w:rFonts w:eastAsia="Batang" w:cs="Arial"/>
                <w:lang w:eastAsia="ko-KR"/>
              </w:rPr>
            </w:pPr>
            <w:r>
              <w:rPr>
                <w:rFonts w:eastAsia="Batang" w:cs="Arial"/>
                <w:lang w:eastAsia="ko-KR"/>
              </w:rPr>
              <w:t>Agreed</w:t>
            </w:r>
          </w:p>
          <w:p w14:paraId="3C3C68A3" w14:textId="77777777" w:rsidR="00691E35" w:rsidRPr="00D95972" w:rsidRDefault="00691E35" w:rsidP="009718A3">
            <w:pPr>
              <w:rPr>
                <w:rFonts w:eastAsia="Batang" w:cs="Arial"/>
                <w:lang w:eastAsia="ko-KR"/>
              </w:rPr>
            </w:pPr>
          </w:p>
        </w:tc>
      </w:tr>
      <w:tr w:rsidR="00691E35" w:rsidRPr="00D95972" w14:paraId="0ABF50B1" w14:textId="77777777" w:rsidTr="009718A3">
        <w:tc>
          <w:tcPr>
            <w:tcW w:w="976" w:type="dxa"/>
            <w:tcBorders>
              <w:left w:val="thinThickThinSmallGap" w:sz="24" w:space="0" w:color="auto"/>
              <w:bottom w:val="nil"/>
            </w:tcBorders>
            <w:shd w:val="clear" w:color="auto" w:fill="auto"/>
          </w:tcPr>
          <w:p w14:paraId="7B6228E0" w14:textId="77777777" w:rsidR="00691E35" w:rsidRPr="00D95972" w:rsidRDefault="00691E35" w:rsidP="009718A3">
            <w:pPr>
              <w:rPr>
                <w:rFonts w:cs="Arial"/>
              </w:rPr>
            </w:pPr>
          </w:p>
        </w:tc>
        <w:tc>
          <w:tcPr>
            <w:tcW w:w="1317" w:type="dxa"/>
            <w:gridSpan w:val="2"/>
            <w:tcBorders>
              <w:bottom w:val="nil"/>
            </w:tcBorders>
            <w:shd w:val="clear" w:color="auto" w:fill="auto"/>
          </w:tcPr>
          <w:p w14:paraId="7FC722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57A8583" w14:textId="77777777" w:rsidR="00691E35" w:rsidRPr="00D95972" w:rsidRDefault="00691E35" w:rsidP="009718A3">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1860C158" w14:textId="77777777" w:rsidR="00691E35" w:rsidRPr="00D95972" w:rsidRDefault="00691E35" w:rsidP="009718A3">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52E5FCC6"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C1F0D6C" w14:textId="77777777" w:rsidR="00691E35" w:rsidRPr="00D95972" w:rsidRDefault="00691E35" w:rsidP="009718A3">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52CBBE" w14:textId="77777777" w:rsidR="00691E35" w:rsidRDefault="00691E35" w:rsidP="009718A3">
            <w:pPr>
              <w:rPr>
                <w:rFonts w:eastAsia="Batang" w:cs="Arial"/>
                <w:lang w:eastAsia="ko-KR"/>
              </w:rPr>
            </w:pPr>
            <w:r>
              <w:rPr>
                <w:rFonts w:eastAsia="Batang" w:cs="Arial"/>
                <w:lang w:eastAsia="ko-KR"/>
              </w:rPr>
              <w:t>Agreed</w:t>
            </w:r>
          </w:p>
          <w:p w14:paraId="395EF3E4" w14:textId="77777777" w:rsidR="00691E35" w:rsidRPr="00D95972" w:rsidRDefault="00691E35" w:rsidP="009718A3">
            <w:pPr>
              <w:rPr>
                <w:rFonts w:eastAsia="Batang" w:cs="Arial"/>
                <w:lang w:eastAsia="ko-KR"/>
              </w:rPr>
            </w:pPr>
          </w:p>
        </w:tc>
      </w:tr>
      <w:tr w:rsidR="00691E35" w:rsidRPr="00D95972" w14:paraId="4D85C7C1" w14:textId="77777777" w:rsidTr="009718A3">
        <w:tc>
          <w:tcPr>
            <w:tcW w:w="976" w:type="dxa"/>
            <w:tcBorders>
              <w:left w:val="thinThickThinSmallGap" w:sz="24" w:space="0" w:color="auto"/>
              <w:bottom w:val="nil"/>
            </w:tcBorders>
            <w:shd w:val="clear" w:color="auto" w:fill="auto"/>
          </w:tcPr>
          <w:p w14:paraId="68874820" w14:textId="77777777" w:rsidR="00691E35" w:rsidRPr="00D95972" w:rsidRDefault="00691E35" w:rsidP="009718A3">
            <w:pPr>
              <w:rPr>
                <w:rFonts w:cs="Arial"/>
              </w:rPr>
            </w:pPr>
          </w:p>
        </w:tc>
        <w:tc>
          <w:tcPr>
            <w:tcW w:w="1317" w:type="dxa"/>
            <w:gridSpan w:val="2"/>
            <w:tcBorders>
              <w:bottom w:val="nil"/>
            </w:tcBorders>
            <w:shd w:val="clear" w:color="auto" w:fill="auto"/>
          </w:tcPr>
          <w:p w14:paraId="28E6EB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DF14B87" w14:textId="77777777" w:rsidR="00691E35" w:rsidRDefault="00691E35" w:rsidP="009718A3">
            <w:r w:rsidRPr="001E64C4">
              <w:t>C1-2</w:t>
            </w:r>
            <w:r>
              <w:t>4</w:t>
            </w:r>
            <w:r w:rsidRPr="001E64C4">
              <w:t>2761</w:t>
            </w:r>
          </w:p>
          <w:p w14:paraId="6CEB4006"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1804190C" w14:textId="77777777" w:rsidR="00691E35" w:rsidRDefault="00691E35" w:rsidP="009718A3">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7041A65E"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984927" w14:textId="77777777" w:rsidR="00691E35" w:rsidRDefault="00691E35" w:rsidP="009718A3">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B314F" w14:textId="77777777" w:rsidR="00691E35" w:rsidRDefault="00691E35" w:rsidP="009718A3">
            <w:pPr>
              <w:rPr>
                <w:rFonts w:cs="Arial"/>
                <w:color w:val="000000"/>
              </w:rPr>
            </w:pPr>
            <w:r>
              <w:rPr>
                <w:rFonts w:cs="Arial"/>
                <w:color w:val="000000"/>
              </w:rPr>
              <w:t>Agreed</w:t>
            </w:r>
          </w:p>
          <w:p w14:paraId="7BDFA339" w14:textId="77777777" w:rsidR="00691E35" w:rsidRDefault="00691E35" w:rsidP="009718A3">
            <w:pPr>
              <w:rPr>
                <w:rFonts w:eastAsia="Batang" w:cs="Arial"/>
                <w:lang w:eastAsia="ko-KR"/>
              </w:rPr>
            </w:pPr>
          </w:p>
        </w:tc>
      </w:tr>
      <w:tr w:rsidR="00691E35" w:rsidRPr="00D95972" w14:paraId="1DA88E54" w14:textId="77777777" w:rsidTr="009718A3">
        <w:tc>
          <w:tcPr>
            <w:tcW w:w="976" w:type="dxa"/>
            <w:tcBorders>
              <w:left w:val="thinThickThinSmallGap" w:sz="24" w:space="0" w:color="auto"/>
              <w:bottom w:val="nil"/>
            </w:tcBorders>
            <w:shd w:val="clear" w:color="auto" w:fill="auto"/>
          </w:tcPr>
          <w:p w14:paraId="204D0F4E" w14:textId="77777777" w:rsidR="00691E35" w:rsidRPr="00D95972" w:rsidRDefault="00691E35" w:rsidP="009718A3">
            <w:pPr>
              <w:rPr>
                <w:rFonts w:cs="Arial"/>
              </w:rPr>
            </w:pPr>
          </w:p>
        </w:tc>
        <w:tc>
          <w:tcPr>
            <w:tcW w:w="1317" w:type="dxa"/>
            <w:gridSpan w:val="2"/>
            <w:tcBorders>
              <w:bottom w:val="nil"/>
            </w:tcBorders>
            <w:shd w:val="clear" w:color="auto" w:fill="auto"/>
          </w:tcPr>
          <w:p w14:paraId="4750F5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D9E6DC" w14:textId="77777777" w:rsidR="00691E35" w:rsidRPr="001E64C4" w:rsidRDefault="00691E35" w:rsidP="009718A3">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D7A4BE8" w14:textId="77777777" w:rsidR="00691E35" w:rsidRDefault="00691E35" w:rsidP="009718A3">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67BECFC8"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E3616F5" w14:textId="77777777" w:rsidR="00691E35" w:rsidRDefault="00691E35" w:rsidP="009718A3">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1B6CAE" w14:textId="77777777" w:rsidR="00691E35" w:rsidRDefault="00691E35" w:rsidP="009718A3">
            <w:pPr>
              <w:rPr>
                <w:rFonts w:cs="Arial"/>
                <w:color w:val="000000"/>
              </w:rPr>
            </w:pPr>
            <w:r>
              <w:rPr>
                <w:rFonts w:cs="Arial"/>
                <w:color w:val="000000"/>
              </w:rPr>
              <w:t>Agreed</w:t>
            </w:r>
          </w:p>
          <w:p w14:paraId="6325011D" w14:textId="77777777" w:rsidR="00691E35" w:rsidRDefault="00691E35" w:rsidP="009718A3">
            <w:pPr>
              <w:rPr>
                <w:rFonts w:cs="Arial"/>
                <w:color w:val="000000"/>
              </w:rPr>
            </w:pPr>
          </w:p>
        </w:tc>
      </w:tr>
      <w:tr w:rsidR="00691E35" w:rsidRPr="00D95972" w14:paraId="08BBCE85" w14:textId="77777777" w:rsidTr="009718A3">
        <w:tc>
          <w:tcPr>
            <w:tcW w:w="976" w:type="dxa"/>
            <w:tcBorders>
              <w:left w:val="thinThickThinSmallGap" w:sz="24" w:space="0" w:color="auto"/>
              <w:bottom w:val="nil"/>
            </w:tcBorders>
            <w:shd w:val="clear" w:color="auto" w:fill="auto"/>
          </w:tcPr>
          <w:p w14:paraId="6668E95B" w14:textId="77777777" w:rsidR="00691E35" w:rsidRPr="00D95972" w:rsidRDefault="00691E35" w:rsidP="009718A3">
            <w:pPr>
              <w:rPr>
                <w:rFonts w:cs="Arial"/>
              </w:rPr>
            </w:pPr>
          </w:p>
        </w:tc>
        <w:tc>
          <w:tcPr>
            <w:tcW w:w="1317" w:type="dxa"/>
            <w:gridSpan w:val="2"/>
            <w:tcBorders>
              <w:bottom w:val="nil"/>
            </w:tcBorders>
            <w:shd w:val="clear" w:color="auto" w:fill="auto"/>
          </w:tcPr>
          <w:p w14:paraId="61CD34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86EA5A4" w14:textId="77777777" w:rsidR="00691E35" w:rsidRDefault="0039795B" w:rsidP="009718A3">
            <w:pPr>
              <w:overflowPunct/>
              <w:autoSpaceDE/>
              <w:autoSpaceDN/>
              <w:adjustRightInd/>
              <w:textAlignment w:val="auto"/>
            </w:pPr>
            <w:hyperlink r:id="rId297" w:history="1">
              <w:r w:rsidR="00691E35">
                <w:rPr>
                  <w:rStyle w:val="Hyperlink"/>
                </w:rPr>
                <w:t>C1-243477</w:t>
              </w:r>
            </w:hyperlink>
          </w:p>
        </w:tc>
        <w:tc>
          <w:tcPr>
            <w:tcW w:w="4191" w:type="dxa"/>
            <w:gridSpan w:val="3"/>
            <w:tcBorders>
              <w:top w:val="single" w:sz="4" w:space="0" w:color="auto"/>
              <w:bottom w:val="single" w:sz="4" w:space="0" w:color="auto"/>
            </w:tcBorders>
            <w:shd w:val="clear" w:color="auto" w:fill="FFFFFF"/>
          </w:tcPr>
          <w:p w14:paraId="67D534E8" w14:textId="77777777" w:rsidR="00691E35" w:rsidRDefault="00691E35" w:rsidP="009718A3">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FF"/>
          </w:tcPr>
          <w:p w14:paraId="795B8830"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7848675" w14:textId="77777777" w:rsidR="00691E35" w:rsidRDefault="00691E35" w:rsidP="009718A3">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271B6F" w14:textId="77777777" w:rsidR="00691E35" w:rsidRDefault="00691E35" w:rsidP="009718A3">
            <w:pPr>
              <w:rPr>
                <w:rFonts w:eastAsia="Batang" w:cs="Arial"/>
                <w:lang w:eastAsia="ko-KR"/>
              </w:rPr>
            </w:pPr>
            <w:r>
              <w:rPr>
                <w:rFonts w:eastAsia="Batang" w:cs="Arial"/>
                <w:lang w:eastAsia="ko-KR"/>
              </w:rPr>
              <w:t>Not pursued</w:t>
            </w:r>
          </w:p>
          <w:p w14:paraId="71543E7F" w14:textId="77777777" w:rsidR="00691E35" w:rsidRDefault="00691E35" w:rsidP="009718A3">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w:t>
            </w:r>
            <w:proofErr w:type="spellStart"/>
            <w:r>
              <w:rPr>
                <w:rFonts w:eastAsia="Batang" w:cs="Arial"/>
                <w:lang w:eastAsia="ko-KR"/>
              </w:rPr>
              <w:t>tdoc</w:t>
            </w:r>
            <w:proofErr w:type="spellEnd"/>
            <w:r>
              <w:rPr>
                <w:rFonts w:eastAsia="Batang" w:cs="Arial"/>
                <w:lang w:eastAsia="ko-KR"/>
              </w:rPr>
              <w:t xml:space="preserve"> was reserved against </w:t>
            </w:r>
            <w:proofErr w:type="gramStart"/>
            <w:r>
              <w:rPr>
                <w:rFonts w:eastAsia="Batang" w:cs="Arial"/>
                <w:lang w:eastAsia="ko-KR"/>
              </w:rPr>
              <w:t>24.501</w:t>
            </w:r>
            <w:proofErr w:type="gramEnd"/>
          </w:p>
          <w:p w14:paraId="47EE91C9" w14:textId="77777777" w:rsidR="00691E35" w:rsidRDefault="00691E35" w:rsidP="009718A3">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265BAB68" w14:textId="77777777" w:rsidR="00691E35" w:rsidRDefault="00691E35" w:rsidP="009718A3">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25CB7107" w14:textId="77777777" w:rsidR="00691E35" w:rsidRPr="00D95972" w:rsidRDefault="00691E35" w:rsidP="009718A3">
            <w:pPr>
              <w:rPr>
                <w:rFonts w:eastAsia="Batang" w:cs="Arial"/>
                <w:lang w:eastAsia="ko-KR"/>
              </w:rPr>
            </w:pPr>
          </w:p>
        </w:tc>
      </w:tr>
      <w:tr w:rsidR="00691E35" w:rsidRPr="00D95972" w14:paraId="2082C3C0" w14:textId="77777777" w:rsidTr="009718A3">
        <w:tc>
          <w:tcPr>
            <w:tcW w:w="976" w:type="dxa"/>
            <w:tcBorders>
              <w:left w:val="thinThickThinSmallGap" w:sz="24" w:space="0" w:color="auto"/>
              <w:bottom w:val="nil"/>
            </w:tcBorders>
            <w:shd w:val="clear" w:color="auto" w:fill="auto"/>
          </w:tcPr>
          <w:p w14:paraId="27EE87E7" w14:textId="77777777" w:rsidR="00691E35" w:rsidRPr="00D95972" w:rsidRDefault="00691E35" w:rsidP="009718A3">
            <w:pPr>
              <w:rPr>
                <w:rFonts w:cs="Arial"/>
              </w:rPr>
            </w:pPr>
          </w:p>
        </w:tc>
        <w:tc>
          <w:tcPr>
            <w:tcW w:w="1317" w:type="dxa"/>
            <w:gridSpan w:val="2"/>
            <w:tcBorders>
              <w:bottom w:val="nil"/>
            </w:tcBorders>
            <w:shd w:val="clear" w:color="auto" w:fill="auto"/>
          </w:tcPr>
          <w:p w14:paraId="04E07C9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31968C1" w14:textId="77777777" w:rsidR="00691E35" w:rsidRDefault="00691E35" w:rsidP="009718A3">
            <w:pPr>
              <w:overflowPunct/>
              <w:autoSpaceDE/>
              <w:autoSpaceDN/>
              <w:adjustRightInd/>
              <w:textAlignment w:val="auto"/>
            </w:pPr>
            <w:r>
              <w:t>C1-243624</w:t>
            </w:r>
          </w:p>
        </w:tc>
        <w:tc>
          <w:tcPr>
            <w:tcW w:w="4191" w:type="dxa"/>
            <w:gridSpan w:val="3"/>
            <w:tcBorders>
              <w:top w:val="single" w:sz="4" w:space="0" w:color="auto"/>
              <w:bottom w:val="single" w:sz="4" w:space="0" w:color="auto"/>
            </w:tcBorders>
            <w:shd w:val="clear" w:color="auto" w:fill="00FFFF"/>
          </w:tcPr>
          <w:p w14:paraId="70D48628" w14:textId="77777777" w:rsidR="00691E35" w:rsidRDefault="00691E35" w:rsidP="009718A3">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242BA8C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9F620F9" w14:textId="77777777" w:rsidR="00691E35" w:rsidRDefault="00691E35" w:rsidP="009718A3">
            <w:pPr>
              <w:rPr>
                <w:rFonts w:cs="Arial"/>
              </w:rPr>
            </w:pPr>
            <w:r>
              <w:rPr>
                <w:rFonts w:cs="Arial"/>
              </w:rPr>
              <w:t>CR</w:t>
            </w:r>
          </w:p>
          <w:p w14:paraId="325BCC05" w14:textId="77777777" w:rsidR="00691E35" w:rsidRDefault="00691E35" w:rsidP="009718A3">
            <w:pPr>
              <w:rPr>
                <w:rFonts w:cs="Arial"/>
              </w:rPr>
            </w:pPr>
            <w:r>
              <w:rPr>
                <w:rFonts w:cs="Arial"/>
              </w:rPr>
              <w:t>4075</w:t>
            </w:r>
          </w:p>
          <w:p w14:paraId="06AEB44F" w14:textId="77777777" w:rsidR="00691E35" w:rsidRDefault="00691E35" w:rsidP="009718A3">
            <w:pPr>
              <w:rPr>
                <w:rFonts w:cs="Arial"/>
              </w:rPr>
            </w:pPr>
            <w:r>
              <w:rPr>
                <w:rFonts w:cs="Arial"/>
              </w:rPr>
              <w:t>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7480207" w14:textId="77777777" w:rsidR="00691E35" w:rsidRDefault="00691E35" w:rsidP="009718A3">
            <w:pPr>
              <w:rPr>
                <w:rFonts w:eastAsia="Batang" w:cs="Arial"/>
                <w:lang w:eastAsia="ko-KR"/>
              </w:rPr>
            </w:pPr>
            <w:r>
              <w:rPr>
                <w:rFonts w:eastAsia="Batang" w:cs="Arial"/>
                <w:lang w:eastAsia="ko-KR"/>
              </w:rPr>
              <w:t>Replaces C1-243477</w:t>
            </w:r>
          </w:p>
        </w:tc>
      </w:tr>
      <w:tr w:rsidR="00691E35" w:rsidRPr="00D95972" w14:paraId="632C007B" w14:textId="77777777" w:rsidTr="009718A3">
        <w:tc>
          <w:tcPr>
            <w:tcW w:w="976" w:type="dxa"/>
            <w:tcBorders>
              <w:left w:val="thinThickThinSmallGap" w:sz="24" w:space="0" w:color="auto"/>
              <w:bottom w:val="nil"/>
            </w:tcBorders>
            <w:shd w:val="clear" w:color="auto" w:fill="auto"/>
          </w:tcPr>
          <w:p w14:paraId="539C644E" w14:textId="77777777" w:rsidR="00691E35" w:rsidRPr="00D95972" w:rsidRDefault="00691E35" w:rsidP="009718A3">
            <w:pPr>
              <w:rPr>
                <w:rFonts w:cs="Arial"/>
              </w:rPr>
            </w:pPr>
          </w:p>
        </w:tc>
        <w:tc>
          <w:tcPr>
            <w:tcW w:w="1317" w:type="dxa"/>
            <w:gridSpan w:val="2"/>
            <w:tcBorders>
              <w:bottom w:val="nil"/>
            </w:tcBorders>
            <w:shd w:val="clear" w:color="auto" w:fill="auto"/>
          </w:tcPr>
          <w:p w14:paraId="31C0F01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1C7371C" w14:textId="77777777" w:rsidR="00691E35" w:rsidRDefault="00691E35" w:rsidP="009718A3">
            <w:pPr>
              <w:overflowPunct/>
              <w:autoSpaceDE/>
              <w:autoSpaceDN/>
              <w:adjustRightInd/>
              <w:textAlignment w:val="auto"/>
            </w:pPr>
            <w:r w:rsidRPr="00243BD6">
              <w:t>C1-243625</w:t>
            </w:r>
          </w:p>
        </w:tc>
        <w:tc>
          <w:tcPr>
            <w:tcW w:w="4191" w:type="dxa"/>
            <w:gridSpan w:val="3"/>
            <w:tcBorders>
              <w:top w:val="single" w:sz="4" w:space="0" w:color="auto"/>
              <w:bottom w:val="single" w:sz="4" w:space="0" w:color="auto"/>
            </w:tcBorders>
            <w:shd w:val="clear" w:color="auto" w:fill="00FFFF"/>
          </w:tcPr>
          <w:p w14:paraId="629A1313" w14:textId="77777777" w:rsidR="00691E35" w:rsidRDefault="00691E35" w:rsidP="009718A3">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4BDA9AF1" w14:textId="77777777" w:rsidR="00691E35" w:rsidRDefault="00691E35" w:rsidP="009718A3">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00FFFF"/>
          </w:tcPr>
          <w:p w14:paraId="1C76DDA1" w14:textId="77777777" w:rsidR="00691E35" w:rsidRDefault="00691E35" w:rsidP="009718A3">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721274F" w14:textId="77777777" w:rsidR="00691E35" w:rsidRDefault="00691E35" w:rsidP="009718A3">
            <w:pPr>
              <w:rPr>
                <w:ins w:id="445" w:author="Lena Chaponniere31" w:date="2024-05-28T21:14:00Z"/>
                <w:rFonts w:eastAsia="Batang" w:cs="Arial"/>
                <w:lang w:eastAsia="ko-KR"/>
              </w:rPr>
            </w:pPr>
            <w:ins w:id="446" w:author="Lena Chaponniere31" w:date="2024-05-28T21:14:00Z">
              <w:r>
                <w:rPr>
                  <w:rFonts w:eastAsia="Batang" w:cs="Arial"/>
                  <w:lang w:eastAsia="ko-KR"/>
                </w:rPr>
                <w:t>Revision of C1-243458</w:t>
              </w:r>
            </w:ins>
          </w:p>
          <w:p w14:paraId="6DEDAF8E" w14:textId="77777777" w:rsidR="00691E35" w:rsidRDefault="00691E35" w:rsidP="009718A3">
            <w:pPr>
              <w:rPr>
                <w:ins w:id="447" w:author="Lena Chaponniere31" w:date="2024-05-28T21:14:00Z"/>
                <w:rFonts w:eastAsia="Batang" w:cs="Arial"/>
                <w:lang w:eastAsia="ko-KR"/>
              </w:rPr>
            </w:pPr>
            <w:ins w:id="448" w:author="Lena Chaponniere31" w:date="2024-05-28T21:14:00Z">
              <w:r>
                <w:rPr>
                  <w:rFonts w:eastAsia="Batang" w:cs="Arial"/>
                  <w:lang w:eastAsia="ko-KR"/>
                </w:rPr>
                <w:t>_________________________________________</w:t>
              </w:r>
            </w:ins>
          </w:p>
          <w:p w14:paraId="5274BAB8" w14:textId="77777777" w:rsidR="00691E35" w:rsidRPr="00D95972" w:rsidRDefault="00691E35" w:rsidP="009718A3">
            <w:pPr>
              <w:rPr>
                <w:rFonts w:eastAsia="Batang" w:cs="Arial"/>
                <w:lang w:eastAsia="ko-KR"/>
              </w:rPr>
            </w:pPr>
            <w:r>
              <w:rPr>
                <w:rFonts w:eastAsia="Batang" w:cs="Arial"/>
                <w:lang w:eastAsia="ko-KR"/>
              </w:rPr>
              <w:t>Revision of C1-242630</w:t>
            </w:r>
          </w:p>
        </w:tc>
      </w:tr>
      <w:tr w:rsidR="00691E35" w:rsidRPr="00D95972" w14:paraId="4CB2F769" w14:textId="77777777" w:rsidTr="009718A3">
        <w:tc>
          <w:tcPr>
            <w:tcW w:w="976" w:type="dxa"/>
            <w:tcBorders>
              <w:left w:val="thinThickThinSmallGap" w:sz="24" w:space="0" w:color="auto"/>
              <w:bottom w:val="nil"/>
            </w:tcBorders>
            <w:shd w:val="clear" w:color="auto" w:fill="auto"/>
          </w:tcPr>
          <w:p w14:paraId="2A1B4E25" w14:textId="77777777" w:rsidR="00691E35" w:rsidRPr="00D95972" w:rsidRDefault="00691E35" w:rsidP="009718A3">
            <w:pPr>
              <w:rPr>
                <w:rFonts w:cs="Arial"/>
              </w:rPr>
            </w:pPr>
          </w:p>
        </w:tc>
        <w:tc>
          <w:tcPr>
            <w:tcW w:w="1317" w:type="dxa"/>
            <w:gridSpan w:val="2"/>
            <w:tcBorders>
              <w:bottom w:val="nil"/>
            </w:tcBorders>
            <w:shd w:val="clear" w:color="auto" w:fill="auto"/>
          </w:tcPr>
          <w:p w14:paraId="7491A4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26671E3"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2BD56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A786C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8EA1B3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208A7" w14:textId="77777777" w:rsidR="00691E35" w:rsidRPr="00D95972" w:rsidRDefault="00691E35" w:rsidP="009718A3">
            <w:pPr>
              <w:rPr>
                <w:rFonts w:eastAsia="Batang" w:cs="Arial"/>
                <w:lang w:eastAsia="ko-KR"/>
              </w:rPr>
            </w:pPr>
          </w:p>
        </w:tc>
      </w:tr>
      <w:tr w:rsidR="00691E35" w:rsidRPr="00D95972" w14:paraId="01673382" w14:textId="77777777" w:rsidTr="009718A3">
        <w:tc>
          <w:tcPr>
            <w:tcW w:w="976" w:type="dxa"/>
            <w:tcBorders>
              <w:left w:val="thinThickThinSmallGap" w:sz="24" w:space="0" w:color="auto"/>
              <w:bottom w:val="nil"/>
            </w:tcBorders>
            <w:shd w:val="clear" w:color="auto" w:fill="auto"/>
          </w:tcPr>
          <w:p w14:paraId="08CA6405" w14:textId="77777777" w:rsidR="00691E35" w:rsidRPr="00D95972" w:rsidRDefault="00691E35" w:rsidP="009718A3">
            <w:pPr>
              <w:rPr>
                <w:rFonts w:cs="Arial"/>
              </w:rPr>
            </w:pPr>
          </w:p>
        </w:tc>
        <w:tc>
          <w:tcPr>
            <w:tcW w:w="1317" w:type="dxa"/>
            <w:gridSpan w:val="2"/>
            <w:tcBorders>
              <w:bottom w:val="nil"/>
            </w:tcBorders>
            <w:shd w:val="clear" w:color="auto" w:fill="auto"/>
          </w:tcPr>
          <w:p w14:paraId="576BC4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C593EF6" w14:textId="77777777" w:rsidR="00691E35" w:rsidRPr="00D95972" w:rsidRDefault="0039795B" w:rsidP="009718A3">
            <w:pPr>
              <w:overflowPunct/>
              <w:autoSpaceDE/>
              <w:autoSpaceDN/>
              <w:adjustRightInd/>
              <w:textAlignment w:val="auto"/>
              <w:rPr>
                <w:rFonts w:cs="Arial"/>
                <w:lang w:val="en-US"/>
              </w:rPr>
            </w:pPr>
            <w:hyperlink r:id="rId298" w:history="1">
              <w:r w:rsidR="00691E35">
                <w:rPr>
                  <w:rStyle w:val="Hyperlink"/>
                </w:rPr>
                <w:t>C1-243059</w:t>
              </w:r>
            </w:hyperlink>
          </w:p>
        </w:tc>
        <w:tc>
          <w:tcPr>
            <w:tcW w:w="4191" w:type="dxa"/>
            <w:gridSpan w:val="3"/>
            <w:tcBorders>
              <w:top w:val="single" w:sz="4" w:space="0" w:color="auto"/>
              <w:bottom w:val="single" w:sz="4" w:space="0" w:color="auto"/>
            </w:tcBorders>
            <w:shd w:val="clear" w:color="auto" w:fill="FFFF00"/>
          </w:tcPr>
          <w:p w14:paraId="66D14406" w14:textId="77777777" w:rsidR="00691E35" w:rsidRPr="00D95972" w:rsidRDefault="00691E35" w:rsidP="009718A3">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052B8029" w14:textId="77777777" w:rsidR="00691E35" w:rsidRPr="00D95972" w:rsidRDefault="00691E35" w:rsidP="009718A3">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70E06089" w14:textId="77777777" w:rsidR="00691E35" w:rsidRPr="00D95972" w:rsidRDefault="00691E35" w:rsidP="009718A3">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45816"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5514289F" w14:textId="77777777" w:rsidR="00691E35" w:rsidRPr="00D95972" w:rsidRDefault="00691E35" w:rsidP="009718A3">
            <w:pPr>
              <w:rPr>
                <w:rFonts w:eastAsia="Batang" w:cs="Arial"/>
                <w:lang w:eastAsia="ko-KR"/>
              </w:rPr>
            </w:pPr>
            <w:r>
              <w:rPr>
                <w:rFonts w:eastAsia="Batang" w:cs="Arial"/>
                <w:lang w:eastAsia="ko-KR"/>
              </w:rPr>
              <w:t>Revision of C1-241783</w:t>
            </w:r>
          </w:p>
        </w:tc>
      </w:tr>
      <w:tr w:rsidR="00691E35" w:rsidRPr="00D95972" w14:paraId="09FAEB81" w14:textId="77777777" w:rsidTr="009718A3">
        <w:tc>
          <w:tcPr>
            <w:tcW w:w="976" w:type="dxa"/>
            <w:tcBorders>
              <w:left w:val="thinThickThinSmallGap" w:sz="24" w:space="0" w:color="auto"/>
              <w:bottom w:val="nil"/>
            </w:tcBorders>
            <w:shd w:val="clear" w:color="auto" w:fill="auto"/>
          </w:tcPr>
          <w:p w14:paraId="6F2FAA3C" w14:textId="77777777" w:rsidR="00691E35" w:rsidRPr="00D95972" w:rsidRDefault="00691E35" w:rsidP="009718A3">
            <w:pPr>
              <w:rPr>
                <w:rFonts w:cs="Arial"/>
              </w:rPr>
            </w:pPr>
          </w:p>
        </w:tc>
        <w:tc>
          <w:tcPr>
            <w:tcW w:w="1317" w:type="dxa"/>
            <w:gridSpan w:val="2"/>
            <w:tcBorders>
              <w:bottom w:val="nil"/>
            </w:tcBorders>
            <w:shd w:val="clear" w:color="auto" w:fill="auto"/>
          </w:tcPr>
          <w:p w14:paraId="12A2BF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8A6DD8C" w14:textId="77777777" w:rsidR="00691E35" w:rsidRPr="00D95972" w:rsidRDefault="0039795B" w:rsidP="009718A3">
            <w:pPr>
              <w:overflowPunct/>
              <w:autoSpaceDE/>
              <w:autoSpaceDN/>
              <w:adjustRightInd/>
              <w:textAlignment w:val="auto"/>
              <w:rPr>
                <w:rFonts w:cs="Arial"/>
                <w:lang w:val="en-US"/>
              </w:rPr>
            </w:pPr>
            <w:hyperlink r:id="rId299" w:history="1">
              <w:r w:rsidR="00691E35">
                <w:rPr>
                  <w:rStyle w:val="Hyperlink"/>
                </w:rPr>
                <w:t>C1-243125</w:t>
              </w:r>
            </w:hyperlink>
          </w:p>
        </w:tc>
        <w:tc>
          <w:tcPr>
            <w:tcW w:w="4191" w:type="dxa"/>
            <w:gridSpan w:val="3"/>
            <w:tcBorders>
              <w:top w:val="single" w:sz="4" w:space="0" w:color="auto"/>
              <w:bottom w:val="single" w:sz="4" w:space="0" w:color="auto"/>
            </w:tcBorders>
            <w:shd w:val="clear" w:color="auto" w:fill="FFFFFF"/>
          </w:tcPr>
          <w:p w14:paraId="048E050D" w14:textId="77777777" w:rsidR="00691E35" w:rsidRPr="00D95972" w:rsidRDefault="00691E35" w:rsidP="009718A3">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FF"/>
          </w:tcPr>
          <w:p w14:paraId="5764783F"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465EF64" w14:textId="77777777" w:rsidR="00691E35" w:rsidRPr="00D95972" w:rsidRDefault="00691E35" w:rsidP="009718A3">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D9564" w14:textId="77777777" w:rsidR="00691E35" w:rsidRDefault="00691E35" w:rsidP="009718A3">
            <w:pPr>
              <w:rPr>
                <w:rFonts w:eastAsia="Batang" w:cs="Arial"/>
                <w:lang w:eastAsia="ko-KR"/>
              </w:rPr>
            </w:pPr>
            <w:r>
              <w:rPr>
                <w:rFonts w:eastAsia="Batang" w:cs="Arial"/>
                <w:lang w:eastAsia="ko-KR"/>
              </w:rPr>
              <w:t>Postponed</w:t>
            </w:r>
          </w:p>
          <w:p w14:paraId="5978CA6F" w14:textId="77777777" w:rsidR="00691E35" w:rsidRPr="00D95972" w:rsidRDefault="00691E35" w:rsidP="009718A3">
            <w:pPr>
              <w:rPr>
                <w:rFonts w:eastAsia="Batang" w:cs="Arial"/>
                <w:lang w:eastAsia="ko-KR"/>
              </w:rPr>
            </w:pPr>
            <w:r>
              <w:rPr>
                <w:rFonts w:eastAsia="Batang" w:cs="Arial"/>
                <w:lang w:eastAsia="ko-KR"/>
              </w:rPr>
              <w:t>Missing “Consequences if not approved”</w:t>
            </w:r>
          </w:p>
        </w:tc>
      </w:tr>
      <w:tr w:rsidR="00691E35" w:rsidRPr="00D95972" w14:paraId="70BF8BD4" w14:textId="77777777" w:rsidTr="009718A3">
        <w:tc>
          <w:tcPr>
            <w:tcW w:w="976" w:type="dxa"/>
            <w:tcBorders>
              <w:left w:val="thinThickThinSmallGap" w:sz="24" w:space="0" w:color="auto"/>
              <w:bottom w:val="nil"/>
            </w:tcBorders>
            <w:shd w:val="clear" w:color="auto" w:fill="auto"/>
          </w:tcPr>
          <w:p w14:paraId="7A296BE8" w14:textId="77777777" w:rsidR="00691E35" w:rsidRPr="00D95972" w:rsidRDefault="00691E35" w:rsidP="009718A3">
            <w:pPr>
              <w:rPr>
                <w:rFonts w:cs="Arial"/>
              </w:rPr>
            </w:pPr>
          </w:p>
        </w:tc>
        <w:tc>
          <w:tcPr>
            <w:tcW w:w="1317" w:type="dxa"/>
            <w:gridSpan w:val="2"/>
            <w:tcBorders>
              <w:bottom w:val="nil"/>
            </w:tcBorders>
            <w:shd w:val="clear" w:color="auto" w:fill="auto"/>
          </w:tcPr>
          <w:p w14:paraId="221D9E6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5522696" w14:textId="77777777" w:rsidR="00691E35" w:rsidRPr="00D95972" w:rsidRDefault="0039795B" w:rsidP="009718A3">
            <w:pPr>
              <w:overflowPunct/>
              <w:autoSpaceDE/>
              <w:autoSpaceDN/>
              <w:adjustRightInd/>
              <w:textAlignment w:val="auto"/>
              <w:rPr>
                <w:rFonts w:cs="Arial"/>
                <w:lang w:val="en-US"/>
              </w:rPr>
            </w:pPr>
            <w:hyperlink r:id="rId300" w:history="1">
              <w:r w:rsidR="00691E35">
                <w:rPr>
                  <w:rStyle w:val="Hyperlink"/>
                </w:rPr>
                <w:t>C1-243154</w:t>
              </w:r>
            </w:hyperlink>
          </w:p>
        </w:tc>
        <w:tc>
          <w:tcPr>
            <w:tcW w:w="4191" w:type="dxa"/>
            <w:gridSpan w:val="3"/>
            <w:tcBorders>
              <w:top w:val="single" w:sz="4" w:space="0" w:color="auto"/>
              <w:bottom w:val="single" w:sz="4" w:space="0" w:color="auto"/>
            </w:tcBorders>
            <w:shd w:val="clear" w:color="auto" w:fill="FFFFFF"/>
          </w:tcPr>
          <w:p w14:paraId="1B9F348B" w14:textId="77777777" w:rsidR="00691E35" w:rsidRPr="00D95972" w:rsidRDefault="00691E35" w:rsidP="009718A3">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45AF6920" w14:textId="77777777" w:rsidR="00691E35" w:rsidRPr="00D95972"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7560C60A"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A7089" w14:textId="77777777" w:rsidR="00691E35" w:rsidRDefault="00691E35" w:rsidP="009718A3">
            <w:pPr>
              <w:rPr>
                <w:rFonts w:eastAsia="Batang" w:cs="Arial"/>
                <w:lang w:eastAsia="ko-KR"/>
              </w:rPr>
            </w:pPr>
            <w:r>
              <w:rPr>
                <w:rFonts w:eastAsia="Batang" w:cs="Arial"/>
                <w:lang w:eastAsia="ko-KR"/>
              </w:rPr>
              <w:t>Noted</w:t>
            </w:r>
          </w:p>
          <w:p w14:paraId="6BDBF7D5" w14:textId="77777777" w:rsidR="00691E35" w:rsidRPr="00D95972" w:rsidRDefault="00691E35" w:rsidP="009718A3">
            <w:pPr>
              <w:rPr>
                <w:rFonts w:eastAsia="Batang" w:cs="Arial"/>
                <w:lang w:eastAsia="ko-KR"/>
              </w:rPr>
            </w:pPr>
          </w:p>
        </w:tc>
      </w:tr>
      <w:tr w:rsidR="00691E35" w:rsidRPr="00D95972" w14:paraId="411C3688" w14:textId="77777777" w:rsidTr="009718A3">
        <w:tc>
          <w:tcPr>
            <w:tcW w:w="976" w:type="dxa"/>
            <w:tcBorders>
              <w:left w:val="thinThickThinSmallGap" w:sz="24" w:space="0" w:color="auto"/>
              <w:bottom w:val="nil"/>
            </w:tcBorders>
            <w:shd w:val="clear" w:color="auto" w:fill="auto"/>
          </w:tcPr>
          <w:p w14:paraId="7F64421E" w14:textId="77777777" w:rsidR="00691E35" w:rsidRPr="00D95972" w:rsidRDefault="00691E35" w:rsidP="009718A3">
            <w:pPr>
              <w:rPr>
                <w:rFonts w:cs="Arial"/>
              </w:rPr>
            </w:pPr>
          </w:p>
        </w:tc>
        <w:tc>
          <w:tcPr>
            <w:tcW w:w="1317" w:type="dxa"/>
            <w:gridSpan w:val="2"/>
            <w:tcBorders>
              <w:bottom w:val="nil"/>
            </w:tcBorders>
            <w:shd w:val="clear" w:color="auto" w:fill="auto"/>
          </w:tcPr>
          <w:p w14:paraId="44496DB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02BFD9" w14:textId="77777777" w:rsidR="00691E35" w:rsidRPr="00D95972" w:rsidRDefault="00691E35" w:rsidP="009718A3">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1486D4C8" w14:textId="77777777" w:rsidR="00691E35" w:rsidRPr="00D95972" w:rsidRDefault="00691E35" w:rsidP="009718A3">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139DB42E"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416130B" w14:textId="77777777" w:rsidR="00691E35" w:rsidRPr="00D95972" w:rsidRDefault="00691E35" w:rsidP="009718A3">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547A9" w14:textId="77777777" w:rsidR="00691E35" w:rsidRDefault="00691E35" w:rsidP="009718A3">
            <w:pPr>
              <w:rPr>
                <w:rFonts w:eastAsia="Batang" w:cs="Arial"/>
                <w:lang w:eastAsia="ko-KR"/>
              </w:rPr>
            </w:pPr>
            <w:r>
              <w:rPr>
                <w:rFonts w:eastAsia="Batang" w:cs="Arial"/>
                <w:lang w:eastAsia="ko-KR"/>
              </w:rPr>
              <w:t>Withdrawn</w:t>
            </w:r>
          </w:p>
          <w:p w14:paraId="5FFB2736" w14:textId="77777777" w:rsidR="00691E35" w:rsidRPr="00D95972" w:rsidRDefault="00691E35" w:rsidP="009718A3">
            <w:pPr>
              <w:rPr>
                <w:rFonts w:eastAsia="Batang" w:cs="Arial"/>
                <w:lang w:eastAsia="ko-KR"/>
              </w:rPr>
            </w:pPr>
          </w:p>
        </w:tc>
      </w:tr>
      <w:tr w:rsidR="00691E35" w:rsidRPr="00D95972" w14:paraId="01636768" w14:textId="77777777" w:rsidTr="009718A3">
        <w:tc>
          <w:tcPr>
            <w:tcW w:w="976" w:type="dxa"/>
            <w:tcBorders>
              <w:left w:val="thinThickThinSmallGap" w:sz="24" w:space="0" w:color="auto"/>
              <w:bottom w:val="nil"/>
            </w:tcBorders>
            <w:shd w:val="clear" w:color="auto" w:fill="auto"/>
          </w:tcPr>
          <w:p w14:paraId="7264D92B" w14:textId="77777777" w:rsidR="00691E35" w:rsidRPr="00D95972" w:rsidRDefault="00691E35" w:rsidP="009718A3">
            <w:pPr>
              <w:rPr>
                <w:rFonts w:cs="Arial"/>
              </w:rPr>
            </w:pPr>
          </w:p>
        </w:tc>
        <w:tc>
          <w:tcPr>
            <w:tcW w:w="1317" w:type="dxa"/>
            <w:gridSpan w:val="2"/>
            <w:tcBorders>
              <w:bottom w:val="nil"/>
            </w:tcBorders>
            <w:shd w:val="clear" w:color="auto" w:fill="auto"/>
          </w:tcPr>
          <w:p w14:paraId="21EC37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E213885" w14:textId="77777777" w:rsidR="00691E35" w:rsidRPr="00D95972" w:rsidRDefault="0039795B" w:rsidP="009718A3">
            <w:pPr>
              <w:overflowPunct/>
              <w:autoSpaceDE/>
              <w:autoSpaceDN/>
              <w:adjustRightInd/>
              <w:textAlignment w:val="auto"/>
              <w:rPr>
                <w:rFonts w:cs="Arial"/>
                <w:lang w:val="en-US"/>
              </w:rPr>
            </w:pPr>
            <w:hyperlink r:id="rId301" w:history="1">
              <w:r w:rsidR="00691E35">
                <w:rPr>
                  <w:rStyle w:val="Hyperlink"/>
                </w:rPr>
                <w:t>C1-243252</w:t>
              </w:r>
            </w:hyperlink>
          </w:p>
        </w:tc>
        <w:tc>
          <w:tcPr>
            <w:tcW w:w="4191" w:type="dxa"/>
            <w:gridSpan w:val="3"/>
            <w:tcBorders>
              <w:top w:val="single" w:sz="4" w:space="0" w:color="auto"/>
              <w:bottom w:val="single" w:sz="4" w:space="0" w:color="auto"/>
            </w:tcBorders>
            <w:shd w:val="clear" w:color="auto" w:fill="FFFFFF"/>
          </w:tcPr>
          <w:p w14:paraId="5B82417F" w14:textId="77777777" w:rsidR="00691E35" w:rsidRPr="00D95972" w:rsidRDefault="00691E35" w:rsidP="009718A3">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FF"/>
          </w:tcPr>
          <w:p w14:paraId="2F1796A8"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36FB65A0" w14:textId="77777777" w:rsidR="00691E35" w:rsidRPr="00D95972" w:rsidRDefault="00691E35" w:rsidP="009718A3">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76869C" w14:textId="77777777" w:rsidR="00691E35" w:rsidRDefault="00691E35" w:rsidP="009718A3">
            <w:pPr>
              <w:rPr>
                <w:rFonts w:eastAsia="Batang" w:cs="Arial"/>
                <w:lang w:eastAsia="ko-KR"/>
              </w:rPr>
            </w:pPr>
            <w:r>
              <w:rPr>
                <w:rFonts w:eastAsia="Batang" w:cs="Arial"/>
                <w:lang w:eastAsia="ko-KR"/>
              </w:rPr>
              <w:t>Postponed</w:t>
            </w:r>
          </w:p>
          <w:p w14:paraId="0F17068F" w14:textId="77777777" w:rsidR="00691E35" w:rsidRPr="00D95972" w:rsidRDefault="00691E35" w:rsidP="009718A3">
            <w:pPr>
              <w:rPr>
                <w:rFonts w:eastAsia="Batang" w:cs="Arial"/>
                <w:lang w:eastAsia="ko-KR"/>
              </w:rPr>
            </w:pPr>
          </w:p>
        </w:tc>
      </w:tr>
      <w:tr w:rsidR="00691E35" w:rsidRPr="00D95972" w14:paraId="3DC08792" w14:textId="77777777" w:rsidTr="009718A3">
        <w:tc>
          <w:tcPr>
            <w:tcW w:w="976" w:type="dxa"/>
            <w:tcBorders>
              <w:left w:val="thinThickThinSmallGap" w:sz="24" w:space="0" w:color="auto"/>
              <w:bottom w:val="nil"/>
            </w:tcBorders>
            <w:shd w:val="clear" w:color="auto" w:fill="auto"/>
          </w:tcPr>
          <w:p w14:paraId="5D82B0E2" w14:textId="77777777" w:rsidR="00691E35" w:rsidRPr="00D95972" w:rsidRDefault="00691E35" w:rsidP="009718A3">
            <w:pPr>
              <w:rPr>
                <w:rFonts w:cs="Arial"/>
              </w:rPr>
            </w:pPr>
          </w:p>
        </w:tc>
        <w:tc>
          <w:tcPr>
            <w:tcW w:w="1317" w:type="dxa"/>
            <w:gridSpan w:val="2"/>
            <w:tcBorders>
              <w:bottom w:val="nil"/>
            </w:tcBorders>
            <w:shd w:val="clear" w:color="auto" w:fill="auto"/>
          </w:tcPr>
          <w:p w14:paraId="79C8BF7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5663D15" w14:textId="77777777" w:rsidR="00691E35" w:rsidRPr="00D95972" w:rsidRDefault="0039795B" w:rsidP="009718A3">
            <w:pPr>
              <w:overflowPunct/>
              <w:autoSpaceDE/>
              <w:autoSpaceDN/>
              <w:adjustRightInd/>
              <w:textAlignment w:val="auto"/>
              <w:rPr>
                <w:rFonts w:cs="Arial"/>
                <w:lang w:val="en-US"/>
              </w:rPr>
            </w:pPr>
            <w:hyperlink r:id="rId302" w:history="1">
              <w:r w:rsidR="00691E35">
                <w:rPr>
                  <w:rStyle w:val="Hyperlink"/>
                </w:rPr>
                <w:t>C1-243253</w:t>
              </w:r>
            </w:hyperlink>
          </w:p>
        </w:tc>
        <w:tc>
          <w:tcPr>
            <w:tcW w:w="4191" w:type="dxa"/>
            <w:gridSpan w:val="3"/>
            <w:tcBorders>
              <w:top w:val="single" w:sz="4" w:space="0" w:color="auto"/>
              <w:bottom w:val="single" w:sz="4" w:space="0" w:color="auto"/>
            </w:tcBorders>
            <w:shd w:val="clear" w:color="auto" w:fill="FFFFFF"/>
          </w:tcPr>
          <w:p w14:paraId="5E42040D" w14:textId="77777777" w:rsidR="00691E35" w:rsidRPr="00D95972" w:rsidRDefault="00691E35" w:rsidP="009718A3">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FF"/>
          </w:tcPr>
          <w:p w14:paraId="25A2541F"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5F81E43B" w14:textId="77777777" w:rsidR="00691E35" w:rsidRPr="00D95972" w:rsidRDefault="00691E35" w:rsidP="009718A3">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D8367" w14:textId="77777777" w:rsidR="00691E35" w:rsidRDefault="00691E35" w:rsidP="009718A3">
            <w:pPr>
              <w:rPr>
                <w:rFonts w:eastAsia="Batang" w:cs="Arial"/>
                <w:lang w:eastAsia="ko-KR"/>
              </w:rPr>
            </w:pPr>
            <w:r>
              <w:rPr>
                <w:rFonts w:eastAsia="Batang" w:cs="Arial"/>
                <w:lang w:eastAsia="ko-KR"/>
              </w:rPr>
              <w:t>Postponed</w:t>
            </w:r>
          </w:p>
          <w:p w14:paraId="2846C356" w14:textId="77777777" w:rsidR="00691E35" w:rsidRPr="00D95972" w:rsidRDefault="00691E35" w:rsidP="009718A3">
            <w:pPr>
              <w:rPr>
                <w:rFonts w:eastAsia="Batang" w:cs="Arial"/>
                <w:lang w:eastAsia="ko-KR"/>
              </w:rPr>
            </w:pPr>
          </w:p>
        </w:tc>
      </w:tr>
      <w:tr w:rsidR="00691E35" w:rsidRPr="00D95972" w14:paraId="2AC3BA30" w14:textId="77777777" w:rsidTr="009718A3">
        <w:tc>
          <w:tcPr>
            <w:tcW w:w="976" w:type="dxa"/>
            <w:tcBorders>
              <w:left w:val="thinThickThinSmallGap" w:sz="24" w:space="0" w:color="auto"/>
              <w:bottom w:val="nil"/>
            </w:tcBorders>
            <w:shd w:val="clear" w:color="auto" w:fill="auto"/>
          </w:tcPr>
          <w:p w14:paraId="1E1DB0E7" w14:textId="77777777" w:rsidR="00691E35" w:rsidRPr="00D95972" w:rsidRDefault="00691E35" w:rsidP="009718A3">
            <w:pPr>
              <w:rPr>
                <w:rFonts w:cs="Arial"/>
              </w:rPr>
            </w:pPr>
          </w:p>
        </w:tc>
        <w:tc>
          <w:tcPr>
            <w:tcW w:w="1317" w:type="dxa"/>
            <w:gridSpan w:val="2"/>
            <w:tcBorders>
              <w:bottom w:val="nil"/>
            </w:tcBorders>
            <w:shd w:val="clear" w:color="auto" w:fill="auto"/>
          </w:tcPr>
          <w:p w14:paraId="74183E9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1273626" w14:textId="77777777" w:rsidR="00691E35" w:rsidRPr="00D95972" w:rsidRDefault="0039795B" w:rsidP="009718A3">
            <w:pPr>
              <w:overflowPunct/>
              <w:autoSpaceDE/>
              <w:autoSpaceDN/>
              <w:adjustRightInd/>
              <w:textAlignment w:val="auto"/>
              <w:rPr>
                <w:rFonts w:cs="Arial"/>
                <w:lang w:val="en-US"/>
              </w:rPr>
            </w:pPr>
            <w:hyperlink r:id="rId303" w:history="1">
              <w:r w:rsidR="00691E35">
                <w:rPr>
                  <w:rStyle w:val="Hyperlink"/>
                </w:rPr>
                <w:t>C1-243255</w:t>
              </w:r>
            </w:hyperlink>
          </w:p>
        </w:tc>
        <w:tc>
          <w:tcPr>
            <w:tcW w:w="4191" w:type="dxa"/>
            <w:gridSpan w:val="3"/>
            <w:tcBorders>
              <w:top w:val="single" w:sz="4" w:space="0" w:color="auto"/>
              <w:bottom w:val="single" w:sz="4" w:space="0" w:color="auto"/>
            </w:tcBorders>
            <w:shd w:val="clear" w:color="auto" w:fill="FFFFFF"/>
          </w:tcPr>
          <w:p w14:paraId="3855284C" w14:textId="77777777" w:rsidR="00691E35" w:rsidRPr="00D95972" w:rsidRDefault="00691E35" w:rsidP="009718A3">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FF"/>
          </w:tcPr>
          <w:p w14:paraId="35F7B2F1"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7A989E64" w14:textId="77777777" w:rsidR="00691E35" w:rsidRPr="00D95972" w:rsidRDefault="00691E35" w:rsidP="009718A3">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01502C" w14:textId="77777777" w:rsidR="00691E35" w:rsidRDefault="00691E35" w:rsidP="009718A3">
            <w:pPr>
              <w:rPr>
                <w:rFonts w:eastAsia="Batang" w:cs="Arial"/>
                <w:lang w:eastAsia="ko-KR"/>
              </w:rPr>
            </w:pPr>
            <w:r>
              <w:rPr>
                <w:rFonts w:eastAsia="Batang" w:cs="Arial"/>
                <w:lang w:eastAsia="ko-KR"/>
              </w:rPr>
              <w:t>Agreed</w:t>
            </w:r>
          </w:p>
          <w:p w14:paraId="696D8CE9" w14:textId="77777777" w:rsidR="00691E35" w:rsidRPr="00D95972" w:rsidRDefault="00691E35" w:rsidP="009718A3">
            <w:pPr>
              <w:rPr>
                <w:rFonts w:eastAsia="Batang" w:cs="Arial"/>
                <w:lang w:eastAsia="ko-KR"/>
              </w:rPr>
            </w:pPr>
          </w:p>
        </w:tc>
      </w:tr>
      <w:tr w:rsidR="00691E35" w:rsidRPr="00D95972" w14:paraId="1544768A" w14:textId="77777777" w:rsidTr="009718A3">
        <w:tc>
          <w:tcPr>
            <w:tcW w:w="976" w:type="dxa"/>
            <w:tcBorders>
              <w:left w:val="thinThickThinSmallGap" w:sz="24" w:space="0" w:color="auto"/>
              <w:bottom w:val="nil"/>
            </w:tcBorders>
            <w:shd w:val="clear" w:color="auto" w:fill="auto"/>
          </w:tcPr>
          <w:p w14:paraId="31CA7A5C" w14:textId="77777777" w:rsidR="00691E35" w:rsidRPr="00D95972" w:rsidRDefault="00691E35" w:rsidP="009718A3">
            <w:pPr>
              <w:rPr>
                <w:rFonts w:cs="Arial"/>
              </w:rPr>
            </w:pPr>
          </w:p>
        </w:tc>
        <w:tc>
          <w:tcPr>
            <w:tcW w:w="1317" w:type="dxa"/>
            <w:gridSpan w:val="2"/>
            <w:tcBorders>
              <w:bottom w:val="nil"/>
            </w:tcBorders>
            <w:shd w:val="clear" w:color="auto" w:fill="auto"/>
          </w:tcPr>
          <w:p w14:paraId="3FC4FAB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2D3B393" w14:textId="77777777" w:rsidR="00691E35" w:rsidRPr="00D95972" w:rsidRDefault="0039795B" w:rsidP="009718A3">
            <w:pPr>
              <w:overflowPunct/>
              <w:autoSpaceDE/>
              <w:autoSpaceDN/>
              <w:adjustRightInd/>
              <w:textAlignment w:val="auto"/>
              <w:rPr>
                <w:rFonts w:cs="Arial"/>
                <w:lang w:val="en-US"/>
              </w:rPr>
            </w:pPr>
            <w:hyperlink r:id="rId304" w:history="1">
              <w:r w:rsidR="00691E35">
                <w:rPr>
                  <w:rStyle w:val="Hyperlink"/>
                </w:rPr>
                <w:t>C1-243310</w:t>
              </w:r>
            </w:hyperlink>
          </w:p>
        </w:tc>
        <w:tc>
          <w:tcPr>
            <w:tcW w:w="4191" w:type="dxa"/>
            <w:gridSpan w:val="3"/>
            <w:tcBorders>
              <w:top w:val="single" w:sz="4" w:space="0" w:color="auto"/>
              <w:bottom w:val="single" w:sz="4" w:space="0" w:color="auto"/>
            </w:tcBorders>
            <w:shd w:val="clear" w:color="auto" w:fill="FFFFFF"/>
          </w:tcPr>
          <w:p w14:paraId="0E9CC780" w14:textId="77777777" w:rsidR="00691E35" w:rsidRPr="00D95972" w:rsidRDefault="00691E35" w:rsidP="009718A3">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FF"/>
          </w:tcPr>
          <w:p w14:paraId="2F9E3CB7"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48C0056" w14:textId="77777777" w:rsidR="00691E35" w:rsidRPr="00D95972" w:rsidRDefault="00691E35" w:rsidP="009718A3">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F5C47F" w14:textId="77777777" w:rsidR="00691E35" w:rsidRDefault="00691E35" w:rsidP="009718A3">
            <w:pPr>
              <w:rPr>
                <w:rFonts w:eastAsia="Batang" w:cs="Arial"/>
                <w:lang w:eastAsia="ko-KR"/>
              </w:rPr>
            </w:pPr>
            <w:r>
              <w:rPr>
                <w:rFonts w:eastAsia="Batang" w:cs="Arial"/>
                <w:lang w:eastAsia="ko-KR"/>
              </w:rPr>
              <w:t>Agreed</w:t>
            </w:r>
          </w:p>
          <w:p w14:paraId="14803380" w14:textId="77777777" w:rsidR="00691E35" w:rsidRPr="00D95972" w:rsidRDefault="00691E35" w:rsidP="009718A3">
            <w:pPr>
              <w:rPr>
                <w:rFonts w:eastAsia="Batang" w:cs="Arial"/>
                <w:lang w:eastAsia="ko-KR"/>
              </w:rPr>
            </w:pPr>
          </w:p>
        </w:tc>
      </w:tr>
      <w:tr w:rsidR="00691E35" w:rsidRPr="00D95972" w14:paraId="67A9191A" w14:textId="77777777" w:rsidTr="009718A3">
        <w:tc>
          <w:tcPr>
            <w:tcW w:w="976" w:type="dxa"/>
            <w:tcBorders>
              <w:left w:val="thinThickThinSmallGap" w:sz="24" w:space="0" w:color="auto"/>
              <w:bottom w:val="nil"/>
            </w:tcBorders>
            <w:shd w:val="clear" w:color="auto" w:fill="auto"/>
          </w:tcPr>
          <w:p w14:paraId="7E845915" w14:textId="77777777" w:rsidR="00691E35" w:rsidRPr="00D95972" w:rsidRDefault="00691E35" w:rsidP="009718A3">
            <w:pPr>
              <w:rPr>
                <w:rFonts w:cs="Arial"/>
              </w:rPr>
            </w:pPr>
          </w:p>
        </w:tc>
        <w:tc>
          <w:tcPr>
            <w:tcW w:w="1317" w:type="dxa"/>
            <w:gridSpan w:val="2"/>
            <w:tcBorders>
              <w:bottom w:val="nil"/>
            </w:tcBorders>
            <w:shd w:val="clear" w:color="auto" w:fill="auto"/>
          </w:tcPr>
          <w:p w14:paraId="365A69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894D55" w14:textId="77777777" w:rsidR="00691E35" w:rsidRPr="00D95972" w:rsidRDefault="0039795B" w:rsidP="009718A3">
            <w:pPr>
              <w:overflowPunct/>
              <w:autoSpaceDE/>
              <w:autoSpaceDN/>
              <w:adjustRightInd/>
              <w:textAlignment w:val="auto"/>
              <w:rPr>
                <w:rFonts w:cs="Arial"/>
                <w:lang w:val="en-US"/>
              </w:rPr>
            </w:pPr>
            <w:hyperlink r:id="rId305" w:history="1">
              <w:r w:rsidR="00691E35">
                <w:rPr>
                  <w:rStyle w:val="Hyperlink"/>
                </w:rPr>
                <w:t>C1-243311</w:t>
              </w:r>
            </w:hyperlink>
          </w:p>
        </w:tc>
        <w:tc>
          <w:tcPr>
            <w:tcW w:w="4191" w:type="dxa"/>
            <w:gridSpan w:val="3"/>
            <w:tcBorders>
              <w:top w:val="single" w:sz="4" w:space="0" w:color="auto"/>
              <w:bottom w:val="single" w:sz="4" w:space="0" w:color="auto"/>
            </w:tcBorders>
            <w:shd w:val="clear" w:color="auto" w:fill="FFFFFF"/>
          </w:tcPr>
          <w:p w14:paraId="3F689E54" w14:textId="77777777" w:rsidR="00691E35" w:rsidRPr="00D95972" w:rsidRDefault="00691E35" w:rsidP="009718A3">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FF"/>
          </w:tcPr>
          <w:p w14:paraId="2B8EDE4C"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2F2E506" w14:textId="77777777" w:rsidR="00691E35" w:rsidRPr="00D95972" w:rsidRDefault="00691E35" w:rsidP="009718A3">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8E1BB" w14:textId="77777777" w:rsidR="00691E35" w:rsidRDefault="00691E35" w:rsidP="009718A3">
            <w:pPr>
              <w:rPr>
                <w:rFonts w:eastAsia="Batang" w:cs="Arial"/>
                <w:lang w:eastAsia="ko-KR"/>
              </w:rPr>
            </w:pPr>
            <w:r>
              <w:rPr>
                <w:rFonts w:eastAsia="Batang" w:cs="Arial"/>
                <w:lang w:eastAsia="ko-KR"/>
              </w:rPr>
              <w:t>Agreed</w:t>
            </w:r>
          </w:p>
          <w:p w14:paraId="1608B8E0" w14:textId="77777777" w:rsidR="00691E35" w:rsidRPr="00D95972" w:rsidRDefault="00691E35" w:rsidP="009718A3">
            <w:pPr>
              <w:rPr>
                <w:rFonts w:eastAsia="Batang" w:cs="Arial"/>
                <w:lang w:eastAsia="ko-KR"/>
              </w:rPr>
            </w:pPr>
          </w:p>
        </w:tc>
      </w:tr>
      <w:tr w:rsidR="00691E35" w:rsidRPr="00D95972" w14:paraId="1EC2EB5A" w14:textId="77777777" w:rsidTr="009718A3">
        <w:tc>
          <w:tcPr>
            <w:tcW w:w="976" w:type="dxa"/>
            <w:tcBorders>
              <w:left w:val="thinThickThinSmallGap" w:sz="24" w:space="0" w:color="auto"/>
              <w:bottom w:val="nil"/>
            </w:tcBorders>
            <w:shd w:val="clear" w:color="auto" w:fill="auto"/>
          </w:tcPr>
          <w:p w14:paraId="5D34EF55" w14:textId="77777777" w:rsidR="00691E35" w:rsidRPr="00D95972" w:rsidRDefault="00691E35" w:rsidP="009718A3">
            <w:pPr>
              <w:rPr>
                <w:rFonts w:cs="Arial"/>
              </w:rPr>
            </w:pPr>
          </w:p>
        </w:tc>
        <w:tc>
          <w:tcPr>
            <w:tcW w:w="1317" w:type="dxa"/>
            <w:gridSpan w:val="2"/>
            <w:tcBorders>
              <w:bottom w:val="nil"/>
            </w:tcBorders>
            <w:shd w:val="clear" w:color="auto" w:fill="auto"/>
          </w:tcPr>
          <w:p w14:paraId="52CE778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5CB71B8" w14:textId="77777777" w:rsidR="00691E35" w:rsidRPr="00D95972" w:rsidRDefault="0039795B" w:rsidP="009718A3">
            <w:pPr>
              <w:overflowPunct/>
              <w:autoSpaceDE/>
              <w:autoSpaceDN/>
              <w:adjustRightInd/>
              <w:textAlignment w:val="auto"/>
              <w:rPr>
                <w:rFonts w:cs="Arial"/>
                <w:lang w:val="en-US"/>
              </w:rPr>
            </w:pPr>
            <w:hyperlink r:id="rId306" w:history="1">
              <w:r w:rsidR="00691E35">
                <w:rPr>
                  <w:rStyle w:val="Hyperlink"/>
                </w:rPr>
                <w:t>C1-243312</w:t>
              </w:r>
            </w:hyperlink>
          </w:p>
        </w:tc>
        <w:tc>
          <w:tcPr>
            <w:tcW w:w="4191" w:type="dxa"/>
            <w:gridSpan w:val="3"/>
            <w:tcBorders>
              <w:top w:val="single" w:sz="4" w:space="0" w:color="auto"/>
              <w:bottom w:val="single" w:sz="4" w:space="0" w:color="auto"/>
            </w:tcBorders>
            <w:shd w:val="clear" w:color="auto" w:fill="FFFFFF"/>
          </w:tcPr>
          <w:p w14:paraId="78D68239" w14:textId="77777777" w:rsidR="00691E35" w:rsidRPr="00D95972" w:rsidRDefault="00691E35" w:rsidP="009718A3">
            <w:pPr>
              <w:rPr>
                <w:rFonts w:cs="Arial"/>
              </w:rPr>
            </w:pPr>
            <w:r>
              <w:rPr>
                <w:rFonts w:cs="Arial"/>
              </w:rPr>
              <w:t xml:space="preserve">Clarifications related to the handling of the unknown, </w:t>
            </w:r>
            <w:proofErr w:type="gramStart"/>
            <w:r>
              <w:rPr>
                <w:rFonts w:cs="Arial"/>
              </w:rPr>
              <w:t>unforeseen</w:t>
            </w:r>
            <w:proofErr w:type="gramEnd"/>
            <w:r>
              <w:rPr>
                <w:rFonts w:cs="Arial"/>
              </w:rPr>
              <w:t xml:space="preserve"> and erroneous of </w:t>
            </w:r>
            <w:proofErr w:type="spellStart"/>
            <w:r>
              <w:rPr>
                <w:rFonts w:cs="Arial"/>
              </w:rPr>
              <w:t>ProSe</w:t>
            </w:r>
            <w:proofErr w:type="spellEnd"/>
            <w:r>
              <w:rPr>
                <w:rFonts w:cs="Arial"/>
              </w:rPr>
              <w:t xml:space="preserve"> protocol data</w:t>
            </w:r>
          </w:p>
        </w:tc>
        <w:tc>
          <w:tcPr>
            <w:tcW w:w="1767" w:type="dxa"/>
            <w:tcBorders>
              <w:top w:val="single" w:sz="4" w:space="0" w:color="auto"/>
              <w:bottom w:val="single" w:sz="4" w:space="0" w:color="auto"/>
            </w:tcBorders>
            <w:shd w:val="clear" w:color="auto" w:fill="FFFFFF"/>
          </w:tcPr>
          <w:p w14:paraId="584EB18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FC71CF" w14:textId="77777777" w:rsidR="00691E35" w:rsidRPr="00D95972" w:rsidRDefault="00691E35" w:rsidP="009718A3">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70B22" w14:textId="77777777" w:rsidR="00691E35" w:rsidRDefault="00691E35" w:rsidP="009718A3">
            <w:pPr>
              <w:rPr>
                <w:rFonts w:eastAsia="Batang" w:cs="Arial"/>
                <w:lang w:eastAsia="ko-KR"/>
              </w:rPr>
            </w:pPr>
            <w:r>
              <w:rPr>
                <w:rFonts w:eastAsia="Batang" w:cs="Arial"/>
                <w:lang w:eastAsia="ko-KR"/>
              </w:rPr>
              <w:t>Agreed</w:t>
            </w:r>
          </w:p>
          <w:p w14:paraId="7B62F7A2" w14:textId="77777777" w:rsidR="00691E35" w:rsidRPr="00D95972" w:rsidRDefault="00691E35" w:rsidP="009718A3">
            <w:pPr>
              <w:rPr>
                <w:rFonts w:eastAsia="Batang" w:cs="Arial"/>
                <w:lang w:eastAsia="ko-KR"/>
              </w:rPr>
            </w:pPr>
          </w:p>
        </w:tc>
      </w:tr>
      <w:tr w:rsidR="00691E35" w:rsidRPr="00D95972" w14:paraId="4DCDF1BD" w14:textId="77777777" w:rsidTr="009718A3">
        <w:tc>
          <w:tcPr>
            <w:tcW w:w="976" w:type="dxa"/>
            <w:tcBorders>
              <w:left w:val="thinThickThinSmallGap" w:sz="24" w:space="0" w:color="auto"/>
              <w:bottom w:val="nil"/>
            </w:tcBorders>
            <w:shd w:val="clear" w:color="auto" w:fill="auto"/>
          </w:tcPr>
          <w:p w14:paraId="36CBABF2" w14:textId="77777777" w:rsidR="00691E35" w:rsidRPr="00D95972" w:rsidRDefault="00691E35" w:rsidP="009718A3">
            <w:pPr>
              <w:rPr>
                <w:rFonts w:cs="Arial"/>
              </w:rPr>
            </w:pPr>
          </w:p>
        </w:tc>
        <w:tc>
          <w:tcPr>
            <w:tcW w:w="1317" w:type="dxa"/>
            <w:gridSpan w:val="2"/>
            <w:tcBorders>
              <w:bottom w:val="nil"/>
            </w:tcBorders>
            <w:shd w:val="clear" w:color="auto" w:fill="auto"/>
          </w:tcPr>
          <w:p w14:paraId="3E902AF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BCE4870" w14:textId="77777777" w:rsidR="00691E35" w:rsidRPr="00D95972" w:rsidRDefault="0039795B" w:rsidP="009718A3">
            <w:pPr>
              <w:overflowPunct/>
              <w:autoSpaceDE/>
              <w:autoSpaceDN/>
              <w:adjustRightInd/>
              <w:textAlignment w:val="auto"/>
              <w:rPr>
                <w:rFonts w:cs="Arial"/>
                <w:lang w:val="en-US"/>
              </w:rPr>
            </w:pPr>
            <w:hyperlink r:id="rId307" w:history="1">
              <w:r w:rsidR="00691E35">
                <w:rPr>
                  <w:rStyle w:val="Hyperlink"/>
                </w:rPr>
                <w:t>C1-243314</w:t>
              </w:r>
            </w:hyperlink>
          </w:p>
        </w:tc>
        <w:tc>
          <w:tcPr>
            <w:tcW w:w="4191" w:type="dxa"/>
            <w:gridSpan w:val="3"/>
            <w:tcBorders>
              <w:top w:val="single" w:sz="4" w:space="0" w:color="auto"/>
              <w:bottom w:val="single" w:sz="4" w:space="0" w:color="auto"/>
            </w:tcBorders>
            <w:shd w:val="clear" w:color="auto" w:fill="FFFFFF"/>
          </w:tcPr>
          <w:p w14:paraId="73BDB552" w14:textId="77777777" w:rsidR="00691E35" w:rsidRPr="00D95972" w:rsidRDefault="00691E35" w:rsidP="009718A3">
            <w:pPr>
              <w:rPr>
                <w:rFonts w:cs="Arial"/>
              </w:rPr>
            </w:pPr>
            <w:r>
              <w:rPr>
                <w:rFonts w:cs="Arial"/>
              </w:rPr>
              <w:t xml:space="preserve">Adding missing abbreviations, correcting </w:t>
            </w:r>
            <w:proofErr w:type="gramStart"/>
            <w:r>
              <w:rPr>
                <w:rFonts w:cs="Arial"/>
              </w:rPr>
              <w:t>references</w:t>
            </w:r>
            <w:proofErr w:type="gramEnd"/>
            <w:r>
              <w:rPr>
                <w:rFonts w:cs="Arial"/>
              </w:rPr>
              <w:t xml:space="preserve"> and other miscellaneous corrections</w:t>
            </w:r>
          </w:p>
        </w:tc>
        <w:tc>
          <w:tcPr>
            <w:tcW w:w="1767" w:type="dxa"/>
            <w:tcBorders>
              <w:top w:val="single" w:sz="4" w:space="0" w:color="auto"/>
              <w:bottom w:val="single" w:sz="4" w:space="0" w:color="auto"/>
            </w:tcBorders>
            <w:shd w:val="clear" w:color="auto" w:fill="FFFFFF"/>
          </w:tcPr>
          <w:p w14:paraId="4FE1F35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402CE4" w14:textId="77777777" w:rsidR="00691E35" w:rsidRPr="00D95972" w:rsidRDefault="00691E35" w:rsidP="009718A3">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6DEB9" w14:textId="77777777" w:rsidR="00691E35" w:rsidRDefault="00691E35" w:rsidP="009718A3">
            <w:pPr>
              <w:rPr>
                <w:rFonts w:eastAsia="Batang" w:cs="Arial"/>
                <w:lang w:eastAsia="ko-KR"/>
              </w:rPr>
            </w:pPr>
            <w:r>
              <w:rPr>
                <w:rFonts w:eastAsia="Batang" w:cs="Arial"/>
                <w:lang w:eastAsia="ko-KR"/>
              </w:rPr>
              <w:t>Agreed</w:t>
            </w:r>
          </w:p>
          <w:p w14:paraId="519B4C60" w14:textId="77777777" w:rsidR="00691E35" w:rsidRPr="00D95972" w:rsidRDefault="00691E35" w:rsidP="009718A3">
            <w:pPr>
              <w:rPr>
                <w:rFonts w:eastAsia="Batang" w:cs="Arial"/>
                <w:lang w:eastAsia="ko-KR"/>
              </w:rPr>
            </w:pPr>
          </w:p>
        </w:tc>
      </w:tr>
      <w:tr w:rsidR="00691E35" w:rsidRPr="00D95972" w14:paraId="44C14B46" w14:textId="77777777" w:rsidTr="009718A3">
        <w:tc>
          <w:tcPr>
            <w:tcW w:w="976" w:type="dxa"/>
            <w:tcBorders>
              <w:left w:val="thinThickThinSmallGap" w:sz="24" w:space="0" w:color="auto"/>
              <w:bottom w:val="nil"/>
            </w:tcBorders>
            <w:shd w:val="clear" w:color="auto" w:fill="auto"/>
          </w:tcPr>
          <w:p w14:paraId="404454F9" w14:textId="77777777" w:rsidR="00691E35" w:rsidRPr="00D95972" w:rsidRDefault="00691E35" w:rsidP="009718A3">
            <w:pPr>
              <w:rPr>
                <w:rFonts w:cs="Arial"/>
              </w:rPr>
            </w:pPr>
          </w:p>
        </w:tc>
        <w:tc>
          <w:tcPr>
            <w:tcW w:w="1317" w:type="dxa"/>
            <w:gridSpan w:val="2"/>
            <w:tcBorders>
              <w:bottom w:val="nil"/>
            </w:tcBorders>
            <w:shd w:val="clear" w:color="auto" w:fill="auto"/>
          </w:tcPr>
          <w:p w14:paraId="187CAF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273C892" w14:textId="77777777" w:rsidR="00691E35" w:rsidRPr="00D95972" w:rsidRDefault="0039795B" w:rsidP="009718A3">
            <w:pPr>
              <w:overflowPunct/>
              <w:autoSpaceDE/>
              <w:autoSpaceDN/>
              <w:adjustRightInd/>
              <w:textAlignment w:val="auto"/>
              <w:rPr>
                <w:rFonts w:cs="Arial"/>
                <w:lang w:val="en-US"/>
              </w:rPr>
            </w:pPr>
            <w:hyperlink r:id="rId308" w:history="1">
              <w:r w:rsidR="00691E35">
                <w:rPr>
                  <w:rStyle w:val="Hyperlink"/>
                </w:rPr>
                <w:t>C1-243377</w:t>
              </w:r>
            </w:hyperlink>
          </w:p>
        </w:tc>
        <w:tc>
          <w:tcPr>
            <w:tcW w:w="4191" w:type="dxa"/>
            <w:gridSpan w:val="3"/>
            <w:tcBorders>
              <w:top w:val="single" w:sz="4" w:space="0" w:color="auto"/>
              <w:bottom w:val="single" w:sz="4" w:space="0" w:color="auto"/>
            </w:tcBorders>
            <w:shd w:val="clear" w:color="auto" w:fill="FFFFFF"/>
          </w:tcPr>
          <w:p w14:paraId="2EE23240" w14:textId="77777777" w:rsidR="00691E35" w:rsidRPr="00D95972" w:rsidRDefault="00691E35" w:rsidP="009718A3">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FF"/>
          </w:tcPr>
          <w:p w14:paraId="36AE9759"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2F0F07F" w14:textId="77777777" w:rsidR="00691E35" w:rsidRPr="00D95972" w:rsidRDefault="00691E35" w:rsidP="009718A3">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716B2" w14:textId="77777777" w:rsidR="00691E35" w:rsidRDefault="00691E35" w:rsidP="009718A3">
            <w:pPr>
              <w:rPr>
                <w:rFonts w:eastAsia="Batang" w:cs="Arial"/>
                <w:lang w:eastAsia="ko-KR"/>
              </w:rPr>
            </w:pPr>
            <w:r>
              <w:rPr>
                <w:rFonts w:eastAsia="Batang" w:cs="Arial"/>
                <w:lang w:eastAsia="ko-KR"/>
              </w:rPr>
              <w:t>Agreed</w:t>
            </w:r>
          </w:p>
          <w:p w14:paraId="523E8D58" w14:textId="77777777" w:rsidR="00691E35" w:rsidRPr="00D95972" w:rsidRDefault="00691E35" w:rsidP="009718A3">
            <w:pPr>
              <w:rPr>
                <w:rFonts w:eastAsia="Batang" w:cs="Arial"/>
                <w:lang w:eastAsia="ko-KR"/>
              </w:rPr>
            </w:pPr>
          </w:p>
        </w:tc>
      </w:tr>
      <w:tr w:rsidR="00691E35" w:rsidRPr="00D95972" w14:paraId="65511D78" w14:textId="77777777" w:rsidTr="009718A3">
        <w:tc>
          <w:tcPr>
            <w:tcW w:w="976" w:type="dxa"/>
            <w:tcBorders>
              <w:left w:val="thinThickThinSmallGap" w:sz="24" w:space="0" w:color="auto"/>
              <w:bottom w:val="nil"/>
            </w:tcBorders>
            <w:shd w:val="clear" w:color="auto" w:fill="auto"/>
          </w:tcPr>
          <w:p w14:paraId="4671A242" w14:textId="77777777" w:rsidR="00691E35" w:rsidRPr="00D95972" w:rsidRDefault="00691E35" w:rsidP="009718A3">
            <w:pPr>
              <w:rPr>
                <w:rFonts w:cs="Arial"/>
              </w:rPr>
            </w:pPr>
          </w:p>
        </w:tc>
        <w:tc>
          <w:tcPr>
            <w:tcW w:w="1317" w:type="dxa"/>
            <w:gridSpan w:val="2"/>
            <w:tcBorders>
              <w:bottom w:val="nil"/>
            </w:tcBorders>
            <w:shd w:val="clear" w:color="auto" w:fill="auto"/>
          </w:tcPr>
          <w:p w14:paraId="106A920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371A88E" w14:textId="77777777" w:rsidR="00691E35" w:rsidRPr="00D95972" w:rsidRDefault="0039795B" w:rsidP="009718A3">
            <w:pPr>
              <w:overflowPunct/>
              <w:autoSpaceDE/>
              <w:autoSpaceDN/>
              <w:adjustRightInd/>
              <w:textAlignment w:val="auto"/>
              <w:rPr>
                <w:rFonts w:cs="Arial"/>
                <w:lang w:val="en-US"/>
              </w:rPr>
            </w:pPr>
            <w:hyperlink r:id="rId309" w:history="1">
              <w:r w:rsidR="00691E35">
                <w:rPr>
                  <w:rStyle w:val="Hyperlink"/>
                </w:rPr>
                <w:t>C1-243407</w:t>
              </w:r>
            </w:hyperlink>
          </w:p>
        </w:tc>
        <w:tc>
          <w:tcPr>
            <w:tcW w:w="4191" w:type="dxa"/>
            <w:gridSpan w:val="3"/>
            <w:tcBorders>
              <w:top w:val="single" w:sz="4" w:space="0" w:color="auto"/>
              <w:bottom w:val="single" w:sz="4" w:space="0" w:color="auto"/>
            </w:tcBorders>
            <w:shd w:val="clear" w:color="auto" w:fill="FFFFFF"/>
          </w:tcPr>
          <w:p w14:paraId="1A5C3365" w14:textId="77777777" w:rsidR="00691E35" w:rsidRPr="00D95972" w:rsidRDefault="00691E35" w:rsidP="009718A3">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FF"/>
          </w:tcPr>
          <w:p w14:paraId="5E2C5B11"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AE8FE9" w14:textId="77777777" w:rsidR="00691E35" w:rsidRPr="00D95972" w:rsidRDefault="00691E35" w:rsidP="009718A3">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3DDB2" w14:textId="77777777" w:rsidR="00691E35" w:rsidRDefault="00691E35" w:rsidP="009718A3">
            <w:pPr>
              <w:rPr>
                <w:rFonts w:eastAsia="Batang" w:cs="Arial"/>
                <w:lang w:eastAsia="ko-KR"/>
              </w:rPr>
            </w:pPr>
            <w:r>
              <w:rPr>
                <w:rFonts w:eastAsia="Batang" w:cs="Arial"/>
                <w:lang w:eastAsia="ko-KR"/>
              </w:rPr>
              <w:t>Agreed</w:t>
            </w:r>
          </w:p>
          <w:p w14:paraId="47ECDFC3" w14:textId="77777777" w:rsidR="00691E35" w:rsidRPr="00D95972" w:rsidRDefault="00691E35" w:rsidP="009718A3">
            <w:pPr>
              <w:rPr>
                <w:rFonts w:eastAsia="Batang" w:cs="Arial"/>
                <w:lang w:eastAsia="ko-KR"/>
              </w:rPr>
            </w:pPr>
          </w:p>
        </w:tc>
      </w:tr>
      <w:tr w:rsidR="00691E35" w:rsidRPr="00D95972" w14:paraId="237BE004" w14:textId="77777777" w:rsidTr="009718A3">
        <w:tc>
          <w:tcPr>
            <w:tcW w:w="976" w:type="dxa"/>
            <w:tcBorders>
              <w:left w:val="thinThickThinSmallGap" w:sz="24" w:space="0" w:color="auto"/>
              <w:bottom w:val="nil"/>
            </w:tcBorders>
            <w:shd w:val="clear" w:color="auto" w:fill="auto"/>
          </w:tcPr>
          <w:p w14:paraId="73E4786E" w14:textId="77777777" w:rsidR="00691E35" w:rsidRPr="00D95972" w:rsidRDefault="00691E35" w:rsidP="009718A3">
            <w:pPr>
              <w:rPr>
                <w:rFonts w:cs="Arial"/>
              </w:rPr>
            </w:pPr>
          </w:p>
        </w:tc>
        <w:tc>
          <w:tcPr>
            <w:tcW w:w="1317" w:type="dxa"/>
            <w:gridSpan w:val="2"/>
            <w:tcBorders>
              <w:bottom w:val="nil"/>
            </w:tcBorders>
            <w:shd w:val="clear" w:color="auto" w:fill="auto"/>
          </w:tcPr>
          <w:p w14:paraId="1EED0D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1D2D2A" w14:textId="77777777" w:rsidR="00691E35" w:rsidRPr="00D95972" w:rsidRDefault="0039795B" w:rsidP="009718A3">
            <w:pPr>
              <w:overflowPunct/>
              <w:autoSpaceDE/>
              <w:autoSpaceDN/>
              <w:adjustRightInd/>
              <w:textAlignment w:val="auto"/>
              <w:rPr>
                <w:rFonts w:cs="Arial"/>
                <w:lang w:val="en-US"/>
              </w:rPr>
            </w:pPr>
            <w:hyperlink r:id="rId310" w:history="1">
              <w:r w:rsidR="00691E35">
                <w:rPr>
                  <w:rStyle w:val="Hyperlink"/>
                </w:rPr>
                <w:t>C1-243415</w:t>
              </w:r>
            </w:hyperlink>
          </w:p>
        </w:tc>
        <w:tc>
          <w:tcPr>
            <w:tcW w:w="4191" w:type="dxa"/>
            <w:gridSpan w:val="3"/>
            <w:tcBorders>
              <w:top w:val="single" w:sz="4" w:space="0" w:color="auto"/>
              <w:bottom w:val="single" w:sz="4" w:space="0" w:color="auto"/>
            </w:tcBorders>
            <w:shd w:val="clear" w:color="auto" w:fill="FFFFFF"/>
          </w:tcPr>
          <w:p w14:paraId="055A6201" w14:textId="77777777" w:rsidR="00691E35" w:rsidRPr="00D95972" w:rsidRDefault="00691E35" w:rsidP="009718A3">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FF"/>
          </w:tcPr>
          <w:p w14:paraId="776E673F" w14:textId="77777777" w:rsidR="00691E35" w:rsidRPr="00D95972"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BE681"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6BE33" w14:textId="77777777" w:rsidR="00691E35" w:rsidRDefault="00691E35" w:rsidP="009718A3">
            <w:pPr>
              <w:rPr>
                <w:rFonts w:eastAsia="Batang" w:cs="Arial"/>
                <w:lang w:eastAsia="ko-KR"/>
              </w:rPr>
            </w:pPr>
            <w:r>
              <w:rPr>
                <w:rFonts w:eastAsia="Batang" w:cs="Arial"/>
                <w:lang w:eastAsia="ko-KR"/>
              </w:rPr>
              <w:t>Noted</w:t>
            </w:r>
          </w:p>
          <w:p w14:paraId="59FB947A" w14:textId="77777777" w:rsidR="00691E35" w:rsidRPr="00D95972" w:rsidRDefault="00691E35" w:rsidP="009718A3">
            <w:pPr>
              <w:rPr>
                <w:rFonts w:eastAsia="Batang" w:cs="Arial"/>
                <w:lang w:eastAsia="ko-KR"/>
              </w:rPr>
            </w:pPr>
          </w:p>
        </w:tc>
      </w:tr>
      <w:tr w:rsidR="00691E35" w:rsidRPr="00D95972" w14:paraId="39618FB6" w14:textId="77777777" w:rsidTr="009718A3">
        <w:tc>
          <w:tcPr>
            <w:tcW w:w="976" w:type="dxa"/>
            <w:tcBorders>
              <w:left w:val="thinThickThinSmallGap" w:sz="24" w:space="0" w:color="auto"/>
              <w:bottom w:val="nil"/>
            </w:tcBorders>
            <w:shd w:val="clear" w:color="auto" w:fill="auto"/>
          </w:tcPr>
          <w:p w14:paraId="624DCF2B" w14:textId="77777777" w:rsidR="00691E35" w:rsidRPr="00D95972" w:rsidRDefault="00691E35" w:rsidP="009718A3">
            <w:pPr>
              <w:rPr>
                <w:rFonts w:cs="Arial"/>
              </w:rPr>
            </w:pPr>
          </w:p>
        </w:tc>
        <w:tc>
          <w:tcPr>
            <w:tcW w:w="1317" w:type="dxa"/>
            <w:gridSpan w:val="2"/>
            <w:tcBorders>
              <w:bottom w:val="nil"/>
            </w:tcBorders>
            <w:shd w:val="clear" w:color="auto" w:fill="auto"/>
          </w:tcPr>
          <w:p w14:paraId="5E119D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4C211C6" w14:textId="77777777" w:rsidR="00691E35" w:rsidRPr="00D95972" w:rsidRDefault="00691E35" w:rsidP="009718A3">
            <w:pPr>
              <w:overflowPunct/>
              <w:autoSpaceDE/>
              <w:autoSpaceDN/>
              <w:adjustRightInd/>
              <w:textAlignment w:val="auto"/>
              <w:rPr>
                <w:rFonts w:cs="Arial"/>
                <w:lang w:val="en-US"/>
              </w:rPr>
            </w:pPr>
            <w:r w:rsidRPr="00566A1B">
              <w:t>C1-243533</w:t>
            </w:r>
          </w:p>
        </w:tc>
        <w:tc>
          <w:tcPr>
            <w:tcW w:w="4191" w:type="dxa"/>
            <w:gridSpan w:val="3"/>
            <w:tcBorders>
              <w:top w:val="single" w:sz="4" w:space="0" w:color="auto"/>
              <w:bottom w:val="single" w:sz="4" w:space="0" w:color="auto"/>
            </w:tcBorders>
            <w:shd w:val="clear" w:color="auto" w:fill="00FFFF"/>
          </w:tcPr>
          <w:p w14:paraId="0430B8EB" w14:textId="77777777" w:rsidR="00691E35" w:rsidRPr="00D95972" w:rsidRDefault="00691E35" w:rsidP="009718A3">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00FFFF"/>
          </w:tcPr>
          <w:p w14:paraId="5C32B6A2" w14:textId="77777777" w:rsidR="00691E35" w:rsidRPr="00D95972"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20954596" w14:textId="77777777" w:rsidR="00691E35" w:rsidRPr="00D95972" w:rsidRDefault="00691E35" w:rsidP="009718A3">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99B5214" w14:textId="77777777" w:rsidR="00691E35" w:rsidRDefault="00691E35" w:rsidP="009718A3">
            <w:pPr>
              <w:rPr>
                <w:ins w:id="449" w:author="Lena Chaponniere31" w:date="2024-05-27T04:12:00Z"/>
                <w:rFonts w:eastAsia="Batang" w:cs="Arial"/>
                <w:lang w:eastAsia="ko-KR"/>
              </w:rPr>
            </w:pPr>
            <w:ins w:id="450" w:author="Lena Chaponniere31" w:date="2024-05-27T04:12:00Z">
              <w:r>
                <w:rPr>
                  <w:rFonts w:eastAsia="Batang" w:cs="Arial"/>
                  <w:lang w:eastAsia="ko-KR"/>
                </w:rPr>
                <w:t>Revision of C1-243155</w:t>
              </w:r>
            </w:ins>
          </w:p>
          <w:p w14:paraId="76A880C9" w14:textId="77777777" w:rsidR="00691E35" w:rsidRPr="00D95972" w:rsidRDefault="00691E35" w:rsidP="009718A3">
            <w:pPr>
              <w:rPr>
                <w:rFonts w:eastAsia="Batang" w:cs="Arial"/>
                <w:lang w:eastAsia="ko-KR"/>
              </w:rPr>
            </w:pPr>
          </w:p>
        </w:tc>
      </w:tr>
      <w:tr w:rsidR="00691E35" w:rsidRPr="00D95972" w14:paraId="2136C426" w14:textId="77777777" w:rsidTr="009718A3">
        <w:tc>
          <w:tcPr>
            <w:tcW w:w="976" w:type="dxa"/>
            <w:tcBorders>
              <w:left w:val="thinThickThinSmallGap" w:sz="24" w:space="0" w:color="auto"/>
              <w:bottom w:val="nil"/>
            </w:tcBorders>
            <w:shd w:val="clear" w:color="auto" w:fill="auto"/>
          </w:tcPr>
          <w:p w14:paraId="6ED31A26" w14:textId="77777777" w:rsidR="00691E35" w:rsidRPr="00D95972" w:rsidRDefault="00691E35" w:rsidP="009718A3">
            <w:pPr>
              <w:rPr>
                <w:rFonts w:cs="Arial"/>
              </w:rPr>
            </w:pPr>
          </w:p>
        </w:tc>
        <w:tc>
          <w:tcPr>
            <w:tcW w:w="1317" w:type="dxa"/>
            <w:gridSpan w:val="2"/>
            <w:tcBorders>
              <w:bottom w:val="nil"/>
            </w:tcBorders>
            <w:shd w:val="clear" w:color="auto" w:fill="auto"/>
          </w:tcPr>
          <w:p w14:paraId="339F06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6C005E3" w14:textId="77777777" w:rsidR="00691E35" w:rsidRPr="00D95972" w:rsidRDefault="00691E35" w:rsidP="009718A3">
            <w:pPr>
              <w:overflowPunct/>
              <w:autoSpaceDE/>
              <w:autoSpaceDN/>
              <w:adjustRightInd/>
              <w:textAlignment w:val="auto"/>
              <w:rPr>
                <w:rFonts w:cs="Arial"/>
                <w:lang w:val="en-US"/>
              </w:rPr>
            </w:pPr>
            <w:r w:rsidRPr="00CA40AE">
              <w:t>C1-243534</w:t>
            </w:r>
          </w:p>
        </w:tc>
        <w:tc>
          <w:tcPr>
            <w:tcW w:w="4191" w:type="dxa"/>
            <w:gridSpan w:val="3"/>
            <w:tcBorders>
              <w:top w:val="single" w:sz="4" w:space="0" w:color="auto"/>
              <w:bottom w:val="single" w:sz="4" w:space="0" w:color="auto"/>
            </w:tcBorders>
            <w:shd w:val="clear" w:color="auto" w:fill="00FFFF"/>
          </w:tcPr>
          <w:p w14:paraId="3FAED598" w14:textId="77777777" w:rsidR="00691E35" w:rsidRPr="00D95972" w:rsidRDefault="00691E35" w:rsidP="009718A3">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00FFFF"/>
          </w:tcPr>
          <w:p w14:paraId="3144F313" w14:textId="77777777" w:rsidR="00691E35" w:rsidRPr="00D95972"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3D2DE4FD" w14:textId="77777777" w:rsidR="00691E35" w:rsidRPr="00D95972" w:rsidRDefault="00691E35" w:rsidP="009718A3">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25415CC" w14:textId="77777777" w:rsidR="00BE1E92" w:rsidRDefault="00BE1E92" w:rsidP="009718A3">
            <w:pPr>
              <w:rPr>
                <w:rFonts w:eastAsia="Batang" w:cs="Arial"/>
                <w:lang w:eastAsia="ko-KR"/>
              </w:rPr>
            </w:pPr>
            <w:r>
              <w:rPr>
                <w:rFonts w:eastAsia="Batang" w:cs="Arial"/>
                <w:lang w:eastAsia="ko-KR"/>
              </w:rPr>
              <w:t>To be moved to TEI17</w:t>
            </w:r>
          </w:p>
          <w:p w14:paraId="24B68385" w14:textId="7E21D0CC" w:rsidR="00691E35" w:rsidRDefault="00691E35" w:rsidP="009718A3">
            <w:pPr>
              <w:rPr>
                <w:ins w:id="451" w:author="Lena Chaponniere31" w:date="2024-05-27T05:08:00Z"/>
                <w:rFonts w:eastAsia="Batang" w:cs="Arial"/>
                <w:lang w:eastAsia="ko-KR"/>
              </w:rPr>
            </w:pPr>
            <w:ins w:id="452" w:author="Lena Chaponniere31" w:date="2024-05-27T05:08:00Z">
              <w:r>
                <w:rPr>
                  <w:rFonts w:eastAsia="Batang" w:cs="Arial"/>
                  <w:lang w:eastAsia="ko-KR"/>
                </w:rPr>
                <w:t>Revision of C1-243156</w:t>
              </w:r>
            </w:ins>
          </w:p>
          <w:p w14:paraId="08E05558" w14:textId="77777777" w:rsidR="00691E35" w:rsidRPr="00D95972" w:rsidRDefault="00691E35" w:rsidP="009718A3">
            <w:pPr>
              <w:rPr>
                <w:rFonts w:eastAsia="Batang" w:cs="Arial"/>
                <w:lang w:eastAsia="ko-KR"/>
              </w:rPr>
            </w:pPr>
          </w:p>
        </w:tc>
      </w:tr>
      <w:tr w:rsidR="00691E35" w:rsidRPr="00D95972" w14:paraId="45DAF27A" w14:textId="77777777" w:rsidTr="005B1E13">
        <w:tc>
          <w:tcPr>
            <w:tcW w:w="976" w:type="dxa"/>
            <w:tcBorders>
              <w:left w:val="thinThickThinSmallGap" w:sz="24" w:space="0" w:color="auto"/>
              <w:bottom w:val="nil"/>
            </w:tcBorders>
            <w:shd w:val="clear" w:color="auto" w:fill="auto"/>
          </w:tcPr>
          <w:p w14:paraId="4D0F9B9A" w14:textId="77777777" w:rsidR="00691E35" w:rsidRPr="00D95972" w:rsidRDefault="00691E35" w:rsidP="009718A3">
            <w:pPr>
              <w:rPr>
                <w:rFonts w:cs="Arial"/>
              </w:rPr>
            </w:pPr>
          </w:p>
        </w:tc>
        <w:tc>
          <w:tcPr>
            <w:tcW w:w="1317" w:type="dxa"/>
            <w:gridSpan w:val="2"/>
            <w:tcBorders>
              <w:bottom w:val="nil"/>
            </w:tcBorders>
            <w:shd w:val="clear" w:color="auto" w:fill="auto"/>
          </w:tcPr>
          <w:p w14:paraId="6AD14CD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A7CE103" w14:textId="77777777" w:rsidR="00691E35" w:rsidRPr="00D95972" w:rsidRDefault="00691E35" w:rsidP="009718A3">
            <w:pPr>
              <w:overflowPunct/>
              <w:autoSpaceDE/>
              <w:autoSpaceDN/>
              <w:adjustRightInd/>
              <w:textAlignment w:val="auto"/>
              <w:rPr>
                <w:rFonts w:cs="Arial"/>
                <w:lang w:val="en-US"/>
              </w:rPr>
            </w:pPr>
            <w:r w:rsidRPr="00603917">
              <w:t>C1-243627</w:t>
            </w:r>
          </w:p>
        </w:tc>
        <w:tc>
          <w:tcPr>
            <w:tcW w:w="4191" w:type="dxa"/>
            <w:gridSpan w:val="3"/>
            <w:tcBorders>
              <w:top w:val="single" w:sz="4" w:space="0" w:color="auto"/>
              <w:bottom w:val="single" w:sz="4" w:space="0" w:color="auto"/>
            </w:tcBorders>
            <w:shd w:val="clear" w:color="auto" w:fill="00FFFF"/>
          </w:tcPr>
          <w:p w14:paraId="23D1304B" w14:textId="77777777" w:rsidR="00691E35" w:rsidRPr="00D95972" w:rsidRDefault="00691E35" w:rsidP="009718A3">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2B367EFF"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64B2B6A1" w14:textId="77777777" w:rsidR="00691E35" w:rsidRPr="00D95972" w:rsidRDefault="00691E35" w:rsidP="009718A3">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7152EF5" w14:textId="77777777" w:rsidR="00691E35" w:rsidRDefault="00691E35" w:rsidP="009718A3">
            <w:pPr>
              <w:rPr>
                <w:ins w:id="453" w:author="Lena Chaponniere31" w:date="2024-05-28T21:27:00Z"/>
                <w:rFonts w:eastAsia="Batang" w:cs="Arial"/>
                <w:lang w:eastAsia="ko-KR"/>
              </w:rPr>
            </w:pPr>
            <w:ins w:id="454" w:author="Lena Chaponniere31" w:date="2024-05-28T21:27:00Z">
              <w:r>
                <w:rPr>
                  <w:rFonts w:eastAsia="Batang" w:cs="Arial"/>
                  <w:lang w:eastAsia="ko-KR"/>
                </w:rPr>
                <w:t>Revision of C1-243400</w:t>
              </w:r>
            </w:ins>
          </w:p>
          <w:p w14:paraId="42B73922" w14:textId="77777777" w:rsidR="00691E35" w:rsidRDefault="00691E35" w:rsidP="009718A3">
            <w:pPr>
              <w:rPr>
                <w:ins w:id="455" w:author="Lena Chaponniere31" w:date="2024-05-28T21:27:00Z"/>
                <w:rFonts w:eastAsia="Batang" w:cs="Arial"/>
                <w:lang w:eastAsia="ko-KR"/>
              </w:rPr>
            </w:pPr>
            <w:ins w:id="456" w:author="Lena Chaponniere31" w:date="2024-05-28T21:27:00Z">
              <w:r>
                <w:rPr>
                  <w:rFonts w:eastAsia="Batang" w:cs="Arial"/>
                  <w:lang w:eastAsia="ko-KR"/>
                </w:rPr>
                <w:t>_________________________________________</w:t>
              </w:r>
            </w:ins>
          </w:p>
          <w:p w14:paraId="0A1795D0" w14:textId="77777777" w:rsidR="00691E35" w:rsidRPr="00D95972" w:rsidRDefault="00691E35" w:rsidP="009718A3">
            <w:pPr>
              <w:rPr>
                <w:rFonts w:eastAsia="Batang" w:cs="Arial"/>
                <w:lang w:eastAsia="ko-KR"/>
              </w:rPr>
            </w:pPr>
            <w:r>
              <w:rPr>
                <w:rFonts w:eastAsia="Batang" w:cs="Arial"/>
                <w:lang w:eastAsia="ko-KR"/>
              </w:rPr>
              <w:t>Related to C1-243398 (AI 18.2.2.1) and C1-243399 (AI 18.2.1.1)</w:t>
            </w:r>
          </w:p>
        </w:tc>
      </w:tr>
      <w:tr w:rsidR="00691E35" w:rsidRPr="00D95972" w14:paraId="46DB663F" w14:textId="77777777" w:rsidTr="005B1E13">
        <w:tc>
          <w:tcPr>
            <w:tcW w:w="976" w:type="dxa"/>
            <w:tcBorders>
              <w:left w:val="thinThickThinSmallGap" w:sz="24" w:space="0" w:color="auto"/>
              <w:bottom w:val="nil"/>
            </w:tcBorders>
            <w:shd w:val="clear" w:color="auto" w:fill="auto"/>
          </w:tcPr>
          <w:p w14:paraId="7B9508B6" w14:textId="77777777" w:rsidR="00691E35" w:rsidRPr="00D95972" w:rsidRDefault="00691E35" w:rsidP="009718A3">
            <w:pPr>
              <w:rPr>
                <w:rFonts w:cs="Arial"/>
              </w:rPr>
            </w:pPr>
          </w:p>
        </w:tc>
        <w:tc>
          <w:tcPr>
            <w:tcW w:w="1317" w:type="dxa"/>
            <w:gridSpan w:val="2"/>
            <w:tcBorders>
              <w:bottom w:val="nil"/>
            </w:tcBorders>
            <w:shd w:val="clear" w:color="auto" w:fill="auto"/>
          </w:tcPr>
          <w:p w14:paraId="1F7C18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6C55717" w14:textId="278501D6" w:rsidR="00691E35" w:rsidRPr="00D95972" w:rsidRDefault="0039795B" w:rsidP="009718A3">
            <w:pPr>
              <w:overflowPunct/>
              <w:autoSpaceDE/>
              <w:autoSpaceDN/>
              <w:adjustRightInd/>
              <w:textAlignment w:val="auto"/>
              <w:rPr>
                <w:rFonts w:cs="Arial"/>
                <w:lang w:val="en-US"/>
              </w:rPr>
            </w:pPr>
            <w:hyperlink r:id="rId311" w:history="1">
              <w:r w:rsidR="005B1E13">
                <w:rPr>
                  <w:rStyle w:val="Hyperlink"/>
                </w:rPr>
                <w:t>C1-243629</w:t>
              </w:r>
            </w:hyperlink>
          </w:p>
        </w:tc>
        <w:tc>
          <w:tcPr>
            <w:tcW w:w="4191" w:type="dxa"/>
            <w:gridSpan w:val="3"/>
            <w:tcBorders>
              <w:top w:val="single" w:sz="4" w:space="0" w:color="auto"/>
              <w:bottom w:val="single" w:sz="4" w:space="0" w:color="auto"/>
            </w:tcBorders>
            <w:shd w:val="clear" w:color="auto" w:fill="FFFF00"/>
          </w:tcPr>
          <w:p w14:paraId="0BAB1714" w14:textId="77777777" w:rsidR="00691E35" w:rsidRPr="00D95972" w:rsidRDefault="00691E35" w:rsidP="009718A3">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3DA10859"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65CA0D01" w14:textId="77777777" w:rsidR="00691E35" w:rsidRPr="00D95972" w:rsidRDefault="00691E35" w:rsidP="009718A3">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1D4EE" w14:textId="77777777" w:rsidR="00691E35" w:rsidRDefault="00691E35" w:rsidP="009718A3">
            <w:pPr>
              <w:rPr>
                <w:ins w:id="457" w:author="Lena Chaponniere31" w:date="2024-05-28T21:42:00Z"/>
                <w:rFonts w:eastAsia="Batang" w:cs="Arial"/>
                <w:lang w:eastAsia="ko-KR"/>
              </w:rPr>
            </w:pPr>
            <w:ins w:id="458" w:author="Lena Chaponniere31" w:date="2024-05-28T21:42:00Z">
              <w:r>
                <w:rPr>
                  <w:rFonts w:eastAsia="Batang" w:cs="Arial"/>
                  <w:lang w:eastAsia="ko-KR"/>
                </w:rPr>
                <w:t>Revision of C1-243052</w:t>
              </w:r>
            </w:ins>
          </w:p>
          <w:p w14:paraId="2B3261B7" w14:textId="77777777" w:rsidR="00691E35" w:rsidRPr="00D95972" w:rsidRDefault="00691E35" w:rsidP="009718A3">
            <w:pPr>
              <w:rPr>
                <w:rFonts w:eastAsia="Batang" w:cs="Arial"/>
                <w:lang w:eastAsia="ko-KR"/>
              </w:rPr>
            </w:pPr>
          </w:p>
        </w:tc>
      </w:tr>
      <w:tr w:rsidR="00691E35" w:rsidRPr="00D95972" w14:paraId="58D43672" w14:textId="77777777" w:rsidTr="005D1971">
        <w:tc>
          <w:tcPr>
            <w:tcW w:w="976" w:type="dxa"/>
            <w:tcBorders>
              <w:left w:val="thinThickThinSmallGap" w:sz="24" w:space="0" w:color="auto"/>
              <w:bottom w:val="nil"/>
            </w:tcBorders>
            <w:shd w:val="clear" w:color="auto" w:fill="auto"/>
          </w:tcPr>
          <w:p w14:paraId="69EE64A3" w14:textId="77777777" w:rsidR="00691E35" w:rsidRPr="00D95972" w:rsidRDefault="00691E35" w:rsidP="009718A3">
            <w:pPr>
              <w:rPr>
                <w:rFonts w:cs="Arial"/>
              </w:rPr>
            </w:pPr>
          </w:p>
        </w:tc>
        <w:tc>
          <w:tcPr>
            <w:tcW w:w="1317" w:type="dxa"/>
            <w:gridSpan w:val="2"/>
            <w:tcBorders>
              <w:bottom w:val="nil"/>
            </w:tcBorders>
            <w:shd w:val="clear" w:color="auto" w:fill="auto"/>
          </w:tcPr>
          <w:p w14:paraId="7997B4A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BFB4D87" w14:textId="07DAFA17" w:rsidR="00691E35" w:rsidRPr="00D95972" w:rsidRDefault="0039795B" w:rsidP="009718A3">
            <w:pPr>
              <w:overflowPunct/>
              <w:autoSpaceDE/>
              <w:autoSpaceDN/>
              <w:adjustRightInd/>
              <w:textAlignment w:val="auto"/>
              <w:rPr>
                <w:rFonts w:cs="Arial"/>
                <w:lang w:val="en-US"/>
              </w:rPr>
            </w:pPr>
            <w:hyperlink r:id="rId312" w:history="1">
              <w:r w:rsidR="005B1E13">
                <w:rPr>
                  <w:rStyle w:val="Hyperlink"/>
                </w:rPr>
                <w:t>C1-243630</w:t>
              </w:r>
            </w:hyperlink>
          </w:p>
        </w:tc>
        <w:tc>
          <w:tcPr>
            <w:tcW w:w="4191" w:type="dxa"/>
            <w:gridSpan w:val="3"/>
            <w:tcBorders>
              <w:top w:val="single" w:sz="4" w:space="0" w:color="auto"/>
              <w:bottom w:val="single" w:sz="4" w:space="0" w:color="auto"/>
            </w:tcBorders>
            <w:shd w:val="clear" w:color="auto" w:fill="FFFF00"/>
          </w:tcPr>
          <w:p w14:paraId="02DA177A" w14:textId="77777777" w:rsidR="00691E35" w:rsidRPr="00D95972" w:rsidRDefault="00691E35" w:rsidP="009718A3">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03C35839"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781C3F53" w14:textId="77777777" w:rsidR="00691E35" w:rsidRPr="00D95972" w:rsidRDefault="00691E35" w:rsidP="009718A3">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641F6" w14:textId="77777777" w:rsidR="00691E35" w:rsidRDefault="00691E35" w:rsidP="009718A3">
            <w:pPr>
              <w:rPr>
                <w:ins w:id="459" w:author="Lena Chaponniere31" w:date="2024-05-28T21:44:00Z"/>
                <w:rFonts w:eastAsia="Batang" w:cs="Arial"/>
                <w:lang w:eastAsia="ko-KR"/>
              </w:rPr>
            </w:pPr>
            <w:ins w:id="460" w:author="Lena Chaponniere31" w:date="2024-05-28T21:44:00Z">
              <w:r>
                <w:rPr>
                  <w:rFonts w:eastAsia="Batang" w:cs="Arial"/>
                  <w:lang w:eastAsia="ko-KR"/>
                </w:rPr>
                <w:t>Revision of C1-243053</w:t>
              </w:r>
            </w:ins>
          </w:p>
          <w:p w14:paraId="610D5DCC" w14:textId="77777777" w:rsidR="00691E35" w:rsidRPr="00D95972" w:rsidRDefault="00691E35" w:rsidP="009718A3">
            <w:pPr>
              <w:rPr>
                <w:rFonts w:eastAsia="Batang" w:cs="Arial"/>
                <w:lang w:eastAsia="ko-KR"/>
              </w:rPr>
            </w:pPr>
          </w:p>
        </w:tc>
      </w:tr>
      <w:tr w:rsidR="00691E35" w:rsidRPr="00D95972" w14:paraId="25E76C37" w14:textId="77777777" w:rsidTr="005D1971">
        <w:tc>
          <w:tcPr>
            <w:tcW w:w="976" w:type="dxa"/>
            <w:tcBorders>
              <w:left w:val="thinThickThinSmallGap" w:sz="24" w:space="0" w:color="auto"/>
              <w:bottom w:val="nil"/>
            </w:tcBorders>
            <w:shd w:val="clear" w:color="auto" w:fill="auto"/>
          </w:tcPr>
          <w:p w14:paraId="60399D5C" w14:textId="77777777" w:rsidR="00691E35" w:rsidRPr="00D95972" w:rsidRDefault="00691E35" w:rsidP="009718A3">
            <w:pPr>
              <w:rPr>
                <w:rFonts w:cs="Arial"/>
              </w:rPr>
            </w:pPr>
          </w:p>
        </w:tc>
        <w:tc>
          <w:tcPr>
            <w:tcW w:w="1317" w:type="dxa"/>
            <w:gridSpan w:val="2"/>
            <w:tcBorders>
              <w:bottom w:val="nil"/>
            </w:tcBorders>
            <w:shd w:val="clear" w:color="auto" w:fill="auto"/>
          </w:tcPr>
          <w:p w14:paraId="1D56CC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5EF6067" w14:textId="232FEF24" w:rsidR="00691E35" w:rsidRPr="00D95972" w:rsidRDefault="0039795B" w:rsidP="009718A3">
            <w:pPr>
              <w:overflowPunct/>
              <w:autoSpaceDE/>
              <w:autoSpaceDN/>
              <w:adjustRightInd/>
              <w:textAlignment w:val="auto"/>
              <w:rPr>
                <w:rFonts w:cs="Arial"/>
                <w:lang w:val="en-US"/>
              </w:rPr>
            </w:pPr>
            <w:hyperlink r:id="rId313" w:history="1">
              <w:r w:rsidR="005D1971">
                <w:rPr>
                  <w:rStyle w:val="Hyperlink"/>
                </w:rPr>
                <w:t>C1-243631</w:t>
              </w:r>
            </w:hyperlink>
          </w:p>
        </w:tc>
        <w:tc>
          <w:tcPr>
            <w:tcW w:w="4191" w:type="dxa"/>
            <w:gridSpan w:val="3"/>
            <w:tcBorders>
              <w:top w:val="single" w:sz="4" w:space="0" w:color="auto"/>
              <w:bottom w:val="single" w:sz="4" w:space="0" w:color="auto"/>
            </w:tcBorders>
            <w:shd w:val="clear" w:color="auto" w:fill="FFFF00"/>
          </w:tcPr>
          <w:p w14:paraId="6B522176" w14:textId="77777777" w:rsidR="00691E35" w:rsidRPr="00D95972" w:rsidRDefault="00691E35" w:rsidP="009718A3">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00"/>
          </w:tcPr>
          <w:p w14:paraId="48DAA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6FA738" w14:textId="77777777" w:rsidR="00691E35" w:rsidRPr="00D95972" w:rsidRDefault="00691E35" w:rsidP="009718A3">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EC48B" w14:textId="77777777" w:rsidR="00691E35" w:rsidRDefault="00691E35" w:rsidP="009718A3">
            <w:pPr>
              <w:rPr>
                <w:rFonts w:eastAsia="Batang" w:cs="Arial"/>
                <w:lang w:eastAsia="ko-KR"/>
              </w:rPr>
            </w:pPr>
            <w:r>
              <w:rPr>
                <w:rFonts w:eastAsia="Batang" w:cs="Arial"/>
                <w:lang w:eastAsia="ko-KR"/>
              </w:rPr>
              <w:t>Agreed</w:t>
            </w:r>
          </w:p>
          <w:p w14:paraId="7176E0FC" w14:textId="77777777" w:rsidR="00691E35" w:rsidRDefault="00691E35" w:rsidP="009718A3">
            <w:pPr>
              <w:rPr>
                <w:rFonts w:eastAsia="Batang" w:cs="Arial"/>
                <w:lang w:eastAsia="ko-KR"/>
              </w:rPr>
            </w:pPr>
            <w:r>
              <w:rPr>
                <w:rFonts w:eastAsia="Batang" w:cs="Arial"/>
                <w:lang w:eastAsia="ko-KR"/>
              </w:rPr>
              <w:t xml:space="preserve">The only change is to fix TS # in </w:t>
            </w:r>
            <w:proofErr w:type="spellStart"/>
            <w:proofErr w:type="gramStart"/>
            <w:r>
              <w:rPr>
                <w:rFonts w:eastAsia="Batang" w:cs="Arial"/>
                <w:lang w:eastAsia="ko-KR"/>
              </w:rPr>
              <w:t>coverpage</w:t>
            </w:r>
            <w:proofErr w:type="spellEnd"/>
            <w:proofErr w:type="gramEnd"/>
          </w:p>
          <w:p w14:paraId="78A2113D" w14:textId="77777777" w:rsidR="00691E35" w:rsidRDefault="00691E35" w:rsidP="009718A3">
            <w:pPr>
              <w:rPr>
                <w:ins w:id="461" w:author="Lena Chaponniere31" w:date="2024-05-28T21:48:00Z"/>
                <w:rFonts w:eastAsia="Batang" w:cs="Arial"/>
                <w:lang w:eastAsia="ko-KR"/>
              </w:rPr>
            </w:pPr>
            <w:ins w:id="462" w:author="Lena Chaponniere31" w:date="2024-05-28T21:48:00Z">
              <w:r>
                <w:rPr>
                  <w:rFonts w:eastAsia="Batang" w:cs="Arial"/>
                  <w:lang w:eastAsia="ko-KR"/>
                </w:rPr>
                <w:t>Revision of C1-243113</w:t>
              </w:r>
            </w:ins>
          </w:p>
          <w:p w14:paraId="7C7C4E5D" w14:textId="77777777" w:rsidR="00691E35" w:rsidRDefault="00691E35" w:rsidP="009718A3">
            <w:pPr>
              <w:rPr>
                <w:ins w:id="463" w:author="Lena Chaponniere31" w:date="2024-05-28T21:48:00Z"/>
                <w:rFonts w:eastAsia="Batang" w:cs="Arial"/>
                <w:lang w:eastAsia="ko-KR"/>
              </w:rPr>
            </w:pPr>
            <w:ins w:id="464" w:author="Lena Chaponniere31" w:date="2024-05-28T21:48:00Z">
              <w:r>
                <w:rPr>
                  <w:rFonts w:eastAsia="Batang" w:cs="Arial"/>
                  <w:lang w:eastAsia="ko-KR"/>
                </w:rPr>
                <w:t>_________________________________________</w:t>
              </w:r>
            </w:ins>
          </w:p>
          <w:p w14:paraId="47D733B4" w14:textId="77777777" w:rsidR="00691E35" w:rsidRPr="00D95972" w:rsidRDefault="00691E35" w:rsidP="009718A3">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691E35" w:rsidRPr="00D95972" w14:paraId="0358BF84" w14:textId="77777777" w:rsidTr="008E431B">
        <w:tc>
          <w:tcPr>
            <w:tcW w:w="976" w:type="dxa"/>
            <w:tcBorders>
              <w:left w:val="thinThickThinSmallGap" w:sz="24" w:space="0" w:color="auto"/>
              <w:bottom w:val="nil"/>
            </w:tcBorders>
            <w:shd w:val="clear" w:color="auto" w:fill="auto"/>
          </w:tcPr>
          <w:p w14:paraId="3A2F3C11" w14:textId="77777777" w:rsidR="00691E35" w:rsidRPr="00D95972" w:rsidRDefault="00691E35" w:rsidP="009718A3">
            <w:pPr>
              <w:rPr>
                <w:rFonts w:cs="Arial"/>
              </w:rPr>
            </w:pPr>
          </w:p>
        </w:tc>
        <w:tc>
          <w:tcPr>
            <w:tcW w:w="1317" w:type="dxa"/>
            <w:gridSpan w:val="2"/>
            <w:tcBorders>
              <w:bottom w:val="nil"/>
            </w:tcBorders>
            <w:shd w:val="clear" w:color="auto" w:fill="auto"/>
          </w:tcPr>
          <w:p w14:paraId="412039F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C5C476B" w14:textId="464613C7" w:rsidR="00691E35" w:rsidRPr="00D95972" w:rsidRDefault="0039795B" w:rsidP="009718A3">
            <w:pPr>
              <w:overflowPunct/>
              <w:autoSpaceDE/>
              <w:autoSpaceDN/>
              <w:adjustRightInd/>
              <w:textAlignment w:val="auto"/>
              <w:rPr>
                <w:rFonts w:cs="Arial"/>
                <w:lang w:val="en-US"/>
              </w:rPr>
            </w:pPr>
            <w:hyperlink r:id="rId314" w:history="1">
              <w:r w:rsidR="008E431B">
                <w:rPr>
                  <w:rStyle w:val="Hyperlink"/>
                </w:rPr>
                <w:t>C1-243635</w:t>
              </w:r>
            </w:hyperlink>
          </w:p>
        </w:tc>
        <w:tc>
          <w:tcPr>
            <w:tcW w:w="4191" w:type="dxa"/>
            <w:gridSpan w:val="3"/>
            <w:tcBorders>
              <w:top w:val="single" w:sz="4" w:space="0" w:color="auto"/>
              <w:bottom w:val="single" w:sz="4" w:space="0" w:color="auto"/>
            </w:tcBorders>
            <w:shd w:val="clear" w:color="auto" w:fill="FFFF00"/>
          </w:tcPr>
          <w:p w14:paraId="4B2C9E6D" w14:textId="77777777" w:rsidR="00691E35" w:rsidRPr="00D95972" w:rsidRDefault="00691E35" w:rsidP="009718A3">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09C68B2D"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0D5ED14" w14:textId="77777777" w:rsidR="00691E35" w:rsidRPr="00D95972" w:rsidRDefault="00691E35" w:rsidP="009718A3">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4E6CA" w14:textId="77777777" w:rsidR="00691E35" w:rsidRDefault="00691E35" w:rsidP="009718A3">
            <w:pPr>
              <w:rPr>
                <w:ins w:id="465" w:author="Lena Chaponniere31" w:date="2024-05-28T22:34:00Z"/>
                <w:rFonts w:eastAsia="Batang" w:cs="Arial"/>
                <w:lang w:eastAsia="ko-KR"/>
              </w:rPr>
            </w:pPr>
            <w:ins w:id="466" w:author="Lena Chaponniere31" w:date="2024-05-28T22:34:00Z">
              <w:r>
                <w:rPr>
                  <w:rFonts w:eastAsia="Batang" w:cs="Arial"/>
                  <w:lang w:eastAsia="ko-KR"/>
                </w:rPr>
                <w:t>Revision of C1-243126</w:t>
              </w:r>
            </w:ins>
          </w:p>
          <w:p w14:paraId="5346BB02" w14:textId="77777777" w:rsidR="00691E35" w:rsidRDefault="00691E35" w:rsidP="009718A3">
            <w:pPr>
              <w:rPr>
                <w:ins w:id="467" w:author="Lena Chaponniere31" w:date="2024-05-28T22:34:00Z"/>
                <w:rFonts w:eastAsia="Batang" w:cs="Arial"/>
                <w:lang w:eastAsia="ko-KR"/>
              </w:rPr>
            </w:pPr>
            <w:ins w:id="468" w:author="Lena Chaponniere31" w:date="2024-05-28T22:34:00Z">
              <w:r>
                <w:rPr>
                  <w:rFonts w:eastAsia="Batang" w:cs="Arial"/>
                  <w:lang w:eastAsia="ko-KR"/>
                </w:rPr>
                <w:t>_________________________________________</w:t>
              </w:r>
            </w:ins>
          </w:p>
          <w:p w14:paraId="5B811D95" w14:textId="77777777" w:rsidR="00691E35" w:rsidRPr="00D95972" w:rsidRDefault="00691E35" w:rsidP="009718A3">
            <w:pPr>
              <w:rPr>
                <w:rFonts w:eastAsia="Batang" w:cs="Arial"/>
                <w:lang w:eastAsia="ko-KR"/>
              </w:rPr>
            </w:pPr>
            <w:r>
              <w:rPr>
                <w:rFonts w:eastAsia="Batang" w:cs="Arial"/>
                <w:lang w:eastAsia="ko-KR"/>
              </w:rPr>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691E35" w:rsidRPr="00D95972" w14:paraId="0716FD08" w14:textId="77777777" w:rsidTr="008E431B">
        <w:tc>
          <w:tcPr>
            <w:tcW w:w="976" w:type="dxa"/>
            <w:tcBorders>
              <w:left w:val="thinThickThinSmallGap" w:sz="24" w:space="0" w:color="auto"/>
              <w:bottom w:val="nil"/>
            </w:tcBorders>
            <w:shd w:val="clear" w:color="auto" w:fill="auto"/>
          </w:tcPr>
          <w:p w14:paraId="7EB7CB05" w14:textId="77777777" w:rsidR="00691E35" w:rsidRPr="00D95972" w:rsidRDefault="00691E35" w:rsidP="009718A3">
            <w:pPr>
              <w:rPr>
                <w:rFonts w:cs="Arial"/>
              </w:rPr>
            </w:pPr>
          </w:p>
        </w:tc>
        <w:tc>
          <w:tcPr>
            <w:tcW w:w="1317" w:type="dxa"/>
            <w:gridSpan w:val="2"/>
            <w:tcBorders>
              <w:bottom w:val="nil"/>
            </w:tcBorders>
            <w:shd w:val="clear" w:color="auto" w:fill="auto"/>
          </w:tcPr>
          <w:p w14:paraId="6BF4752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C3E45A3" w14:textId="1B4A30DF" w:rsidR="00691E35" w:rsidRPr="00D95972" w:rsidRDefault="0039795B" w:rsidP="009718A3">
            <w:pPr>
              <w:overflowPunct/>
              <w:autoSpaceDE/>
              <w:autoSpaceDN/>
              <w:adjustRightInd/>
              <w:textAlignment w:val="auto"/>
              <w:rPr>
                <w:rFonts w:cs="Arial"/>
                <w:lang w:val="en-US"/>
              </w:rPr>
            </w:pPr>
            <w:hyperlink r:id="rId315" w:history="1">
              <w:r w:rsidR="008E431B">
                <w:rPr>
                  <w:rStyle w:val="Hyperlink"/>
                </w:rPr>
                <w:t>C1-243636</w:t>
              </w:r>
            </w:hyperlink>
          </w:p>
        </w:tc>
        <w:tc>
          <w:tcPr>
            <w:tcW w:w="4191" w:type="dxa"/>
            <w:gridSpan w:val="3"/>
            <w:tcBorders>
              <w:top w:val="single" w:sz="4" w:space="0" w:color="auto"/>
              <w:bottom w:val="single" w:sz="4" w:space="0" w:color="auto"/>
            </w:tcBorders>
            <w:shd w:val="clear" w:color="auto" w:fill="FFFF00"/>
          </w:tcPr>
          <w:p w14:paraId="1C023F2E" w14:textId="77777777" w:rsidR="00691E35" w:rsidRPr="00D95972" w:rsidRDefault="00691E35" w:rsidP="009718A3">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1D3E8DB2"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3CEB22B" w14:textId="77777777" w:rsidR="00691E35" w:rsidRPr="00D95972" w:rsidRDefault="00691E35" w:rsidP="009718A3">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5E08F" w14:textId="77777777" w:rsidR="00691E35" w:rsidRDefault="00691E35" w:rsidP="009718A3">
            <w:pPr>
              <w:rPr>
                <w:ins w:id="469" w:author="Lena Chaponniere31" w:date="2024-05-28T22:35:00Z"/>
                <w:rFonts w:eastAsia="Batang" w:cs="Arial"/>
                <w:lang w:eastAsia="ko-KR"/>
              </w:rPr>
            </w:pPr>
            <w:ins w:id="470" w:author="Lena Chaponniere31" w:date="2024-05-28T22:35:00Z">
              <w:r>
                <w:rPr>
                  <w:rFonts w:eastAsia="Batang" w:cs="Arial"/>
                  <w:lang w:eastAsia="ko-KR"/>
                </w:rPr>
                <w:t>Revision of C1-243127</w:t>
              </w:r>
            </w:ins>
          </w:p>
          <w:p w14:paraId="2FD4859F" w14:textId="77777777" w:rsidR="00691E35" w:rsidRPr="00D95972" w:rsidRDefault="00691E35" w:rsidP="009718A3">
            <w:pPr>
              <w:rPr>
                <w:rFonts w:eastAsia="Batang" w:cs="Arial"/>
                <w:lang w:eastAsia="ko-KR"/>
              </w:rPr>
            </w:pPr>
          </w:p>
        </w:tc>
      </w:tr>
      <w:tr w:rsidR="00691E35" w:rsidRPr="00D95972" w14:paraId="089D2FC3" w14:textId="77777777" w:rsidTr="008E431B">
        <w:tc>
          <w:tcPr>
            <w:tcW w:w="976" w:type="dxa"/>
            <w:tcBorders>
              <w:left w:val="thinThickThinSmallGap" w:sz="24" w:space="0" w:color="auto"/>
              <w:bottom w:val="nil"/>
            </w:tcBorders>
            <w:shd w:val="clear" w:color="auto" w:fill="auto"/>
          </w:tcPr>
          <w:p w14:paraId="17F5CE56" w14:textId="77777777" w:rsidR="00691E35" w:rsidRPr="00D95972" w:rsidRDefault="00691E35" w:rsidP="009718A3">
            <w:pPr>
              <w:rPr>
                <w:rFonts w:cs="Arial"/>
              </w:rPr>
            </w:pPr>
          </w:p>
        </w:tc>
        <w:tc>
          <w:tcPr>
            <w:tcW w:w="1317" w:type="dxa"/>
            <w:gridSpan w:val="2"/>
            <w:tcBorders>
              <w:bottom w:val="nil"/>
            </w:tcBorders>
            <w:shd w:val="clear" w:color="auto" w:fill="auto"/>
          </w:tcPr>
          <w:p w14:paraId="4BF9761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C33F05A" w14:textId="56E9ABAD" w:rsidR="00691E35" w:rsidRPr="00D95972" w:rsidRDefault="0039795B" w:rsidP="009718A3">
            <w:pPr>
              <w:overflowPunct/>
              <w:autoSpaceDE/>
              <w:autoSpaceDN/>
              <w:adjustRightInd/>
              <w:textAlignment w:val="auto"/>
              <w:rPr>
                <w:rFonts w:cs="Arial"/>
                <w:lang w:val="en-US"/>
              </w:rPr>
            </w:pPr>
            <w:hyperlink r:id="rId316" w:history="1">
              <w:r w:rsidR="008E431B">
                <w:rPr>
                  <w:rStyle w:val="Hyperlink"/>
                </w:rPr>
                <w:t>C1-243637</w:t>
              </w:r>
            </w:hyperlink>
          </w:p>
        </w:tc>
        <w:tc>
          <w:tcPr>
            <w:tcW w:w="4191" w:type="dxa"/>
            <w:gridSpan w:val="3"/>
            <w:tcBorders>
              <w:top w:val="single" w:sz="4" w:space="0" w:color="auto"/>
              <w:bottom w:val="single" w:sz="4" w:space="0" w:color="auto"/>
            </w:tcBorders>
            <w:shd w:val="clear" w:color="auto" w:fill="FFFF00"/>
          </w:tcPr>
          <w:p w14:paraId="2F9875AD" w14:textId="77777777" w:rsidR="00691E35" w:rsidRPr="00D95972" w:rsidRDefault="00691E35" w:rsidP="009718A3">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06E7448B"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13D420A" w14:textId="77777777" w:rsidR="00691E35" w:rsidRPr="00D95972" w:rsidRDefault="00691E35" w:rsidP="009718A3">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B66A7" w14:textId="77777777" w:rsidR="00691E35" w:rsidRDefault="00691E35" w:rsidP="009718A3">
            <w:pPr>
              <w:rPr>
                <w:ins w:id="471" w:author="Lena Chaponniere31" w:date="2024-05-28T22:42:00Z"/>
                <w:rFonts w:eastAsia="Batang" w:cs="Arial"/>
                <w:lang w:eastAsia="ko-KR"/>
              </w:rPr>
            </w:pPr>
            <w:ins w:id="472" w:author="Lena Chaponniere31" w:date="2024-05-28T22:42:00Z">
              <w:r>
                <w:rPr>
                  <w:rFonts w:eastAsia="Batang" w:cs="Arial"/>
                  <w:lang w:eastAsia="ko-KR"/>
                </w:rPr>
                <w:t>Revision of C1-243254</w:t>
              </w:r>
            </w:ins>
          </w:p>
          <w:p w14:paraId="743DF998" w14:textId="77777777" w:rsidR="00691E35" w:rsidRPr="00D95972" w:rsidRDefault="00691E35" w:rsidP="009718A3">
            <w:pPr>
              <w:rPr>
                <w:rFonts w:eastAsia="Batang" w:cs="Arial"/>
                <w:lang w:eastAsia="ko-KR"/>
              </w:rPr>
            </w:pPr>
          </w:p>
        </w:tc>
      </w:tr>
      <w:tr w:rsidR="00691E35" w:rsidRPr="00D95972" w14:paraId="3C5514F1" w14:textId="77777777" w:rsidTr="005D1971">
        <w:tc>
          <w:tcPr>
            <w:tcW w:w="976" w:type="dxa"/>
            <w:tcBorders>
              <w:left w:val="thinThickThinSmallGap" w:sz="24" w:space="0" w:color="auto"/>
              <w:bottom w:val="nil"/>
            </w:tcBorders>
            <w:shd w:val="clear" w:color="auto" w:fill="auto"/>
          </w:tcPr>
          <w:p w14:paraId="113E02EA" w14:textId="77777777" w:rsidR="00691E35" w:rsidRPr="00D95972" w:rsidRDefault="00691E35" w:rsidP="009718A3">
            <w:pPr>
              <w:rPr>
                <w:rFonts w:cs="Arial"/>
              </w:rPr>
            </w:pPr>
          </w:p>
        </w:tc>
        <w:tc>
          <w:tcPr>
            <w:tcW w:w="1317" w:type="dxa"/>
            <w:gridSpan w:val="2"/>
            <w:tcBorders>
              <w:bottom w:val="nil"/>
            </w:tcBorders>
            <w:shd w:val="clear" w:color="auto" w:fill="auto"/>
          </w:tcPr>
          <w:p w14:paraId="130291E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4A3AB39" w14:textId="77777777" w:rsidR="00691E35" w:rsidRPr="00D95972" w:rsidRDefault="00691E35" w:rsidP="009718A3">
            <w:pPr>
              <w:overflowPunct/>
              <w:autoSpaceDE/>
              <w:autoSpaceDN/>
              <w:adjustRightInd/>
              <w:textAlignment w:val="auto"/>
              <w:rPr>
                <w:rFonts w:cs="Arial"/>
                <w:lang w:val="en-US"/>
              </w:rPr>
            </w:pPr>
            <w:r w:rsidRPr="0067748C">
              <w:t>C1-243638</w:t>
            </w:r>
          </w:p>
        </w:tc>
        <w:tc>
          <w:tcPr>
            <w:tcW w:w="4191" w:type="dxa"/>
            <w:gridSpan w:val="3"/>
            <w:tcBorders>
              <w:top w:val="single" w:sz="4" w:space="0" w:color="auto"/>
              <w:bottom w:val="single" w:sz="4" w:space="0" w:color="auto"/>
            </w:tcBorders>
            <w:shd w:val="clear" w:color="auto" w:fill="00FFFF"/>
          </w:tcPr>
          <w:p w14:paraId="75EC89E9" w14:textId="77777777" w:rsidR="00691E35" w:rsidRPr="00D95972" w:rsidRDefault="00691E35" w:rsidP="009718A3">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00FFFF"/>
          </w:tcPr>
          <w:p w14:paraId="0E73B88B" w14:textId="77777777" w:rsidR="00691E35" w:rsidRPr="00D95972"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087B5A95" w14:textId="77777777" w:rsidR="00691E35" w:rsidRPr="00D95972" w:rsidRDefault="00691E35" w:rsidP="009718A3">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F4EAE70" w14:textId="77777777" w:rsidR="00691E35" w:rsidRDefault="00691E35" w:rsidP="009718A3">
            <w:pPr>
              <w:rPr>
                <w:ins w:id="473" w:author="Lena Chaponniere31" w:date="2024-05-28T22:52:00Z"/>
                <w:rFonts w:eastAsia="Batang" w:cs="Arial"/>
                <w:lang w:eastAsia="ko-KR"/>
              </w:rPr>
            </w:pPr>
            <w:ins w:id="474" w:author="Lena Chaponniere31" w:date="2024-05-28T22:52:00Z">
              <w:r>
                <w:rPr>
                  <w:rFonts w:eastAsia="Batang" w:cs="Arial"/>
                  <w:lang w:eastAsia="ko-KR"/>
                </w:rPr>
                <w:t>Revision of C1-243348</w:t>
              </w:r>
            </w:ins>
          </w:p>
          <w:p w14:paraId="0886F441" w14:textId="77777777" w:rsidR="00691E35" w:rsidRPr="00D95972" w:rsidRDefault="00691E35" w:rsidP="009718A3">
            <w:pPr>
              <w:rPr>
                <w:rFonts w:eastAsia="Batang" w:cs="Arial"/>
                <w:lang w:eastAsia="ko-KR"/>
              </w:rPr>
            </w:pPr>
          </w:p>
        </w:tc>
      </w:tr>
      <w:tr w:rsidR="00691E35" w:rsidRPr="00D95972" w14:paraId="3F558753" w14:textId="77777777" w:rsidTr="005D1971">
        <w:tc>
          <w:tcPr>
            <w:tcW w:w="976" w:type="dxa"/>
            <w:tcBorders>
              <w:left w:val="thinThickThinSmallGap" w:sz="24" w:space="0" w:color="auto"/>
              <w:bottom w:val="nil"/>
            </w:tcBorders>
            <w:shd w:val="clear" w:color="auto" w:fill="auto"/>
          </w:tcPr>
          <w:p w14:paraId="2711254A" w14:textId="77777777" w:rsidR="00691E35" w:rsidRPr="00D95972" w:rsidRDefault="00691E35" w:rsidP="009718A3">
            <w:pPr>
              <w:rPr>
                <w:rFonts w:cs="Arial"/>
              </w:rPr>
            </w:pPr>
          </w:p>
        </w:tc>
        <w:tc>
          <w:tcPr>
            <w:tcW w:w="1317" w:type="dxa"/>
            <w:gridSpan w:val="2"/>
            <w:tcBorders>
              <w:bottom w:val="nil"/>
            </w:tcBorders>
            <w:shd w:val="clear" w:color="auto" w:fill="auto"/>
          </w:tcPr>
          <w:p w14:paraId="57D0432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BACFCA4" w14:textId="551854BA" w:rsidR="00691E35" w:rsidRPr="00D95972" w:rsidRDefault="0039795B" w:rsidP="009718A3">
            <w:pPr>
              <w:overflowPunct/>
              <w:autoSpaceDE/>
              <w:autoSpaceDN/>
              <w:adjustRightInd/>
              <w:textAlignment w:val="auto"/>
              <w:rPr>
                <w:rFonts w:cs="Arial"/>
                <w:lang w:val="en-US"/>
              </w:rPr>
            </w:pPr>
            <w:hyperlink r:id="rId317" w:history="1">
              <w:r w:rsidR="005D1971">
                <w:rPr>
                  <w:rStyle w:val="Hyperlink"/>
                </w:rPr>
                <w:t>C1-243639</w:t>
              </w:r>
            </w:hyperlink>
          </w:p>
        </w:tc>
        <w:tc>
          <w:tcPr>
            <w:tcW w:w="4191" w:type="dxa"/>
            <w:gridSpan w:val="3"/>
            <w:tcBorders>
              <w:top w:val="single" w:sz="4" w:space="0" w:color="auto"/>
              <w:bottom w:val="single" w:sz="4" w:space="0" w:color="auto"/>
            </w:tcBorders>
            <w:shd w:val="clear" w:color="auto" w:fill="FFFF00"/>
          </w:tcPr>
          <w:p w14:paraId="666518BC" w14:textId="77777777" w:rsidR="00691E35" w:rsidRPr="00D95972" w:rsidRDefault="00691E35" w:rsidP="009718A3">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00"/>
          </w:tcPr>
          <w:p w14:paraId="4F72D98F"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411270F" w14:textId="77777777" w:rsidR="00691E35" w:rsidRPr="00D95972" w:rsidRDefault="00691E35" w:rsidP="009718A3">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41157" w14:textId="77777777" w:rsidR="00691E35" w:rsidRDefault="00691E35" w:rsidP="009718A3">
            <w:pPr>
              <w:rPr>
                <w:ins w:id="475" w:author="Lena Chaponniere31" w:date="2024-05-28T23:00:00Z"/>
                <w:rFonts w:eastAsia="Batang" w:cs="Arial"/>
                <w:lang w:eastAsia="ko-KR"/>
              </w:rPr>
            </w:pPr>
            <w:ins w:id="476" w:author="Lena Chaponniere31" w:date="2024-05-28T23:00:00Z">
              <w:r>
                <w:rPr>
                  <w:rFonts w:eastAsia="Batang" w:cs="Arial"/>
                  <w:lang w:eastAsia="ko-KR"/>
                </w:rPr>
                <w:t>Revision of C1-243313</w:t>
              </w:r>
            </w:ins>
          </w:p>
          <w:p w14:paraId="19E9F480" w14:textId="77777777" w:rsidR="00691E35" w:rsidRPr="00D95972" w:rsidRDefault="00691E35" w:rsidP="009718A3">
            <w:pPr>
              <w:rPr>
                <w:rFonts w:eastAsia="Batang" w:cs="Arial"/>
                <w:lang w:eastAsia="ko-KR"/>
              </w:rPr>
            </w:pPr>
          </w:p>
        </w:tc>
      </w:tr>
      <w:tr w:rsidR="00691E35" w:rsidRPr="00D95972" w14:paraId="1A913910" w14:textId="77777777" w:rsidTr="009718A3">
        <w:tc>
          <w:tcPr>
            <w:tcW w:w="976" w:type="dxa"/>
            <w:tcBorders>
              <w:left w:val="thinThickThinSmallGap" w:sz="24" w:space="0" w:color="auto"/>
              <w:bottom w:val="nil"/>
            </w:tcBorders>
            <w:shd w:val="clear" w:color="auto" w:fill="auto"/>
          </w:tcPr>
          <w:p w14:paraId="4F35572A" w14:textId="77777777" w:rsidR="00691E35" w:rsidRPr="00D95972" w:rsidRDefault="00691E35" w:rsidP="009718A3">
            <w:pPr>
              <w:rPr>
                <w:rFonts w:cs="Arial"/>
              </w:rPr>
            </w:pPr>
          </w:p>
        </w:tc>
        <w:tc>
          <w:tcPr>
            <w:tcW w:w="1317" w:type="dxa"/>
            <w:gridSpan w:val="2"/>
            <w:tcBorders>
              <w:bottom w:val="nil"/>
            </w:tcBorders>
            <w:shd w:val="clear" w:color="auto" w:fill="auto"/>
          </w:tcPr>
          <w:p w14:paraId="4C5DC23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3EFCD22" w14:textId="77777777" w:rsidR="00691E35" w:rsidRPr="00D95972" w:rsidRDefault="00691E35" w:rsidP="009718A3">
            <w:pPr>
              <w:overflowPunct/>
              <w:autoSpaceDE/>
              <w:autoSpaceDN/>
              <w:adjustRightInd/>
              <w:textAlignment w:val="auto"/>
              <w:rPr>
                <w:rFonts w:cs="Arial"/>
                <w:lang w:val="en-US"/>
              </w:rPr>
            </w:pPr>
            <w:r w:rsidRPr="00D44B63">
              <w:t>C1-243640</w:t>
            </w:r>
          </w:p>
        </w:tc>
        <w:tc>
          <w:tcPr>
            <w:tcW w:w="4191" w:type="dxa"/>
            <w:gridSpan w:val="3"/>
            <w:tcBorders>
              <w:top w:val="single" w:sz="4" w:space="0" w:color="auto"/>
              <w:bottom w:val="single" w:sz="4" w:space="0" w:color="auto"/>
            </w:tcBorders>
            <w:shd w:val="clear" w:color="auto" w:fill="00FFFF"/>
          </w:tcPr>
          <w:p w14:paraId="619D6A71" w14:textId="77777777" w:rsidR="00691E35" w:rsidRPr="00D95972" w:rsidRDefault="00691E35" w:rsidP="009718A3">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00FFFF"/>
          </w:tcPr>
          <w:p w14:paraId="6F0949C3"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00FFFF"/>
          </w:tcPr>
          <w:p w14:paraId="525FC070" w14:textId="77777777" w:rsidR="00691E35" w:rsidRPr="00D95972" w:rsidRDefault="00691E35" w:rsidP="009718A3">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E66799B" w14:textId="77777777" w:rsidR="00691E35" w:rsidRDefault="00691E35" w:rsidP="009718A3">
            <w:pPr>
              <w:rPr>
                <w:rFonts w:eastAsia="Batang" w:cs="Arial"/>
                <w:lang w:eastAsia="ko-KR"/>
              </w:rPr>
            </w:pPr>
            <w:r>
              <w:rPr>
                <w:rFonts w:eastAsia="Batang" w:cs="Arial"/>
                <w:lang w:eastAsia="ko-KR"/>
              </w:rPr>
              <w:t>Agreed</w:t>
            </w:r>
          </w:p>
          <w:p w14:paraId="7C53FEE1" w14:textId="77777777" w:rsidR="00691E35" w:rsidRDefault="00691E35" w:rsidP="009718A3">
            <w:pPr>
              <w:rPr>
                <w:rFonts w:eastAsia="Batang" w:cs="Arial"/>
                <w:lang w:eastAsia="ko-KR"/>
              </w:rPr>
            </w:pPr>
            <w:r>
              <w:rPr>
                <w:rFonts w:eastAsia="Batang" w:cs="Arial"/>
                <w:lang w:eastAsia="ko-KR"/>
              </w:rPr>
              <w:t xml:space="preserve">The only changes are to remove the extra comma and fix the TS </w:t>
            </w:r>
            <w:proofErr w:type="gramStart"/>
            <w:r>
              <w:rPr>
                <w:rFonts w:eastAsia="Batang" w:cs="Arial"/>
                <w:lang w:eastAsia="ko-KR"/>
              </w:rPr>
              <w:t>number</w:t>
            </w:r>
            <w:proofErr w:type="gramEnd"/>
          </w:p>
          <w:p w14:paraId="3D65FA32" w14:textId="77777777" w:rsidR="00691E35" w:rsidRDefault="00691E35" w:rsidP="009718A3">
            <w:pPr>
              <w:rPr>
                <w:ins w:id="477" w:author="Lena Chaponniere31" w:date="2024-05-28T23:06:00Z"/>
                <w:rFonts w:eastAsia="Batang" w:cs="Arial"/>
                <w:lang w:eastAsia="ko-KR"/>
              </w:rPr>
            </w:pPr>
            <w:ins w:id="478" w:author="Lena Chaponniere31" w:date="2024-05-28T23:06:00Z">
              <w:r>
                <w:rPr>
                  <w:rFonts w:eastAsia="Batang" w:cs="Arial"/>
                  <w:lang w:eastAsia="ko-KR"/>
                </w:rPr>
                <w:t>Revision of C1-243366</w:t>
              </w:r>
            </w:ins>
          </w:p>
          <w:p w14:paraId="0C3C1EC4" w14:textId="77777777" w:rsidR="00691E35" w:rsidRDefault="00691E35" w:rsidP="009718A3">
            <w:pPr>
              <w:rPr>
                <w:ins w:id="479" w:author="Lena Chaponniere31" w:date="2024-05-28T23:06:00Z"/>
                <w:rFonts w:eastAsia="Batang" w:cs="Arial"/>
                <w:lang w:eastAsia="ko-KR"/>
              </w:rPr>
            </w:pPr>
            <w:ins w:id="480" w:author="Lena Chaponniere31" w:date="2024-05-28T23:06:00Z">
              <w:r>
                <w:rPr>
                  <w:rFonts w:eastAsia="Batang" w:cs="Arial"/>
                  <w:lang w:eastAsia="ko-KR"/>
                </w:rPr>
                <w:t>_________________________________________</w:t>
              </w:r>
            </w:ins>
          </w:p>
          <w:p w14:paraId="79750D6E" w14:textId="77777777" w:rsidR="00691E35" w:rsidRPr="00D95972" w:rsidRDefault="00691E35" w:rsidP="009718A3">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691E35" w:rsidRPr="00D95972" w14:paraId="41E6A8B4" w14:textId="77777777" w:rsidTr="00997367">
        <w:tc>
          <w:tcPr>
            <w:tcW w:w="976" w:type="dxa"/>
            <w:tcBorders>
              <w:left w:val="thinThickThinSmallGap" w:sz="24" w:space="0" w:color="auto"/>
              <w:bottom w:val="nil"/>
            </w:tcBorders>
            <w:shd w:val="clear" w:color="auto" w:fill="auto"/>
          </w:tcPr>
          <w:p w14:paraId="5046D747" w14:textId="77777777" w:rsidR="00691E35" w:rsidRPr="00D95972" w:rsidRDefault="00691E35" w:rsidP="009718A3">
            <w:pPr>
              <w:rPr>
                <w:rFonts w:cs="Arial"/>
              </w:rPr>
            </w:pPr>
          </w:p>
        </w:tc>
        <w:tc>
          <w:tcPr>
            <w:tcW w:w="1317" w:type="dxa"/>
            <w:gridSpan w:val="2"/>
            <w:tcBorders>
              <w:bottom w:val="nil"/>
            </w:tcBorders>
            <w:shd w:val="clear" w:color="auto" w:fill="auto"/>
          </w:tcPr>
          <w:p w14:paraId="48BDAF0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FF0C9DB" w14:textId="77777777" w:rsidR="00691E35" w:rsidRPr="00D95972" w:rsidRDefault="00691E35" w:rsidP="009718A3">
            <w:pPr>
              <w:overflowPunct/>
              <w:autoSpaceDE/>
              <w:autoSpaceDN/>
              <w:adjustRightInd/>
              <w:textAlignment w:val="auto"/>
              <w:rPr>
                <w:rFonts w:cs="Arial"/>
                <w:lang w:val="en-US"/>
              </w:rPr>
            </w:pPr>
            <w:r w:rsidRPr="002C5AD0">
              <w:t>C1-243641</w:t>
            </w:r>
          </w:p>
        </w:tc>
        <w:tc>
          <w:tcPr>
            <w:tcW w:w="4191" w:type="dxa"/>
            <w:gridSpan w:val="3"/>
            <w:tcBorders>
              <w:top w:val="single" w:sz="4" w:space="0" w:color="auto"/>
              <w:bottom w:val="single" w:sz="4" w:space="0" w:color="auto"/>
            </w:tcBorders>
            <w:shd w:val="clear" w:color="auto" w:fill="00FFFF"/>
          </w:tcPr>
          <w:p w14:paraId="437CAB61" w14:textId="77777777" w:rsidR="00691E35" w:rsidRPr="00D95972" w:rsidRDefault="00691E35" w:rsidP="009718A3">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00FFFF"/>
          </w:tcPr>
          <w:p w14:paraId="20C77365"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1EA2A44A" w14:textId="77777777" w:rsidR="00691E35" w:rsidRPr="00D95972" w:rsidRDefault="00691E35" w:rsidP="009718A3">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856001" w14:textId="77777777" w:rsidR="00691E35" w:rsidRDefault="00691E35" w:rsidP="009718A3">
            <w:pPr>
              <w:rPr>
                <w:ins w:id="481" w:author="Lena Chaponniere31" w:date="2024-05-28T23:14:00Z"/>
                <w:rFonts w:eastAsia="Batang" w:cs="Arial"/>
                <w:lang w:eastAsia="ko-KR"/>
              </w:rPr>
            </w:pPr>
            <w:ins w:id="482" w:author="Lena Chaponniere31" w:date="2024-05-28T23:14:00Z">
              <w:r>
                <w:rPr>
                  <w:rFonts w:eastAsia="Batang" w:cs="Arial"/>
                  <w:lang w:eastAsia="ko-KR"/>
                </w:rPr>
                <w:t>Revision of C1-243373</w:t>
              </w:r>
            </w:ins>
          </w:p>
          <w:p w14:paraId="77C0FE3F" w14:textId="77777777" w:rsidR="00691E35" w:rsidRPr="00D95972" w:rsidRDefault="00691E35" w:rsidP="009718A3">
            <w:pPr>
              <w:rPr>
                <w:rFonts w:eastAsia="Batang" w:cs="Arial"/>
                <w:lang w:eastAsia="ko-KR"/>
              </w:rPr>
            </w:pPr>
          </w:p>
        </w:tc>
      </w:tr>
      <w:tr w:rsidR="00691E35" w:rsidRPr="00D95972" w14:paraId="364948D5" w14:textId="77777777" w:rsidTr="00997367">
        <w:tc>
          <w:tcPr>
            <w:tcW w:w="976" w:type="dxa"/>
            <w:tcBorders>
              <w:left w:val="thinThickThinSmallGap" w:sz="24" w:space="0" w:color="auto"/>
              <w:bottom w:val="nil"/>
            </w:tcBorders>
            <w:shd w:val="clear" w:color="auto" w:fill="auto"/>
          </w:tcPr>
          <w:p w14:paraId="48E2D7EF" w14:textId="77777777" w:rsidR="00691E35" w:rsidRPr="00D95972" w:rsidRDefault="00691E35" w:rsidP="009718A3">
            <w:pPr>
              <w:rPr>
                <w:rFonts w:cs="Arial"/>
              </w:rPr>
            </w:pPr>
          </w:p>
        </w:tc>
        <w:tc>
          <w:tcPr>
            <w:tcW w:w="1317" w:type="dxa"/>
            <w:gridSpan w:val="2"/>
            <w:tcBorders>
              <w:bottom w:val="nil"/>
            </w:tcBorders>
            <w:shd w:val="clear" w:color="auto" w:fill="auto"/>
          </w:tcPr>
          <w:p w14:paraId="4182BD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FB80A02" w14:textId="131B30AE" w:rsidR="00691E35" w:rsidRPr="00D95972" w:rsidRDefault="0039795B" w:rsidP="009718A3">
            <w:pPr>
              <w:overflowPunct/>
              <w:autoSpaceDE/>
              <w:autoSpaceDN/>
              <w:adjustRightInd/>
              <w:textAlignment w:val="auto"/>
              <w:rPr>
                <w:rFonts w:cs="Arial"/>
                <w:lang w:val="en-US"/>
              </w:rPr>
            </w:pPr>
            <w:hyperlink r:id="rId318" w:history="1">
              <w:r w:rsidR="006B4CA8">
                <w:rPr>
                  <w:rStyle w:val="Hyperlink"/>
                </w:rPr>
                <w:t>C1-243642</w:t>
              </w:r>
            </w:hyperlink>
          </w:p>
        </w:tc>
        <w:tc>
          <w:tcPr>
            <w:tcW w:w="4191" w:type="dxa"/>
            <w:gridSpan w:val="3"/>
            <w:tcBorders>
              <w:top w:val="single" w:sz="4" w:space="0" w:color="auto"/>
              <w:bottom w:val="single" w:sz="4" w:space="0" w:color="auto"/>
            </w:tcBorders>
            <w:shd w:val="clear" w:color="auto" w:fill="FFFFFF"/>
          </w:tcPr>
          <w:p w14:paraId="6264D2D4" w14:textId="77777777" w:rsidR="00691E35" w:rsidRPr="00D95972" w:rsidRDefault="00691E35" w:rsidP="009718A3">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FF"/>
          </w:tcPr>
          <w:p w14:paraId="50F902A1"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BE6BEBD" w14:textId="77777777" w:rsidR="00691E35" w:rsidRPr="00D95972" w:rsidRDefault="00691E35" w:rsidP="009718A3">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05A36" w14:textId="77777777" w:rsidR="00691E35" w:rsidRDefault="00691E35" w:rsidP="009718A3">
            <w:pPr>
              <w:rPr>
                <w:rFonts w:eastAsia="Batang" w:cs="Arial"/>
                <w:lang w:eastAsia="ko-KR"/>
              </w:rPr>
            </w:pPr>
            <w:r>
              <w:rPr>
                <w:rFonts w:eastAsia="Batang" w:cs="Arial"/>
                <w:lang w:eastAsia="ko-KR"/>
              </w:rPr>
              <w:t>Agreed</w:t>
            </w:r>
          </w:p>
          <w:p w14:paraId="0001A5B5" w14:textId="77777777" w:rsidR="00691E35" w:rsidRDefault="00691E35" w:rsidP="009718A3">
            <w:pPr>
              <w:rPr>
                <w:rFonts w:eastAsia="Batang" w:cs="Arial"/>
                <w:lang w:eastAsia="ko-KR"/>
              </w:rPr>
            </w:pPr>
            <w:r>
              <w:rPr>
                <w:rFonts w:eastAsia="Batang" w:cs="Arial"/>
                <w:lang w:eastAsia="ko-KR"/>
              </w:rPr>
              <w:t xml:space="preserve">The only change is to untick the CN </w:t>
            </w:r>
            <w:proofErr w:type="gramStart"/>
            <w:r>
              <w:rPr>
                <w:rFonts w:eastAsia="Batang" w:cs="Arial"/>
                <w:lang w:eastAsia="ko-KR"/>
              </w:rPr>
              <w:t>box</w:t>
            </w:r>
            <w:proofErr w:type="gramEnd"/>
          </w:p>
          <w:p w14:paraId="5A3ECD4B" w14:textId="77777777" w:rsidR="00691E35" w:rsidRDefault="00691E35" w:rsidP="009718A3">
            <w:pPr>
              <w:rPr>
                <w:ins w:id="483" w:author="Lena Chaponniere31" w:date="2024-05-28T23:17:00Z"/>
                <w:rFonts w:eastAsia="Batang" w:cs="Arial"/>
                <w:lang w:eastAsia="ko-KR"/>
              </w:rPr>
            </w:pPr>
            <w:ins w:id="484" w:author="Lena Chaponniere31" w:date="2024-05-28T23:17:00Z">
              <w:r>
                <w:rPr>
                  <w:rFonts w:eastAsia="Batang" w:cs="Arial"/>
                  <w:lang w:eastAsia="ko-KR"/>
                </w:rPr>
                <w:t>Revision of C1-243402</w:t>
              </w:r>
            </w:ins>
          </w:p>
          <w:p w14:paraId="3656AD76" w14:textId="77777777" w:rsidR="00691E35" w:rsidRPr="00D95972" w:rsidRDefault="00691E35" w:rsidP="009718A3">
            <w:pPr>
              <w:rPr>
                <w:rFonts w:eastAsia="Batang" w:cs="Arial"/>
                <w:lang w:eastAsia="ko-KR"/>
              </w:rPr>
            </w:pPr>
          </w:p>
        </w:tc>
      </w:tr>
      <w:tr w:rsidR="00691E35" w:rsidRPr="00D95972" w14:paraId="3B17A8E8" w14:textId="77777777" w:rsidTr="00997367">
        <w:tc>
          <w:tcPr>
            <w:tcW w:w="976" w:type="dxa"/>
            <w:tcBorders>
              <w:left w:val="thinThickThinSmallGap" w:sz="24" w:space="0" w:color="auto"/>
              <w:bottom w:val="nil"/>
            </w:tcBorders>
            <w:shd w:val="clear" w:color="auto" w:fill="auto"/>
          </w:tcPr>
          <w:p w14:paraId="347BD95D" w14:textId="77777777" w:rsidR="00691E35" w:rsidRPr="00D95972" w:rsidRDefault="00691E35" w:rsidP="009718A3">
            <w:pPr>
              <w:rPr>
                <w:rFonts w:cs="Arial"/>
              </w:rPr>
            </w:pPr>
          </w:p>
        </w:tc>
        <w:tc>
          <w:tcPr>
            <w:tcW w:w="1317" w:type="dxa"/>
            <w:gridSpan w:val="2"/>
            <w:tcBorders>
              <w:bottom w:val="nil"/>
            </w:tcBorders>
            <w:shd w:val="clear" w:color="auto" w:fill="auto"/>
          </w:tcPr>
          <w:p w14:paraId="0E4E9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2888D0" w14:textId="552AFF7B" w:rsidR="00691E35" w:rsidRPr="00D95972" w:rsidRDefault="0039795B" w:rsidP="009718A3">
            <w:pPr>
              <w:overflowPunct/>
              <w:autoSpaceDE/>
              <w:autoSpaceDN/>
              <w:adjustRightInd/>
              <w:textAlignment w:val="auto"/>
              <w:rPr>
                <w:rFonts w:cs="Arial"/>
                <w:lang w:val="en-US"/>
              </w:rPr>
            </w:pPr>
            <w:hyperlink r:id="rId319" w:history="1">
              <w:r w:rsidR="006B4CA8">
                <w:rPr>
                  <w:rStyle w:val="Hyperlink"/>
                </w:rPr>
                <w:t>C1-243643</w:t>
              </w:r>
            </w:hyperlink>
          </w:p>
        </w:tc>
        <w:tc>
          <w:tcPr>
            <w:tcW w:w="4191" w:type="dxa"/>
            <w:gridSpan w:val="3"/>
            <w:tcBorders>
              <w:top w:val="single" w:sz="4" w:space="0" w:color="auto"/>
              <w:bottom w:val="single" w:sz="4" w:space="0" w:color="auto"/>
            </w:tcBorders>
            <w:shd w:val="clear" w:color="auto" w:fill="FFFFFF"/>
          </w:tcPr>
          <w:p w14:paraId="691597F5" w14:textId="77777777" w:rsidR="00691E35" w:rsidRPr="00D95972" w:rsidRDefault="00691E35" w:rsidP="009718A3">
            <w:pPr>
              <w:rPr>
                <w:rFonts w:cs="Arial"/>
              </w:rPr>
            </w:pPr>
            <w:r>
              <w:rPr>
                <w:rFonts w:cs="Arial"/>
              </w:rPr>
              <w:t>Completing a reference</w:t>
            </w:r>
          </w:p>
        </w:tc>
        <w:tc>
          <w:tcPr>
            <w:tcW w:w="1767" w:type="dxa"/>
            <w:tcBorders>
              <w:top w:val="single" w:sz="4" w:space="0" w:color="auto"/>
              <w:bottom w:val="single" w:sz="4" w:space="0" w:color="auto"/>
            </w:tcBorders>
            <w:shd w:val="clear" w:color="auto" w:fill="FFFFFF"/>
          </w:tcPr>
          <w:p w14:paraId="7C7390B4" w14:textId="77777777" w:rsidR="00691E35" w:rsidRPr="00D95972"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78834F82" w14:textId="77777777" w:rsidR="00691E35" w:rsidRPr="00D95972" w:rsidRDefault="00691E35" w:rsidP="009718A3">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8E33D2" w14:textId="77777777" w:rsidR="00691E35" w:rsidRDefault="00691E35" w:rsidP="009718A3">
            <w:pPr>
              <w:rPr>
                <w:rFonts w:eastAsia="Batang" w:cs="Arial"/>
                <w:lang w:eastAsia="ko-KR"/>
              </w:rPr>
            </w:pPr>
            <w:r>
              <w:rPr>
                <w:rFonts w:eastAsia="Batang" w:cs="Arial"/>
                <w:lang w:eastAsia="ko-KR"/>
              </w:rPr>
              <w:t>Agreed</w:t>
            </w:r>
          </w:p>
          <w:p w14:paraId="4A66FA65" w14:textId="77777777" w:rsidR="00691E35" w:rsidRDefault="00691E35" w:rsidP="009718A3">
            <w:pPr>
              <w:rPr>
                <w:rFonts w:eastAsia="Batang" w:cs="Arial"/>
                <w:lang w:eastAsia="ko-KR"/>
              </w:rPr>
            </w:pPr>
            <w:r>
              <w:rPr>
                <w:rFonts w:eastAsia="Batang" w:cs="Arial"/>
                <w:lang w:eastAsia="ko-KR"/>
              </w:rPr>
              <w:t xml:space="preserve">The only change is to fix the </w:t>
            </w:r>
            <w:proofErr w:type="gramStart"/>
            <w:r>
              <w:rPr>
                <w:rFonts w:eastAsia="Batang" w:cs="Arial"/>
                <w:lang w:eastAsia="ko-KR"/>
              </w:rPr>
              <w:t>WIC</w:t>
            </w:r>
            <w:proofErr w:type="gramEnd"/>
          </w:p>
          <w:p w14:paraId="6BA0DF3D" w14:textId="77777777" w:rsidR="00691E35" w:rsidRDefault="00691E35" w:rsidP="009718A3">
            <w:pPr>
              <w:rPr>
                <w:ins w:id="485" w:author="Lena Chaponniere31" w:date="2024-05-28T23:22:00Z"/>
                <w:rFonts w:eastAsia="Batang" w:cs="Arial"/>
                <w:lang w:eastAsia="ko-KR"/>
              </w:rPr>
            </w:pPr>
            <w:ins w:id="486" w:author="Lena Chaponniere31" w:date="2024-05-28T23:22:00Z">
              <w:r>
                <w:rPr>
                  <w:rFonts w:eastAsia="Batang" w:cs="Arial"/>
                  <w:lang w:eastAsia="ko-KR"/>
                </w:rPr>
                <w:t>Revision of C1-243085</w:t>
              </w:r>
            </w:ins>
          </w:p>
          <w:p w14:paraId="15A10C3E" w14:textId="77777777" w:rsidR="00691E35" w:rsidRDefault="00691E35" w:rsidP="009718A3">
            <w:pPr>
              <w:rPr>
                <w:ins w:id="487" w:author="Lena Chaponniere31" w:date="2024-05-28T23:22:00Z"/>
                <w:rFonts w:eastAsia="Batang" w:cs="Arial"/>
                <w:lang w:eastAsia="ko-KR"/>
              </w:rPr>
            </w:pPr>
            <w:ins w:id="488" w:author="Lena Chaponniere31" w:date="2024-05-28T23:22:00Z">
              <w:r>
                <w:rPr>
                  <w:rFonts w:eastAsia="Batang" w:cs="Arial"/>
                  <w:lang w:eastAsia="ko-KR"/>
                </w:rPr>
                <w:t>_________________________________________</w:t>
              </w:r>
            </w:ins>
          </w:p>
          <w:p w14:paraId="5E5F5B59" w14:textId="77777777" w:rsidR="00691E35" w:rsidRDefault="00691E35" w:rsidP="009718A3">
            <w:pPr>
              <w:rPr>
                <w:rFonts w:eastAsia="Batang" w:cs="Arial"/>
                <w:lang w:eastAsia="ko-KR"/>
              </w:rPr>
            </w:pPr>
            <w:r>
              <w:rPr>
                <w:rFonts w:eastAsia="Batang" w:cs="Arial"/>
                <w:lang w:eastAsia="ko-KR"/>
              </w:rPr>
              <w:t>Wrong WIC</w:t>
            </w:r>
          </w:p>
          <w:p w14:paraId="0B404159" w14:textId="77777777" w:rsidR="00691E35" w:rsidRPr="00D95972" w:rsidRDefault="00691E35" w:rsidP="009718A3">
            <w:pPr>
              <w:rPr>
                <w:rFonts w:eastAsia="Batang" w:cs="Arial"/>
                <w:lang w:eastAsia="ko-KR"/>
              </w:rPr>
            </w:pPr>
            <w:r>
              <w:rPr>
                <w:rFonts w:eastAsia="Batang" w:cs="Arial"/>
                <w:lang w:eastAsia="ko-KR"/>
              </w:rPr>
              <w:t>Moved from AI 9.2</w:t>
            </w:r>
          </w:p>
        </w:tc>
      </w:tr>
      <w:tr w:rsidR="00691E35" w:rsidRPr="00D95972" w14:paraId="5A32EEE9" w14:textId="77777777" w:rsidTr="00997367">
        <w:tc>
          <w:tcPr>
            <w:tcW w:w="976" w:type="dxa"/>
            <w:tcBorders>
              <w:left w:val="thinThickThinSmallGap" w:sz="24" w:space="0" w:color="auto"/>
              <w:bottom w:val="nil"/>
            </w:tcBorders>
            <w:shd w:val="clear" w:color="auto" w:fill="auto"/>
          </w:tcPr>
          <w:p w14:paraId="15B7A141" w14:textId="77777777" w:rsidR="00691E35" w:rsidRPr="00D95972" w:rsidRDefault="00691E35" w:rsidP="009718A3">
            <w:pPr>
              <w:rPr>
                <w:rFonts w:cs="Arial"/>
              </w:rPr>
            </w:pPr>
          </w:p>
        </w:tc>
        <w:tc>
          <w:tcPr>
            <w:tcW w:w="1317" w:type="dxa"/>
            <w:gridSpan w:val="2"/>
            <w:tcBorders>
              <w:bottom w:val="nil"/>
            </w:tcBorders>
            <w:shd w:val="clear" w:color="auto" w:fill="auto"/>
          </w:tcPr>
          <w:p w14:paraId="40B1ED5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4EAFB53" w14:textId="77777777" w:rsidR="00691E35" w:rsidRPr="00D95972" w:rsidRDefault="00691E35" w:rsidP="009718A3">
            <w:pPr>
              <w:overflowPunct/>
              <w:autoSpaceDE/>
              <w:autoSpaceDN/>
              <w:adjustRightInd/>
              <w:textAlignment w:val="auto"/>
              <w:rPr>
                <w:rFonts w:cs="Arial"/>
                <w:lang w:val="en-US"/>
              </w:rPr>
            </w:pPr>
            <w:r w:rsidRPr="00506573">
              <w:t>C1-243644</w:t>
            </w:r>
          </w:p>
        </w:tc>
        <w:tc>
          <w:tcPr>
            <w:tcW w:w="4191" w:type="dxa"/>
            <w:gridSpan w:val="3"/>
            <w:tcBorders>
              <w:top w:val="single" w:sz="4" w:space="0" w:color="auto"/>
              <w:bottom w:val="single" w:sz="4" w:space="0" w:color="auto"/>
            </w:tcBorders>
            <w:shd w:val="clear" w:color="auto" w:fill="00FFFF"/>
          </w:tcPr>
          <w:p w14:paraId="45B85507" w14:textId="77777777" w:rsidR="00691E35" w:rsidRPr="00D95972" w:rsidRDefault="00691E35" w:rsidP="009718A3">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00FFFF"/>
          </w:tcPr>
          <w:p w14:paraId="4BA2B805" w14:textId="77777777" w:rsidR="00691E35" w:rsidRPr="00D95972" w:rsidRDefault="00691E35" w:rsidP="009718A3">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C7A86C9" w14:textId="77777777" w:rsidR="00691E35" w:rsidRPr="00D95972" w:rsidRDefault="00691E35" w:rsidP="009718A3">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91A73C" w14:textId="77777777" w:rsidR="00691E35" w:rsidRDefault="00691E35" w:rsidP="009718A3">
            <w:pPr>
              <w:rPr>
                <w:ins w:id="489" w:author="Lena Chaponniere31" w:date="2024-05-28T23:34:00Z"/>
                <w:rFonts w:eastAsia="Batang" w:cs="Arial"/>
                <w:lang w:eastAsia="ko-KR"/>
              </w:rPr>
            </w:pPr>
            <w:ins w:id="490" w:author="Lena Chaponniere31" w:date="2024-05-28T23:34:00Z">
              <w:r>
                <w:rPr>
                  <w:rFonts w:eastAsia="Batang" w:cs="Arial"/>
                  <w:lang w:eastAsia="ko-KR"/>
                </w:rPr>
                <w:t>Revision of C1-243478</w:t>
              </w:r>
            </w:ins>
          </w:p>
          <w:p w14:paraId="45C976F2" w14:textId="77777777" w:rsidR="00691E35" w:rsidRDefault="00691E35" w:rsidP="009718A3">
            <w:pPr>
              <w:rPr>
                <w:ins w:id="491" w:author="Lena Chaponniere31" w:date="2024-05-28T23:34:00Z"/>
                <w:rFonts w:eastAsia="Batang" w:cs="Arial"/>
                <w:lang w:eastAsia="ko-KR"/>
              </w:rPr>
            </w:pPr>
            <w:ins w:id="492" w:author="Lena Chaponniere31" w:date="2024-05-28T23:34:00Z">
              <w:r>
                <w:rPr>
                  <w:rFonts w:eastAsia="Batang" w:cs="Arial"/>
                  <w:lang w:eastAsia="ko-KR"/>
                </w:rPr>
                <w:t>_________________________________________</w:t>
              </w:r>
            </w:ins>
          </w:p>
          <w:p w14:paraId="5CE50D0F" w14:textId="77777777" w:rsidR="00691E35" w:rsidRPr="00D95972" w:rsidRDefault="00691E35" w:rsidP="009718A3">
            <w:pPr>
              <w:rPr>
                <w:rFonts w:eastAsia="Batang" w:cs="Arial"/>
                <w:lang w:eastAsia="ko-KR"/>
              </w:rPr>
            </w:pPr>
            <w:r>
              <w:rPr>
                <w:rFonts w:eastAsia="Batang" w:cs="Arial"/>
                <w:lang w:eastAsia="ko-KR"/>
              </w:rPr>
              <w:t>Moved from AI 18.3.12</w:t>
            </w:r>
          </w:p>
        </w:tc>
      </w:tr>
      <w:tr w:rsidR="00691E35" w:rsidRPr="00D95972" w14:paraId="15431D58" w14:textId="77777777" w:rsidTr="00997367">
        <w:tc>
          <w:tcPr>
            <w:tcW w:w="976" w:type="dxa"/>
            <w:tcBorders>
              <w:left w:val="thinThickThinSmallGap" w:sz="24" w:space="0" w:color="auto"/>
              <w:bottom w:val="nil"/>
            </w:tcBorders>
            <w:shd w:val="clear" w:color="auto" w:fill="auto"/>
          </w:tcPr>
          <w:p w14:paraId="6F044126" w14:textId="77777777" w:rsidR="00691E35" w:rsidRPr="00D95972" w:rsidRDefault="00691E35" w:rsidP="009718A3">
            <w:pPr>
              <w:rPr>
                <w:rFonts w:cs="Arial"/>
              </w:rPr>
            </w:pPr>
          </w:p>
        </w:tc>
        <w:tc>
          <w:tcPr>
            <w:tcW w:w="1317" w:type="dxa"/>
            <w:gridSpan w:val="2"/>
            <w:tcBorders>
              <w:bottom w:val="nil"/>
            </w:tcBorders>
            <w:shd w:val="clear" w:color="auto" w:fill="auto"/>
          </w:tcPr>
          <w:p w14:paraId="11444D3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52D495" w14:textId="58283B0D" w:rsidR="00691E35" w:rsidRPr="00D95972" w:rsidRDefault="0039795B" w:rsidP="009718A3">
            <w:pPr>
              <w:overflowPunct/>
              <w:autoSpaceDE/>
              <w:autoSpaceDN/>
              <w:adjustRightInd/>
              <w:textAlignment w:val="auto"/>
              <w:rPr>
                <w:rFonts w:cs="Arial"/>
                <w:lang w:val="en-US"/>
              </w:rPr>
            </w:pPr>
            <w:hyperlink r:id="rId320" w:history="1">
              <w:r w:rsidR="006B4CA8">
                <w:rPr>
                  <w:rStyle w:val="Hyperlink"/>
                </w:rPr>
                <w:t>C1-243649</w:t>
              </w:r>
            </w:hyperlink>
          </w:p>
        </w:tc>
        <w:tc>
          <w:tcPr>
            <w:tcW w:w="4191" w:type="dxa"/>
            <w:gridSpan w:val="3"/>
            <w:tcBorders>
              <w:top w:val="single" w:sz="4" w:space="0" w:color="auto"/>
              <w:bottom w:val="single" w:sz="4" w:space="0" w:color="auto"/>
            </w:tcBorders>
            <w:shd w:val="clear" w:color="auto" w:fill="FFFFFF"/>
          </w:tcPr>
          <w:p w14:paraId="78B201F0" w14:textId="77777777" w:rsidR="00691E35" w:rsidRPr="00D95972" w:rsidRDefault="00691E35" w:rsidP="009718A3">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60013BA9"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A5ABCC1" w14:textId="77777777" w:rsidR="00691E35" w:rsidRPr="00D95972" w:rsidRDefault="00691E35" w:rsidP="009718A3">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080357" w14:textId="77777777" w:rsidR="00691E35" w:rsidRDefault="00691E35" w:rsidP="009718A3">
            <w:pPr>
              <w:rPr>
                <w:rFonts w:eastAsia="Batang" w:cs="Arial"/>
                <w:lang w:eastAsia="ko-KR"/>
              </w:rPr>
            </w:pPr>
            <w:r>
              <w:rPr>
                <w:rFonts w:eastAsia="Batang" w:cs="Arial"/>
                <w:lang w:eastAsia="ko-KR"/>
              </w:rPr>
              <w:t>Agreed</w:t>
            </w:r>
          </w:p>
          <w:p w14:paraId="2C750888" w14:textId="77777777" w:rsidR="00691E35" w:rsidRDefault="00691E35" w:rsidP="009718A3">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20D520DA" w14:textId="77777777" w:rsidR="00691E35" w:rsidRDefault="00691E35" w:rsidP="009718A3">
            <w:pPr>
              <w:rPr>
                <w:ins w:id="493" w:author="Lena Chaponniere31" w:date="2024-05-29T02:18:00Z"/>
                <w:rFonts w:eastAsia="Batang" w:cs="Arial"/>
                <w:lang w:eastAsia="ko-KR"/>
              </w:rPr>
            </w:pPr>
            <w:ins w:id="494" w:author="Lena Chaponniere31" w:date="2024-05-29T02:18:00Z">
              <w:r>
                <w:rPr>
                  <w:rFonts w:eastAsia="Batang" w:cs="Arial"/>
                  <w:lang w:eastAsia="ko-KR"/>
                </w:rPr>
                <w:t>Revision of C1-243095</w:t>
              </w:r>
            </w:ins>
          </w:p>
          <w:p w14:paraId="2B59FDB3" w14:textId="77777777" w:rsidR="00691E35" w:rsidRDefault="00691E35" w:rsidP="009718A3">
            <w:pPr>
              <w:rPr>
                <w:ins w:id="495" w:author="Lena Chaponniere31" w:date="2024-05-29T02:18:00Z"/>
                <w:rFonts w:eastAsia="Batang" w:cs="Arial"/>
                <w:lang w:eastAsia="ko-KR"/>
              </w:rPr>
            </w:pPr>
            <w:ins w:id="496" w:author="Lena Chaponniere31" w:date="2024-05-29T02:18:00Z">
              <w:r>
                <w:rPr>
                  <w:rFonts w:eastAsia="Batang" w:cs="Arial"/>
                  <w:lang w:eastAsia="ko-KR"/>
                </w:rPr>
                <w:t>_________________________________________</w:t>
              </w:r>
            </w:ins>
          </w:p>
          <w:p w14:paraId="36667FD7" w14:textId="77777777" w:rsidR="00691E35" w:rsidRPr="00D95972" w:rsidRDefault="00691E35" w:rsidP="009718A3">
            <w:pPr>
              <w:rPr>
                <w:rFonts w:eastAsia="Batang" w:cs="Arial"/>
                <w:lang w:eastAsia="ko-KR"/>
              </w:rPr>
            </w:pPr>
            <w:r>
              <w:rPr>
                <w:rFonts w:eastAsia="Batang" w:cs="Arial"/>
                <w:lang w:eastAsia="ko-KR"/>
              </w:rPr>
              <w:t>Revision of C1-242120</w:t>
            </w:r>
          </w:p>
        </w:tc>
      </w:tr>
      <w:tr w:rsidR="00691E35" w:rsidRPr="00D95972" w14:paraId="6ADA9678" w14:textId="77777777" w:rsidTr="00BE1E92">
        <w:tc>
          <w:tcPr>
            <w:tcW w:w="976" w:type="dxa"/>
            <w:tcBorders>
              <w:left w:val="thinThickThinSmallGap" w:sz="24" w:space="0" w:color="auto"/>
              <w:bottom w:val="nil"/>
            </w:tcBorders>
            <w:shd w:val="clear" w:color="auto" w:fill="auto"/>
          </w:tcPr>
          <w:p w14:paraId="4AC98253" w14:textId="77777777" w:rsidR="00691E35" w:rsidRPr="00D95972" w:rsidRDefault="00691E35" w:rsidP="009718A3">
            <w:pPr>
              <w:rPr>
                <w:rFonts w:cs="Arial"/>
              </w:rPr>
            </w:pPr>
          </w:p>
        </w:tc>
        <w:tc>
          <w:tcPr>
            <w:tcW w:w="1317" w:type="dxa"/>
            <w:gridSpan w:val="2"/>
            <w:tcBorders>
              <w:bottom w:val="nil"/>
            </w:tcBorders>
            <w:shd w:val="clear" w:color="auto" w:fill="auto"/>
          </w:tcPr>
          <w:p w14:paraId="2F997D5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E69A475" w14:textId="4DB68836" w:rsidR="00691E35" w:rsidRPr="00D95972" w:rsidRDefault="0039795B" w:rsidP="009718A3">
            <w:pPr>
              <w:overflowPunct/>
              <w:autoSpaceDE/>
              <w:autoSpaceDN/>
              <w:adjustRightInd/>
              <w:textAlignment w:val="auto"/>
              <w:rPr>
                <w:rFonts w:cs="Arial"/>
                <w:lang w:val="en-US"/>
              </w:rPr>
            </w:pPr>
            <w:hyperlink r:id="rId321" w:history="1">
              <w:r w:rsidR="006B4CA8">
                <w:rPr>
                  <w:rStyle w:val="Hyperlink"/>
                </w:rPr>
                <w:t>C1-243650</w:t>
              </w:r>
            </w:hyperlink>
          </w:p>
        </w:tc>
        <w:tc>
          <w:tcPr>
            <w:tcW w:w="4191" w:type="dxa"/>
            <w:gridSpan w:val="3"/>
            <w:tcBorders>
              <w:top w:val="single" w:sz="4" w:space="0" w:color="auto"/>
              <w:bottom w:val="single" w:sz="4" w:space="0" w:color="auto"/>
            </w:tcBorders>
            <w:shd w:val="clear" w:color="auto" w:fill="FFFFFF"/>
          </w:tcPr>
          <w:p w14:paraId="25D6E509" w14:textId="77777777" w:rsidR="00691E35" w:rsidRPr="00D95972" w:rsidRDefault="00691E35" w:rsidP="009718A3">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401D5D84"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4199633A" w14:textId="77777777" w:rsidR="00691E35" w:rsidRPr="00D95972" w:rsidRDefault="00691E35" w:rsidP="009718A3">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806C7B" w14:textId="77777777" w:rsidR="00691E35" w:rsidRDefault="00691E35" w:rsidP="009718A3">
            <w:pPr>
              <w:rPr>
                <w:rFonts w:eastAsia="Batang" w:cs="Arial"/>
                <w:lang w:eastAsia="ko-KR"/>
              </w:rPr>
            </w:pPr>
            <w:r>
              <w:rPr>
                <w:rFonts w:eastAsia="Batang" w:cs="Arial"/>
                <w:lang w:eastAsia="ko-KR"/>
              </w:rPr>
              <w:t>Agreed</w:t>
            </w:r>
          </w:p>
          <w:p w14:paraId="3DCE7E4E" w14:textId="77777777" w:rsidR="00691E35" w:rsidRDefault="00691E35" w:rsidP="009718A3">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35D04516" w14:textId="77777777" w:rsidR="00691E35" w:rsidRDefault="00691E35" w:rsidP="009718A3">
            <w:pPr>
              <w:rPr>
                <w:ins w:id="497" w:author="Lena Chaponniere31" w:date="2024-05-29T02:23:00Z"/>
                <w:rFonts w:eastAsia="Batang" w:cs="Arial"/>
                <w:lang w:eastAsia="ko-KR"/>
              </w:rPr>
            </w:pPr>
            <w:ins w:id="498" w:author="Lena Chaponniere31" w:date="2024-05-29T02:23:00Z">
              <w:r>
                <w:rPr>
                  <w:rFonts w:eastAsia="Batang" w:cs="Arial"/>
                  <w:lang w:eastAsia="ko-KR"/>
                </w:rPr>
                <w:t>Revision of C1-243096</w:t>
              </w:r>
            </w:ins>
          </w:p>
          <w:p w14:paraId="11F7332A" w14:textId="77777777" w:rsidR="00691E35" w:rsidRDefault="00691E35" w:rsidP="009718A3">
            <w:pPr>
              <w:rPr>
                <w:ins w:id="499" w:author="Lena Chaponniere31" w:date="2024-05-29T02:23:00Z"/>
                <w:rFonts w:eastAsia="Batang" w:cs="Arial"/>
                <w:lang w:eastAsia="ko-KR"/>
              </w:rPr>
            </w:pPr>
            <w:ins w:id="500" w:author="Lena Chaponniere31" w:date="2024-05-29T02:23:00Z">
              <w:r>
                <w:rPr>
                  <w:rFonts w:eastAsia="Batang" w:cs="Arial"/>
                  <w:lang w:eastAsia="ko-KR"/>
                </w:rPr>
                <w:t>_________________________________________</w:t>
              </w:r>
            </w:ins>
          </w:p>
          <w:p w14:paraId="53728163" w14:textId="77777777" w:rsidR="00691E35" w:rsidRPr="00D95972" w:rsidRDefault="00691E35" w:rsidP="009718A3">
            <w:pPr>
              <w:rPr>
                <w:rFonts w:eastAsia="Batang" w:cs="Arial"/>
                <w:lang w:eastAsia="ko-KR"/>
              </w:rPr>
            </w:pPr>
            <w:r>
              <w:rPr>
                <w:rFonts w:eastAsia="Batang" w:cs="Arial"/>
                <w:lang w:eastAsia="ko-KR"/>
              </w:rPr>
              <w:t>Revision of C1-242121</w:t>
            </w:r>
          </w:p>
        </w:tc>
      </w:tr>
      <w:tr w:rsidR="00BE1E92" w:rsidRPr="00D95972" w14:paraId="0D776AB6" w14:textId="77777777" w:rsidTr="00BE1E92">
        <w:tc>
          <w:tcPr>
            <w:tcW w:w="976" w:type="dxa"/>
            <w:tcBorders>
              <w:left w:val="thinThickThinSmallGap" w:sz="24" w:space="0" w:color="auto"/>
              <w:bottom w:val="nil"/>
            </w:tcBorders>
            <w:shd w:val="clear" w:color="auto" w:fill="auto"/>
          </w:tcPr>
          <w:p w14:paraId="61C1C548" w14:textId="77777777" w:rsidR="00BE1E92" w:rsidRPr="00D95972" w:rsidRDefault="00BE1E92" w:rsidP="001B6F0B">
            <w:pPr>
              <w:rPr>
                <w:rFonts w:cs="Arial"/>
              </w:rPr>
            </w:pPr>
          </w:p>
        </w:tc>
        <w:tc>
          <w:tcPr>
            <w:tcW w:w="1317" w:type="dxa"/>
            <w:gridSpan w:val="2"/>
            <w:tcBorders>
              <w:bottom w:val="nil"/>
            </w:tcBorders>
            <w:shd w:val="clear" w:color="auto" w:fill="auto"/>
          </w:tcPr>
          <w:p w14:paraId="61BA37B1" w14:textId="77777777" w:rsidR="00BE1E92" w:rsidRPr="00D95972" w:rsidRDefault="00BE1E92" w:rsidP="001B6F0B">
            <w:pPr>
              <w:rPr>
                <w:rFonts w:cs="Arial"/>
              </w:rPr>
            </w:pPr>
          </w:p>
        </w:tc>
        <w:tc>
          <w:tcPr>
            <w:tcW w:w="1088" w:type="dxa"/>
            <w:tcBorders>
              <w:top w:val="single" w:sz="4" w:space="0" w:color="auto"/>
              <w:bottom w:val="single" w:sz="4" w:space="0" w:color="auto"/>
            </w:tcBorders>
            <w:shd w:val="clear" w:color="auto" w:fill="00FFFF"/>
          </w:tcPr>
          <w:p w14:paraId="3FF767A7" w14:textId="6223E321" w:rsidR="00BE1E92" w:rsidRPr="00D95972" w:rsidRDefault="00BE1E92" w:rsidP="001B6F0B">
            <w:pPr>
              <w:overflowPunct/>
              <w:autoSpaceDE/>
              <w:autoSpaceDN/>
              <w:adjustRightInd/>
              <w:textAlignment w:val="auto"/>
              <w:rPr>
                <w:rFonts w:cs="Arial"/>
                <w:lang w:val="en-US"/>
              </w:rPr>
            </w:pPr>
            <w:r w:rsidRPr="00BE1E92">
              <w:t>C1-243705</w:t>
            </w:r>
          </w:p>
        </w:tc>
        <w:tc>
          <w:tcPr>
            <w:tcW w:w="4191" w:type="dxa"/>
            <w:gridSpan w:val="3"/>
            <w:tcBorders>
              <w:top w:val="single" w:sz="4" w:space="0" w:color="auto"/>
              <w:bottom w:val="single" w:sz="4" w:space="0" w:color="auto"/>
            </w:tcBorders>
            <w:shd w:val="clear" w:color="auto" w:fill="00FFFF"/>
          </w:tcPr>
          <w:p w14:paraId="11505028" w14:textId="77777777" w:rsidR="00BE1E92" w:rsidRPr="00D95972" w:rsidRDefault="00BE1E92" w:rsidP="001B6F0B">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00FFFF"/>
          </w:tcPr>
          <w:p w14:paraId="511FC3E1" w14:textId="77777777" w:rsidR="00BE1E92" w:rsidRPr="00D95972" w:rsidRDefault="00BE1E92" w:rsidP="001B6F0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4AAA752A" w14:textId="77777777" w:rsidR="00BE1E92" w:rsidRPr="00D95972" w:rsidRDefault="00BE1E92" w:rsidP="001B6F0B">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215E7D3" w14:textId="77777777" w:rsidR="00BE1E92" w:rsidRDefault="00BE1E92" w:rsidP="001B6F0B">
            <w:pPr>
              <w:rPr>
                <w:ins w:id="501" w:author="Lena Chaponniere31" w:date="2024-05-29T22:09:00Z"/>
                <w:rFonts w:eastAsia="Batang" w:cs="Arial"/>
                <w:lang w:eastAsia="ko-KR"/>
              </w:rPr>
            </w:pPr>
            <w:ins w:id="502" w:author="Lena Chaponniere31" w:date="2024-05-29T22:09:00Z">
              <w:r>
                <w:rPr>
                  <w:rFonts w:eastAsia="Batang" w:cs="Arial"/>
                  <w:lang w:eastAsia="ko-KR"/>
                </w:rPr>
                <w:t>Revision of C1-243364</w:t>
              </w:r>
            </w:ins>
          </w:p>
          <w:p w14:paraId="085DB1B7" w14:textId="15CD5A82" w:rsidR="00BE1E92" w:rsidRPr="00D95972" w:rsidRDefault="00BE1E92" w:rsidP="001B6F0B">
            <w:pPr>
              <w:rPr>
                <w:rFonts w:eastAsia="Batang" w:cs="Arial"/>
                <w:lang w:eastAsia="ko-KR"/>
              </w:rPr>
            </w:pPr>
          </w:p>
        </w:tc>
      </w:tr>
      <w:tr w:rsidR="00691E35" w:rsidRPr="00D95972" w14:paraId="2FCDAE0E" w14:textId="77777777" w:rsidTr="009718A3">
        <w:tc>
          <w:tcPr>
            <w:tcW w:w="976" w:type="dxa"/>
            <w:tcBorders>
              <w:left w:val="thinThickThinSmallGap" w:sz="24" w:space="0" w:color="auto"/>
              <w:bottom w:val="nil"/>
            </w:tcBorders>
            <w:shd w:val="clear" w:color="auto" w:fill="auto"/>
          </w:tcPr>
          <w:p w14:paraId="5ECB5BD3" w14:textId="77777777" w:rsidR="00691E35" w:rsidRPr="00D95972" w:rsidRDefault="00691E35" w:rsidP="009718A3">
            <w:pPr>
              <w:rPr>
                <w:rFonts w:cs="Arial"/>
              </w:rPr>
            </w:pPr>
          </w:p>
        </w:tc>
        <w:tc>
          <w:tcPr>
            <w:tcW w:w="1317" w:type="dxa"/>
            <w:gridSpan w:val="2"/>
            <w:tcBorders>
              <w:bottom w:val="nil"/>
            </w:tcBorders>
            <w:shd w:val="clear" w:color="auto" w:fill="auto"/>
          </w:tcPr>
          <w:p w14:paraId="3A8E8C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B435A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B155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9EF9ED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ADD3A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DB24B" w14:textId="77777777" w:rsidR="00691E35" w:rsidRPr="00D95972" w:rsidRDefault="00691E35" w:rsidP="009718A3">
            <w:pPr>
              <w:rPr>
                <w:rFonts w:eastAsia="Batang" w:cs="Arial"/>
                <w:lang w:eastAsia="ko-KR"/>
              </w:rPr>
            </w:pPr>
          </w:p>
        </w:tc>
      </w:tr>
      <w:tr w:rsidR="00691E35" w:rsidRPr="00D95972" w14:paraId="60A06C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09B1B84"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97B54EB" w14:textId="77777777" w:rsidR="00691E35" w:rsidRPr="00D95972" w:rsidRDefault="00691E35" w:rsidP="009718A3">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6B759D8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1A292767" w14:textId="77777777" w:rsidR="00691E35" w:rsidRPr="00D95972" w:rsidRDefault="00691E35" w:rsidP="009718A3">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D9488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5BF252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01FE8C" w14:textId="77777777" w:rsidR="00691E35" w:rsidRDefault="00691E35" w:rsidP="009718A3">
            <w:pPr>
              <w:rPr>
                <w:rFonts w:eastAsia="Batang" w:cs="Arial"/>
                <w:lang w:eastAsia="ko-KR"/>
              </w:rPr>
            </w:pPr>
            <w:r>
              <w:rPr>
                <w:rFonts w:eastAsia="Batang" w:cs="Arial"/>
                <w:lang w:eastAsia="ko-KR"/>
              </w:rPr>
              <w:t xml:space="preserve">Work items on IMS and Mission Critical </w:t>
            </w:r>
          </w:p>
          <w:p w14:paraId="348F1A7A" w14:textId="77777777" w:rsidR="00691E35" w:rsidRDefault="00691E35" w:rsidP="009718A3">
            <w:pPr>
              <w:rPr>
                <w:rFonts w:eastAsia="Batang" w:cs="Arial"/>
                <w:lang w:eastAsia="ko-KR"/>
              </w:rPr>
            </w:pPr>
          </w:p>
          <w:p w14:paraId="70F77716" w14:textId="77777777" w:rsidR="00691E35" w:rsidRPr="00D95972" w:rsidRDefault="00691E35" w:rsidP="009718A3">
            <w:pPr>
              <w:rPr>
                <w:rFonts w:eastAsia="Batang" w:cs="Arial"/>
                <w:lang w:eastAsia="ko-KR"/>
              </w:rPr>
            </w:pPr>
          </w:p>
        </w:tc>
      </w:tr>
      <w:tr w:rsidR="00691E35" w:rsidRPr="00D95972" w14:paraId="1BE8BCA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578A8A4"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0EA5979" w14:textId="77777777" w:rsidR="00691E35" w:rsidRPr="00D95972" w:rsidRDefault="00691E35" w:rsidP="009718A3">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39772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BD773AC"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37D4E8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93A37A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50A3B"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2A166542" w14:textId="77777777" w:rsidR="00691E35" w:rsidRPr="00D95972" w:rsidRDefault="00691E35" w:rsidP="009718A3">
            <w:pPr>
              <w:rPr>
                <w:rFonts w:eastAsia="Batang" w:cs="Arial"/>
                <w:color w:val="000000"/>
                <w:lang w:eastAsia="ko-KR"/>
              </w:rPr>
            </w:pPr>
          </w:p>
          <w:p w14:paraId="38375710"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E13E298" w14:textId="77777777" w:rsidR="00691E35" w:rsidRPr="00D95972" w:rsidRDefault="00691E35" w:rsidP="009718A3">
            <w:pPr>
              <w:rPr>
                <w:rFonts w:eastAsia="Batang" w:cs="Arial"/>
                <w:lang w:eastAsia="ko-KR"/>
              </w:rPr>
            </w:pPr>
          </w:p>
        </w:tc>
      </w:tr>
      <w:tr w:rsidR="00691E35" w:rsidRPr="00D95972" w14:paraId="64DED809" w14:textId="77777777" w:rsidTr="009718A3">
        <w:tc>
          <w:tcPr>
            <w:tcW w:w="976" w:type="dxa"/>
            <w:tcBorders>
              <w:left w:val="thinThickThinSmallGap" w:sz="24" w:space="0" w:color="auto"/>
              <w:bottom w:val="nil"/>
            </w:tcBorders>
            <w:shd w:val="clear" w:color="auto" w:fill="auto"/>
          </w:tcPr>
          <w:p w14:paraId="4A995D68" w14:textId="77777777" w:rsidR="00691E35" w:rsidRPr="00D95972" w:rsidRDefault="00691E35" w:rsidP="009718A3">
            <w:pPr>
              <w:rPr>
                <w:rFonts w:cs="Arial"/>
              </w:rPr>
            </w:pPr>
          </w:p>
        </w:tc>
        <w:tc>
          <w:tcPr>
            <w:tcW w:w="1317" w:type="dxa"/>
            <w:gridSpan w:val="2"/>
            <w:tcBorders>
              <w:bottom w:val="nil"/>
            </w:tcBorders>
            <w:shd w:val="clear" w:color="auto" w:fill="auto"/>
          </w:tcPr>
          <w:p w14:paraId="78A12E5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A7C2F26" w14:textId="77777777" w:rsidR="00691E35" w:rsidRPr="00D95972" w:rsidRDefault="00691E35" w:rsidP="009718A3">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6929B9C4" w14:textId="77777777" w:rsidR="00691E35" w:rsidRPr="00D95972" w:rsidRDefault="00691E35" w:rsidP="009718A3">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00C882CD"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274EA9D9" w14:textId="77777777" w:rsidR="00691E35" w:rsidRPr="00D95972" w:rsidRDefault="00691E35" w:rsidP="009718A3">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D6A63B" w14:textId="77777777" w:rsidR="00691E35" w:rsidRDefault="00691E35" w:rsidP="009718A3">
            <w:pPr>
              <w:rPr>
                <w:rFonts w:eastAsia="Batang" w:cs="Arial"/>
                <w:lang w:eastAsia="ko-KR"/>
              </w:rPr>
            </w:pPr>
            <w:r>
              <w:rPr>
                <w:rFonts w:eastAsia="Batang" w:cs="Arial"/>
                <w:lang w:eastAsia="ko-KR"/>
              </w:rPr>
              <w:t>Agreed</w:t>
            </w:r>
          </w:p>
          <w:p w14:paraId="38B3CD7C" w14:textId="77777777" w:rsidR="00691E35" w:rsidRPr="00D95972" w:rsidRDefault="00691E35" w:rsidP="009718A3">
            <w:pPr>
              <w:rPr>
                <w:rFonts w:eastAsia="Batang" w:cs="Arial"/>
                <w:lang w:eastAsia="ko-KR"/>
              </w:rPr>
            </w:pPr>
          </w:p>
        </w:tc>
      </w:tr>
      <w:tr w:rsidR="00691E35" w:rsidRPr="00D95972" w14:paraId="592BFAE1" w14:textId="77777777" w:rsidTr="009718A3">
        <w:tc>
          <w:tcPr>
            <w:tcW w:w="976" w:type="dxa"/>
            <w:tcBorders>
              <w:left w:val="thinThickThinSmallGap" w:sz="24" w:space="0" w:color="auto"/>
              <w:bottom w:val="nil"/>
            </w:tcBorders>
            <w:shd w:val="clear" w:color="auto" w:fill="auto"/>
          </w:tcPr>
          <w:p w14:paraId="5412CC73" w14:textId="77777777" w:rsidR="00691E35" w:rsidRPr="00D95972" w:rsidRDefault="00691E35" w:rsidP="009718A3">
            <w:pPr>
              <w:rPr>
                <w:rFonts w:cs="Arial"/>
              </w:rPr>
            </w:pPr>
          </w:p>
        </w:tc>
        <w:tc>
          <w:tcPr>
            <w:tcW w:w="1317" w:type="dxa"/>
            <w:gridSpan w:val="2"/>
            <w:tcBorders>
              <w:bottom w:val="nil"/>
            </w:tcBorders>
            <w:shd w:val="clear" w:color="auto" w:fill="auto"/>
          </w:tcPr>
          <w:p w14:paraId="703A494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1AA335" w14:textId="77777777" w:rsidR="00691E35" w:rsidRPr="00D95972" w:rsidRDefault="00691E35" w:rsidP="009718A3">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23F3DD88" w14:textId="77777777" w:rsidR="00691E35" w:rsidRPr="00D95972" w:rsidRDefault="00691E35" w:rsidP="009718A3">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5D86638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7A40F14" w14:textId="77777777" w:rsidR="00691E35" w:rsidRPr="00D95972" w:rsidRDefault="00691E35" w:rsidP="009718A3">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E3231F" w14:textId="77777777" w:rsidR="00691E35" w:rsidRDefault="00691E35" w:rsidP="009718A3">
            <w:pPr>
              <w:rPr>
                <w:rFonts w:eastAsia="Batang" w:cs="Arial"/>
                <w:lang w:eastAsia="ko-KR"/>
              </w:rPr>
            </w:pPr>
            <w:r>
              <w:rPr>
                <w:rFonts w:eastAsia="Batang" w:cs="Arial"/>
                <w:lang w:eastAsia="ko-KR"/>
              </w:rPr>
              <w:t>Agreed</w:t>
            </w:r>
          </w:p>
          <w:p w14:paraId="13C7203A" w14:textId="77777777" w:rsidR="00691E35" w:rsidRPr="00D95972" w:rsidRDefault="00691E35" w:rsidP="009718A3">
            <w:pPr>
              <w:rPr>
                <w:rFonts w:eastAsia="Batang" w:cs="Arial"/>
                <w:lang w:eastAsia="ko-KR"/>
              </w:rPr>
            </w:pPr>
          </w:p>
        </w:tc>
      </w:tr>
      <w:tr w:rsidR="00691E35" w:rsidRPr="00D95972" w14:paraId="1091A3B6" w14:textId="77777777" w:rsidTr="009718A3">
        <w:tc>
          <w:tcPr>
            <w:tcW w:w="976" w:type="dxa"/>
            <w:tcBorders>
              <w:left w:val="thinThickThinSmallGap" w:sz="24" w:space="0" w:color="auto"/>
              <w:bottom w:val="nil"/>
            </w:tcBorders>
            <w:shd w:val="clear" w:color="auto" w:fill="auto"/>
          </w:tcPr>
          <w:p w14:paraId="07447138" w14:textId="77777777" w:rsidR="00691E35" w:rsidRPr="00D95972" w:rsidRDefault="00691E35" w:rsidP="009718A3">
            <w:pPr>
              <w:rPr>
                <w:rFonts w:cs="Arial"/>
              </w:rPr>
            </w:pPr>
          </w:p>
        </w:tc>
        <w:tc>
          <w:tcPr>
            <w:tcW w:w="1317" w:type="dxa"/>
            <w:gridSpan w:val="2"/>
            <w:tcBorders>
              <w:bottom w:val="nil"/>
            </w:tcBorders>
            <w:shd w:val="clear" w:color="auto" w:fill="auto"/>
          </w:tcPr>
          <w:p w14:paraId="67B81EE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86482E" w14:textId="77777777" w:rsidR="00691E35" w:rsidRPr="00D95972" w:rsidRDefault="00691E35" w:rsidP="009718A3">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438BD265" w14:textId="77777777" w:rsidR="00691E35" w:rsidRPr="00D95972" w:rsidRDefault="00691E35" w:rsidP="009718A3">
            <w:pPr>
              <w:rPr>
                <w:rFonts w:cs="Arial"/>
              </w:rPr>
            </w:pPr>
            <w:r>
              <w:rPr>
                <w:rFonts w:cs="Arial"/>
              </w:rPr>
              <w:t xml:space="preserve">Adding IP address of target data host or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661343AE"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C1865FF" w14:textId="77777777" w:rsidR="00691E35" w:rsidRPr="00D95972" w:rsidRDefault="00691E35" w:rsidP="009718A3">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0D9DD0" w14:textId="77777777" w:rsidR="00691E35" w:rsidRDefault="00691E35" w:rsidP="009718A3">
            <w:pPr>
              <w:rPr>
                <w:rFonts w:eastAsia="Batang" w:cs="Arial"/>
                <w:lang w:eastAsia="ko-KR"/>
              </w:rPr>
            </w:pPr>
            <w:r>
              <w:rPr>
                <w:rFonts w:eastAsia="Batang" w:cs="Arial"/>
                <w:lang w:eastAsia="ko-KR"/>
              </w:rPr>
              <w:t>Withdrawn</w:t>
            </w:r>
          </w:p>
          <w:p w14:paraId="686BF48D" w14:textId="77777777" w:rsidR="00691E35" w:rsidRPr="00D95972" w:rsidRDefault="00691E35" w:rsidP="009718A3">
            <w:pPr>
              <w:rPr>
                <w:rFonts w:eastAsia="Batang" w:cs="Arial"/>
                <w:lang w:eastAsia="ko-KR"/>
              </w:rPr>
            </w:pPr>
          </w:p>
        </w:tc>
      </w:tr>
      <w:tr w:rsidR="00691E35" w:rsidRPr="00D95972" w14:paraId="5AE4F4F3" w14:textId="77777777" w:rsidTr="009718A3">
        <w:tc>
          <w:tcPr>
            <w:tcW w:w="976" w:type="dxa"/>
            <w:tcBorders>
              <w:left w:val="thinThickThinSmallGap" w:sz="24" w:space="0" w:color="auto"/>
              <w:bottom w:val="nil"/>
            </w:tcBorders>
            <w:shd w:val="clear" w:color="auto" w:fill="auto"/>
          </w:tcPr>
          <w:p w14:paraId="3E423277" w14:textId="77777777" w:rsidR="00691E35" w:rsidRPr="00D95972" w:rsidRDefault="00691E35" w:rsidP="009718A3">
            <w:pPr>
              <w:rPr>
                <w:rFonts w:cs="Arial"/>
              </w:rPr>
            </w:pPr>
          </w:p>
        </w:tc>
        <w:tc>
          <w:tcPr>
            <w:tcW w:w="1317" w:type="dxa"/>
            <w:gridSpan w:val="2"/>
            <w:tcBorders>
              <w:bottom w:val="nil"/>
            </w:tcBorders>
            <w:shd w:val="clear" w:color="auto" w:fill="auto"/>
          </w:tcPr>
          <w:p w14:paraId="0C96E5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3F5437D" w14:textId="77777777" w:rsidR="00691E35" w:rsidRPr="00D95972" w:rsidRDefault="0039795B" w:rsidP="009718A3">
            <w:pPr>
              <w:overflowPunct/>
              <w:autoSpaceDE/>
              <w:autoSpaceDN/>
              <w:adjustRightInd/>
              <w:textAlignment w:val="auto"/>
              <w:rPr>
                <w:rFonts w:cs="Arial"/>
                <w:lang w:val="en-US"/>
              </w:rPr>
            </w:pPr>
            <w:hyperlink r:id="rId322" w:history="1">
              <w:r w:rsidR="00691E35">
                <w:rPr>
                  <w:rStyle w:val="Hyperlink"/>
                </w:rPr>
                <w:t>C1-243351</w:t>
              </w:r>
            </w:hyperlink>
          </w:p>
        </w:tc>
        <w:tc>
          <w:tcPr>
            <w:tcW w:w="4191" w:type="dxa"/>
            <w:gridSpan w:val="3"/>
            <w:tcBorders>
              <w:top w:val="single" w:sz="4" w:space="0" w:color="auto"/>
              <w:bottom w:val="single" w:sz="4" w:space="0" w:color="auto"/>
            </w:tcBorders>
            <w:shd w:val="clear" w:color="auto" w:fill="FFFF00"/>
          </w:tcPr>
          <w:p w14:paraId="432AC3A3" w14:textId="77777777" w:rsidR="00691E35" w:rsidRPr="00D95972" w:rsidRDefault="00691E35" w:rsidP="009718A3">
            <w:pPr>
              <w:rPr>
                <w:rFonts w:cs="Arial"/>
              </w:rPr>
            </w:pPr>
            <w:r>
              <w:rPr>
                <w:rFonts w:cs="Arial"/>
              </w:rPr>
              <w:t>XML schema corrections</w:t>
            </w:r>
          </w:p>
        </w:tc>
        <w:tc>
          <w:tcPr>
            <w:tcW w:w="1767" w:type="dxa"/>
            <w:tcBorders>
              <w:top w:val="single" w:sz="4" w:space="0" w:color="auto"/>
              <w:bottom w:val="single" w:sz="4" w:space="0" w:color="auto"/>
            </w:tcBorders>
            <w:shd w:val="clear" w:color="auto" w:fill="FFFF00"/>
          </w:tcPr>
          <w:p w14:paraId="5AA02B04"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D9F1A62" w14:textId="77777777" w:rsidR="00691E35" w:rsidRPr="00D95972" w:rsidRDefault="00691E35" w:rsidP="009718A3">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40AF3" w14:textId="77777777" w:rsidR="00691E35" w:rsidRPr="00D95972" w:rsidRDefault="00691E35" w:rsidP="009718A3">
            <w:pPr>
              <w:rPr>
                <w:rFonts w:eastAsia="Batang" w:cs="Arial"/>
                <w:lang w:eastAsia="ko-KR"/>
              </w:rPr>
            </w:pPr>
            <w:r>
              <w:rPr>
                <w:rFonts w:eastAsia="Batang" w:cs="Arial"/>
                <w:lang w:eastAsia="ko-KR"/>
              </w:rPr>
              <w:t>Revision of C1-243245</w:t>
            </w:r>
          </w:p>
        </w:tc>
      </w:tr>
      <w:tr w:rsidR="00691E35" w:rsidRPr="00D95972" w14:paraId="0618D6AB" w14:textId="77777777" w:rsidTr="009718A3">
        <w:tc>
          <w:tcPr>
            <w:tcW w:w="976" w:type="dxa"/>
            <w:tcBorders>
              <w:left w:val="thinThickThinSmallGap" w:sz="24" w:space="0" w:color="auto"/>
              <w:bottom w:val="nil"/>
            </w:tcBorders>
            <w:shd w:val="clear" w:color="auto" w:fill="auto"/>
          </w:tcPr>
          <w:p w14:paraId="1C96050B" w14:textId="77777777" w:rsidR="00691E35" w:rsidRPr="00D95972" w:rsidRDefault="00691E35" w:rsidP="009718A3">
            <w:pPr>
              <w:rPr>
                <w:rFonts w:cs="Arial"/>
              </w:rPr>
            </w:pPr>
          </w:p>
        </w:tc>
        <w:tc>
          <w:tcPr>
            <w:tcW w:w="1317" w:type="dxa"/>
            <w:gridSpan w:val="2"/>
            <w:tcBorders>
              <w:bottom w:val="nil"/>
            </w:tcBorders>
            <w:shd w:val="clear" w:color="auto" w:fill="auto"/>
          </w:tcPr>
          <w:p w14:paraId="424C26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E739C39"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3D227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85F9DC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734826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BA294" w14:textId="77777777" w:rsidR="00691E35" w:rsidRPr="00D95972" w:rsidRDefault="00691E35" w:rsidP="009718A3">
            <w:pPr>
              <w:rPr>
                <w:rFonts w:eastAsia="Batang" w:cs="Arial"/>
                <w:lang w:eastAsia="ko-KR"/>
              </w:rPr>
            </w:pPr>
          </w:p>
        </w:tc>
      </w:tr>
      <w:tr w:rsidR="00691E35" w:rsidRPr="00D95972" w14:paraId="0A767E13" w14:textId="77777777" w:rsidTr="009718A3">
        <w:tc>
          <w:tcPr>
            <w:tcW w:w="976" w:type="dxa"/>
            <w:tcBorders>
              <w:left w:val="thinThickThinSmallGap" w:sz="24" w:space="0" w:color="auto"/>
              <w:bottom w:val="nil"/>
            </w:tcBorders>
            <w:shd w:val="clear" w:color="auto" w:fill="auto"/>
          </w:tcPr>
          <w:p w14:paraId="01F01BDE" w14:textId="77777777" w:rsidR="00691E35" w:rsidRPr="00D95972" w:rsidRDefault="00691E35" w:rsidP="009718A3">
            <w:pPr>
              <w:rPr>
                <w:rFonts w:cs="Arial"/>
              </w:rPr>
            </w:pPr>
          </w:p>
        </w:tc>
        <w:tc>
          <w:tcPr>
            <w:tcW w:w="1317" w:type="dxa"/>
            <w:gridSpan w:val="2"/>
            <w:tcBorders>
              <w:bottom w:val="nil"/>
            </w:tcBorders>
            <w:shd w:val="clear" w:color="auto" w:fill="auto"/>
          </w:tcPr>
          <w:p w14:paraId="7369BA8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A25FE07"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8F1E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8FD55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FF7D0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963CD" w14:textId="77777777" w:rsidR="00691E35" w:rsidRPr="00D95972" w:rsidRDefault="00691E35" w:rsidP="009718A3">
            <w:pPr>
              <w:rPr>
                <w:rFonts w:eastAsia="Batang" w:cs="Arial"/>
                <w:lang w:eastAsia="ko-KR"/>
              </w:rPr>
            </w:pPr>
          </w:p>
        </w:tc>
      </w:tr>
      <w:tr w:rsidR="00691E35" w:rsidRPr="00D95972" w14:paraId="435EA14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ECF672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5B46115" w14:textId="77777777" w:rsidR="00691E35" w:rsidRPr="00D95972" w:rsidRDefault="00691E35" w:rsidP="009718A3">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23FD6BD3"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C1E479B"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0ADE9D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AF193F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0C6F613" w14:textId="77777777" w:rsidR="00691E35" w:rsidRDefault="00691E35" w:rsidP="009718A3">
            <w:pPr>
              <w:rPr>
                <w:rFonts w:eastAsia="Batang" w:cs="Arial"/>
                <w:color w:val="000000"/>
                <w:lang w:eastAsia="ko-KR"/>
              </w:rPr>
            </w:pPr>
            <w:r>
              <w:t>MPS for Supplementary Services</w:t>
            </w:r>
          </w:p>
          <w:p w14:paraId="7BDB1456" w14:textId="77777777" w:rsidR="00691E35" w:rsidRDefault="00691E35" w:rsidP="009718A3">
            <w:pPr>
              <w:rPr>
                <w:rFonts w:eastAsia="Batang" w:cs="Arial"/>
                <w:color w:val="000000"/>
                <w:lang w:eastAsia="ko-KR"/>
              </w:rPr>
            </w:pPr>
          </w:p>
          <w:p w14:paraId="1EA8147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126D2F5" w14:textId="77777777" w:rsidR="00691E35" w:rsidRPr="00D95972" w:rsidRDefault="00691E35" w:rsidP="009718A3">
            <w:pPr>
              <w:rPr>
                <w:rFonts w:eastAsia="Batang" w:cs="Arial"/>
                <w:color w:val="000000"/>
                <w:lang w:eastAsia="ko-KR"/>
              </w:rPr>
            </w:pPr>
          </w:p>
          <w:p w14:paraId="3977C8C9" w14:textId="77777777" w:rsidR="00691E35" w:rsidRPr="00D95972" w:rsidRDefault="00691E35" w:rsidP="009718A3">
            <w:pPr>
              <w:rPr>
                <w:rFonts w:eastAsia="Batang" w:cs="Arial"/>
                <w:lang w:eastAsia="ko-KR"/>
              </w:rPr>
            </w:pPr>
          </w:p>
        </w:tc>
      </w:tr>
      <w:tr w:rsidR="00691E35" w:rsidRPr="00D95972" w14:paraId="5432A04F" w14:textId="77777777" w:rsidTr="009718A3">
        <w:tc>
          <w:tcPr>
            <w:tcW w:w="976" w:type="dxa"/>
            <w:tcBorders>
              <w:left w:val="thinThickThinSmallGap" w:sz="24" w:space="0" w:color="auto"/>
              <w:bottom w:val="nil"/>
            </w:tcBorders>
            <w:shd w:val="clear" w:color="auto" w:fill="auto"/>
          </w:tcPr>
          <w:p w14:paraId="205F28D2" w14:textId="77777777" w:rsidR="00691E35" w:rsidRPr="00D95972" w:rsidRDefault="00691E35" w:rsidP="009718A3">
            <w:pPr>
              <w:rPr>
                <w:rFonts w:cs="Arial"/>
              </w:rPr>
            </w:pPr>
          </w:p>
        </w:tc>
        <w:tc>
          <w:tcPr>
            <w:tcW w:w="1317" w:type="dxa"/>
            <w:gridSpan w:val="2"/>
            <w:tcBorders>
              <w:bottom w:val="nil"/>
            </w:tcBorders>
            <w:shd w:val="clear" w:color="auto" w:fill="auto"/>
          </w:tcPr>
          <w:p w14:paraId="7DADC0F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DD0211E"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9332A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E0BC1D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418D27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DF167" w14:textId="77777777" w:rsidR="00691E35" w:rsidRPr="00D95972" w:rsidRDefault="00691E35" w:rsidP="009718A3">
            <w:pPr>
              <w:rPr>
                <w:rFonts w:eastAsia="Batang" w:cs="Arial"/>
                <w:lang w:eastAsia="ko-KR"/>
              </w:rPr>
            </w:pPr>
          </w:p>
        </w:tc>
      </w:tr>
      <w:tr w:rsidR="00691E35" w:rsidRPr="00D95972" w14:paraId="3C76E57F" w14:textId="77777777" w:rsidTr="009718A3">
        <w:tc>
          <w:tcPr>
            <w:tcW w:w="976" w:type="dxa"/>
            <w:tcBorders>
              <w:left w:val="thinThickThinSmallGap" w:sz="24" w:space="0" w:color="auto"/>
              <w:bottom w:val="nil"/>
            </w:tcBorders>
            <w:shd w:val="clear" w:color="auto" w:fill="auto"/>
          </w:tcPr>
          <w:p w14:paraId="353CD0C4" w14:textId="77777777" w:rsidR="00691E35" w:rsidRPr="00D95972" w:rsidRDefault="00691E35" w:rsidP="009718A3">
            <w:pPr>
              <w:rPr>
                <w:rFonts w:cs="Arial"/>
              </w:rPr>
            </w:pPr>
          </w:p>
        </w:tc>
        <w:tc>
          <w:tcPr>
            <w:tcW w:w="1317" w:type="dxa"/>
            <w:gridSpan w:val="2"/>
            <w:tcBorders>
              <w:bottom w:val="nil"/>
            </w:tcBorders>
            <w:shd w:val="clear" w:color="auto" w:fill="auto"/>
          </w:tcPr>
          <w:p w14:paraId="7921AF6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C5368E6"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C0E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9049B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CD257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3C630" w14:textId="77777777" w:rsidR="00691E35" w:rsidRPr="00D95972" w:rsidRDefault="00691E35" w:rsidP="009718A3">
            <w:pPr>
              <w:rPr>
                <w:rFonts w:eastAsia="Batang" w:cs="Arial"/>
                <w:lang w:eastAsia="ko-KR"/>
              </w:rPr>
            </w:pPr>
          </w:p>
        </w:tc>
      </w:tr>
      <w:tr w:rsidR="00691E35" w:rsidRPr="00D95972" w14:paraId="56A0623C" w14:textId="77777777" w:rsidTr="009718A3">
        <w:tc>
          <w:tcPr>
            <w:tcW w:w="976" w:type="dxa"/>
            <w:tcBorders>
              <w:left w:val="thinThickThinSmallGap" w:sz="24" w:space="0" w:color="auto"/>
              <w:bottom w:val="nil"/>
            </w:tcBorders>
            <w:shd w:val="clear" w:color="auto" w:fill="auto"/>
          </w:tcPr>
          <w:p w14:paraId="384F0C9C" w14:textId="77777777" w:rsidR="00691E35" w:rsidRPr="00D95972" w:rsidRDefault="00691E35" w:rsidP="009718A3">
            <w:pPr>
              <w:rPr>
                <w:rFonts w:cs="Arial"/>
              </w:rPr>
            </w:pPr>
          </w:p>
        </w:tc>
        <w:tc>
          <w:tcPr>
            <w:tcW w:w="1317" w:type="dxa"/>
            <w:gridSpan w:val="2"/>
            <w:tcBorders>
              <w:bottom w:val="nil"/>
            </w:tcBorders>
            <w:shd w:val="clear" w:color="auto" w:fill="auto"/>
          </w:tcPr>
          <w:p w14:paraId="4BA37D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A11DC75"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43493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25DE07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E78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AF547" w14:textId="77777777" w:rsidR="00691E35" w:rsidRPr="00D95972" w:rsidRDefault="00691E35" w:rsidP="009718A3">
            <w:pPr>
              <w:rPr>
                <w:rFonts w:eastAsia="Batang" w:cs="Arial"/>
                <w:lang w:eastAsia="ko-KR"/>
              </w:rPr>
            </w:pPr>
          </w:p>
        </w:tc>
      </w:tr>
      <w:tr w:rsidR="00691E35" w:rsidRPr="00D95972" w14:paraId="54E62CB1" w14:textId="77777777" w:rsidTr="009718A3">
        <w:tc>
          <w:tcPr>
            <w:tcW w:w="976" w:type="dxa"/>
            <w:tcBorders>
              <w:left w:val="thinThickThinSmallGap" w:sz="24" w:space="0" w:color="auto"/>
              <w:bottom w:val="nil"/>
            </w:tcBorders>
            <w:shd w:val="clear" w:color="auto" w:fill="auto"/>
          </w:tcPr>
          <w:p w14:paraId="61E56F89" w14:textId="77777777" w:rsidR="00691E35" w:rsidRPr="00D95972" w:rsidRDefault="00691E35" w:rsidP="009718A3">
            <w:pPr>
              <w:rPr>
                <w:rFonts w:cs="Arial"/>
              </w:rPr>
            </w:pPr>
          </w:p>
        </w:tc>
        <w:tc>
          <w:tcPr>
            <w:tcW w:w="1317" w:type="dxa"/>
            <w:gridSpan w:val="2"/>
            <w:tcBorders>
              <w:bottom w:val="nil"/>
            </w:tcBorders>
            <w:shd w:val="clear" w:color="auto" w:fill="auto"/>
          </w:tcPr>
          <w:p w14:paraId="39F4CF8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FC987E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70061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1A71B7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D48B9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C6CC9" w14:textId="77777777" w:rsidR="00691E35" w:rsidRPr="00D95972" w:rsidRDefault="00691E35" w:rsidP="009718A3">
            <w:pPr>
              <w:rPr>
                <w:rFonts w:eastAsia="Batang" w:cs="Arial"/>
                <w:lang w:eastAsia="ko-KR"/>
              </w:rPr>
            </w:pPr>
          </w:p>
        </w:tc>
      </w:tr>
      <w:tr w:rsidR="00691E35" w:rsidRPr="00D95972" w14:paraId="5F9428A6"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D4D5BB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C36387" w14:textId="77777777" w:rsidR="00691E35" w:rsidRPr="00D95972" w:rsidRDefault="00691E35" w:rsidP="009718A3">
            <w:pPr>
              <w:rPr>
                <w:rFonts w:cs="Arial"/>
              </w:rPr>
            </w:pPr>
            <w:r>
              <w:rPr>
                <w:rFonts w:cs="Arial"/>
              </w:rPr>
              <w:t>IMSProtoc18</w:t>
            </w:r>
          </w:p>
        </w:tc>
        <w:tc>
          <w:tcPr>
            <w:tcW w:w="1088" w:type="dxa"/>
            <w:tcBorders>
              <w:top w:val="single" w:sz="4" w:space="0" w:color="auto"/>
              <w:bottom w:val="single" w:sz="4" w:space="0" w:color="auto"/>
            </w:tcBorders>
          </w:tcPr>
          <w:p w14:paraId="51CDFDC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68E4716"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49F7D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FB720E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F75C6D6" w14:textId="77777777" w:rsidR="00691E35" w:rsidRDefault="00691E35" w:rsidP="009718A3">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3459CAD2" w14:textId="77777777" w:rsidR="00691E35" w:rsidRDefault="00691E35" w:rsidP="009718A3">
            <w:pPr>
              <w:rPr>
                <w:rFonts w:eastAsia="Batang" w:cs="Arial"/>
                <w:color w:val="000000"/>
                <w:lang w:eastAsia="ko-KR"/>
              </w:rPr>
            </w:pPr>
          </w:p>
          <w:p w14:paraId="73C6B44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8FEE767" w14:textId="77777777" w:rsidR="00691E35" w:rsidRPr="00D95972" w:rsidRDefault="00691E35" w:rsidP="009718A3">
            <w:pPr>
              <w:rPr>
                <w:rFonts w:eastAsia="Batang" w:cs="Arial"/>
                <w:color w:val="000000"/>
                <w:lang w:eastAsia="ko-KR"/>
              </w:rPr>
            </w:pPr>
          </w:p>
          <w:p w14:paraId="56002B90" w14:textId="77777777" w:rsidR="00691E35" w:rsidRPr="00D95972" w:rsidRDefault="00691E35" w:rsidP="009718A3">
            <w:pPr>
              <w:rPr>
                <w:rFonts w:eastAsia="Batang" w:cs="Arial"/>
                <w:lang w:eastAsia="ko-KR"/>
              </w:rPr>
            </w:pPr>
          </w:p>
        </w:tc>
      </w:tr>
      <w:tr w:rsidR="00691E35" w:rsidRPr="00D95972" w14:paraId="2DFC61C2" w14:textId="77777777" w:rsidTr="009718A3">
        <w:tc>
          <w:tcPr>
            <w:tcW w:w="976" w:type="dxa"/>
            <w:tcBorders>
              <w:left w:val="thinThickThinSmallGap" w:sz="24" w:space="0" w:color="auto"/>
              <w:bottom w:val="nil"/>
            </w:tcBorders>
            <w:shd w:val="clear" w:color="auto" w:fill="auto"/>
          </w:tcPr>
          <w:p w14:paraId="51E85360" w14:textId="77777777" w:rsidR="00691E35" w:rsidRPr="00D95972" w:rsidRDefault="00691E35" w:rsidP="009718A3">
            <w:pPr>
              <w:rPr>
                <w:rFonts w:cs="Arial"/>
              </w:rPr>
            </w:pPr>
          </w:p>
        </w:tc>
        <w:tc>
          <w:tcPr>
            <w:tcW w:w="1317" w:type="dxa"/>
            <w:gridSpan w:val="2"/>
            <w:tcBorders>
              <w:bottom w:val="nil"/>
            </w:tcBorders>
            <w:shd w:val="clear" w:color="auto" w:fill="auto"/>
          </w:tcPr>
          <w:p w14:paraId="58D379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3E3EFC7"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727CF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530B0C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7FA79B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D3162" w14:textId="77777777" w:rsidR="00691E35" w:rsidRPr="00D95972" w:rsidRDefault="00691E35" w:rsidP="009718A3">
            <w:pPr>
              <w:rPr>
                <w:rFonts w:eastAsia="Batang" w:cs="Arial"/>
                <w:lang w:eastAsia="ko-KR"/>
              </w:rPr>
            </w:pPr>
          </w:p>
        </w:tc>
      </w:tr>
      <w:tr w:rsidR="00691E35" w:rsidRPr="00D95972" w14:paraId="6461DC54" w14:textId="77777777" w:rsidTr="009718A3">
        <w:tc>
          <w:tcPr>
            <w:tcW w:w="976" w:type="dxa"/>
            <w:tcBorders>
              <w:left w:val="thinThickThinSmallGap" w:sz="24" w:space="0" w:color="auto"/>
              <w:bottom w:val="nil"/>
            </w:tcBorders>
            <w:shd w:val="clear" w:color="auto" w:fill="auto"/>
          </w:tcPr>
          <w:p w14:paraId="463F0B32" w14:textId="77777777" w:rsidR="00691E35" w:rsidRPr="00D95972" w:rsidRDefault="00691E35" w:rsidP="009718A3">
            <w:pPr>
              <w:rPr>
                <w:rFonts w:cs="Arial"/>
              </w:rPr>
            </w:pPr>
          </w:p>
        </w:tc>
        <w:tc>
          <w:tcPr>
            <w:tcW w:w="1317" w:type="dxa"/>
            <w:gridSpan w:val="2"/>
            <w:tcBorders>
              <w:bottom w:val="nil"/>
            </w:tcBorders>
            <w:shd w:val="clear" w:color="auto" w:fill="auto"/>
          </w:tcPr>
          <w:p w14:paraId="7B9D4E1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CC9826C"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9D60B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5954E5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BEC0A7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B7345" w14:textId="77777777" w:rsidR="00691E35" w:rsidRPr="00D95972" w:rsidRDefault="00691E35" w:rsidP="009718A3">
            <w:pPr>
              <w:rPr>
                <w:rFonts w:eastAsia="Batang" w:cs="Arial"/>
                <w:lang w:eastAsia="ko-KR"/>
              </w:rPr>
            </w:pPr>
          </w:p>
        </w:tc>
      </w:tr>
      <w:tr w:rsidR="00691E35" w:rsidRPr="00D95972" w14:paraId="7AF117BA" w14:textId="77777777" w:rsidTr="009718A3">
        <w:tc>
          <w:tcPr>
            <w:tcW w:w="976" w:type="dxa"/>
            <w:tcBorders>
              <w:left w:val="thinThickThinSmallGap" w:sz="24" w:space="0" w:color="auto"/>
              <w:bottom w:val="nil"/>
            </w:tcBorders>
            <w:shd w:val="clear" w:color="auto" w:fill="auto"/>
          </w:tcPr>
          <w:p w14:paraId="194E808C" w14:textId="77777777" w:rsidR="00691E35" w:rsidRPr="00D95972" w:rsidRDefault="00691E35" w:rsidP="009718A3">
            <w:pPr>
              <w:rPr>
                <w:rFonts w:cs="Arial"/>
              </w:rPr>
            </w:pPr>
          </w:p>
        </w:tc>
        <w:tc>
          <w:tcPr>
            <w:tcW w:w="1317" w:type="dxa"/>
            <w:gridSpan w:val="2"/>
            <w:tcBorders>
              <w:bottom w:val="nil"/>
            </w:tcBorders>
            <w:shd w:val="clear" w:color="auto" w:fill="auto"/>
          </w:tcPr>
          <w:p w14:paraId="73A642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C490883"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D8735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2CCA93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08485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187BD" w14:textId="77777777" w:rsidR="00691E35" w:rsidRPr="00D95972" w:rsidRDefault="00691E35" w:rsidP="009718A3">
            <w:pPr>
              <w:rPr>
                <w:rFonts w:eastAsia="Batang" w:cs="Arial"/>
                <w:lang w:eastAsia="ko-KR"/>
              </w:rPr>
            </w:pPr>
          </w:p>
        </w:tc>
      </w:tr>
      <w:tr w:rsidR="00691E35" w:rsidRPr="00D95972" w14:paraId="31ABE228" w14:textId="77777777" w:rsidTr="009718A3">
        <w:tc>
          <w:tcPr>
            <w:tcW w:w="976" w:type="dxa"/>
            <w:tcBorders>
              <w:left w:val="thinThickThinSmallGap" w:sz="24" w:space="0" w:color="auto"/>
              <w:bottom w:val="nil"/>
            </w:tcBorders>
            <w:shd w:val="clear" w:color="auto" w:fill="auto"/>
          </w:tcPr>
          <w:p w14:paraId="0E283202" w14:textId="77777777" w:rsidR="00691E35" w:rsidRPr="00D95972" w:rsidRDefault="00691E35" w:rsidP="009718A3">
            <w:pPr>
              <w:rPr>
                <w:rFonts w:cs="Arial"/>
              </w:rPr>
            </w:pPr>
          </w:p>
        </w:tc>
        <w:tc>
          <w:tcPr>
            <w:tcW w:w="1317" w:type="dxa"/>
            <w:gridSpan w:val="2"/>
            <w:tcBorders>
              <w:bottom w:val="nil"/>
            </w:tcBorders>
            <w:shd w:val="clear" w:color="auto" w:fill="auto"/>
          </w:tcPr>
          <w:p w14:paraId="37133EE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8603ADE"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BF3D8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9A826A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DFC0D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6C337" w14:textId="77777777" w:rsidR="00691E35" w:rsidRPr="00D95972" w:rsidRDefault="00691E35" w:rsidP="009718A3">
            <w:pPr>
              <w:rPr>
                <w:rFonts w:eastAsia="Batang" w:cs="Arial"/>
                <w:lang w:eastAsia="ko-KR"/>
              </w:rPr>
            </w:pPr>
          </w:p>
        </w:tc>
      </w:tr>
      <w:tr w:rsidR="00691E35" w:rsidRPr="00D95972" w14:paraId="16FED77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A0FF5D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56323C" w14:textId="77777777" w:rsidR="00691E35" w:rsidRPr="00D95972" w:rsidRDefault="00691E35" w:rsidP="009718A3">
            <w:pPr>
              <w:rPr>
                <w:rFonts w:cs="Arial"/>
              </w:rPr>
            </w:pPr>
            <w:r>
              <w:rPr>
                <w:rFonts w:cs="Arial"/>
              </w:rPr>
              <w:t>MCOver5GProSe</w:t>
            </w:r>
          </w:p>
        </w:tc>
        <w:tc>
          <w:tcPr>
            <w:tcW w:w="1088" w:type="dxa"/>
            <w:tcBorders>
              <w:top w:val="single" w:sz="4" w:space="0" w:color="auto"/>
              <w:bottom w:val="single" w:sz="4" w:space="0" w:color="auto"/>
            </w:tcBorders>
          </w:tcPr>
          <w:p w14:paraId="22D2037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DDA98C8"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6241A3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20F20B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74A92" w14:textId="77777777" w:rsidR="00691E35" w:rsidRDefault="00691E35" w:rsidP="009718A3">
            <w:pPr>
              <w:rPr>
                <w:rFonts w:eastAsia="Batang" w:cs="Arial"/>
                <w:color w:val="000000"/>
                <w:lang w:eastAsia="ko-KR"/>
              </w:rPr>
            </w:pPr>
            <w:r w:rsidRPr="00671082">
              <w:rPr>
                <w:rFonts w:eastAsia="Batang" w:cs="Arial"/>
                <w:color w:val="000000"/>
                <w:lang w:eastAsia="ko-KR"/>
              </w:rPr>
              <w:t>CT aspects of Mission Critical Services over 5GProS</w:t>
            </w:r>
          </w:p>
          <w:p w14:paraId="0AA4BC6D" w14:textId="77777777" w:rsidR="00691E35" w:rsidRDefault="00691E35" w:rsidP="009718A3">
            <w:pPr>
              <w:rPr>
                <w:rFonts w:eastAsia="Batang" w:cs="Arial"/>
                <w:color w:val="000000"/>
                <w:lang w:eastAsia="ko-KR"/>
              </w:rPr>
            </w:pPr>
          </w:p>
          <w:p w14:paraId="6CDD5EF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390FA82" w14:textId="77777777" w:rsidR="00691E35" w:rsidRPr="00D95972" w:rsidRDefault="00691E35" w:rsidP="009718A3">
            <w:pPr>
              <w:rPr>
                <w:rFonts w:eastAsia="Batang" w:cs="Arial"/>
                <w:color w:val="000000"/>
                <w:lang w:eastAsia="ko-KR"/>
              </w:rPr>
            </w:pPr>
          </w:p>
          <w:p w14:paraId="6BE6F982" w14:textId="77777777" w:rsidR="00691E35" w:rsidRPr="00D95972" w:rsidRDefault="00691E35" w:rsidP="009718A3">
            <w:pPr>
              <w:rPr>
                <w:rFonts w:eastAsia="Batang" w:cs="Arial"/>
                <w:lang w:eastAsia="ko-KR"/>
              </w:rPr>
            </w:pPr>
          </w:p>
        </w:tc>
      </w:tr>
      <w:tr w:rsidR="00691E35" w:rsidRPr="00D95972" w14:paraId="3B09A2AA" w14:textId="77777777" w:rsidTr="009718A3">
        <w:tc>
          <w:tcPr>
            <w:tcW w:w="976" w:type="dxa"/>
            <w:tcBorders>
              <w:left w:val="thinThickThinSmallGap" w:sz="24" w:space="0" w:color="auto"/>
              <w:bottom w:val="nil"/>
            </w:tcBorders>
            <w:shd w:val="clear" w:color="auto" w:fill="auto"/>
          </w:tcPr>
          <w:p w14:paraId="499D48D9" w14:textId="77777777" w:rsidR="00691E35" w:rsidRPr="00D95972" w:rsidRDefault="00691E35" w:rsidP="009718A3">
            <w:pPr>
              <w:rPr>
                <w:rFonts w:cs="Arial"/>
              </w:rPr>
            </w:pPr>
          </w:p>
        </w:tc>
        <w:tc>
          <w:tcPr>
            <w:tcW w:w="1317" w:type="dxa"/>
            <w:gridSpan w:val="2"/>
            <w:tcBorders>
              <w:bottom w:val="nil"/>
            </w:tcBorders>
            <w:shd w:val="clear" w:color="auto" w:fill="auto"/>
          </w:tcPr>
          <w:p w14:paraId="32008B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9F05E02"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53550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8F1F9B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60675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D44938" w14:textId="77777777" w:rsidR="00691E35" w:rsidRPr="00D95972" w:rsidRDefault="00691E35" w:rsidP="009718A3">
            <w:pPr>
              <w:rPr>
                <w:rFonts w:eastAsia="Batang" w:cs="Arial"/>
                <w:lang w:eastAsia="ko-KR"/>
              </w:rPr>
            </w:pPr>
          </w:p>
        </w:tc>
      </w:tr>
      <w:tr w:rsidR="00691E35" w:rsidRPr="00D95972" w14:paraId="59C192DF" w14:textId="77777777" w:rsidTr="009718A3">
        <w:tc>
          <w:tcPr>
            <w:tcW w:w="976" w:type="dxa"/>
            <w:tcBorders>
              <w:left w:val="thinThickThinSmallGap" w:sz="24" w:space="0" w:color="auto"/>
              <w:bottom w:val="nil"/>
            </w:tcBorders>
            <w:shd w:val="clear" w:color="auto" w:fill="auto"/>
          </w:tcPr>
          <w:p w14:paraId="7BB22BDF" w14:textId="77777777" w:rsidR="00691E35" w:rsidRPr="00D95972" w:rsidRDefault="00691E35" w:rsidP="009718A3">
            <w:pPr>
              <w:rPr>
                <w:rFonts w:cs="Arial"/>
              </w:rPr>
            </w:pPr>
          </w:p>
        </w:tc>
        <w:tc>
          <w:tcPr>
            <w:tcW w:w="1317" w:type="dxa"/>
            <w:gridSpan w:val="2"/>
            <w:tcBorders>
              <w:bottom w:val="nil"/>
            </w:tcBorders>
            <w:shd w:val="clear" w:color="auto" w:fill="auto"/>
          </w:tcPr>
          <w:p w14:paraId="7D49FB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A37CB9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8A52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A9A07E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22D3EE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2B049" w14:textId="77777777" w:rsidR="00691E35" w:rsidRPr="00D95972" w:rsidRDefault="00691E35" w:rsidP="009718A3">
            <w:pPr>
              <w:rPr>
                <w:rFonts w:eastAsia="Batang" w:cs="Arial"/>
                <w:lang w:eastAsia="ko-KR"/>
              </w:rPr>
            </w:pPr>
          </w:p>
        </w:tc>
      </w:tr>
      <w:tr w:rsidR="00691E35" w:rsidRPr="00D95972" w14:paraId="5846D94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2C684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A84707" w14:textId="77777777" w:rsidR="00691E35" w:rsidRPr="00D95972" w:rsidRDefault="00691E35" w:rsidP="009718A3">
            <w:pPr>
              <w:rPr>
                <w:rFonts w:cs="Arial"/>
              </w:rPr>
            </w:pPr>
            <w:r>
              <w:rPr>
                <w:rFonts w:cs="Arial"/>
              </w:rPr>
              <w:t>MCOver5MBS</w:t>
            </w:r>
          </w:p>
        </w:tc>
        <w:tc>
          <w:tcPr>
            <w:tcW w:w="1088" w:type="dxa"/>
            <w:tcBorders>
              <w:top w:val="single" w:sz="4" w:space="0" w:color="auto"/>
              <w:bottom w:val="single" w:sz="4" w:space="0" w:color="auto"/>
            </w:tcBorders>
          </w:tcPr>
          <w:p w14:paraId="4EB9A10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2642A77"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BE00A8"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F2BF6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4952745" w14:textId="77777777" w:rsidR="00691E35" w:rsidRDefault="00691E35" w:rsidP="009718A3">
            <w:pPr>
              <w:rPr>
                <w:rFonts w:eastAsia="Batang" w:cs="Arial"/>
                <w:color w:val="000000"/>
                <w:lang w:eastAsia="ko-KR"/>
              </w:rPr>
            </w:pPr>
            <w:r w:rsidRPr="00671082">
              <w:rPr>
                <w:rFonts w:eastAsia="Batang" w:cs="Arial"/>
                <w:color w:val="000000"/>
                <w:lang w:eastAsia="ko-KR"/>
              </w:rPr>
              <w:t>CT aspects of Mission Critical Services over 5MBS</w:t>
            </w:r>
          </w:p>
          <w:p w14:paraId="69102B33" w14:textId="77777777" w:rsidR="00691E35" w:rsidRDefault="00691E35" w:rsidP="009718A3">
            <w:pPr>
              <w:rPr>
                <w:rFonts w:eastAsia="Batang" w:cs="Arial"/>
                <w:color w:val="000000"/>
                <w:lang w:eastAsia="ko-KR"/>
              </w:rPr>
            </w:pPr>
          </w:p>
          <w:p w14:paraId="2C563904"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2D6211A" w14:textId="77777777" w:rsidR="00691E35" w:rsidRPr="00D95972" w:rsidRDefault="00691E35" w:rsidP="009718A3">
            <w:pPr>
              <w:rPr>
                <w:rFonts w:eastAsia="Batang" w:cs="Arial"/>
                <w:color w:val="000000"/>
                <w:lang w:eastAsia="ko-KR"/>
              </w:rPr>
            </w:pPr>
          </w:p>
          <w:p w14:paraId="6BC0A355" w14:textId="77777777" w:rsidR="00691E35" w:rsidRPr="00D95972" w:rsidRDefault="00691E35" w:rsidP="009718A3">
            <w:pPr>
              <w:rPr>
                <w:rFonts w:eastAsia="Batang" w:cs="Arial"/>
                <w:lang w:eastAsia="ko-KR"/>
              </w:rPr>
            </w:pPr>
          </w:p>
        </w:tc>
      </w:tr>
      <w:tr w:rsidR="00691E35" w:rsidRPr="00D95972" w14:paraId="17126B4B" w14:textId="77777777" w:rsidTr="009718A3">
        <w:tc>
          <w:tcPr>
            <w:tcW w:w="976" w:type="dxa"/>
            <w:tcBorders>
              <w:left w:val="thinThickThinSmallGap" w:sz="24" w:space="0" w:color="auto"/>
              <w:bottom w:val="nil"/>
            </w:tcBorders>
            <w:shd w:val="clear" w:color="auto" w:fill="auto"/>
          </w:tcPr>
          <w:p w14:paraId="3109A09B" w14:textId="77777777" w:rsidR="00691E35" w:rsidRPr="00D95972" w:rsidRDefault="00691E35" w:rsidP="009718A3">
            <w:pPr>
              <w:rPr>
                <w:rFonts w:cs="Arial"/>
              </w:rPr>
            </w:pPr>
          </w:p>
        </w:tc>
        <w:tc>
          <w:tcPr>
            <w:tcW w:w="1317" w:type="dxa"/>
            <w:gridSpan w:val="2"/>
            <w:tcBorders>
              <w:bottom w:val="nil"/>
            </w:tcBorders>
            <w:shd w:val="clear" w:color="auto" w:fill="auto"/>
          </w:tcPr>
          <w:p w14:paraId="596315C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483BD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2D06F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1720E3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F9873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E2AF3" w14:textId="77777777" w:rsidR="00691E35" w:rsidRPr="00D95972" w:rsidRDefault="00691E35" w:rsidP="009718A3">
            <w:pPr>
              <w:rPr>
                <w:rFonts w:eastAsia="Batang" w:cs="Arial"/>
                <w:lang w:eastAsia="ko-KR"/>
              </w:rPr>
            </w:pPr>
          </w:p>
        </w:tc>
      </w:tr>
      <w:tr w:rsidR="00691E35" w:rsidRPr="00D95972" w14:paraId="425F11D2" w14:textId="77777777" w:rsidTr="009718A3">
        <w:tc>
          <w:tcPr>
            <w:tcW w:w="976" w:type="dxa"/>
            <w:tcBorders>
              <w:left w:val="thinThickThinSmallGap" w:sz="24" w:space="0" w:color="auto"/>
              <w:bottom w:val="nil"/>
            </w:tcBorders>
            <w:shd w:val="clear" w:color="auto" w:fill="auto"/>
          </w:tcPr>
          <w:p w14:paraId="38AAECDF" w14:textId="77777777" w:rsidR="00691E35" w:rsidRPr="00D95972" w:rsidRDefault="00691E35" w:rsidP="009718A3">
            <w:pPr>
              <w:rPr>
                <w:rFonts w:cs="Arial"/>
              </w:rPr>
            </w:pPr>
          </w:p>
        </w:tc>
        <w:tc>
          <w:tcPr>
            <w:tcW w:w="1317" w:type="dxa"/>
            <w:gridSpan w:val="2"/>
            <w:tcBorders>
              <w:bottom w:val="nil"/>
            </w:tcBorders>
            <w:shd w:val="clear" w:color="auto" w:fill="auto"/>
          </w:tcPr>
          <w:p w14:paraId="104DEB9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8532199"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CB11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B62964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2BC9E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C9D65" w14:textId="77777777" w:rsidR="00691E35" w:rsidRPr="00D95972" w:rsidRDefault="00691E35" w:rsidP="009718A3">
            <w:pPr>
              <w:rPr>
                <w:rFonts w:eastAsia="Batang" w:cs="Arial"/>
                <w:lang w:eastAsia="ko-KR"/>
              </w:rPr>
            </w:pPr>
          </w:p>
        </w:tc>
      </w:tr>
      <w:tr w:rsidR="00691E35" w:rsidRPr="00D95972" w14:paraId="34D009BB" w14:textId="77777777" w:rsidTr="009718A3">
        <w:tc>
          <w:tcPr>
            <w:tcW w:w="976" w:type="dxa"/>
            <w:tcBorders>
              <w:left w:val="thinThickThinSmallGap" w:sz="24" w:space="0" w:color="auto"/>
              <w:bottom w:val="nil"/>
            </w:tcBorders>
            <w:shd w:val="clear" w:color="auto" w:fill="auto"/>
          </w:tcPr>
          <w:p w14:paraId="543B6EDE" w14:textId="77777777" w:rsidR="00691E35" w:rsidRPr="00D95972" w:rsidRDefault="00691E35" w:rsidP="009718A3">
            <w:pPr>
              <w:rPr>
                <w:rFonts w:cs="Arial"/>
              </w:rPr>
            </w:pPr>
          </w:p>
        </w:tc>
        <w:tc>
          <w:tcPr>
            <w:tcW w:w="1317" w:type="dxa"/>
            <w:gridSpan w:val="2"/>
            <w:tcBorders>
              <w:bottom w:val="nil"/>
            </w:tcBorders>
            <w:shd w:val="clear" w:color="auto" w:fill="auto"/>
          </w:tcPr>
          <w:p w14:paraId="071922B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55F882"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2B833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356D09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48C2C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20B1" w14:textId="77777777" w:rsidR="00691E35" w:rsidRPr="00D95972" w:rsidRDefault="00691E35" w:rsidP="009718A3">
            <w:pPr>
              <w:rPr>
                <w:rFonts w:eastAsia="Batang" w:cs="Arial"/>
                <w:lang w:eastAsia="ko-KR"/>
              </w:rPr>
            </w:pPr>
          </w:p>
        </w:tc>
      </w:tr>
      <w:tr w:rsidR="00691E35" w:rsidRPr="00D95972" w14:paraId="371241A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C122633"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F502F25" w14:textId="77777777" w:rsidR="00691E35" w:rsidRPr="00D95972" w:rsidRDefault="00691E35" w:rsidP="009718A3">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522D764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51E9752"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19FFA5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1545F8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CE1C297" w14:textId="77777777" w:rsidR="00691E35" w:rsidRDefault="00691E35" w:rsidP="009718A3">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3BF3010F" w14:textId="77777777" w:rsidR="00691E35" w:rsidRDefault="00691E35" w:rsidP="009718A3">
            <w:pPr>
              <w:rPr>
                <w:rFonts w:eastAsia="Batang" w:cs="Arial"/>
                <w:color w:val="000000"/>
                <w:lang w:eastAsia="ko-KR"/>
              </w:rPr>
            </w:pPr>
          </w:p>
          <w:p w14:paraId="747C6CFF"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46E5697" w14:textId="77777777" w:rsidR="00691E35" w:rsidRPr="00D95972" w:rsidRDefault="00691E35" w:rsidP="009718A3">
            <w:pPr>
              <w:rPr>
                <w:rFonts w:eastAsia="Batang" w:cs="Arial"/>
                <w:color w:val="000000"/>
                <w:lang w:eastAsia="ko-KR"/>
              </w:rPr>
            </w:pPr>
          </w:p>
          <w:p w14:paraId="77FCC4AE" w14:textId="77777777" w:rsidR="00691E35" w:rsidRPr="00D95972" w:rsidRDefault="00691E35" w:rsidP="009718A3">
            <w:pPr>
              <w:rPr>
                <w:rFonts w:eastAsia="Batang" w:cs="Arial"/>
                <w:lang w:eastAsia="ko-KR"/>
              </w:rPr>
            </w:pPr>
          </w:p>
        </w:tc>
      </w:tr>
      <w:tr w:rsidR="00691E35" w:rsidRPr="00D95972" w14:paraId="1144CB9D" w14:textId="77777777" w:rsidTr="009718A3">
        <w:tc>
          <w:tcPr>
            <w:tcW w:w="976" w:type="dxa"/>
            <w:tcBorders>
              <w:left w:val="thinThickThinSmallGap" w:sz="24" w:space="0" w:color="auto"/>
              <w:bottom w:val="nil"/>
            </w:tcBorders>
            <w:shd w:val="clear" w:color="auto" w:fill="auto"/>
          </w:tcPr>
          <w:p w14:paraId="526D2949" w14:textId="77777777" w:rsidR="00691E35" w:rsidRPr="00D95972" w:rsidRDefault="00691E35" w:rsidP="009718A3">
            <w:pPr>
              <w:rPr>
                <w:rFonts w:cs="Arial"/>
              </w:rPr>
            </w:pPr>
          </w:p>
        </w:tc>
        <w:tc>
          <w:tcPr>
            <w:tcW w:w="1317" w:type="dxa"/>
            <w:gridSpan w:val="2"/>
            <w:tcBorders>
              <w:bottom w:val="nil"/>
            </w:tcBorders>
            <w:shd w:val="clear" w:color="auto" w:fill="auto"/>
          </w:tcPr>
          <w:p w14:paraId="40D5C7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44A24D6" w14:textId="77777777" w:rsidR="00691E35" w:rsidRDefault="00691E35" w:rsidP="009718A3">
            <w:pPr>
              <w:overflowPunct/>
              <w:autoSpaceDE/>
              <w:autoSpaceDN/>
              <w:adjustRightInd/>
              <w:textAlignment w:val="auto"/>
            </w:pPr>
            <w:r w:rsidRPr="0082339A">
              <w:t>C1-242154</w:t>
            </w:r>
          </w:p>
        </w:tc>
        <w:tc>
          <w:tcPr>
            <w:tcW w:w="4191" w:type="dxa"/>
            <w:gridSpan w:val="3"/>
            <w:tcBorders>
              <w:top w:val="single" w:sz="4" w:space="0" w:color="auto"/>
              <w:bottom w:val="single" w:sz="4" w:space="0" w:color="auto"/>
            </w:tcBorders>
            <w:shd w:val="clear" w:color="auto" w:fill="00FF00"/>
          </w:tcPr>
          <w:p w14:paraId="0B741B3C" w14:textId="77777777" w:rsidR="00691E35" w:rsidRDefault="00691E35" w:rsidP="009718A3">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0457915"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42DB85" w14:textId="77777777" w:rsidR="00691E35" w:rsidRDefault="00691E35" w:rsidP="009718A3">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C3C56" w14:textId="77777777" w:rsidR="00691E35" w:rsidRDefault="00691E35" w:rsidP="009718A3">
            <w:pPr>
              <w:rPr>
                <w:rFonts w:eastAsia="Batang" w:cs="Arial"/>
                <w:lang w:eastAsia="ko-KR"/>
              </w:rPr>
            </w:pPr>
            <w:r>
              <w:rPr>
                <w:rFonts w:eastAsia="Batang" w:cs="Arial"/>
                <w:lang w:eastAsia="ko-KR"/>
              </w:rPr>
              <w:t>Agreed</w:t>
            </w:r>
          </w:p>
          <w:p w14:paraId="68D367DF" w14:textId="77777777" w:rsidR="00691E35" w:rsidRPr="00D95972" w:rsidRDefault="00691E35" w:rsidP="009718A3">
            <w:pPr>
              <w:rPr>
                <w:rFonts w:eastAsia="Batang" w:cs="Arial"/>
                <w:lang w:eastAsia="ko-KR"/>
              </w:rPr>
            </w:pPr>
          </w:p>
        </w:tc>
      </w:tr>
      <w:tr w:rsidR="00691E35" w:rsidRPr="00D95972" w14:paraId="68A30740" w14:textId="77777777" w:rsidTr="009718A3">
        <w:tc>
          <w:tcPr>
            <w:tcW w:w="976" w:type="dxa"/>
            <w:tcBorders>
              <w:left w:val="thinThickThinSmallGap" w:sz="24" w:space="0" w:color="auto"/>
              <w:bottom w:val="nil"/>
            </w:tcBorders>
            <w:shd w:val="clear" w:color="auto" w:fill="auto"/>
          </w:tcPr>
          <w:p w14:paraId="17440FEB" w14:textId="77777777" w:rsidR="00691E35" w:rsidRPr="00D95972" w:rsidRDefault="00691E35" w:rsidP="009718A3">
            <w:pPr>
              <w:rPr>
                <w:rFonts w:cs="Arial"/>
              </w:rPr>
            </w:pPr>
          </w:p>
        </w:tc>
        <w:tc>
          <w:tcPr>
            <w:tcW w:w="1317" w:type="dxa"/>
            <w:gridSpan w:val="2"/>
            <w:tcBorders>
              <w:bottom w:val="nil"/>
            </w:tcBorders>
            <w:shd w:val="clear" w:color="auto" w:fill="auto"/>
          </w:tcPr>
          <w:p w14:paraId="292361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D63D909" w14:textId="77777777" w:rsidR="00691E35" w:rsidRDefault="00691E35" w:rsidP="009718A3">
            <w:pPr>
              <w:overflowPunct/>
              <w:autoSpaceDE/>
              <w:autoSpaceDN/>
              <w:adjustRightInd/>
              <w:textAlignment w:val="auto"/>
            </w:pPr>
            <w:r w:rsidRPr="0082339A">
              <w:t>C1-242203</w:t>
            </w:r>
          </w:p>
        </w:tc>
        <w:tc>
          <w:tcPr>
            <w:tcW w:w="4191" w:type="dxa"/>
            <w:gridSpan w:val="3"/>
            <w:tcBorders>
              <w:top w:val="single" w:sz="4" w:space="0" w:color="auto"/>
              <w:bottom w:val="single" w:sz="4" w:space="0" w:color="auto"/>
            </w:tcBorders>
            <w:shd w:val="clear" w:color="auto" w:fill="00FF00"/>
          </w:tcPr>
          <w:p w14:paraId="0A8A1FCA" w14:textId="77777777" w:rsidR="00691E35" w:rsidRDefault="00691E35" w:rsidP="009718A3">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FF242F9"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004C4F" w14:textId="77777777" w:rsidR="00691E35" w:rsidRDefault="00691E35" w:rsidP="009718A3">
            <w:pPr>
              <w:rPr>
                <w:rFonts w:cs="Arial"/>
              </w:rPr>
            </w:pPr>
            <w:r>
              <w:rPr>
                <w:rFonts w:cs="Arial"/>
              </w:rPr>
              <w:t xml:space="preserve">CR 0252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7C444B" w14:textId="77777777" w:rsidR="00691E35" w:rsidRDefault="00691E35" w:rsidP="009718A3">
            <w:pPr>
              <w:rPr>
                <w:rFonts w:eastAsia="Batang" w:cs="Arial"/>
                <w:lang w:eastAsia="ko-KR"/>
              </w:rPr>
            </w:pPr>
            <w:r>
              <w:rPr>
                <w:rFonts w:eastAsia="Batang" w:cs="Arial"/>
                <w:lang w:eastAsia="ko-KR"/>
              </w:rPr>
              <w:lastRenderedPageBreak/>
              <w:t>Agreed</w:t>
            </w:r>
          </w:p>
          <w:p w14:paraId="2454EA08" w14:textId="77777777" w:rsidR="00691E35" w:rsidRPr="00D95972" w:rsidRDefault="00691E35" w:rsidP="009718A3">
            <w:pPr>
              <w:rPr>
                <w:rFonts w:eastAsia="Batang" w:cs="Arial"/>
                <w:lang w:eastAsia="ko-KR"/>
              </w:rPr>
            </w:pPr>
          </w:p>
        </w:tc>
      </w:tr>
      <w:tr w:rsidR="00691E35" w:rsidRPr="00D95972" w14:paraId="4D171065" w14:textId="77777777" w:rsidTr="009718A3">
        <w:tc>
          <w:tcPr>
            <w:tcW w:w="976" w:type="dxa"/>
            <w:tcBorders>
              <w:left w:val="thinThickThinSmallGap" w:sz="24" w:space="0" w:color="auto"/>
              <w:bottom w:val="nil"/>
            </w:tcBorders>
            <w:shd w:val="clear" w:color="auto" w:fill="auto"/>
          </w:tcPr>
          <w:p w14:paraId="515A13FE" w14:textId="77777777" w:rsidR="00691E35" w:rsidRPr="00D95972" w:rsidRDefault="00691E35" w:rsidP="009718A3">
            <w:pPr>
              <w:rPr>
                <w:rFonts w:cs="Arial"/>
              </w:rPr>
            </w:pPr>
          </w:p>
        </w:tc>
        <w:tc>
          <w:tcPr>
            <w:tcW w:w="1317" w:type="dxa"/>
            <w:gridSpan w:val="2"/>
            <w:tcBorders>
              <w:bottom w:val="nil"/>
            </w:tcBorders>
            <w:shd w:val="clear" w:color="auto" w:fill="auto"/>
          </w:tcPr>
          <w:p w14:paraId="07BDC6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67F690F" w14:textId="77777777" w:rsidR="00691E35" w:rsidRDefault="00691E35" w:rsidP="009718A3">
            <w:pPr>
              <w:overflowPunct/>
              <w:autoSpaceDE/>
              <w:autoSpaceDN/>
              <w:adjustRightInd/>
              <w:textAlignment w:val="auto"/>
            </w:pPr>
            <w:r w:rsidRPr="0082339A">
              <w:t>C1-242204</w:t>
            </w:r>
          </w:p>
        </w:tc>
        <w:tc>
          <w:tcPr>
            <w:tcW w:w="4191" w:type="dxa"/>
            <w:gridSpan w:val="3"/>
            <w:tcBorders>
              <w:top w:val="single" w:sz="4" w:space="0" w:color="auto"/>
              <w:bottom w:val="single" w:sz="4" w:space="0" w:color="auto"/>
            </w:tcBorders>
            <w:shd w:val="clear" w:color="auto" w:fill="00FF00"/>
          </w:tcPr>
          <w:p w14:paraId="30EE10BC" w14:textId="77777777" w:rsidR="00691E35" w:rsidRDefault="00691E35" w:rsidP="009718A3">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3804BD30"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DA9974" w14:textId="77777777" w:rsidR="00691E35" w:rsidRDefault="00691E35" w:rsidP="009718A3">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3DC7C3" w14:textId="77777777" w:rsidR="00691E35" w:rsidRDefault="00691E35" w:rsidP="009718A3">
            <w:pPr>
              <w:rPr>
                <w:rFonts w:eastAsia="Batang" w:cs="Arial"/>
                <w:lang w:eastAsia="ko-KR"/>
              </w:rPr>
            </w:pPr>
            <w:r>
              <w:rPr>
                <w:rFonts w:eastAsia="Batang" w:cs="Arial"/>
                <w:lang w:eastAsia="ko-KR"/>
              </w:rPr>
              <w:t>Agreed</w:t>
            </w:r>
          </w:p>
          <w:p w14:paraId="0E256EC4" w14:textId="77777777" w:rsidR="00691E35" w:rsidRPr="00D95972" w:rsidRDefault="00691E35" w:rsidP="009718A3">
            <w:pPr>
              <w:rPr>
                <w:rFonts w:eastAsia="Batang" w:cs="Arial"/>
                <w:lang w:eastAsia="ko-KR"/>
              </w:rPr>
            </w:pPr>
          </w:p>
        </w:tc>
      </w:tr>
      <w:tr w:rsidR="00691E35" w:rsidRPr="00D95972" w14:paraId="1A2FD558" w14:textId="77777777" w:rsidTr="009718A3">
        <w:tc>
          <w:tcPr>
            <w:tcW w:w="976" w:type="dxa"/>
            <w:tcBorders>
              <w:left w:val="thinThickThinSmallGap" w:sz="24" w:space="0" w:color="auto"/>
              <w:bottom w:val="nil"/>
            </w:tcBorders>
            <w:shd w:val="clear" w:color="auto" w:fill="auto"/>
          </w:tcPr>
          <w:p w14:paraId="08DCDF91" w14:textId="77777777" w:rsidR="00691E35" w:rsidRPr="00D95972" w:rsidRDefault="00691E35" w:rsidP="009718A3">
            <w:pPr>
              <w:rPr>
                <w:rFonts w:cs="Arial"/>
              </w:rPr>
            </w:pPr>
          </w:p>
        </w:tc>
        <w:tc>
          <w:tcPr>
            <w:tcW w:w="1317" w:type="dxa"/>
            <w:gridSpan w:val="2"/>
            <w:tcBorders>
              <w:bottom w:val="nil"/>
            </w:tcBorders>
            <w:shd w:val="clear" w:color="auto" w:fill="auto"/>
          </w:tcPr>
          <w:p w14:paraId="1C796E3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9869BE1" w14:textId="77777777" w:rsidR="00691E35" w:rsidRDefault="00691E35" w:rsidP="009718A3">
            <w:pPr>
              <w:overflowPunct/>
              <w:autoSpaceDE/>
              <w:autoSpaceDN/>
              <w:adjustRightInd/>
              <w:textAlignment w:val="auto"/>
            </w:pPr>
            <w:r w:rsidRPr="0082339A">
              <w:t>C1-242255</w:t>
            </w:r>
          </w:p>
        </w:tc>
        <w:tc>
          <w:tcPr>
            <w:tcW w:w="4191" w:type="dxa"/>
            <w:gridSpan w:val="3"/>
            <w:tcBorders>
              <w:top w:val="single" w:sz="4" w:space="0" w:color="auto"/>
              <w:bottom w:val="single" w:sz="4" w:space="0" w:color="auto"/>
            </w:tcBorders>
            <w:shd w:val="clear" w:color="auto" w:fill="00FF00"/>
          </w:tcPr>
          <w:p w14:paraId="3C170DC2" w14:textId="77777777" w:rsidR="00691E35" w:rsidRDefault="00691E35" w:rsidP="009718A3">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5B77B19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9E550E4" w14:textId="77777777" w:rsidR="00691E35" w:rsidRDefault="00691E35" w:rsidP="009718A3">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CFC8B" w14:textId="77777777" w:rsidR="00691E35" w:rsidRDefault="00691E35" w:rsidP="009718A3">
            <w:pPr>
              <w:rPr>
                <w:rFonts w:eastAsia="Batang" w:cs="Arial"/>
                <w:lang w:eastAsia="ko-KR"/>
              </w:rPr>
            </w:pPr>
            <w:r>
              <w:rPr>
                <w:rFonts w:eastAsia="Batang" w:cs="Arial"/>
                <w:lang w:eastAsia="ko-KR"/>
              </w:rPr>
              <w:t>Agreed</w:t>
            </w:r>
          </w:p>
          <w:p w14:paraId="43511F70" w14:textId="77777777" w:rsidR="00691E35" w:rsidRPr="00D95972" w:rsidRDefault="00691E35" w:rsidP="009718A3">
            <w:pPr>
              <w:rPr>
                <w:rFonts w:eastAsia="Batang" w:cs="Arial"/>
                <w:lang w:eastAsia="ko-KR"/>
              </w:rPr>
            </w:pPr>
          </w:p>
        </w:tc>
      </w:tr>
      <w:tr w:rsidR="00691E35" w:rsidRPr="00D95972" w14:paraId="1A8FB40F" w14:textId="77777777" w:rsidTr="009718A3">
        <w:tc>
          <w:tcPr>
            <w:tcW w:w="976" w:type="dxa"/>
            <w:tcBorders>
              <w:left w:val="thinThickThinSmallGap" w:sz="24" w:space="0" w:color="auto"/>
              <w:bottom w:val="nil"/>
            </w:tcBorders>
            <w:shd w:val="clear" w:color="auto" w:fill="auto"/>
          </w:tcPr>
          <w:p w14:paraId="381859A6" w14:textId="77777777" w:rsidR="00691E35" w:rsidRPr="00D95972" w:rsidRDefault="00691E35" w:rsidP="009718A3">
            <w:pPr>
              <w:rPr>
                <w:rFonts w:cs="Arial"/>
              </w:rPr>
            </w:pPr>
          </w:p>
        </w:tc>
        <w:tc>
          <w:tcPr>
            <w:tcW w:w="1317" w:type="dxa"/>
            <w:gridSpan w:val="2"/>
            <w:tcBorders>
              <w:bottom w:val="nil"/>
            </w:tcBorders>
            <w:shd w:val="clear" w:color="auto" w:fill="auto"/>
          </w:tcPr>
          <w:p w14:paraId="193416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E4F8370" w14:textId="77777777" w:rsidR="00691E35" w:rsidRDefault="00691E35" w:rsidP="009718A3">
            <w:pPr>
              <w:overflowPunct/>
              <w:autoSpaceDE/>
              <w:autoSpaceDN/>
              <w:adjustRightInd/>
              <w:textAlignment w:val="auto"/>
            </w:pPr>
            <w:r w:rsidRPr="0082339A">
              <w:t>C1-242832</w:t>
            </w:r>
          </w:p>
        </w:tc>
        <w:tc>
          <w:tcPr>
            <w:tcW w:w="4191" w:type="dxa"/>
            <w:gridSpan w:val="3"/>
            <w:tcBorders>
              <w:top w:val="single" w:sz="4" w:space="0" w:color="auto"/>
              <w:bottom w:val="single" w:sz="4" w:space="0" w:color="auto"/>
            </w:tcBorders>
            <w:shd w:val="clear" w:color="auto" w:fill="00FF00"/>
          </w:tcPr>
          <w:p w14:paraId="4B724B36" w14:textId="77777777" w:rsidR="00691E35" w:rsidRDefault="00691E35" w:rsidP="009718A3">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ABC2344"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EA1E0F1" w14:textId="77777777" w:rsidR="00691E35" w:rsidRDefault="00691E35" w:rsidP="009718A3">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F2D21" w14:textId="77777777" w:rsidR="00691E35" w:rsidRDefault="00691E35" w:rsidP="009718A3">
            <w:pPr>
              <w:rPr>
                <w:rFonts w:eastAsia="Batang" w:cs="Arial"/>
                <w:lang w:eastAsia="ko-KR"/>
              </w:rPr>
            </w:pPr>
            <w:r>
              <w:rPr>
                <w:rFonts w:eastAsia="Batang" w:cs="Arial"/>
                <w:lang w:eastAsia="ko-KR"/>
              </w:rPr>
              <w:t>Agreed</w:t>
            </w:r>
          </w:p>
          <w:p w14:paraId="69B331F0" w14:textId="77777777" w:rsidR="00691E35" w:rsidRPr="00D95972" w:rsidRDefault="00691E35" w:rsidP="009718A3">
            <w:pPr>
              <w:rPr>
                <w:rFonts w:eastAsia="Batang" w:cs="Arial"/>
                <w:lang w:eastAsia="ko-KR"/>
              </w:rPr>
            </w:pPr>
          </w:p>
        </w:tc>
      </w:tr>
      <w:tr w:rsidR="00691E35" w:rsidRPr="00D95972" w14:paraId="7FB0311A" w14:textId="77777777" w:rsidTr="009718A3">
        <w:tc>
          <w:tcPr>
            <w:tcW w:w="976" w:type="dxa"/>
            <w:tcBorders>
              <w:left w:val="thinThickThinSmallGap" w:sz="24" w:space="0" w:color="auto"/>
              <w:bottom w:val="nil"/>
            </w:tcBorders>
            <w:shd w:val="clear" w:color="auto" w:fill="auto"/>
          </w:tcPr>
          <w:p w14:paraId="15FB5E32" w14:textId="77777777" w:rsidR="00691E35" w:rsidRPr="00D95972" w:rsidRDefault="00691E35" w:rsidP="009718A3">
            <w:pPr>
              <w:rPr>
                <w:rFonts w:cs="Arial"/>
              </w:rPr>
            </w:pPr>
          </w:p>
        </w:tc>
        <w:tc>
          <w:tcPr>
            <w:tcW w:w="1317" w:type="dxa"/>
            <w:gridSpan w:val="2"/>
            <w:tcBorders>
              <w:bottom w:val="nil"/>
            </w:tcBorders>
            <w:shd w:val="clear" w:color="auto" w:fill="auto"/>
          </w:tcPr>
          <w:p w14:paraId="675967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D9E559" w14:textId="77777777" w:rsidR="00691E35" w:rsidRDefault="00691E35" w:rsidP="009718A3">
            <w:pPr>
              <w:overflowPunct/>
              <w:autoSpaceDE/>
              <w:autoSpaceDN/>
              <w:adjustRightInd/>
              <w:textAlignment w:val="auto"/>
            </w:pPr>
            <w:r w:rsidRPr="0082339A">
              <w:t>C1-242833</w:t>
            </w:r>
          </w:p>
        </w:tc>
        <w:tc>
          <w:tcPr>
            <w:tcW w:w="4191" w:type="dxa"/>
            <w:gridSpan w:val="3"/>
            <w:tcBorders>
              <w:top w:val="single" w:sz="4" w:space="0" w:color="auto"/>
              <w:bottom w:val="single" w:sz="4" w:space="0" w:color="auto"/>
            </w:tcBorders>
            <w:shd w:val="clear" w:color="auto" w:fill="00FF00"/>
          </w:tcPr>
          <w:p w14:paraId="214079E6" w14:textId="77777777" w:rsidR="00691E35" w:rsidRDefault="00691E35" w:rsidP="009718A3">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41913C0E"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BB9B435" w14:textId="77777777" w:rsidR="00691E35" w:rsidRDefault="00691E35" w:rsidP="009718A3">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434E44" w14:textId="77777777" w:rsidR="00691E35" w:rsidRDefault="00691E35" w:rsidP="009718A3">
            <w:pPr>
              <w:rPr>
                <w:rFonts w:eastAsia="Batang" w:cs="Arial"/>
                <w:lang w:eastAsia="ko-KR"/>
              </w:rPr>
            </w:pPr>
            <w:r>
              <w:rPr>
                <w:rFonts w:eastAsia="Batang" w:cs="Arial"/>
                <w:lang w:eastAsia="ko-KR"/>
              </w:rPr>
              <w:t>Agreed</w:t>
            </w:r>
          </w:p>
          <w:p w14:paraId="171E47AB" w14:textId="77777777" w:rsidR="00691E35" w:rsidRPr="00D95972" w:rsidRDefault="00691E35" w:rsidP="009718A3">
            <w:pPr>
              <w:rPr>
                <w:rFonts w:eastAsia="Batang" w:cs="Arial"/>
                <w:lang w:eastAsia="ko-KR"/>
              </w:rPr>
            </w:pPr>
          </w:p>
        </w:tc>
      </w:tr>
      <w:tr w:rsidR="00691E35" w:rsidRPr="00D95972" w14:paraId="34EABEE2" w14:textId="77777777" w:rsidTr="009718A3">
        <w:tc>
          <w:tcPr>
            <w:tcW w:w="976" w:type="dxa"/>
            <w:tcBorders>
              <w:left w:val="thinThickThinSmallGap" w:sz="24" w:space="0" w:color="auto"/>
              <w:bottom w:val="nil"/>
            </w:tcBorders>
            <w:shd w:val="clear" w:color="auto" w:fill="auto"/>
          </w:tcPr>
          <w:p w14:paraId="2558A550" w14:textId="77777777" w:rsidR="00691E35" w:rsidRPr="00D95972" w:rsidRDefault="00691E35" w:rsidP="009718A3">
            <w:pPr>
              <w:rPr>
                <w:rFonts w:cs="Arial"/>
              </w:rPr>
            </w:pPr>
          </w:p>
        </w:tc>
        <w:tc>
          <w:tcPr>
            <w:tcW w:w="1317" w:type="dxa"/>
            <w:gridSpan w:val="2"/>
            <w:tcBorders>
              <w:bottom w:val="nil"/>
            </w:tcBorders>
            <w:shd w:val="clear" w:color="auto" w:fill="auto"/>
          </w:tcPr>
          <w:p w14:paraId="54CAB31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F449E8A" w14:textId="77777777" w:rsidR="00691E35" w:rsidRDefault="00691E35" w:rsidP="009718A3">
            <w:pPr>
              <w:overflowPunct/>
              <w:autoSpaceDE/>
              <w:autoSpaceDN/>
              <w:adjustRightInd/>
              <w:textAlignment w:val="auto"/>
            </w:pPr>
            <w:r w:rsidRPr="0082339A">
              <w:t>C1-242834</w:t>
            </w:r>
          </w:p>
        </w:tc>
        <w:tc>
          <w:tcPr>
            <w:tcW w:w="4191" w:type="dxa"/>
            <w:gridSpan w:val="3"/>
            <w:tcBorders>
              <w:top w:val="single" w:sz="4" w:space="0" w:color="auto"/>
              <w:bottom w:val="single" w:sz="4" w:space="0" w:color="auto"/>
            </w:tcBorders>
            <w:shd w:val="clear" w:color="auto" w:fill="00FF00"/>
          </w:tcPr>
          <w:p w14:paraId="06830EA5" w14:textId="77777777" w:rsidR="00691E35" w:rsidRDefault="00691E35" w:rsidP="009718A3">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CD582D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6087294" w14:textId="77777777" w:rsidR="00691E35" w:rsidRDefault="00691E35" w:rsidP="009718A3">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206BEA" w14:textId="77777777" w:rsidR="00691E35" w:rsidRDefault="00691E35" w:rsidP="009718A3">
            <w:pPr>
              <w:rPr>
                <w:rFonts w:eastAsia="Batang" w:cs="Arial"/>
                <w:lang w:eastAsia="ko-KR"/>
              </w:rPr>
            </w:pPr>
            <w:r>
              <w:rPr>
                <w:rFonts w:eastAsia="Batang" w:cs="Arial"/>
                <w:lang w:eastAsia="ko-KR"/>
              </w:rPr>
              <w:t>Agreed</w:t>
            </w:r>
          </w:p>
          <w:p w14:paraId="7FD8A2CE" w14:textId="77777777" w:rsidR="00691E35" w:rsidRPr="00D95972" w:rsidRDefault="00691E35" w:rsidP="009718A3">
            <w:pPr>
              <w:rPr>
                <w:rFonts w:eastAsia="Batang" w:cs="Arial"/>
                <w:lang w:eastAsia="ko-KR"/>
              </w:rPr>
            </w:pPr>
          </w:p>
        </w:tc>
      </w:tr>
      <w:tr w:rsidR="00691E35" w:rsidRPr="00D95972" w14:paraId="5CDEB14F" w14:textId="77777777" w:rsidTr="009718A3">
        <w:tc>
          <w:tcPr>
            <w:tcW w:w="976" w:type="dxa"/>
            <w:tcBorders>
              <w:left w:val="thinThickThinSmallGap" w:sz="24" w:space="0" w:color="auto"/>
              <w:bottom w:val="nil"/>
            </w:tcBorders>
            <w:shd w:val="clear" w:color="auto" w:fill="auto"/>
          </w:tcPr>
          <w:p w14:paraId="2CA9BC4B" w14:textId="77777777" w:rsidR="00691E35" w:rsidRPr="00D95972" w:rsidRDefault="00691E35" w:rsidP="009718A3">
            <w:pPr>
              <w:rPr>
                <w:rFonts w:cs="Arial"/>
              </w:rPr>
            </w:pPr>
          </w:p>
        </w:tc>
        <w:tc>
          <w:tcPr>
            <w:tcW w:w="1317" w:type="dxa"/>
            <w:gridSpan w:val="2"/>
            <w:tcBorders>
              <w:bottom w:val="nil"/>
            </w:tcBorders>
            <w:shd w:val="clear" w:color="auto" w:fill="auto"/>
          </w:tcPr>
          <w:p w14:paraId="06A95B1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A178281" w14:textId="77777777" w:rsidR="00691E35" w:rsidRDefault="00691E35" w:rsidP="009718A3">
            <w:pPr>
              <w:overflowPunct/>
              <w:autoSpaceDE/>
              <w:autoSpaceDN/>
              <w:adjustRightInd/>
              <w:textAlignment w:val="auto"/>
            </w:pPr>
            <w:r w:rsidRPr="003133D2">
              <w:t>C1-242835</w:t>
            </w:r>
          </w:p>
        </w:tc>
        <w:tc>
          <w:tcPr>
            <w:tcW w:w="4191" w:type="dxa"/>
            <w:gridSpan w:val="3"/>
            <w:tcBorders>
              <w:top w:val="single" w:sz="4" w:space="0" w:color="auto"/>
              <w:bottom w:val="single" w:sz="4" w:space="0" w:color="auto"/>
            </w:tcBorders>
            <w:shd w:val="clear" w:color="auto" w:fill="00FF00"/>
          </w:tcPr>
          <w:p w14:paraId="62F654D8" w14:textId="77777777" w:rsidR="00691E35" w:rsidRDefault="00691E35" w:rsidP="009718A3">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1F21D55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002092C" w14:textId="77777777" w:rsidR="00691E35" w:rsidRDefault="00691E35" w:rsidP="009718A3">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6E163" w14:textId="77777777" w:rsidR="00691E35" w:rsidRDefault="00691E35" w:rsidP="009718A3">
            <w:pPr>
              <w:rPr>
                <w:rFonts w:eastAsia="Batang" w:cs="Arial"/>
                <w:lang w:eastAsia="ko-KR"/>
              </w:rPr>
            </w:pPr>
            <w:r>
              <w:rPr>
                <w:rFonts w:eastAsia="Batang" w:cs="Arial"/>
                <w:lang w:eastAsia="ko-KR"/>
              </w:rPr>
              <w:t>Agreed</w:t>
            </w:r>
          </w:p>
          <w:p w14:paraId="03A144F2" w14:textId="77777777" w:rsidR="00691E35" w:rsidRPr="00D95972" w:rsidRDefault="00691E35" w:rsidP="009718A3">
            <w:pPr>
              <w:rPr>
                <w:rFonts w:eastAsia="Batang" w:cs="Arial"/>
                <w:lang w:eastAsia="ko-KR"/>
              </w:rPr>
            </w:pPr>
          </w:p>
        </w:tc>
      </w:tr>
      <w:tr w:rsidR="00691E35" w:rsidRPr="00D95972" w14:paraId="732E1122" w14:textId="77777777" w:rsidTr="009718A3">
        <w:tc>
          <w:tcPr>
            <w:tcW w:w="976" w:type="dxa"/>
            <w:tcBorders>
              <w:left w:val="thinThickThinSmallGap" w:sz="24" w:space="0" w:color="auto"/>
              <w:bottom w:val="nil"/>
            </w:tcBorders>
            <w:shd w:val="clear" w:color="auto" w:fill="auto"/>
          </w:tcPr>
          <w:p w14:paraId="664502C8" w14:textId="77777777" w:rsidR="00691E35" w:rsidRPr="00D95972" w:rsidRDefault="00691E35" w:rsidP="009718A3">
            <w:pPr>
              <w:rPr>
                <w:rFonts w:cs="Arial"/>
              </w:rPr>
            </w:pPr>
          </w:p>
        </w:tc>
        <w:tc>
          <w:tcPr>
            <w:tcW w:w="1317" w:type="dxa"/>
            <w:gridSpan w:val="2"/>
            <w:tcBorders>
              <w:bottom w:val="nil"/>
            </w:tcBorders>
            <w:shd w:val="clear" w:color="auto" w:fill="auto"/>
          </w:tcPr>
          <w:p w14:paraId="00889FC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657493" w14:textId="77777777" w:rsidR="00691E35" w:rsidRDefault="00691E35" w:rsidP="009718A3">
            <w:pPr>
              <w:overflowPunct/>
              <w:autoSpaceDE/>
              <w:autoSpaceDN/>
              <w:adjustRightInd/>
              <w:textAlignment w:val="auto"/>
            </w:pPr>
            <w:r w:rsidRPr="0082339A">
              <w:t>C1-242836</w:t>
            </w:r>
          </w:p>
        </w:tc>
        <w:tc>
          <w:tcPr>
            <w:tcW w:w="4191" w:type="dxa"/>
            <w:gridSpan w:val="3"/>
            <w:tcBorders>
              <w:top w:val="single" w:sz="4" w:space="0" w:color="auto"/>
              <w:bottom w:val="single" w:sz="4" w:space="0" w:color="auto"/>
            </w:tcBorders>
            <w:shd w:val="clear" w:color="auto" w:fill="00FF00"/>
          </w:tcPr>
          <w:p w14:paraId="1335ED7E" w14:textId="77777777" w:rsidR="00691E35" w:rsidRDefault="00691E35" w:rsidP="009718A3">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16E4C1B2"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0E78D5C" w14:textId="77777777" w:rsidR="00691E35" w:rsidRDefault="00691E35" w:rsidP="009718A3">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6F3C1" w14:textId="77777777" w:rsidR="00691E35" w:rsidRDefault="00691E35" w:rsidP="009718A3">
            <w:pPr>
              <w:rPr>
                <w:rFonts w:eastAsia="Batang" w:cs="Arial"/>
                <w:lang w:eastAsia="ko-KR"/>
              </w:rPr>
            </w:pPr>
            <w:r>
              <w:rPr>
                <w:rFonts w:eastAsia="Batang" w:cs="Arial"/>
                <w:lang w:eastAsia="ko-KR"/>
              </w:rPr>
              <w:t>Agreed</w:t>
            </w:r>
          </w:p>
          <w:p w14:paraId="2761EF82" w14:textId="77777777" w:rsidR="00691E35" w:rsidRPr="00D95972" w:rsidRDefault="00691E35" w:rsidP="009718A3">
            <w:pPr>
              <w:rPr>
                <w:rFonts w:eastAsia="Batang" w:cs="Arial"/>
                <w:lang w:eastAsia="ko-KR"/>
              </w:rPr>
            </w:pPr>
          </w:p>
        </w:tc>
      </w:tr>
      <w:tr w:rsidR="00691E35" w:rsidRPr="00D95972" w14:paraId="05329381" w14:textId="77777777" w:rsidTr="009718A3">
        <w:tc>
          <w:tcPr>
            <w:tcW w:w="976" w:type="dxa"/>
            <w:tcBorders>
              <w:left w:val="thinThickThinSmallGap" w:sz="24" w:space="0" w:color="auto"/>
              <w:bottom w:val="nil"/>
            </w:tcBorders>
            <w:shd w:val="clear" w:color="auto" w:fill="auto"/>
          </w:tcPr>
          <w:p w14:paraId="49544D6C" w14:textId="77777777" w:rsidR="00691E35" w:rsidRPr="00D95972" w:rsidRDefault="00691E35" w:rsidP="009718A3">
            <w:pPr>
              <w:rPr>
                <w:rFonts w:cs="Arial"/>
              </w:rPr>
            </w:pPr>
          </w:p>
        </w:tc>
        <w:tc>
          <w:tcPr>
            <w:tcW w:w="1317" w:type="dxa"/>
            <w:gridSpan w:val="2"/>
            <w:tcBorders>
              <w:bottom w:val="nil"/>
            </w:tcBorders>
            <w:shd w:val="clear" w:color="auto" w:fill="auto"/>
          </w:tcPr>
          <w:p w14:paraId="422AFCA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62C6DE4" w14:textId="77777777" w:rsidR="00691E35" w:rsidRDefault="00691E35" w:rsidP="009718A3">
            <w:pPr>
              <w:overflowPunct/>
              <w:autoSpaceDE/>
              <w:autoSpaceDN/>
              <w:adjustRightInd/>
              <w:textAlignment w:val="auto"/>
            </w:pPr>
            <w:r w:rsidRPr="0082339A">
              <w:t>C1-242837</w:t>
            </w:r>
          </w:p>
        </w:tc>
        <w:tc>
          <w:tcPr>
            <w:tcW w:w="4191" w:type="dxa"/>
            <w:gridSpan w:val="3"/>
            <w:tcBorders>
              <w:top w:val="single" w:sz="4" w:space="0" w:color="auto"/>
              <w:bottom w:val="single" w:sz="4" w:space="0" w:color="auto"/>
            </w:tcBorders>
            <w:shd w:val="clear" w:color="auto" w:fill="00FF00"/>
          </w:tcPr>
          <w:p w14:paraId="71806CA9" w14:textId="77777777" w:rsidR="00691E35" w:rsidRDefault="00691E35" w:rsidP="009718A3">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6D58F5F"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9EA12A5" w14:textId="77777777" w:rsidR="00691E35" w:rsidRDefault="00691E35" w:rsidP="009718A3">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DA0355" w14:textId="77777777" w:rsidR="00691E35" w:rsidRDefault="00691E35" w:rsidP="009718A3">
            <w:pPr>
              <w:rPr>
                <w:rFonts w:eastAsia="Batang" w:cs="Arial"/>
                <w:lang w:eastAsia="ko-KR"/>
              </w:rPr>
            </w:pPr>
            <w:r>
              <w:rPr>
                <w:rFonts w:eastAsia="Batang" w:cs="Arial"/>
                <w:lang w:eastAsia="ko-KR"/>
              </w:rPr>
              <w:t>Agreed</w:t>
            </w:r>
          </w:p>
          <w:p w14:paraId="2DBEA0FB" w14:textId="77777777" w:rsidR="00691E35" w:rsidRPr="00D95972" w:rsidRDefault="00691E35" w:rsidP="009718A3">
            <w:pPr>
              <w:rPr>
                <w:rFonts w:eastAsia="Batang" w:cs="Arial"/>
                <w:lang w:eastAsia="ko-KR"/>
              </w:rPr>
            </w:pPr>
          </w:p>
        </w:tc>
      </w:tr>
      <w:tr w:rsidR="00691E35" w:rsidRPr="00D95972" w14:paraId="0B388F71" w14:textId="77777777" w:rsidTr="009718A3">
        <w:tc>
          <w:tcPr>
            <w:tcW w:w="976" w:type="dxa"/>
            <w:tcBorders>
              <w:left w:val="thinThickThinSmallGap" w:sz="24" w:space="0" w:color="auto"/>
              <w:bottom w:val="nil"/>
            </w:tcBorders>
            <w:shd w:val="clear" w:color="auto" w:fill="auto"/>
          </w:tcPr>
          <w:p w14:paraId="005178EF" w14:textId="77777777" w:rsidR="00691E35" w:rsidRPr="00D95972" w:rsidRDefault="00691E35" w:rsidP="009718A3">
            <w:pPr>
              <w:rPr>
                <w:rFonts w:cs="Arial"/>
              </w:rPr>
            </w:pPr>
          </w:p>
        </w:tc>
        <w:tc>
          <w:tcPr>
            <w:tcW w:w="1317" w:type="dxa"/>
            <w:gridSpan w:val="2"/>
            <w:tcBorders>
              <w:bottom w:val="nil"/>
            </w:tcBorders>
            <w:shd w:val="clear" w:color="auto" w:fill="auto"/>
          </w:tcPr>
          <w:p w14:paraId="50991DB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D162531" w14:textId="77777777" w:rsidR="00691E35" w:rsidRPr="00D95972" w:rsidRDefault="0039795B" w:rsidP="009718A3">
            <w:pPr>
              <w:overflowPunct/>
              <w:autoSpaceDE/>
              <w:autoSpaceDN/>
              <w:adjustRightInd/>
              <w:textAlignment w:val="auto"/>
              <w:rPr>
                <w:rFonts w:cs="Arial"/>
                <w:lang w:val="en-US"/>
              </w:rPr>
            </w:pPr>
            <w:hyperlink r:id="rId323" w:history="1">
              <w:r w:rsidR="00691E35">
                <w:rPr>
                  <w:rStyle w:val="Hyperlink"/>
                </w:rPr>
                <w:t>C1-243215</w:t>
              </w:r>
            </w:hyperlink>
          </w:p>
        </w:tc>
        <w:tc>
          <w:tcPr>
            <w:tcW w:w="4191" w:type="dxa"/>
            <w:gridSpan w:val="3"/>
            <w:tcBorders>
              <w:top w:val="single" w:sz="4" w:space="0" w:color="auto"/>
              <w:bottom w:val="single" w:sz="4" w:space="0" w:color="auto"/>
            </w:tcBorders>
            <w:shd w:val="clear" w:color="auto" w:fill="FFFF00"/>
          </w:tcPr>
          <w:p w14:paraId="759D88A3" w14:textId="77777777" w:rsidR="00691E35" w:rsidRPr="00D95972" w:rsidRDefault="00691E35" w:rsidP="009718A3">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378FCC2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96CBA8" w14:textId="77777777" w:rsidR="00691E35" w:rsidRPr="00D95972" w:rsidRDefault="00691E35" w:rsidP="009718A3">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FB251" w14:textId="77777777" w:rsidR="00691E35" w:rsidRPr="00D95972" w:rsidRDefault="00691E35" w:rsidP="009718A3">
            <w:pPr>
              <w:rPr>
                <w:rFonts w:eastAsia="Batang" w:cs="Arial"/>
                <w:lang w:eastAsia="ko-KR"/>
              </w:rPr>
            </w:pPr>
          </w:p>
        </w:tc>
      </w:tr>
      <w:tr w:rsidR="00691E35" w:rsidRPr="00D95972" w14:paraId="690BE2A1" w14:textId="77777777" w:rsidTr="009718A3">
        <w:tc>
          <w:tcPr>
            <w:tcW w:w="976" w:type="dxa"/>
            <w:tcBorders>
              <w:left w:val="thinThickThinSmallGap" w:sz="24" w:space="0" w:color="auto"/>
              <w:bottom w:val="nil"/>
            </w:tcBorders>
            <w:shd w:val="clear" w:color="auto" w:fill="auto"/>
          </w:tcPr>
          <w:p w14:paraId="13E39681" w14:textId="77777777" w:rsidR="00691E35" w:rsidRPr="00D95972" w:rsidRDefault="00691E35" w:rsidP="009718A3">
            <w:pPr>
              <w:rPr>
                <w:rFonts w:cs="Arial"/>
              </w:rPr>
            </w:pPr>
          </w:p>
        </w:tc>
        <w:tc>
          <w:tcPr>
            <w:tcW w:w="1317" w:type="dxa"/>
            <w:gridSpan w:val="2"/>
            <w:tcBorders>
              <w:bottom w:val="nil"/>
            </w:tcBorders>
            <w:shd w:val="clear" w:color="auto" w:fill="auto"/>
          </w:tcPr>
          <w:p w14:paraId="1D118C0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535FF73" w14:textId="77777777" w:rsidR="00691E35" w:rsidRPr="00D95972" w:rsidRDefault="0039795B" w:rsidP="009718A3">
            <w:pPr>
              <w:overflowPunct/>
              <w:autoSpaceDE/>
              <w:autoSpaceDN/>
              <w:adjustRightInd/>
              <w:textAlignment w:val="auto"/>
              <w:rPr>
                <w:rFonts w:cs="Arial"/>
                <w:lang w:val="en-US"/>
              </w:rPr>
            </w:pPr>
            <w:hyperlink r:id="rId324" w:history="1">
              <w:r w:rsidR="00691E35">
                <w:rPr>
                  <w:rStyle w:val="Hyperlink"/>
                </w:rPr>
                <w:t>C1-243216</w:t>
              </w:r>
            </w:hyperlink>
          </w:p>
        </w:tc>
        <w:tc>
          <w:tcPr>
            <w:tcW w:w="4191" w:type="dxa"/>
            <w:gridSpan w:val="3"/>
            <w:tcBorders>
              <w:top w:val="single" w:sz="4" w:space="0" w:color="auto"/>
              <w:bottom w:val="single" w:sz="4" w:space="0" w:color="auto"/>
            </w:tcBorders>
            <w:shd w:val="clear" w:color="auto" w:fill="FFFF00"/>
          </w:tcPr>
          <w:p w14:paraId="4395B1DF" w14:textId="77777777" w:rsidR="00691E35" w:rsidRPr="00D95972" w:rsidRDefault="00691E35" w:rsidP="009718A3">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60D5A2B5"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ECFECC4" w14:textId="77777777" w:rsidR="00691E35" w:rsidRPr="00D95972" w:rsidRDefault="00691E35" w:rsidP="009718A3">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B1471" w14:textId="77777777" w:rsidR="00691E35" w:rsidRPr="00D95972" w:rsidRDefault="00691E35" w:rsidP="009718A3">
            <w:pPr>
              <w:rPr>
                <w:rFonts w:eastAsia="Batang" w:cs="Arial"/>
                <w:lang w:eastAsia="ko-KR"/>
              </w:rPr>
            </w:pPr>
          </w:p>
        </w:tc>
      </w:tr>
      <w:tr w:rsidR="00691E35" w:rsidRPr="00D95972" w14:paraId="1418F9D8" w14:textId="77777777" w:rsidTr="009718A3">
        <w:tc>
          <w:tcPr>
            <w:tcW w:w="976" w:type="dxa"/>
            <w:tcBorders>
              <w:left w:val="thinThickThinSmallGap" w:sz="24" w:space="0" w:color="auto"/>
              <w:bottom w:val="nil"/>
            </w:tcBorders>
            <w:shd w:val="clear" w:color="auto" w:fill="auto"/>
          </w:tcPr>
          <w:p w14:paraId="08022172" w14:textId="77777777" w:rsidR="00691E35" w:rsidRPr="00D95972" w:rsidRDefault="00691E35" w:rsidP="009718A3">
            <w:pPr>
              <w:rPr>
                <w:rFonts w:cs="Arial"/>
              </w:rPr>
            </w:pPr>
          </w:p>
        </w:tc>
        <w:tc>
          <w:tcPr>
            <w:tcW w:w="1317" w:type="dxa"/>
            <w:gridSpan w:val="2"/>
            <w:tcBorders>
              <w:bottom w:val="nil"/>
            </w:tcBorders>
            <w:shd w:val="clear" w:color="auto" w:fill="auto"/>
          </w:tcPr>
          <w:p w14:paraId="54C9B5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946E9B1" w14:textId="77777777" w:rsidR="00691E35" w:rsidRPr="00D95972" w:rsidRDefault="0039795B" w:rsidP="009718A3">
            <w:pPr>
              <w:overflowPunct/>
              <w:autoSpaceDE/>
              <w:autoSpaceDN/>
              <w:adjustRightInd/>
              <w:textAlignment w:val="auto"/>
              <w:rPr>
                <w:rFonts w:cs="Arial"/>
                <w:lang w:val="en-US"/>
              </w:rPr>
            </w:pPr>
            <w:hyperlink r:id="rId325" w:history="1">
              <w:r w:rsidR="00691E35">
                <w:rPr>
                  <w:rStyle w:val="Hyperlink"/>
                </w:rPr>
                <w:t>C1-243217</w:t>
              </w:r>
            </w:hyperlink>
          </w:p>
        </w:tc>
        <w:tc>
          <w:tcPr>
            <w:tcW w:w="4191" w:type="dxa"/>
            <w:gridSpan w:val="3"/>
            <w:tcBorders>
              <w:top w:val="single" w:sz="4" w:space="0" w:color="auto"/>
              <w:bottom w:val="single" w:sz="4" w:space="0" w:color="auto"/>
            </w:tcBorders>
            <w:shd w:val="clear" w:color="auto" w:fill="FFFF00"/>
          </w:tcPr>
          <w:p w14:paraId="108014BA" w14:textId="77777777" w:rsidR="00691E35" w:rsidRPr="00D95972" w:rsidRDefault="00691E35" w:rsidP="009718A3">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1CA7ECDA"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1363365" w14:textId="77777777" w:rsidR="00691E35" w:rsidRPr="00D95972" w:rsidRDefault="00691E35" w:rsidP="009718A3">
            <w:pPr>
              <w:rPr>
                <w:rFonts w:cs="Arial"/>
              </w:rPr>
            </w:pPr>
            <w:r>
              <w:rPr>
                <w:rFonts w:cs="Arial"/>
              </w:rPr>
              <w:t xml:space="preserve">CR 0418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E9F7B" w14:textId="77777777" w:rsidR="00691E35" w:rsidRPr="00D95972" w:rsidRDefault="00691E35" w:rsidP="009718A3">
            <w:pPr>
              <w:rPr>
                <w:rFonts w:eastAsia="Batang" w:cs="Arial"/>
                <w:lang w:eastAsia="ko-KR"/>
              </w:rPr>
            </w:pPr>
          </w:p>
        </w:tc>
      </w:tr>
      <w:tr w:rsidR="00691E35" w:rsidRPr="00D95972" w14:paraId="79791B47" w14:textId="77777777" w:rsidTr="009718A3">
        <w:tc>
          <w:tcPr>
            <w:tcW w:w="976" w:type="dxa"/>
            <w:tcBorders>
              <w:left w:val="thinThickThinSmallGap" w:sz="24" w:space="0" w:color="auto"/>
              <w:bottom w:val="nil"/>
            </w:tcBorders>
            <w:shd w:val="clear" w:color="auto" w:fill="auto"/>
          </w:tcPr>
          <w:p w14:paraId="1D3583E0" w14:textId="77777777" w:rsidR="00691E35" w:rsidRPr="00D95972" w:rsidRDefault="00691E35" w:rsidP="009718A3">
            <w:pPr>
              <w:rPr>
                <w:rFonts w:cs="Arial"/>
              </w:rPr>
            </w:pPr>
          </w:p>
        </w:tc>
        <w:tc>
          <w:tcPr>
            <w:tcW w:w="1317" w:type="dxa"/>
            <w:gridSpan w:val="2"/>
            <w:tcBorders>
              <w:bottom w:val="nil"/>
            </w:tcBorders>
            <w:shd w:val="clear" w:color="auto" w:fill="auto"/>
          </w:tcPr>
          <w:p w14:paraId="2910E8E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8C3355E" w14:textId="77777777" w:rsidR="00691E35" w:rsidRPr="00D95972" w:rsidRDefault="0039795B" w:rsidP="009718A3">
            <w:pPr>
              <w:overflowPunct/>
              <w:autoSpaceDE/>
              <w:autoSpaceDN/>
              <w:adjustRightInd/>
              <w:textAlignment w:val="auto"/>
              <w:rPr>
                <w:rFonts w:cs="Arial"/>
                <w:lang w:val="en-US"/>
              </w:rPr>
            </w:pPr>
            <w:hyperlink r:id="rId326" w:history="1">
              <w:r w:rsidR="00691E35">
                <w:rPr>
                  <w:rStyle w:val="Hyperlink"/>
                </w:rPr>
                <w:t>C1-243218</w:t>
              </w:r>
            </w:hyperlink>
          </w:p>
        </w:tc>
        <w:tc>
          <w:tcPr>
            <w:tcW w:w="4191" w:type="dxa"/>
            <w:gridSpan w:val="3"/>
            <w:tcBorders>
              <w:top w:val="single" w:sz="4" w:space="0" w:color="auto"/>
              <w:bottom w:val="single" w:sz="4" w:space="0" w:color="auto"/>
            </w:tcBorders>
            <w:shd w:val="clear" w:color="auto" w:fill="FFFF00"/>
          </w:tcPr>
          <w:p w14:paraId="43E31603" w14:textId="77777777" w:rsidR="00691E35" w:rsidRPr="00D95972" w:rsidRDefault="00691E35" w:rsidP="009718A3">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00"/>
          </w:tcPr>
          <w:p w14:paraId="79D05A23"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91EE3E1" w14:textId="77777777" w:rsidR="00691E35" w:rsidRPr="00D95972" w:rsidRDefault="00691E35" w:rsidP="009718A3">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90F9F" w14:textId="77777777" w:rsidR="00691E35" w:rsidRPr="00D95972" w:rsidRDefault="00691E35" w:rsidP="009718A3">
            <w:pPr>
              <w:rPr>
                <w:rFonts w:eastAsia="Batang" w:cs="Arial"/>
                <w:lang w:eastAsia="ko-KR"/>
              </w:rPr>
            </w:pPr>
          </w:p>
        </w:tc>
      </w:tr>
      <w:tr w:rsidR="00691E35" w:rsidRPr="00D95972" w14:paraId="3B9819BB" w14:textId="77777777" w:rsidTr="009718A3">
        <w:tc>
          <w:tcPr>
            <w:tcW w:w="976" w:type="dxa"/>
            <w:tcBorders>
              <w:left w:val="thinThickThinSmallGap" w:sz="24" w:space="0" w:color="auto"/>
              <w:bottom w:val="nil"/>
            </w:tcBorders>
            <w:shd w:val="clear" w:color="auto" w:fill="auto"/>
          </w:tcPr>
          <w:p w14:paraId="36186ECD" w14:textId="77777777" w:rsidR="00691E35" w:rsidRPr="00D95972" w:rsidRDefault="00691E35" w:rsidP="009718A3">
            <w:pPr>
              <w:rPr>
                <w:rFonts w:cs="Arial"/>
              </w:rPr>
            </w:pPr>
          </w:p>
        </w:tc>
        <w:tc>
          <w:tcPr>
            <w:tcW w:w="1317" w:type="dxa"/>
            <w:gridSpan w:val="2"/>
            <w:tcBorders>
              <w:bottom w:val="nil"/>
            </w:tcBorders>
            <w:shd w:val="clear" w:color="auto" w:fill="auto"/>
          </w:tcPr>
          <w:p w14:paraId="625F79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3C9D016" w14:textId="77777777" w:rsidR="00691E35" w:rsidRPr="00D95972" w:rsidRDefault="0039795B" w:rsidP="009718A3">
            <w:pPr>
              <w:overflowPunct/>
              <w:autoSpaceDE/>
              <w:autoSpaceDN/>
              <w:adjustRightInd/>
              <w:textAlignment w:val="auto"/>
              <w:rPr>
                <w:rFonts w:cs="Arial"/>
                <w:lang w:val="en-US"/>
              </w:rPr>
            </w:pPr>
            <w:hyperlink r:id="rId327" w:history="1">
              <w:r w:rsidR="00691E35">
                <w:rPr>
                  <w:rStyle w:val="Hyperlink"/>
                </w:rPr>
                <w:t>C1-243219</w:t>
              </w:r>
            </w:hyperlink>
          </w:p>
        </w:tc>
        <w:tc>
          <w:tcPr>
            <w:tcW w:w="4191" w:type="dxa"/>
            <w:gridSpan w:val="3"/>
            <w:tcBorders>
              <w:top w:val="single" w:sz="4" w:space="0" w:color="auto"/>
              <w:bottom w:val="single" w:sz="4" w:space="0" w:color="auto"/>
            </w:tcBorders>
            <w:shd w:val="clear" w:color="auto" w:fill="FFFF00"/>
          </w:tcPr>
          <w:p w14:paraId="7040911D" w14:textId="77777777" w:rsidR="00691E35" w:rsidRPr="00D95972" w:rsidRDefault="00691E35" w:rsidP="009718A3">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780BFD6B"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F05E3AF" w14:textId="77777777" w:rsidR="00691E35" w:rsidRPr="00D95972" w:rsidRDefault="00691E35" w:rsidP="009718A3">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CAD7B" w14:textId="77777777" w:rsidR="00691E35" w:rsidRPr="00D95972" w:rsidRDefault="00691E35" w:rsidP="009718A3">
            <w:pPr>
              <w:rPr>
                <w:rFonts w:eastAsia="Batang" w:cs="Arial"/>
                <w:lang w:eastAsia="ko-KR"/>
              </w:rPr>
            </w:pPr>
          </w:p>
        </w:tc>
      </w:tr>
      <w:tr w:rsidR="00691E35" w:rsidRPr="00D95972" w14:paraId="4425DEED" w14:textId="77777777" w:rsidTr="009718A3">
        <w:tc>
          <w:tcPr>
            <w:tcW w:w="976" w:type="dxa"/>
            <w:tcBorders>
              <w:left w:val="thinThickThinSmallGap" w:sz="24" w:space="0" w:color="auto"/>
              <w:bottom w:val="nil"/>
            </w:tcBorders>
            <w:shd w:val="clear" w:color="auto" w:fill="auto"/>
          </w:tcPr>
          <w:p w14:paraId="551FF0CD" w14:textId="77777777" w:rsidR="00691E35" w:rsidRPr="00D95972" w:rsidRDefault="00691E35" w:rsidP="009718A3">
            <w:pPr>
              <w:rPr>
                <w:rFonts w:cs="Arial"/>
              </w:rPr>
            </w:pPr>
          </w:p>
        </w:tc>
        <w:tc>
          <w:tcPr>
            <w:tcW w:w="1317" w:type="dxa"/>
            <w:gridSpan w:val="2"/>
            <w:tcBorders>
              <w:bottom w:val="nil"/>
            </w:tcBorders>
            <w:shd w:val="clear" w:color="auto" w:fill="auto"/>
          </w:tcPr>
          <w:p w14:paraId="4565C87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CC7FE2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D18B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75A37D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B1DFE2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B7149" w14:textId="77777777" w:rsidR="00691E35" w:rsidRPr="00D95972" w:rsidRDefault="00691E35" w:rsidP="009718A3">
            <w:pPr>
              <w:rPr>
                <w:rFonts w:eastAsia="Batang" w:cs="Arial"/>
                <w:lang w:eastAsia="ko-KR"/>
              </w:rPr>
            </w:pPr>
          </w:p>
        </w:tc>
      </w:tr>
      <w:tr w:rsidR="00691E35" w:rsidRPr="00D95972" w14:paraId="67FC04AD" w14:textId="77777777" w:rsidTr="009718A3">
        <w:tc>
          <w:tcPr>
            <w:tcW w:w="976" w:type="dxa"/>
            <w:tcBorders>
              <w:left w:val="thinThickThinSmallGap" w:sz="24" w:space="0" w:color="auto"/>
              <w:bottom w:val="nil"/>
            </w:tcBorders>
            <w:shd w:val="clear" w:color="auto" w:fill="auto"/>
          </w:tcPr>
          <w:p w14:paraId="7BE60907" w14:textId="77777777" w:rsidR="00691E35" w:rsidRPr="00D95972" w:rsidRDefault="00691E35" w:rsidP="009718A3">
            <w:pPr>
              <w:rPr>
                <w:rFonts w:cs="Arial"/>
              </w:rPr>
            </w:pPr>
          </w:p>
        </w:tc>
        <w:tc>
          <w:tcPr>
            <w:tcW w:w="1317" w:type="dxa"/>
            <w:gridSpan w:val="2"/>
            <w:tcBorders>
              <w:bottom w:val="nil"/>
            </w:tcBorders>
            <w:shd w:val="clear" w:color="auto" w:fill="auto"/>
          </w:tcPr>
          <w:p w14:paraId="42F5571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919F506"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D9DCD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7F91E8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B14403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123ED" w14:textId="77777777" w:rsidR="00691E35" w:rsidRPr="00D95972" w:rsidRDefault="00691E35" w:rsidP="009718A3">
            <w:pPr>
              <w:rPr>
                <w:rFonts w:eastAsia="Batang" w:cs="Arial"/>
                <w:lang w:eastAsia="ko-KR"/>
              </w:rPr>
            </w:pPr>
          </w:p>
        </w:tc>
      </w:tr>
      <w:tr w:rsidR="00691E35" w:rsidRPr="00D95972" w14:paraId="17AA6F1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A4C48EC"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B966B09" w14:textId="77777777" w:rsidR="00691E35" w:rsidRPr="00D95972" w:rsidRDefault="00691E35" w:rsidP="009718A3">
            <w:pPr>
              <w:rPr>
                <w:rFonts w:cs="Arial"/>
              </w:rPr>
            </w:pPr>
            <w:r w:rsidRPr="00795F52">
              <w:rPr>
                <w:lang w:val="fr-FR"/>
              </w:rPr>
              <w:t>MCGWUE</w:t>
            </w:r>
          </w:p>
        </w:tc>
        <w:tc>
          <w:tcPr>
            <w:tcW w:w="1088" w:type="dxa"/>
            <w:tcBorders>
              <w:top w:val="single" w:sz="4" w:space="0" w:color="auto"/>
              <w:bottom w:val="single" w:sz="4" w:space="0" w:color="auto"/>
            </w:tcBorders>
          </w:tcPr>
          <w:p w14:paraId="0495284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93767A3"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D8FC05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ED39C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716B0FB" w14:textId="77777777" w:rsidR="00691E35" w:rsidRDefault="00691E35" w:rsidP="009718A3">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3C907C9A" w14:textId="77777777" w:rsidR="00691E35" w:rsidRDefault="00691E35" w:rsidP="009718A3">
            <w:pPr>
              <w:rPr>
                <w:rFonts w:eastAsia="Batang" w:cs="Arial"/>
                <w:color w:val="000000"/>
                <w:lang w:eastAsia="ko-KR"/>
              </w:rPr>
            </w:pPr>
          </w:p>
          <w:p w14:paraId="0E08FDAF" w14:textId="77777777" w:rsidR="00691E35" w:rsidRDefault="00691E35" w:rsidP="009718A3">
            <w:pPr>
              <w:rPr>
                <w:rFonts w:cs="Arial"/>
                <w:color w:val="000000"/>
              </w:rPr>
            </w:pPr>
          </w:p>
          <w:p w14:paraId="09F8DEF8" w14:textId="77777777" w:rsidR="00691E35" w:rsidRPr="00D95972" w:rsidRDefault="00691E35" w:rsidP="009718A3">
            <w:pPr>
              <w:rPr>
                <w:rFonts w:eastAsia="Batang" w:cs="Arial"/>
                <w:color w:val="000000"/>
                <w:lang w:eastAsia="ko-KR"/>
              </w:rPr>
            </w:pPr>
          </w:p>
          <w:p w14:paraId="2B8E9302" w14:textId="77777777" w:rsidR="00691E35" w:rsidRPr="00D95972" w:rsidRDefault="00691E35" w:rsidP="009718A3">
            <w:pPr>
              <w:rPr>
                <w:rFonts w:eastAsia="Batang" w:cs="Arial"/>
                <w:lang w:eastAsia="ko-KR"/>
              </w:rPr>
            </w:pPr>
          </w:p>
        </w:tc>
      </w:tr>
      <w:tr w:rsidR="00691E35" w:rsidRPr="00D95972" w14:paraId="4D2D635F" w14:textId="77777777" w:rsidTr="009718A3">
        <w:tc>
          <w:tcPr>
            <w:tcW w:w="976" w:type="dxa"/>
            <w:tcBorders>
              <w:left w:val="thinThickThinSmallGap" w:sz="24" w:space="0" w:color="auto"/>
              <w:bottom w:val="nil"/>
            </w:tcBorders>
            <w:shd w:val="clear" w:color="auto" w:fill="auto"/>
          </w:tcPr>
          <w:p w14:paraId="0073D9FD" w14:textId="77777777" w:rsidR="00691E35" w:rsidRPr="00D95972" w:rsidRDefault="00691E35" w:rsidP="009718A3">
            <w:pPr>
              <w:rPr>
                <w:rFonts w:cs="Arial"/>
              </w:rPr>
            </w:pPr>
          </w:p>
        </w:tc>
        <w:tc>
          <w:tcPr>
            <w:tcW w:w="1317" w:type="dxa"/>
            <w:gridSpan w:val="2"/>
            <w:tcBorders>
              <w:bottom w:val="nil"/>
            </w:tcBorders>
            <w:shd w:val="clear" w:color="auto" w:fill="auto"/>
          </w:tcPr>
          <w:p w14:paraId="777E67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4AC4E8" w14:textId="77777777" w:rsidR="00691E35" w:rsidRPr="00D95972" w:rsidRDefault="00691E35" w:rsidP="009718A3">
            <w:pPr>
              <w:overflowPunct/>
              <w:autoSpaceDE/>
              <w:autoSpaceDN/>
              <w:adjustRightInd/>
              <w:textAlignment w:val="auto"/>
              <w:rPr>
                <w:rFonts w:cs="Arial"/>
                <w:lang w:val="en-US"/>
              </w:rPr>
            </w:pPr>
            <w:r w:rsidRPr="0082339A">
              <w:t>C1-242838</w:t>
            </w:r>
          </w:p>
        </w:tc>
        <w:tc>
          <w:tcPr>
            <w:tcW w:w="4191" w:type="dxa"/>
            <w:gridSpan w:val="3"/>
            <w:tcBorders>
              <w:top w:val="single" w:sz="4" w:space="0" w:color="auto"/>
              <w:bottom w:val="single" w:sz="4" w:space="0" w:color="auto"/>
            </w:tcBorders>
            <w:shd w:val="clear" w:color="auto" w:fill="00FF00"/>
          </w:tcPr>
          <w:p w14:paraId="1A70DD83" w14:textId="77777777" w:rsidR="00691E35" w:rsidRPr="00D95972" w:rsidRDefault="00691E35" w:rsidP="009718A3">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76EEAD46"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D7A4998" w14:textId="77777777" w:rsidR="00691E35" w:rsidRPr="00D95972" w:rsidRDefault="00691E35" w:rsidP="009718A3">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662D1B" w14:textId="77777777" w:rsidR="00691E35" w:rsidRDefault="00691E35" w:rsidP="009718A3">
            <w:pPr>
              <w:rPr>
                <w:rFonts w:eastAsia="Batang" w:cs="Arial"/>
                <w:lang w:eastAsia="ko-KR"/>
              </w:rPr>
            </w:pPr>
            <w:r>
              <w:rPr>
                <w:rFonts w:eastAsia="Batang" w:cs="Arial"/>
                <w:lang w:eastAsia="ko-KR"/>
              </w:rPr>
              <w:t>Agreed</w:t>
            </w:r>
          </w:p>
          <w:p w14:paraId="45DD12F7" w14:textId="77777777" w:rsidR="00691E35" w:rsidRPr="00D95972" w:rsidRDefault="00691E35" w:rsidP="009718A3">
            <w:pPr>
              <w:rPr>
                <w:rFonts w:eastAsia="Batang" w:cs="Arial"/>
                <w:lang w:eastAsia="ko-KR"/>
              </w:rPr>
            </w:pPr>
          </w:p>
        </w:tc>
      </w:tr>
      <w:tr w:rsidR="00691E35" w:rsidRPr="00D95972" w14:paraId="1D79DC6B" w14:textId="77777777" w:rsidTr="009718A3">
        <w:tc>
          <w:tcPr>
            <w:tcW w:w="976" w:type="dxa"/>
            <w:tcBorders>
              <w:left w:val="thinThickThinSmallGap" w:sz="24" w:space="0" w:color="auto"/>
              <w:bottom w:val="nil"/>
            </w:tcBorders>
            <w:shd w:val="clear" w:color="auto" w:fill="auto"/>
          </w:tcPr>
          <w:p w14:paraId="614A24F4" w14:textId="77777777" w:rsidR="00691E35" w:rsidRPr="00D95972" w:rsidRDefault="00691E35" w:rsidP="009718A3">
            <w:pPr>
              <w:rPr>
                <w:rFonts w:cs="Arial"/>
              </w:rPr>
            </w:pPr>
          </w:p>
        </w:tc>
        <w:tc>
          <w:tcPr>
            <w:tcW w:w="1317" w:type="dxa"/>
            <w:gridSpan w:val="2"/>
            <w:tcBorders>
              <w:bottom w:val="nil"/>
            </w:tcBorders>
            <w:shd w:val="clear" w:color="auto" w:fill="auto"/>
          </w:tcPr>
          <w:p w14:paraId="74787E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D9EC619" w14:textId="77777777" w:rsidR="00691E35" w:rsidRPr="00D95972" w:rsidRDefault="00691E35" w:rsidP="009718A3">
            <w:pPr>
              <w:overflowPunct/>
              <w:autoSpaceDE/>
              <w:autoSpaceDN/>
              <w:adjustRightInd/>
              <w:textAlignment w:val="auto"/>
              <w:rPr>
                <w:rFonts w:cs="Arial"/>
                <w:lang w:val="en-US"/>
              </w:rPr>
            </w:pPr>
            <w:r w:rsidRPr="0082339A">
              <w:t>C1-242839</w:t>
            </w:r>
          </w:p>
        </w:tc>
        <w:tc>
          <w:tcPr>
            <w:tcW w:w="4191" w:type="dxa"/>
            <w:gridSpan w:val="3"/>
            <w:tcBorders>
              <w:top w:val="single" w:sz="4" w:space="0" w:color="auto"/>
              <w:bottom w:val="single" w:sz="4" w:space="0" w:color="auto"/>
            </w:tcBorders>
            <w:shd w:val="clear" w:color="auto" w:fill="00FF00"/>
          </w:tcPr>
          <w:p w14:paraId="5F227E3A" w14:textId="77777777" w:rsidR="00691E35" w:rsidRPr="00D95972" w:rsidRDefault="00691E35" w:rsidP="009718A3">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49516C68"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3B8BCDA" w14:textId="77777777" w:rsidR="00691E35" w:rsidRPr="00D95972" w:rsidRDefault="00691E35" w:rsidP="009718A3">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31E6B0" w14:textId="77777777" w:rsidR="00691E35" w:rsidRDefault="00691E35" w:rsidP="009718A3">
            <w:pPr>
              <w:rPr>
                <w:rFonts w:eastAsia="Batang" w:cs="Arial"/>
                <w:lang w:eastAsia="ko-KR"/>
              </w:rPr>
            </w:pPr>
            <w:r>
              <w:rPr>
                <w:rFonts w:eastAsia="Batang" w:cs="Arial"/>
                <w:lang w:eastAsia="ko-KR"/>
              </w:rPr>
              <w:t>Agreed</w:t>
            </w:r>
          </w:p>
          <w:p w14:paraId="226BD291" w14:textId="77777777" w:rsidR="00691E35" w:rsidRPr="00D95972" w:rsidRDefault="00691E35" w:rsidP="009718A3">
            <w:pPr>
              <w:rPr>
                <w:rFonts w:eastAsia="Batang" w:cs="Arial"/>
                <w:lang w:eastAsia="ko-KR"/>
              </w:rPr>
            </w:pPr>
          </w:p>
        </w:tc>
      </w:tr>
      <w:tr w:rsidR="00691E35" w:rsidRPr="00D95972" w14:paraId="4E3F081D" w14:textId="77777777" w:rsidTr="009718A3">
        <w:tc>
          <w:tcPr>
            <w:tcW w:w="976" w:type="dxa"/>
            <w:tcBorders>
              <w:left w:val="thinThickThinSmallGap" w:sz="24" w:space="0" w:color="auto"/>
              <w:bottom w:val="nil"/>
            </w:tcBorders>
            <w:shd w:val="clear" w:color="auto" w:fill="auto"/>
          </w:tcPr>
          <w:p w14:paraId="6709C33E" w14:textId="77777777" w:rsidR="00691E35" w:rsidRPr="00D95972" w:rsidRDefault="00691E35" w:rsidP="009718A3">
            <w:pPr>
              <w:rPr>
                <w:rFonts w:cs="Arial"/>
              </w:rPr>
            </w:pPr>
          </w:p>
        </w:tc>
        <w:tc>
          <w:tcPr>
            <w:tcW w:w="1317" w:type="dxa"/>
            <w:gridSpan w:val="2"/>
            <w:tcBorders>
              <w:bottom w:val="nil"/>
            </w:tcBorders>
            <w:shd w:val="clear" w:color="auto" w:fill="auto"/>
          </w:tcPr>
          <w:p w14:paraId="7C94219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9D8EE80" w14:textId="77777777" w:rsidR="00691E35" w:rsidRPr="00D95972" w:rsidRDefault="00691E35" w:rsidP="009718A3">
            <w:pPr>
              <w:overflowPunct/>
              <w:autoSpaceDE/>
              <w:autoSpaceDN/>
              <w:adjustRightInd/>
              <w:textAlignment w:val="auto"/>
              <w:rPr>
                <w:rFonts w:cs="Arial"/>
                <w:lang w:val="en-US"/>
              </w:rPr>
            </w:pPr>
            <w:r w:rsidRPr="0082339A">
              <w:t>C1-242840</w:t>
            </w:r>
          </w:p>
        </w:tc>
        <w:tc>
          <w:tcPr>
            <w:tcW w:w="4191" w:type="dxa"/>
            <w:gridSpan w:val="3"/>
            <w:tcBorders>
              <w:top w:val="single" w:sz="4" w:space="0" w:color="auto"/>
              <w:bottom w:val="single" w:sz="4" w:space="0" w:color="auto"/>
            </w:tcBorders>
            <w:shd w:val="clear" w:color="auto" w:fill="00FF00"/>
          </w:tcPr>
          <w:p w14:paraId="72428621" w14:textId="77777777" w:rsidR="00691E35" w:rsidRPr="00D95972" w:rsidRDefault="00691E35" w:rsidP="009718A3">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7D2093D3"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5D3FEF6" w14:textId="77777777" w:rsidR="00691E35" w:rsidRPr="00D95972" w:rsidRDefault="00691E35" w:rsidP="009718A3">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E90035" w14:textId="77777777" w:rsidR="00691E35" w:rsidRDefault="00691E35" w:rsidP="009718A3">
            <w:pPr>
              <w:rPr>
                <w:rFonts w:eastAsia="Batang" w:cs="Arial"/>
                <w:lang w:eastAsia="ko-KR"/>
              </w:rPr>
            </w:pPr>
            <w:r>
              <w:rPr>
                <w:rFonts w:eastAsia="Batang" w:cs="Arial"/>
                <w:lang w:eastAsia="ko-KR"/>
              </w:rPr>
              <w:t>Agreed</w:t>
            </w:r>
          </w:p>
          <w:p w14:paraId="55B9A6C0" w14:textId="77777777" w:rsidR="00691E35" w:rsidRPr="00D95972" w:rsidRDefault="00691E35" w:rsidP="009718A3">
            <w:pPr>
              <w:rPr>
                <w:rFonts w:eastAsia="Batang" w:cs="Arial"/>
                <w:lang w:eastAsia="ko-KR"/>
              </w:rPr>
            </w:pPr>
          </w:p>
        </w:tc>
      </w:tr>
      <w:tr w:rsidR="00691E35" w:rsidRPr="00D95972" w14:paraId="4F91F0D0" w14:textId="77777777" w:rsidTr="009718A3">
        <w:tc>
          <w:tcPr>
            <w:tcW w:w="976" w:type="dxa"/>
            <w:tcBorders>
              <w:left w:val="thinThickThinSmallGap" w:sz="24" w:space="0" w:color="auto"/>
              <w:bottom w:val="nil"/>
            </w:tcBorders>
            <w:shd w:val="clear" w:color="auto" w:fill="auto"/>
          </w:tcPr>
          <w:p w14:paraId="63271DBE" w14:textId="77777777" w:rsidR="00691E35" w:rsidRPr="00D95972" w:rsidRDefault="00691E35" w:rsidP="009718A3">
            <w:pPr>
              <w:rPr>
                <w:rFonts w:cs="Arial"/>
              </w:rPr>
            </w:pPr>
          </w:p>
        </w:tc>
        <w:tc>
          <w:tcPr>
            <w:tcW w:w="1317" w:type="dxa"/>
            <w:gridSpan w:val="2"/>
            <w:tcBorders>
              <w:bottom w:val="nil"/>
            </w:tcBorders>
            <w:shd w:val="clear" w:color="auto" w:fill="auto"/>
          </w:tcPr>
          <w:p w14:paraId="6EAD00B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E01BF53" w14:textId="77777777" w:rsidR="00691E35" w:rsidRPr="00D95972" w:rsidRDefault="00691E35" w:rsidP="009718A3">
            <w:pPr>
              <w:overflowPunct/>
              <w:autoSpaceDE/>
              <w:autoSpaceDN/>
              <w:adjustRightInd/>
              <w:textAlignment w:val="auto"/>
              <w:rPr>
                <w:rFonts w:cs="Arial"/>
                <w:lang w:val="en-US"/>
              </w:rPr>
            </w:pPr>
            <w:r w:rsidRPr="0082339A">
              <w:t>C1-242841</w:t>
            </w:r>
          </w:p>
        </w:tc>
        <w:tc>
          <w:tcPr>
            <w:tcW w:w="4191" w:type="dxa"/>
            <w:gridSpan w:val="3"/>
            <w:tcBorders>
              <w:top w:val="single" w:sz="4" w:space="0" w:color="auto"/>
              <w:bottom w:val="single" w:sz="4" w:space="0" w:color="auto"/>
            </w:tcBorders>
            <w:shd w:val="clear" w:color="auto" w:fill="00FF00"/>
          </w:tcPr>
          <w:p w14:paraId="2415D8C0" w14:textId="77777777" w:rsidR="00691E35" w:rsidRPr="00D95972" w:rsidRDefault="00691E35" w:rsidP="009718A3">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7529127E"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B75652" w14:textId="77777777" w:rsidR="00691E35" w:rsidRPr="00D95972" w:rsidRDefault="00691E35" w:rsidP="009718A3">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776D04" w14:textId="77777777" w:rsidR="00691E35" w:rsidRDefault="00691E35" w:rsidP="009718A3">
            <w:pPr>
              <w:rPr>
                <w:rFonts w:eastAsia="Batang" w:cs="Arial"/>
                <w:lang w:eastAsia="ko-KR"/>
              </w:rPr>
            </w:pPr>
            <w:r>
              <w:rPr>
                <w:rFonts w:eastAsia="Batang" w:cs="Arial"/>
                <w:lang w:eastAsia="ko-KR"/>
              </w:rPr>
              <w:t>Agreed</w:t>
            </w:r>
          </w:p>
          <w:p w14:paraId="5F9E1B80" w14:textId="77777777" w:rsidR="00691E35" w:rsidRPr="00D95972" w:rsidRDefault="00691E35" w:rsidP="009718A3">
            <w:pPr>
              <w:rPr>
                <w:rFonts w:eastAsia="Batang" w:cs="Arial"/>
                <w:lang w:eastAsia="ko-KR"/>
              </w:rPr>
            </w:pPr>
          </w:p>
        </w:tc>
      </w:tr>
      <w:tr w:rsidR="00691E35" w:rsidRPr="00D95972" w14:paraId="4814CD67" w14:textId="77777777" w:rsidTr="009718A3">
        <w:tc>
          <w:tcPr>
            <w:tcW w:w="976" w:type="dxa"/>
            <w:tcBorders>
              <w:left w:val="thinThickThinSmallGap" w:sz="24" w:space="0" w:color="auto"/>
              <w:bottom w:val="nil"/>
            </w:tcBorders>
            <w:shd w:val="clear" w:color="auto" w:fill="auto"/>
          </w:tcPr>
          <w:p w14:paraId="2CD04A4F" w14:textId="77777777" w:rsidR="00691E35" w:rsidRPr="00D95972" w:rsidRDefault="00691E35" w:rsidP="009718A3">
            <w:pPr>
              <w:rPr>
                <w:rFonts w:cs="Arial"/>
              </w:rPr>
            </w:pPr>
          </w:p>
        </w:tc>
        <w:tc>
          <w:tcPr>
            <w:tcW w:w="1317" w:type="dxa"/>
            <w:gridSpan w:val="2"/>
            <w:tcBorders>
              <w:bottom w:val="nil"/>
            </w:tcBorders>
            <w:shd w:val="clear" w:color="auto" w:fill="auto"/>
          </w:tcPr>
          <w:p w14:paraId="4DBF7E0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651ED3D" w14:textId="77777777" w:rsidR="00691E35" w:rsidRPr="00D95972" w:rsidRDefault="0039795B" w:rsidP="009718A3">
            <w:pPr>
              <w:overflowPunct/>
              <w:autoSpaceDE/>
              <w:autoSpaceDN/>
              <w:adjustRightInd/>
              <w:textAlignment w:val="auto"/>
              <w:rPr>
                <w:rFonts w:cs="Arial"/>
                <w:lang w:val="en-US"/>
              </w:rPr>
            </w:pPr>
            <w:hyperlink r:id="rId328" w:history="1">
              <w:r w:rsidR="00691E35">
                <w:rPr>
                  <w:rStyle w:val="Hyperlink"/>
                </w:rPr>
                <w:t>C1-243159</w:t>
              </w:r>
            </w:hyperlink>
          </w:p>
        </w:tc>
        <w:tc>
          <w:tcPr>
            <w:tcW w:w="4191" w:type="dxa"/>
            <w:gridSpan w:val="3"/>
            <w:tcBorders>
              <w:top w:val="single" w:sz="4" w:space="0" w:color="auto"/>
              <w:bottom w:val="single" w:sz="4" w:space="0" w:color="auto"/>
            </w:tcBorders>
            <w:shd w:val="clear" w:color="auto" w:fill="FFFF00"/>
          </w:tcPr>
          <w:p w14:paraId="5007272F" w14:textId="77777777" w:rsidR="00691E35" w:rsidRPr="00D95972" w:rsidRDefault="00691E35" w:rsidP="009718A3">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00"/>
          </w:tcPr>
          <w:p w14:paraId="3D7710BD" w14:textId="77777777" w:rsidR="00691E35" w:rsidRPr="00D95972" w:rsidRDefault="00691E35" w:rsidP="009718A3">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BC9F442" w14:textId="77777777" w:rsidR="00691E35" w:rsidRPr="00D95972" w:rsidRDefault="00691E35" w:rsidP="009718A3">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C5A66" w14:textId="77777777" w:rsidR="00691E35" w:rsidRPr="00D95972" w:rsidRDefault="00691E35" w:rsidP="009718A3">
            <w:pPr>
              <w:rPr>
                <w:rFonts w:eastAsia="Batang" w:cs="Arial"/>
                <w:lang w:eastAsia="ko-KR"/>
              </w:rPr>
            </w:pPr>
          </w:p>
        </w:tc>
      </w:tr>
      <w:tr w:rsidR="00691E35" w:rsidRPr="00D95972" w14:paraId="146B2C9C" w14:textId="77777777" w:rsidTr="009718A3">
        <w:tc>
          <w:tcPr>
            <w:tcW w:w="976" w:type="dxa"/>
            <w:tcBorders>
              <w:left w:val="thinThickThinSmallGap" w:sz="24" w:space="0" w:color="auto"/>
              <w:bottom w:val="nil"/>
            </w:tcBorders>
            <w:shd w:val="clear" w:color="auto" w:fill="auto"/>
          </w:tcPr>
          <w:p w14:paraId="6118B3CB" w14:textId="77777777" w:rsidR="00691E35" w:rsidRPr="00D95972" w:rsidRDefault="00691E35" w:rsidP="009718A3">
            <w:pPr>
              <w:rPr>
                <w:rFonts w:cs="Arial"/>
              </w:rPr>
            </w:pPr>
          </w:p>
        </w:tc>
        <w:tc>
          <w:tcPr>
            <w:tcW w:w="1317" w:type="dxa"/>
            <w:gridSpan w:val="2"/>
            <w:tcBorders>
              <w:bottom w:val="nil"/>
            </w:tcBorders>
            <w:shd w:val="clear" w:color="auto" w:fill="auto"/>
          </w:tcPr>
          <w:p w14:paraId="0BB6689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FD7F7CB" w14:textId="77777777" w:rsidR="00691E35" w:rsidRPr="00D95972" w:rsidRDefault="0039795B" w:rsidP="009718A3">
            <w:pPr>
              <w:overflowPunct/>
              <w:autoSpaceDE/>
              <w:autoSpaceDN/>
              <w:adjustRightInd/>
              <w:textAlignment w:val="auto"/>
              <w:rPr>
                <w:rFonts w:cs="Arial"/>
                <w:lang w:val="en-US"/>
              </w:rPr>
            </w:pPr>
            <w:hyperlink r:id="rId329" w:history="1">
              <w:r w:rsidR="00691E35">
                <w:rPr>
                  <w:rStyle w:val="Hyperlink"/>
                </w:rPr>
                <w:t>C1-243161</w:t>
              </w:r>
            </w:hyperlink>
          </w:p>
        </w:tc>
        <w:tc>
          <w:tcPr>
            <w:tcW w:w="4191" w:type="dxa"/>
            <w:gridSpan w:val="3"/>
            <w:tcBorders>
              <w:top w:val="single" w:sz="4" w:space="0" w:color="auto"/>
              <w:bottom w:val="single" w:sz="4" w:space="0" w:color="auto"/>
            </w:tcBorders>
            <w:shd w:val="clear" w:color="auto" w:fill="FFFF00"/>
          </w:tcPr>
          <w:p w14:paraId="4B4A1FC1" w14:textId="77777777" w:rsidR="00691E35" w:rsidRPr="00D95972" w:rsidRDefault="00691E35" w:rsidP="009718A3">
            <w:pPr>
              <w:rPr>
                <w:rFonts w:cs="Arial"/>
              </w:rPr>
            </w:pPr>
            <w:r>
              <w:rPr>
                <w:rFonts w:cs="Arial"/>
              </w:rPr>
              <w:t xml:space="preserve">Clarification on </w:t>
            </w:r>
            <w:proofErr w:type="spellStart"/>
            <w:r>
              <w:rPr>
                <w:rFonts w:cs="Arial"/>
              </w:rPr>
              <w:t>MCData</w:t>
            </w:r>
            <w:proofErr w:type="spellEnd"/>
            <w:r>
              <w:rPr>
                <w:rFonts w:cs="Arial"/>
              </w:rPr>
              <w:t xml:space="preserve"> gateway UE hosting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75B11670" w14:textId="77777777" w:rsidR="00691E35" w:rsidRPr="00D95972" w:rsidRDefault="00691E35" w:rsidP="009718A3">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25B6B309" w14:textId="77777777" w:rsidR="00691E35" w:rsidRPr="00D95972" w:rsidRDefault="00691E35" w:rsidP="009718A3">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F2CEB" w14:textId="77777777" w:rsidR="00691E35" w:rsidRPr="00D95972" w:rsidRDefault="00691E35" w:rsidP="009718A3">
            <w:pPr>
              <w:rPr>
                <w:rFonts w:eastAsia="Batang" w:cs="Arial"/>
                <w:lang w:eastAsia="ko-KR"/>
              </w:rPr>
            </w:pPr>
          </w:p>
        </w:tc>
      </w:tr>
      <w:tr w:rsidR="00691E35" w:rsidRPr="00D95972" w14:paraId="4141A056" w14:textId="77777777" w:rsidTr="009718A3">
        <w:tc>
          <w:tcPr>
            <w:tcW w:w="976" w:type="dxa"/>
            <w:tcBorders>
              <w:left w:val="thinThickThinSmallGap" w:sz="24" w:space="0" w:color="auto"/>
              <w:bottom w:val="nil"/>
            </w:tcBorders>
            <w:shd w:val="clear" w:color="auto" w:fill="auto"/>
          </w:tcPr>
          <w:p w14:paraId="6E9B0C40" w14:textId="77777777" w:rsidR="00691E35" w:rsidRPr="00D95972" w:rsidRDefault="00691E35" w:rsidP="009718A3">
            <w:pPr>
              <w:rPr>
                <w:rFonts w:cs="Arial"/>
              </w:rPr>
            </w:pPr>
          </w:p>
        </w:tc>
        <w:tc>
          <w:tcPr>
            <w:tcW w:w="1317" w:type="dxa"/>
            <w:gridSpan w:val="2"/>
            <w:tcBorders>
              <w:bottom w:val="nil"/>
            </w:tcBorders>
            <w:shd w:val="clear" w:color="auto" w:fill="auto"/>
          </w:tcPr>
          <w:p w14:paraId="4D31DA3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C8CC68C" w14:textId="77777777" w:rsidR="00691E35" w:rsidRPr="00D95972" w:rsidRDefault="0039795B" w:rsidP="009718A3">
            <w:pPr>
              <w:overflowPunct/>
              <w:autoSpaceDE/>
              <w:autoSpaceDN/>
              <w:adjustRightInd/>
              <w:textAlignment w:val="auto"/>
              <w:rPr>
                <w:rFonts w:cs="Arial"/>
                <w:lang w:val="en-US"/>
              </w:rPr>
            </w:pPr>
            <w:hyperlink r:id="rId330" w:history="1">
              <w:r w:rsidR="00691E35">
                <w:rPr>
                  <w:rStyle w:val="Hyperlink"/>
                </w:rPr>
                <w:t>C1-243162</w:t>
              </w:r>
            </w:hyperlink>
          </w:p>
        </w:tc>
        <w:tc>
          <w:tcPr>
            <w:tcW w:w="4191" w:type="dxa"/>
            <w:gridSpan w:val="3"/>
            <w:tcBorders>
              <w:top w:val="single" w:sz="4" w:space="0" w:color="auto"/>
              <w:bottom w:val="single" w:sz="4" w:space="0" w:color="auto"/>
            </w:tcBorders>
            <w:shd w:val="clear" w:color="auto" w:fill="FFFF00"/>
          </w:tcPr>
          <w:p w14:paraId="0FA9B18B" w14:textId="77777777" w:rsidR="00691E35" w:rsidRPr="00D95972" w:rsidRDefault="00691E35" w:rsidP="009718A3">
            <w:pPr>
              <w:rPr>
                <w:rFonts w:cs="Arial"/>
              </w:rPr>
            </w:pPr>
            <w:r>
              <w:rPr>
                <w:rFonts w:cs="Arial"/>
              </w:rPr>
              <w:t xml:space="preserve">Clarification on </w:t>
            </w:r>
            <w:proofErr w:type="spellStart"/>
            <w:r>
              <w:rPr>
                <w:rFonts w:cs="Arial"/>
              </w:rPr>
              <w:t>MCVideo</w:t>
            </w:r>
            <w:proofErr w:type="spellEnd"/>
            <w:r>
              <w:rPr>
                <w:rFonts w:cs="Arial"/>
              </w:rPr>
              <w:t xml:space="preserve"> gateway UE hosting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7C0CDC50" w14:textId="77777777" w:rsidR="00691E35" w:rsidRPr="00D95972" w:rsidRDefault="00691E35" w:rsidP="009718A3">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46CD975" w14:textId="77777777" w:rsidR="00691E35" w:rsidRPr="00D95972" w:rsidRDefault="00691E35" w:rsidP="009718A3">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F22AA" w14:textId="77777777" w:rsidR="00691E35" w:rsidRPr="00D95972" w:rsidRDefault="00691E35" w:rsidP="009718A3">
            <w:pPr>
              <w:rPr>
                <w:rFonts w:eastAsia="Batang" w:cs="Arial"/>
                <w:lang w:eastAsia="ko-KR"/>
              </w:rPr>
            </w:pPr>
          </w:p>
        </w:tc>
      </w:tr>
      <w:tr w:rsidR="00691E35" w:rsidRPr="00D95972" w14:paraId="6BC82781" w14:textId="77777777" w:rsidTr="009718A3">
        <w:tc>
          <w:tcPr>
            <w:tcW w:w="976" w:type="dxa"/>
            <w:tcBorders>
              <w:left w:val="thinThickThinSmallGap" w:sz="24" w:space="0" w:color="auto"/>
              <w:bottom w:val="nil"/>
            </w:tcBorders>
            <w:shd w:val="clear" w:color="auto" w:fill="auto"/>
          </w:tcPr>
          <w:p w14:paraId="0DB0CF26" w14:textId="77777777" w:rsidR="00691E35" w:rsidRPr="00D95972" w:rsidRDefault="00691E35" w:rsidP="009718A3">
            <w:pPr>
              <w:rPr>
                <w:rFonts w:cs="Arial"/>
              </w:rPr>
            </w:pPr>
          </w:p>
        </w:tc>
        <w:tc>
          <w:tcPr>
            <w:tcW w:w="1317" w:type="dxa"/>
            <w:gridSpan w:val="2"/>
            <w:tcBorders>
              <w:bottom w:val="nil"/>
            </w:tcBorders>
            <w:shd w:val="clear" w:color="auto" w:fill="auto"/>
          </w:tcPr>
          <w:p w14:paraId="5307985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56CB3B2" w14:textId="77777777" w:rsidR="00691E35" w:rsidRPr="00D95972" w:rsidRDefault="0039795B" w:rsidP="009718A3">
            <w:pPr>
              <w:overflowPunct/>
              <w:autoSpaceDE/>
              <w:autoSpaceDN/>
              <w:adjustRightInd/>
              <w:textAlignment w:val="auto"/>
              <w:rPr>
                <w:rFonts w:cs="Arial"/>
                <w:lang w:val="en-US"/>
              </w:rPr>
            </w:pPr>
            <w:hyperlink r:id="rId331" w:history="1">
              <w:r w:rsidR="00691E35">
                <w:rPr>
                  <w:rStyle w:val="Hyperlink"/>
                </w:rPr>
                <w:t>C1-243241</w:t>
              </w:r>
            </w:hyperlink>
          </w:p>
        </w:tc>
        <w:tc>
          <w:tcPr>
            <w:tcW w:w="4191" w:type="dxa"/>
            <w:gridSpan w:val="3"/>
            <w:tcBorders>
              <w:top w:val="single" w:sz="4" w:space="0" w:color="auto"/>
              <w:bottom w:val="single" w:sz="4" w:space="0" w:color="auto"/>
            </w:tcBorders>
            <w:shd w:val="clear" w:color="auto" w:fill="FFFF00"/>
          </w:tcPr>
          <w:p w14:paraId="1636AF4C" w14:textId="77777777" w:rsidR="00691E35" w:rsidRPr="00D95972" w:rsidRDefault="00691E35" w:rsidP="009718A3">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00"/>
          </w:tcPr>
          <w:p w14:paraId="4AEFC535"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B6D70D9" w14:textId="77777777" w:rsidR="00691E35" w:rsidRPr="00D95972" w:rsidRDefault="00691E35" w:rsidP="009718A3">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F1291" w14:textId="77777777" w:rsidR="00691E35" w:rsidRPr="00D95972" w:rsidRDefault="00691E35" w:rsidP="009718A3">
            <w:pPr>
              <w:rPr>
                <w:rFonts w:eastAsia="Batang" w:cs="Arial"/>
                <w:lang w:eastAsia="ko-KR"/>
              </w:rPr>
            </w:pPr>
          </w:p>
        </w:tc>
      </w:tr>
      <w:tr w:rsidR="00691E35" w:rsidRPr="00D95972" w14:paraId="52A4D065" w14:textId="77777777" w:rsidTr="009718A3">
        <w:tc>
          <w:tcPr>
            <w:tcW w:w="976" w:type="dxa"/>
            <w:tcBorders>
              <w:left w:val="thinThickThinSmallGap" w:sz="24" w:space="0" w:color="auto"/>
              <w:bottom w:val="nil"/>
            </w:tcBorders>
            <w:shd w:val="clear" w:color="auto" w:fill="auto"/>
          </w:tcPr>
          <w:p w14:paraId="78A0701A" w14:textId="77777777" w:rsidR="00691E35" w:rsidRPr="00D95972" w:rsidRDefault="00691E35" w:rsidP="009718A3">
            <w:pPr>
              <w:rPr>
                <w:rFonts w:cs="Arial"/>
              </w:rPr>
            </w:pPr>
          </w:p>
        </w:tc>
        <w:tc>
          <w:tcPr>
            <w:tcW w:w="1317" w:type="dxa"/>
            <w:gridSpan w:val="2"/>
            <w:tcBorders>
              <w:bottom w:val="nil"/>
            </w:tcBorders>
            <w:shd w:val="clear" w:color="auto" w:fill="auto"/>
          </w:tcPr>
          <w:p w14:paraId="3DF999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B844C54" w14:textId="77777777" w:rsidR="00691E35" w:rsidRPr="00D95972" w:rsidRDefault="0039795B" w:rsidP="009718A3">
            <w:pPr>
              <w:overflowPunct/>
              <w:autoSpaceDE/>
              <w:autoSpaceDN/>
              <w:adjustRightInd/>
              <w:textAlignment w:val="auto"/>
              <w:rPr>
                <w:rFonts w:cs="Arial"/>
                <w:lang w:val="en-US"/>
              </w:rPr>
            </w:pPr>
            <w:hyperlink r:id="rId332" w:history="1">
              <w:r w:rsidR="00691E35">
                <w:rPr>
                  <w:rStyle w:val="Hyperlink"/>
                </w:rPr>
                <w:t>C1-243242</w:t>
              </w:r>
            </w:hyperlink>
          </w:p>
        </w:tc>
        <w:tc>
          <w:tcPr>
            <w:tcW w:w="4191" w:type="dxa"/>
            <w:gridSpan w:val="3"/>
            <w:tcBorders>
              <w:top w:val="single" w:sz="4" w:space="0" w:color="auto"/>
              <w:bottom w:val="single" w:sz="4" w:space="0" w:color="auto"/>
            </w:tcBorders>
            <w:shd w:val="clear" w:color="auto" w:fill="FFFF00"/>
          </w:tcPr>
          <w:p w14:paraId="0D70FC66" w14:textId="77777777" w:rsidR="00691E35" w:rsidRPr="00D95972" w:rsidRDefault="00691E35" w:rsidP="009718A3">
            <w:pPr>
              <w:rPr>
                <w:rFonts w:cs="Arial"/>
              </w:rPr>
            </w:pPr>
            <w:proofErr w:type="spellStart"/>
            <w:r>
              <w:rPr>
                <w:rFonts w:cs="Arial"/>
              </w:rPr>
              <w:t>MCVideo</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428F8C47"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805549D" w14:textId="77777777" w:rsidR="00691E35" w:rsidRPr="00D95972" w:rsidRDefault="00691E35" w:rsidP="009718A3">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BD631" w14:textId="77777777" w:rsidR="00691E35" w:rsidRPr="00D95972" w:rsidRDefault="00691E35" w:rsidP="009718A3">
            <w:pPr>
              <w:rPr>
                <w:rFonts w:eastAsia="Batang" w:cs="Arial"/>
                <w:lang w:eastAsia="ko-KR"/>
              </w:rPr>
            </w:pPr>
          </w:p>
        </w:tc>
      </w:tr>
      <w:tr w:rsidR="00691E35" w:rsidRPr="00D95972" w14:paraId="0EA988F3" w14:textId="77777777" w:rsidTr="009718A3">
        <w:tc>
          <w:tcPr>
            <w:tcW w:w="976" w:type="dxa"/>
            <w:tcBorders>
              <w:left w:val="thinThickThinSmallGap" w:sz="24" w:space="0" w:color="auto"/>
              <w:bottom w:val="nil"/>
            </w:tcBorders>
            <w:shd w:val="clear" w:color="auto" w:fill="auto"/>
          </w:tcPr>
          <w:p w14:paraId="17DB8E2E" w14:textId="77777777" w:rsidR="00691E35" w:rsidRPr="00D95972" w:rsidRDefault="00691E35" w:rsidP="009718A3">
            <w:pPr>
              <w:rPr>
                <w:rFonts w:cs="Arial"/>
              </w:rPr>
            </w:pPr>
          </w:p>
        </w:tc>
        <w:tc>
          <w:tcPr>
            <w:tcW w:w="1317" w:type="dxa"/>
            <w:gridSpan w:val="2"/>
            <w:tcBorders>
              <w:bottom w:val="nil"/>
            </w:tcBorders>
            <w:shd w:val="clear" w:color="auto" w:fill="auto"/>
          </w:tcPr>
          <w:p w14:paraId="5CEA4C3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37B6540" w14:textId="77777777" w:rsidR="00691E35" w:rsidRPr="00D95972" w:rsidRDefault="0039795B" w:rsidP="009718A3">
            <w:pPr>
              <w:overflowPunct/>
              <w:autoSpaceDE/>
              <w:autoSpaceDN/>
              <w:adjustRightInd/>
              <w:textAlignment w:val="auto"/>
              <w:rPr>
                <w:rFonts w:cs="Arial"/>
                <w:lang w:val="en-US"/>
              </w:rPr>
            </w:pPr>
            <w:hyperlink r:id="rId333" w:history="1">
              <w:r w:rsidR="00691E35">
                <w:rPr>
                  <w:rStyle w:val="Hyperlink"/>
                </w:rPr>
                <w:t>C1-243243</w:t>
              </w:r>
            </w:hyperlink>
          </w:p>
        </w:tc>
        <w:tc>
          <w:tcPr>
            <w:tcW w:w="4191" w:type="dxa"/>
            <w:gridSpan w:val="3"/>
            <w:tcBorders>
              <w:top w:val="single" w:sz="4" w:space="0" w:color="auto"/>
              <w:bottom w:val="single" w:sz="4" w:space="0" w:color="auto"/>
            </w:tcBorders>
            <w:shd w:val="clear" w:color="auto" w:fill="FFFF00"/>
          </w:tcPr>
          <w:p w14:paraId="4FE81EB7" w14:textId="77777777" w:rsidR="00691E35" w:rsidRPr="00D95972" w:rsidRDefault="00691E35" w:rsidP="009718A3">
            <w:pPr>
              <w:rPr>
                <w:rFonts w:cs="Arial"/>
              </w:rPr>
            </w:pPr>
            <w:proofErr w:type="spellStart"/>
            <w:r>
              <w:rPr>
                <w:rFonts w:cs="Arial"/>
              </w:rPr>
              <w:t>MCData</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16EF43DA"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40AAEDA" w14:textId="77777777" w:rsidR="00691E35" w:rsidRPr="00D95972" w:rsidRDefault="00691E35" w:rsidP="009718A3">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2C4EC" w14:textId="77777777" w:rsidR="00691E35" w:rsidRPr="00D95972" w:rsidRDefault="00691E35" w:rsidP="009718A3">
            <w:pPr>
              <w:rPr>
                <w:rFonts w:eastAsia="Batang" w:cs="Arial"/>
                <w:lang w:eastAsia="ko-KR"/>
              </w:rPr>
            </w:pPr>
          </w:p>
        </w:tc>
      </w:tr>
      <w:tr w:rsidR="00691E35" w:rsidRPr="00D95972" w14:paraId="77432867" w14:textId="77777777" w:rsidTr="009718A3">
        <w:tc>
          <w:tcPr>
            <w:tcW w:w="976" w:type="dxa"/>
            <w:tcBorders>
              <w:left w:val="thinThickThinSmallGap" w:sz="24" w:space="0" w:color="auto"/>
              <w:bottom w:val="nil"/>
            </w:tcBorders>
            <w:shd w:val="clear" w:color="auto" w:fill="auto"/>
          </w:tcPr>
          <w:p w14:paraId="18F78562" w14:textId="77777777" w:rsidR="00691E35" w:rsidRPr="00D95972" w:rsidRDefault="00691E35" w:rsidP="009718A3">
            <w:pPr>
              <w:rPr>
                <w:rFonts w:cs="Arial"/>
              </w:rPr>
            </w:pPr>
          </w:p>
        </w:tc>
        <w:tc>
          <w:tcPr>
            <w:tcW w:w="1317" w:type="dxa"/>
            <w:gridSpan w:val="2"/>
            <w:tcBorders>
              <w:bottom w:val="nil"/>
            </w:tcBorders>
            <w:shd w:val="clear" w:color="auto" w:fill="auto"/>
          </w:tcPr>
          <w:p w14:paraId="6AC4AF6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68AFCF5" w14:textId="77777777" w:rsidR="00691E35" w:rsidRPr="00D95972" w:rsidRDefault="0039795B" w:rsidP="009718A3">
            <w:pPr>
              <w:overflowPunct/>
              <w:autoSpaceDE/>
              <w:autoSpaceDN/>
              <w:adjustRightInd/>
              <w:textAlignment w:val="auto"/>
              <w:rPr>
                <w:rFonts w:cs="Arial"/>
                <w:lang w:val="en-US"/>
              </w:rPr>
            </w:pPr>
            <w:hyperlink r:id="rId334" w:history="1">
              <w:r w:rsidR="00691E35">
                <w:rPr>
                  <w:rStyle w:val="Hyperlink"/>
                </w:rPr>
                <w:t>C1-243244</w:t>
              </w:r>
            </w:hyperlink>
          </w:p>
        </w:tc>
        <w:tc>
          <w:tcPr>
            <w:tcW w:w="4191" w:type="dxa"/>
            <w:gridSpan w:val="3"/>
            <w:tcBorders>
              <w:top w:val="single" w:sz="4" w:space="0" w:color="auto"/>
              <w:bottom w:val="single" w:sz="4" w:space="0" w:color="auto"/>
            </w:tcBorders>
            <w:shd w:val="clear" w:color="auto" w:fill="FFFF00"/>
          </w:tcPr>
          <w:p w14:paraId="6D170F5A" w14:textId="77777777" w:rsidR="00691E35" w:rsidRPr="00D95972" w:rsidRDefault="00691E35" w:rsidP="009718A3">
            <w:pPr>
              <w:rPr>
                <w:rFonts w:cs="Arial"/>
              </w:rPr>
            </w:pPr>
            <w:r>
              <w:rPr>
                <w:rFonts w:cs="Arial"/>
              </w:rPr>
              <w:t>MCGWUE workplan</w:t>
            </w:r>
          </w:p>
        </w:tc>
        <w:tc>
          <w:tcPr>
            <w:tcW w:w="1767" w:type="dxa"/>
            <w:tcBorders>
              <w:top w:val="single" w:sz="4" w:space="0" w:color="auto"/>
              <w:bottom w:val="single" w:sz="4" w:space="0" w:color="auto"/>
            </w:tcBorders>
            <w:shd w:val="clear" w:color="auto" w:fill="FFFF00"/>
          </w:tcPr>
          <w:p w14:paraId="28B4F36C" w14:textId="77777777" w:rsidR="00691E35" w:rsidRPr="00D95972" w:rsidRDefault="00691E35" w:rsidP="009718A3">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0EB364C" w14:textId="77777777" w:rsidR="00691E35" w:rsidRPr="00D95972"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EE711" w14:textId="77777777" w:rsidR="00691E35" w:rsidRPr="00D95972" w:rsidRDefault="00691E35" w:rsidP="009718A3">
            <w:pPr>
              <w:rPr>
                <w:rFonts w:eastAsia="Batang" w:cs="Arial"/>
                <w:lang w:eastAsia="ko-KR"/>
              </w:rPr>
            </w:pPr>
          </w:p>
        </w:tc>
      </w:tr>
      <w:tr w:rsidR="00691E35" w:rsidRPr="00D95972" w14:paraId="4D71A885" w14:textId="77777777" w:rsidTr="009718A3">
        <w:tc>
          <w:tcPr>
            <w:tcW w:w="976" w:type="dxa"/>
            <w:tcBorders>
              <w:left w:val="thinThickThinSmallGap" w:sz="24" w:space="0" w:color="auto"/>
              <w:bottom w:val="nil"/>
            </w:tcBorders>
            <w:shd w:val="clear" w:color="auto" w:fill="auto"/>
          </w:tcPr>
          <w:p w14:paraId="6671DE38" w14:textId="77777777" w:rsidR="00691E35" w:rsidRPr="00D95972" w:rsidRDefault="00691E35" w:rsidP="009718A3">
            <w:pPr>
              <w:rPr>
                <w:rFonts w:cs="Arial"/>
              </w:rPr>
            </w:pPr>
          </w:p>
        </w:tc>
        <w:tc>
          <w:tcPr>
            <w:tcW w:w="1317" w:type="dxa"/>
            <w:gridSpan w:val="2"/>
            <w:tcBorders>
              <w:bottom w:val="nil"/>
            </w:tcBorders>
            <w:shd w:val="clear" w:color="auto" w:fill="auto"/>
          </w:tcPr>
          <w:p w14:paraId="3966EC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C8322C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A14F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2633E6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5E5DE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5F26B" w14:textId="77777777" w:rsidR="00691E35" w:rsidRPr="00D95972" w:rsidRDefault="00691E35" w:rsidP="009718A3">
            <w:pPr>
              <w:rPr>
                <w:rFonts w:eastAsia="Batang" w:cs="Arial"/>
                <w:lang w:eastAsia="ko-KR"/>
              </w:rPr>
            </w:pPr>
          </w:p>
        </w:tc>
      </w:tr>
      <w:tr w:rsidR="00691E35" w:rsidRPr="00D95972" w14:paraId="65568288" w14:textId="77777777" w:rsidTr="009718A3">
        <w:tc>
          <w:tcPr>
            <w:tcW w:w="976" w:type="dxa"/>
            <w:tcBorders>
              <w:left w:val="thinThickThinSmallGap" w:sz="24" w:space="0" w:color="auto"/>
              <w:bottom w:val="nil"/>
            </w:tcBorders>
            <w:shd w:val="clear" w:color="auto" w:fill="auto"/>
          </w:tcPr>
          <w:p w14:paraId="1C5AD242" w14:textId="77777777" w:rsidR="00691E35" w:rsidRPr="00D95972" w:rsidRDefault="00691E35" w:rsidP="009718A3">
            <w:pPr>
              <w:rPr>
                <w:rFonts w:cs="Arial"/>
              </w:rPr>
            </w:pPr>
          </w:p>
        </w:tc>
        <w:tc>
          <w:tcPr>
            <w:tcW w:w="1317" w:type="dxa"/>
            <w:gridSpan w:val="2"/>
            <w:tcBorders>
              <w:bottom w:val="nil"/>
            </w:tcBorders>
            <w:shd w:val="clear" w:color="auto" w:fill="auto"/>
          </w:tcPr>
          <w:p w14:paraId="6340DC9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5B193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E3521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2CFE5A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CAB5B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EE07A" w14:textId="77777777" w:rsidR="00691E35" w:rsidRPr="00D95972" w:rsidRDefault="00691E35" w:rsidP="009718A3">
            <w:pPr>
              <w:rPr>
                <w:rFonts w:eastAsia="Batang" w:cs="Arial"/>
                <w:lang w:eastAsia="ko-KR"/>
              </w:rPr>
            </w:pPr>
          </w:p>
        </w:tc>
      </w:tr>
      <w:tr w:rsidR="00691E35" w:rsidRPr="00D95972" w14:paraId="35D1F30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2DA8FEB"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5D01584" w14:textId="77777777" w:rsidR="00691E35" w:rsidRPr="00D95972" w:rsidRDefault="00691E35" w:rsidP="009718A3">
            <w:pPr>
              <w:rPr>
                <w:rFonts w:cs="Arial"/>
              </w:rPr>
            </w:pPr>
            <w:r w:rsidRPr="00795F52">
              <w:rPr>
                <w:lang w:val="fr-FR"/>
              </w:rPr>
              <w:t>NG_RTC</w:t>
            </w:r>
          </w:p>
        </w:tc>
        <w:tc>
          <w:tcPr>
            <w:tcW w:w="1088" w:type="dxa"/>
            <w:tcBorders>
              <w:top w:val="single" w:sz="4" w:space="0" w:color="auto"/>
              <w:bottom w:val="single" w:sz="4" w:space="0" w:color="auto"/>
            </w:tcBorders>
          </w:tcPr>
          <w:p w14:paraId="2AD65F6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D174603"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0E5DF8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DBBCF1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04C241" w14:textId="77777777" w:rsidR="00691E35" w:rsidRDefault="00691E35" w:rsidP="009718A3">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469D2A97" w14:textId="77777777" w:rsidR="00691E35" w:rsidRDefault="00691E35" w:rsidP="009718A3">
            <w:pPr>
              <w:rPr>
                <w:rFonts w:eastAsia="Batang" w:cs="Arial"/>
                <w:color w:val="000000"/>
                <w:lang w:eastAsia="ko-KR"/>
              </w:rPr>
            </w:pPr>
          </w:p>
          <w:p w14:paraId="1677C58A" w14:textId="77777777" w:rsidR="00691E35" w:rsidRDefault="00691E35" w:rsidP="009718A3">
            <w:pPr>
              <w:rPr>
                <w:rFonts w:cs="Arial"/>
                <w:color w:val="000000"/>
              </w:rPr>
            </w:pPr>
          </w:p>
          <w:p w14:paraId="0BE1FB14" w14:textId="77777777" w:rsidR="00691E35" w:rsidRPr="00D95972" w:rsidRDefault="00691E35" w:rsidP="009718A3">
            <w:pPr>
              <w:rPr>
                <w:rFonts w:eastAsia="Batang" w:cs="Arial"/>
                <w:color w:val="000000"/>
                <w:lang w:eastAsia="ko-KR"/>
              </w:rPr>
            </w:pPr>
          </w:p>
          <w:p w14:paraId="7769EDBA" w14:textId="77777777" w:rsidR="00691E35" w:rsidRPr="00D95972" w:rsidRDefault="00691E35" w:rsidP="009718A3">
            <w:pPr>
              <w:rPr>
                <w:rFonts w:eastAsia="Batang" w:cs="Arial"/>
                <w:lang w:eastAsia="ko-KR"/>
              </w:rPr>
            </w:pPr>
          </w:p>
        </w:tc>
      </w:tr>
      <w:tr w:rsidR="00691E35" w:rsidRPr="00D95972" w14:paraId="2C5FEB41" w14:textId="77777777" w:rsidTr="009718A3">
        <w:tc>
          <w:tcPr>
            <w:tcW w:w="976" w:type="dxa"/>
            <w:tcBorders>
              <w:left w:val="thinThickThinSmallGap" w:sz="24" w:space="0" w:color="auto"/>
              <w:bottom w:val="nil"/>
            </w:tcBorders>
            <w:shd w:val="clear" w:color="auto" w:fill="auto"/>
          </w:tcPr>
          <w:p w14:paraId="52643FB5" w14:textId="77777777" w:rsidR="00691E35" w:rsidRPr="00D95972" w:rsidRDefault="00691E35" w:rsidP="009718A3">
            <w:pPr>
              <w:rPr>
                <w:rFonts w:cs="Arial"/>
              </w:rPr>
            </w:pPr>
          </w:p>
        </w:tc>
        <w:tc>
          <w:tcPr>
            <w:tcW w:w="1317" w:type="dxa"/>
            <w:gridSpan w:val="2"/>
            <w:tcBorders>
              <w:bottom w:val="nil"/>
            </w:tcBorders>
            <w:shd w:val="clear" w:color="auto" w:fill="auto"/>
          </w:tcPr>
          <w:p w14:paraId="6AECF47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F6C7BA3" w14:textId="77777777" w:rsidR="00691E35" w:rsidRPr="00D95972" w:rsidRDefault="00691E35" w:rsidP="009718A3">
            <w:pPr>
              <w:overflowPunct/>
              <w:autoSpaceDE/>
              <w:autoSpaceDN/>
              <w:adjustRightInd/>
              <w:textAlignment w:val="auto"/>
              <w:rPr>
                <w:rFonts w:cs="Arial"/>
                <w:lang w:val="en-US"/>
              </w:rPr>
            </w:pPr>
            <w:r w:rsidRPr="009B4FBC">
              <w:t>C1-242853</w:t>
            </w:r>
          </w:p>
        </w:tc>
        <w:tc>
          <w:tcPr>
            <w:tcW w:w="4191" w:type="dxa"/>
            <w:gridSpan w:val="3"/>
            <w:tcBorders>
              <w:top w:val="single" w:sz="4" w:space="0" w:color="auto"/>
              <w:bottom w:val="single" w:sz="4" w:space="0" w:color="auto"/>
            </w:tcBorders>
            <w:shd w:val="clear" w:color="auto" w:fill="00FF00"/>
          </w:tcPr>
          <w:p w14:paraId="1FCFEB6B" w14:textId="77777777" w:rsidR="00691E35" w:rsidRPr="00D95972" w:rsidRDefault="00691E35" w:rsidP="009718A3">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06871B20"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8285765" w14:textId="77777777" w:rsidR="00691E35" w:rsidRPr="00D95972" w:rsidRDefault="00691E35" w:rsidP="009718A3">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D7D16" w14:textId="77777777" w:rsidR="00691E35" w:rsidRDefault="00691E35" w:rsidP="009718A3">
            <w:pPr>
              <w:rPr>
                <w:rFonts w:eastAsia="Batang" w:cs="Arial"/>
                <w:lang w:eastAsia="ko-KR"/>
              </w:rPr>
            </w:pPr>
            <w:r>
              <w:rPr>
                <w:rFonts w:eastAsia="Batang" w:cs="Arial"/>
                <w:lang w:eastAsia="ko-KR"/>
              </w:rPr>
              <w:t>Agreed</w:t>
            </w:r>
          </w:p>
          <w:p w14:paraId="30A45BBB" w14:textId="77777777" w:rsidR="00691E35" w:rsidRPr="00D95972" w:rsidRDefault="00691E35" w:rsidP="009718A3">
            <w:pPr>
              <w:rPr>
                <w:rFonts w:eastAsia="Batang" w:cs="Arial"/>
                <w:lang w:eastAsia="ko-KR"/>
              </w:rPr>
            </w:pPr>
          </w:p>
        </w:tc>
      </w:tr>
      <w:tr w:rsidR="00691E35" w:rsidRPr="00D95972" w14:paraId="1C8C7179" w14:textId="77777777" w:rsidTr="009718A3">
        <w:tc>
          <w:tcPr>
            <w:tcW w:w="976" w:type="dxa"/>
            <w:tcBorders>
              <w:left w:val="thinThickThinSmallGap" w:sz="24" w:space="0" w:color="auto"/>
              <w:bottom w:val="nil"/>
            </w:tcBorders>
            <w:shd w:val="clear" w:color="auto" w:fill="auto"/>
          </w:tcPr>
          <w:p w14:paraId="76D0D9AD" w14:textId="77777777" w:rsidR="00691E35" w:rsidRPr="00D95972" w:rsidRDefault="00691E35" w:rsidP="009718A3">
            <w:pPr>
              <w:rPr>
                <w:rFonts w:cs="Arial"/>
              </w:rPr>
            </w:pPr>
          </w:p>
        </w:tc>
        <w:tc>
          <w:tcPr>
            <w:tcW w:w="1317" w:type="dxa"/>
            <w:gridSpan w:val="2"/>
            <w:tcBorders>
              <w:bottom w:val="nil"/>
            </w:tcBorders>
            <w:shd w:val="clear" w:color="auto" w:fill="auto"/>
          </w:tcPr>
          <w:p w14:paraId="453BC37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0C6DC17" w14:textId="77777777" w:rsidR="00691E35" w:rsidRPr="00D95972" w:rsidRDefault="00691E35" w:rsidP="009718A3">
            <w:pPr>
              <w:overflowPunct/>
              <w:autoSpaceDE/>
              <w:autoSpaceDN/>
              <w:adjustRightInd/>
              <w:textAlignment w:val="auto"/>
              <w:rPr>
                <w:rFonts w:cs="Arial"/>
                <w:lang w:val="en-US"/>
              </w:rPr>
            </w:pPr>
            <w:r w:rsidRPr="0082339A">
              <w:t>C1-242874</w:t>
            </w:r>
          </w:p>
        </w:tc>
        <w:tc>
          <w:tcPr>
            <w:tcW w:w="4191" w:type="dxa"/>
            <w:gridSpan w:val="3"/>
            <w:tcBorders>
              <w:top w:val="single" w:sz="4" w:space="0" w:color="auto"/>
              <w:bottom w:val="single" w:sz="4" w:space="0" w:color="auto"/>
            </w:tcBorders>
            <w:shd w:val="clear" w:color="auto" w:fill="00FF00"/>
          </w:tcPr>
          <w:p w14:paraId="07F61DC0" w14:textId="77777777" w:rsidR="00691E35" w:rsidRPr="00D95972" w:rsidRDefault="00691E35" w:rsidP="009718A3">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07DFF57E"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5D992BA" w14:textId="77777777" w:rsidR="00691E35" w:rsidRPr="00D95972" w:rsidRDefault="00691E35" w:rsidP="009718A3">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DECCFF" w14:textId="77777777" w:rsidR="00691E35" w:rsidRDefault="00691E35" w:rsidP="009718A3">
            <w:pPr>
              <w:rPr>
                <w:rFonts w:eastAsia="Batang" w:cs="Arial"/>
                <w:lang w:eastAsia="ko-KR"/>
              </w:rPr>
            </w:pPr>
            <w:r>
              <w:rPr>
                <w:rFonts w:eastAsia="Batang" w:cs="Arial"/>
                <w:lang w:eastAsia="ko-KR"/>
              </w:rPr>
              <w:t>Agreed</w:t>
            </w:r>
          </w:p>
          <w:p w14:paraId="5C6B5443" w14:textId="77777777" w:rsidR="00691E35" w:rsidRPr="00D95972" w:rsidRDefault="00691E35" w:rsidP="009718A3">
            <w:pPr>
              <w:rPr>
                <w:rFonts w:eastAsia="Batang" w:cs="Arial"/>
                <w:lang w:eastAsia="ko-KR"/>
              </w:rPr>
            </w:pPr>
          </w:p>
        </w:tc>
      </w:tr>
      <w:tr w:rsidR="00691E35" w:rsidRPr="00D95972" w14:paraId="23C2D7DA" w14:textId="77777777" w:rsidTr="009718A3">
        <w:tc>
          <w:tcPr>
            <w:tcW w:w="976" w:type="dxa"/>
            <w:tcBorders>
              <w:left w:val="thinThickThinSmallGap" w:sz="24" w:space="0" w:color="auto"/>
              <w:bottom w:val="nil"/>
            </w:tcBorders>
            <w:shd w:val="clear" w:color="auto" w:fill="auto"/>
          </w:tcPr>
          <w:p w14:paraId="52E9EE58" w14:textId="77777777" w:rsidR="00691E35" w:rsidRPr="00D95972" w:rsidRDefault="00691E35" w:rsidP="009718A3">
            <w:pPr>
              <w:rPr>
                <w:rFonts w:cs="Arial"/>
              </w:rPr>
            </w:pPr>
          </w:p>
        </w:tc>
        <w:tc>
          <w:tcPr>
            <w:tcW w:w="1317" w:type="dxa"/>
            <w:gridSpan w:val="2"/>
            <w:tcBorders>
              <w:bottom w:val="nil"/>
            </w:tcBorders>
            <w:shd w:val="clear" w:color="auto" w:fill="auto"/>
          </w:tcPr>
          <w:p w14:paraId="7369996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5300DA5" w14:textId="77777777" w:rsidR="00691E35" w:rsidRPr="00D95972" w:rsidRDefault="00691E35" w:rsidP="009718A3">
            <w:pPr>
              <w:overflowPunct/>
              <w:autoSpaceDE/>
              <w:autoSpaceDN/>
              <w:adjustRightInd/>
              <w:textAlignment w:val="auto"/>
              <w:rPr>
                <w:rFonts w:cs="Arial"/>
                <w:lang w:val="en-US"/>
              </w:rPr>
            </w:pPr>
            <w:r w:rsidRPr="00FC32C2">
              <w:t>C1-242859</w:t>
            </w:r>
          </w:p>
        </w:tc>
        <w:tc>
          <w:tcPr>
            <w:tcW w:w="4191" w:type="dxa"/>
            <w:gridSpan w:val="3"/>
            <w:tcBorders>
              <w:top w:val="single" w:sz="4" w:space="0" w:color="auto"/>
              <w:bottom w:val="single" w:sz="4" w:space="0" w:color="auto"/>
            </w:tcBorders>
            <w:shd w:val="clear" w:color="auto" w:fill="00FF00"/>
          </w:tcPr>
          <w:p w14:paraId="0F883003" w14:textId="77777777" w:rsidR="00691E35" w:rsidRPr="00D95972" w:rsidRDefault="00691E35" w:rsidP="009718A3">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76A697FC"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021A7E3" w14:textId="77777777" w:rsidR="00691E35" w:rsidRPr="00D95972" w:rsidRDefault="00691E35" w:rsidP="009718A3">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32ADB8" w14:textId="77777777" w:rsidR="00691E35" w:rsidRDefault="00691E35" w:rsidP="009718A3">
            <w:pPr>
              <w:rPr>
                <w:rFonts w:eastAsia="Batang" w:cs="Arial"/>
                <w:lang w:eastAsia="ko-KR"/>
              </w:rPr>
            </w:pPr>
            <w:r>
              <w:rPr>
                <w:rFonts w:eastAsia="Batang" w:cs="Arial"/>
                <w:lang w:eastAsia="ko-KR"/>
              </w:rPr>
              <w:t>Agreed</w:t>
            </w:r>
          </w:p>
          <w:p w14:paraId="713F483A" w14:textId="77777777" w:rsidR="00691E35" w:rsidRPr="00D95972" w:rsidRDefault="00691E35" w:rsidP="009718A3">
            <w:pPr>
              <w:rPr>
                <w:rFonts w:eastAsia="Batang" w:cs="Arial"/>
                <w:lang w:eastAsia="ko-KR"/>
              </w:rPr>
            </w:pPr>
          </w:p>
        </w:tc>
      </w:tr>
      <w:tr w:rsidR="00691E35" w:rsidRPr="00D95972" w14:paraId="0C75DA54" w14:textId="77777777" w:rsidTr="009718A3">
        <w:tc>
          <w:tcPr>
            <w:tcW w:w="976" w:type="dxa"/>
            <w:tcBorders>
              <w:left w:val="thinThickThinSmallGap" w:sz="24" w:space="0" w:color="auto"/>
              <w:bottom w:val="nil"/>
            </w:tcBorders>
            <w:shd w:val="clear" w:color="auto" w:fill="auto"/>
          </w:tcPr>
          <w:p w14:paraId="04DF8690" w14:textId="77777777" w:rsidR="00691E35" w:rsidRPr="00D95972" w:rsidRDefault="00691E35" w:rsidP="009718A3">
            <w:pPr>
              <w:rPr>
                <w:rFonts w:cs="Arial"/>
              </w:rPr>
            </w:pPr>
          </w:p>
        </w:tc>
        <w:tc>
          <w:tcPr>
            <w:tcW w:w="1317" w:type="dxa"/>
            <w:gridSpan w:val="2"/>
            <w:tcBorders>
              <w:bottom w:val="nil"/>
            </w:tcBorders>
            <w:shd w:val="clear" w:color="auto" w:fill="auto"/>
          </w:tcPr>
          <w:p w14:paraId="0E39F6E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0C2361D" w14:textId="77777777" w:rsidR="00691E35" w:rsidRPr="00D95972" w:rsidRDefault="00691E35" w:rsidP="009718A3">
            <w:pPr>
              <w:overflowPunct/>
              <w:autoSpaceDE/>
              <w:autoSpaceDN/>
              <w:adjustRightInd/>
              <w:textAlignment w:val="auto"/>
              <w:rPr>
                <w:rFonts w:cs="Arial"/>
                <w:lang w:val="en-US"/>
              </w:rPr>
            </w:pPr>
            <w:r w:rsidRPr="00F775B6">
              <w:t>C1-2428</w:t>
            </w:r>
            <w:r>
              <w:t>56</w:t>
            </w:r>
          </w:p>
        </w:tc>
        <w:tc>
          <w:tcPr>
            <w:tcW w:w="4191" w:type="dxa"/>
            <w:gridSpan w:val="3"/>
            <w:tcBorders>
              <w:top w:val="single" w:sz="4" w:space="0" w:color="auto"/>
              <w:bottom w:val="single" w:sz="4" w:space="0" w:color="auto"/>
            </w:tcBorders>
            <w:shd w:val="clear" w:color="auto" w:fill="00FF00"/>
          </w:tcPr>
          <w:p w14:paraId="15A2DED7" w14:textId="77777777" w:rsidR="00691E35" w:rsidRPr="00D95972" w:rsidRDefault="00691E35" w:rsidP="009718A3">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244B8B97"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136DD27" w14:textId="77777777" w:rsidR="00691E35" w:rsidRPr="00D95972" w:rsidRDefault="00691E35" w:rsidP="009718A3">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EC49C" w14:textId="77777777" w:rsidR="00691E35" w:rsidRDefault="00691E35" w:rsidP="009718A3">
            <w:pPr>
              <w:rPr>
                <w:rFonts w:eastAsia="Batang" w:cs="Arial"/>
                <w:lang w:eastAsia="ko-KR"/>
              </w:rPr>
            </w:pPr>
            <w:r>
              <w:rPr>
                <w:rFonts w:eastAsia="Batang" w:cs="Arial"/>
                <w:lang w:eastAsia="ko-KR"/>
              </w:rPr>
              <w:t>Agreed</w:t>
            </w:r>
          </w:p>
          <w:p w14:paraId="07596B4B" w14:textId="77777777" w:rsidR="00691E35" w:rsidRPr="00D95972" w:rsidRDefault="00691E35" w:rsidP="009718A3">
            <w:pPr>
              <w:rPr>
                <w:rFonts w:eastAsia="Batang" w:cs="Arial"/>
                <w:lang w:eastAsia="ko-KR"/>
              </w:rPr>
            </w:pPr>
          </w:p>
        </w:tc>
      </w:tr>
      <w:tr w:rsidR="00691E35" w:rsidRPr="00D95972" w14:paraId="31AC8F4A" w14:textId="77777777" w:rsidTr="009718A3">
        <w:tc>
          <w:tcPr>
            <w:tcW w:w="976" w:type="dxa"/>
            <w:tcBorders>
              <w:left w:val="thinThickThinSmallGap" w:sz="24" w:space="0" w:color="auto"/>
              <w:bottom w:val="nil"/>
            </w:tcBorders>
            <w:shd w:val="clear" w:color="auto" w:fill="auto"/>
          </w:tcPr>
          <w:p w14:paraId="20457B95" w14:textId="77777777" w:rsidR="00691E35" w:rsidRPr="00D95972" w:rsidRDefault="00691E35" w:rsidP="009718A3">
            <w:pPr>
              <w:rPr>
                <w:rFonts w:cs="Arial"/>
              </w:rPr>
            </w:pPr>
          </w:p>
        </w:tc>
        <w:tc>
          <w:tcPr>
            <w:tcW w:w="1317" w:type="dxa"/>
            <w:gridSpan w:val="2"/>
            <w:tcBorders>
              <w:bottom w:val="nil"/>
            </w:tcBorders>
            <w:shd w:val="clear" w:color="auto" w:fill="auto"/>
          </w:tcPr>
          <w:p w14:paraId="24A2C1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2EC26E8" w14:textId="77777777" w:rsidR="00691E35" w:rsidRPr="00D95972" w:rsidRDefault="00691E35" w:rsidP="009718A3">
            <w:pPr>
              <w:overflowPunct/>
              <w:autoSpaceDE/>
              <w:autoSpaceDN/>
              <w:adjustRightInd/>
              <w:textAlignment w:val="auto"/>
              <w:rPr>
                <w:rFonts w:cs="Arial"/>
                <w:lang w:val="en-US"/>
              </w:rPr>
            </w:pPr>
            <w:r w:rsidRPr="00BD696F">
              <w:t>C1-242878</w:t>
            </w:r>
          </w:p>
        </w:tc>
        <w:tc>
          <w:tcPr>
            <w:tcW w:w="4191" w:type="dxa"/>
            <w:gridSpan w:val="3"/>
            <w:tcBorders>
              <w:top w:val="single" w:sz="4" w:space="0" w:color="auto"/>
              <w:bottom w:val="single" w:sz="4" w:space="0" w:color="auto"/>
            </w:tcBorders>
            <w:shd w:val="clear" w:color="auto" w:fill="00FF00"/>
          </w:tcPr>
          <w:p w14:paraId="089D5E73" w14:textId="77777777" w:rsidR="00691E35" w:rsidRPr="00D95972" w:rsidRDefault="00691E35" w:rsidP="009718A3">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183D1A8A"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B2FD72A" w14:textId="77777777" w:rsidR="00691E35" w:rsidRPr="00D95972" w:rsidRDefault="00691E35" w:rsidP="009718A3">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E6333" w14:textId="77777777" w:rsidR="00691E35" w:rsidRDefault="00691E35" w:rsidP="009718A3">
            <w:pPr>
              <w:rPr>
                <w:rFonts w:eastAsia="Batang" w:cs="Arial"/>
                <w:lang w:eastAsia="ko-KR"/>
              </w:rPr>
            </w:pPr>
            <w:r>
              <w:rPr>
                <w:rFonts w:eastAsia="Batang" w:cs="Arial"/>
                <w:lang w:eastAsia="ko-KR"/>
              </w:rPr>
              <w:t>Agreed</w:t>
            </w:r>
          </w:p>
          <w:p w14:paraId="41108434" w14:textId="77777777" w:rsidR="00691E35" w:rsidRPr="00D95972" w:rsidRDefault="00691E35" w:rsidP="009718A3">
            <w:pPr>
              <w:rPr>
                <w:rFonts w:eastAsia="Batang" w:cs="Arial"/>
                <w:lang w:eastAsia="ko-KR"/>
              </w:rPr>
            </w:pPr>
          </w:p>
        </w:tc>
      </w:tr>
      <w:tr w:rsidR="00691E35" w:rsidRPr="00D95972" w14:paraId="032E4C16" w14:textId="77777777" w:rsidTr="009718A3">
        <w:tc>
          <w:tcPr>
            <w:tcW w:w="976" w:type="dxa"/>
            <w:tcBorders>
              <w:left w:val="thinThickThinSmallGap" w:sz="24" w:space="0" w:color="auto"/>
              <w:bottom w:val="nil"/>
            </w:tcBorders>
            <w:shd w:val="clear" w:color="auto" w:fill="auto"/>
          </w:tcPr>
          <w:p w14:paraId="4401DFE7" w14:textId="77777777" w:rsidR="00691E35" w:rsidRPr="00D95972" w:rsidRDefault="00691E35" w:rsidP="009718A3">
            <w:pPr>
              <w:rPr>
                <w:rFonts w:cs="Arial"/>
              </w:rPr>
            </w:pPr>
          </w:p>
        </w:tc>
        <w:tc>
          <w:tcPr>
            <w:tcW w:w="1317" w:type="dxa"/>
            <w:gridSpan w:val="2"/>
            <w:tcBorders>
              <w:bottom w:val="nil"/>
            </w:tcBorders>
            <w:shd w:val="clear" w:color="auto" w:fill="auto"/>
          </w:tcPr>
          <w:p w14:paraId="16F7687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C6FD5B5" w14:textId="77777777" w:rsidR="00691E35" w:rsidRPr="00D95972" w:rsidRDefault="00691E35" w:rsidP="009718A3">
            <w:pPr>
              <w:overflowPunct/>
              <w:autoSpaceDE/>
              <w:autoSpaceDN/>
              <w:adjustRightInd/>
              <w:textAlignment w:val="auto"/>
              <w:rPr>
                <w:rFonts w:cs="Arial"/>
                <w:lang w:val="en-US"/>
              </w:rPr>
            </w:pPr>
            <w:r>
              <w:t>C1-242879</w:t>
            </w:r>
          </w:p>
        </w:tc>
        <w:tc>
          <w:tcPr>
            <w:tcW w:w="4191" w:type="dxa"/>
            <w:gridSpan w:val="3"/>
            <w:tcBorders>
              <w:top w:val="single" w:sz="4" w:space="0" w:color="auto"/>
              <w:bottom w:val="single" w:sz="4" w:space="0" w:color="auto"/>
            </w:tcBorders>
            <w:shd w:val="clear" w:color="auto" w:fill="00FF00"/>
          </w:tcPr>
          <w:p w14:paraId="59663BDF" w14:textId="77777777" w:rsidR="00691E35" w:rsidRPr="00D95972" w:rsidRDefault="00691E35" w:rsidP="009718A3">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4213BFEA"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AB64F0D" w14:textId="77777777" w:rsidR="00691E35" w:rsidRPr="00D95972" w:rsidRDefault="00691E35" w:rsidP="009718A3">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34D70" w14:textId="77777777" w:rsidR="00691E35" w:rsidRDefault="00691E35" w:rsidP="009718A3">
            <w:pPr>
              <w:rPr>
                <w:rFonts w:eastAsia="Batang" w:cs="Arial"/>
                <w:lang w:eastAsia="ko-KR"/>
              </w:rPr>
            </w:pPr>
            <w:r>
              <w:rPr>
                <w:rFonts w:eastAsia="Batang" w:cs="Arial"/>
                <w:lang w:eastAsia="ko-KR"/>
              </w:rPr>
              <w:t>Agreed</w:t>
            </w:r>
          </w:p>
          <w:p w14:paraId="0CBE7F82" w14:textId="77777777" w:rsidR="00691E35" w:rsidRPr="00D95972" w:rsidRDefault="00691E35" w:rsidP="009718A3">
            <w:pPr>
              <w:rPr>
                <w:rFonts w:eastAsia="Batang" w:cs="Arial"/>
                <w:lang w:eastAsia="ko-KR"/>
              </w:rPr>
            </w:pPr>
          </w:p>
        </w:tc>
      </w:tr>
      <w:tr w:rsidR="00691E35" w:rsidRPr="00D95972" w14:paraId="3278A155" w14:textId="77777777" w:rsidTr="009718A3">
        <w:tc>
          <w:tcPr>
            <w:tcW w:w="976" w:type="dxa"/>
            <w:tcBorders>
              <w:left w:val="thinThickThinSmallGap" w:sz="24" w:space="0" w:color="auto"/>
              <w:bottom w:val="nil"/>
            </w:tcBorders>
            <w:shd w:val="clear" w:color="auto" w:fill="auto"/>
          </w:tcPr>
          <w:p w14:paraId="2229A1C4" w14:textId="77777777" w:rsidR="00691E35" w:rsidRPr="00D95972" w:rsidRDefault="00691E35" w:rsidP="009718A3">
            <w:pPr>
              <w:rPr>
                <w:rFonts w:cs="Arial"/>
              </w:rPr>
            </w:pPr>
          </w:p>
        </w:tc>
        <w:tc>
          <w:tcPr>
            <w:tcW w:w="1317" w:type="dxa"/>
            <w:gridSpan w:val="2"/>
            <w:tcBorders>
              <w:bottom w:val="nil"/>
            </w:tcBorders>
            <w:shd w:val="clear" w:color="auto" w:fill="auto"/>
          </w:tcPr>
          <w:p w14:paraId="322F91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5EA0BE9" w14:textId="77777777" w:rsidR="00691E35" w:rsidRPr="00D95972" w:rsidRDefault="00691E35" w:rsidP="009718A3">
            <w:pPr>
              <w:overflowPunct/>
              <w:autoSpaceDE/>
              <w:autoSpaceDN/>
              <w:adjustRightInd/>
              <w:textAlignment w:val="auto"/>
              <w:rPr>
                <w:rFonts w:cs="Arial"/>
                <w:lang w:val="en-US"/>
              </w:rPr>
            </w:pPr>
            <w:r w:rsidRPr="0082339A">
              <w:t>C1-242860</w:t>
            </w:r>
          </w:p>
        </w:tc>
        <w:tc>
          <w:tcPr>
            <w:tcW w:w="4191" w:type="dxa"/>
            <w:gridSpan w:val="3"/>
            <w:tcBorders>
              <w:top w:val="single" w:sz="4" w:space="0" w:color="auto"/>
              <w:bottom w:val="single" w:sz="4" w:space="0" w:color="auto"/>
            </w:tcBorders>
            <w:shd w:val="clear" w:color="auto" w:fill="00FF00"/>
          </w:tcPr>
          <w:p w14:paraId="5ED7CE46" w14:textId="77777777" w:rsidR="00691E35" w:rsidRPr="00D95972" w:rsidRDefault="00691E35" w:rsidP="009718A3">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18112B19"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AF257D" w14:textId="77777777" w:rsidR="00691E35" w:rsidRPr="00D95972" w:rsidRDefault="00691E35" w:rsidP="009718A3">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3E0A39" w14:textId="77777777" w:rsidR="00691E35" w:rsidRDefault="00691E35" w:rsidP="009718A3">
            <w:pPr>
              <w:rPr>
                <w:rFonts w:eastAsia="Batang" w:cs="Arial"/>
                <w:lang w:eastAsia="ko-KR"/>
              </w:rPr>
            </w:pPr>
            <w:r>
              <w:rPr>
                <w:rFonts w:eastAsia="Batang" w:cs="Arial"/>
                <w:lang w:eastAsia="ko-KR"/>
              </w:rPr>
              <w:t>Agreed</w:t>
            </w:r>
          </w:p>
          <w:p w14:paraId="661AF011" w14:textId="77777777" w:rsidR="00691E35" w:rsidRPr="00D95972" w:rsidRDefault="00691E35" w:rsidP="009718A3">
            <w:pPr>
              <w:rPr>
                <w:rFonts w:eastAsia="Batang" w:cs="Arial"/>
                <w:lang w:eastAsia="ko-KR"/>
              </w:rPr>
            </w:pPr>
          </w:p>
        </w:tc>
      </w:tr>
      <w:tr w:rsidR="00691E35" w:rsidRPr="00D95972" w14:paraId="6BE3906A" w14:textId="77777777" w:rsidTr="009718A3">
        <w:tc>
          <w:tcPr>
            <w:tcW w:w="976" w:type="dxa"/>
            <w:tcBorders>
              <w:left w:val="thinThickThinSmallGap" w:sz="24" w:space="0" w:color="auto"/>
              <w:bottom w:val="nil"/>
            </w:tcBorders>
            <w:shd w:val="clear" w:color="auto" w:fill="auto"/>
          </w:tcPr>
          <w:p w14:paraId="58D1F598" w14:textId="77777777" w:rsidR="00691E35" w:rsidRPr="00D95972" w:rsidRDefault="00691E35" w:rsidP="009718A3">
            <w:pPr>
              <w:rPr>
                <w:rFonts w:cs="Arial"/>
              </w:rPr>
            </w:pPr>
          </w:p>
        </w:tc>
        <w:tc>
          <w:tcPr>
            <w:tcW w:w="1317" w:type="dxa"/>
            <w:gridSpan w:val="2"/>
            <w:tcBorders>
              <w:bottom w:val="nil"/>
            </w:tcBorders>
            <w:shd w:val="clear" w:color="auto" w:fill="auto"/>
          </w:tcPr>
          <w:p w14:paraId="09C7BF8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0A984C" w14:textId="77777777" w:rsidR="00691E35" w:rsidRPr="00D95972" w:rsidRDefault="00691E35" w:rsidP="009718A3">
            <w:pPr>
              <w:overflowPunct/>
              <w:autoSpaceDE/>
              <w:autoSpaceDN/>
              <w:adjustRightInd/>
              <w:textAlignment w:val="auto"/>
              <w:rPr>
                <w:rFonts w:cs="Arial"/>
                <w:lang w:val="en-US"/>
              </w:rPr>
            </w:pPr>
            <w:r w:rsidRPr="0082339A">
              <w:t>C1-242861</w:t>
            </w:r>
          </w:p>
        </w:tc>
        <w:tc>
          <w:tcPr>
            <w:tcW w:w="4191" w:type="dxa"/>
            <w:gridSpan w:val="3"/>
            <w:tcBorders>
              <w:top w:val="single" w:sz="4" w:space="0" w:color="auto"/>
              <w:bottom w:val="single" w:sz="4" w:space="0" w:color="auto"/>
            </w:tcBorders>
            <w:shd w:val="clear" w:color="auto" w:fill="00FF00"/>
          </w:tcPr>
          <w:p w14:paraId="64816CAE" w14:textId="77777777" w:rsidR="00691E35" w:rsidRPr="00D95972" w:rsidRDefault="00691E35" w:rsidP="009718A3">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54333D94"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CCE45F5" w14:textId="77777777" w:rsidR="00691E35" w:rsidRPr="00D95972" w:rsidRDefault="00691E35" w:rsidP="009718A3">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5EB720" w14:textId="77777777" w:rsidR="00691E35" w:rsidRDefault="00691E35" w:rsidP="009718A3">
            <w:pPr>
              <w:rPr>
                <w:rFonts w:eastAsia="Batang" w:cs="Arial"/>
                <w:lang w:eastAsia="ko-KR"/>
              </w:rPr>
            </w:pPr>
            <w:r>
              <w:rPr>
                <w:rFonts w:eastAsia="Batang" w:cs="Arial"/>
                <w:lang w:eastAsia="ko-KR"/>
              </w:rPr>
              <w:t>Agreed</w:t>
            </w:r>
          </w:p>
          <w:p w14:paraId="6CA40869" w14:textId="77777777" w:rsidR="00691E35" w:rsidRPr="00D95972" w:rsidRDefault="00691E35" w:rsidP="009718A3">
            <w:pPr>
              <w:rPr>
                <w:rFonts w:eastAsia="Batang" w:cs="Arial"/>
                <w:lang w:eastAsia="ko-KR"/>
              </w:rPr>
            </w:pPr>
          </w:p>
        </w:tc>
      </w:tr>
      <w:tr w:rsidR="00691E35" w:rsidRPr="00D95972" w14:paraId="51185FC3" w14:textId="77777777" w:rsidTr="009718A3">
        <w:tc>
          <w:tcPr>
            <w:tcW w:w="976" w:type="dxa"/>
            <w:tcBorders>
              <w:left w:val="thinThickThinSmallGap" w:sz="24" w:space="0" w:color="auto"/>
              <w:bottom w:val="nil"/>
            </w:tcBorders>
            <w:shd w:val="clear" w:color="auto" w:fill="auto"/>
          </w:tcPr>
          <w:p w14:paraId="14281E7C" w14:textId="77777777" w:rsidR="00691E35" w:rsidRPr="00D95972" w:rsidRDefault="00691E35" w:rsidP="009718A3">
            <w:pPr>
              <w:rPr>
                <w:rFonts w:cs="Arial"/>
              </w:rPr>
            </w:pPr>
          </w:p>
        </w:tc>
        <w:tc>
          <w:tcPr>
            <w:tcW w:w="1317" w:type="dxa"/>
            <w:gridSpan w:val="2"/>
            <w:tcBorders>
              <w:bottom w:val="nil"/>
            </w:tcBorders>
            <w:shd w:val="clear" w:color="auto" w:fill="auto"/>
          </w:tcPr>
          <w:p w14:paraId="622624C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C5DED29" w14:textId="77777777" w:rsidR="00691E35" w:rsidRPr="00D95972" w:rsidRDefault="00691E35" w:rsidP="009718A3">
            <w:pPr>
              <w:overflowPunct/>
              <w:autoSpaceDE/>
              <w:autoSpaceDN/>
              <w:adjustRightInd/>
              <w:textAlignment w:val="auto"/>
              <w:rPr>
                <w:rFonts w:cs="Arial"/>
                <w:lang w:val="en-US"/>
              </w:rPr>
            </w:pPr>
            <w:r w:rsidRPr="0082339A">
              <w:t>C1-242863</w:t>
            </w:r>
          </w:p>
        </w:tc>
        <w:tc>
          <w:tcPr>
            <w:tcW w:w="4191" w:type="dxa"/>
            <w:gridSpan w:val="3"/>
            <w:tcBorders>
              <w:top w:val="single" w:sz="4" w:space="0" w:color="auto"/>
              <w:bottom w:val="single" w:sz="4" w:space="0" w:color="auto"/>
            </w:tcBorders>
            <w:shd w:val="clear" w:color="auto" w:fill="00FF00"/>
          </w:tcPr>
          <w:p w14:paraId="6A603C4C" w14:textId="77777777" w:rsidR="00691E35" w:rsidRPr="00D95972" w:rsidRDefault="00691E35" w:rsidP="009718A3">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08F619F0"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44DB5FF" w14:textId="77777777" w:rsidR="00691E35" w:rsidRPr="00D95972" w:rsidRDefault="00691E35" w:rsidP="009718A3">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4BDF1E" w14:textId="77777777" w:rsidR="00691E35" w:rsidRDefault="00691E35" w:rsidP="009718A3">
            <w:pPr>
              <w:rPr>
                <w:rFonts w:eastAsia="Batang" w:cs="Arial"/>
                <w:lang w:eastAsia="ko-KR"/>
              </w:rPr>
            </w:pPr>
            <w:r>
              <w:rPr>
                <w:rFonts w:eastAsia="Batang" w:cs="Arial"/>
                <w:lang w:eastAsia="ko-KR"/>
              </w:rPr>
              <w:t>Agreed</w:t>
            </w:r>
          </w:p>
          <w:p w14:paraId="3DBB2F75" w14:textId="77777777" w:rsidR="00691E35" w:rsidRPr="00D95972" w:rsidRDefault="00691E35" w:rsidP="009718A3">
            <w:pPr>
              <w:rPr>
                <w:rFonts w:eastAsia="Batang" w:cs="Arial"/>
                <w:lang w:eastAsia="ko-KR"/>
              </w:rPr>
            </w:pPr>
          </w:p>
        </w:tc>
      </w:tr>
      <w:tr w:rsidR="00691E35" w:rsidRPr="00D95972" w14:paraId="1A3DD7BB" w14:textId="77777777" w:rsidTr="009718A3">
        <w:tc>
          <w:tcPr>
            <w:tcW w:w="976" w:type="dxa"/>
            <w:tcBorders>
              <w:left w:val="thinThickThinSmallGap" w:sz="24" w:space="0" w:color="auto"/>
              <w:bottom w:val="nil"/>
            </w:tcBorders>
            <w:shd w:val="clear" w:color="auto" w:fill="auto"/>
          </w:tcPr>
          <w:p w14:paraId="2F1EA7E3" w14:textId="77777777" w:rsidR="00691E35" w:rsidRPr="00D95972" w:rsidRDefault="00691E35" w:rsidP="009718A3">
            <w:pPr>
              <w:rPr>
                <w:rFonts w:cs="Arial"/>
              </w:rPr>
            </w:pPr>
          </w:p>
        </w:tc>
        <w:tc>
          <w:tcPr>
            <w:tcW w:w="1317" w:type="dxa"/>
            <w:gridSpan w:val="2"/>
            <w:tcBorders>
              <w:bottom w:val="nil"/>
            </w:tcBorders>
            <w:shd w:val="clear" w:color="auto" w:fill="auto"/>
          </w:tcPr>
          <w:p w14:paraId="461B867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9020BED" w14:textId="77777777" w:rsidR="00691E35" w:rsidRPr="00D95972" w:rsidRDefault="00691E35" w:rsidP="009718A3">
            <w:pPr>
              <w:overflowPunct/>
              <w:autoSpaceDE/>
              <w:autoSpaceDN/>
              <w:adjustRightInd/>
              <w:textAlignment w:val="auto"/>
              <w:rPr>
                <w:rFonts w:cs="Arial"/>
                <w:lang w:val="en-US"/>
              </w:rPr>
            </w:pPr>
            <w:r w:rsidRPr="005333FC">
              <w:t>C1-242872</w:t>
            </w:r>
          </w:p>
        </w:tc>
        <w:tc>
          <w:tcPr>
            <w:tcW w:w="4191" w:type="dxa"/>
            <w:gridSpan w:val="3"/>
            <w:tcBorders>
              <w:top w:val="single" w:sz="4" w:space="0" w:color="auto"/>
              <w:bottom w:val="single" w:sz="4" w:space="0" w:color="auto"/>
            </w:tcBorders>
            <w:shd w:val="clear" w:color="auto" w:fill="00FF00"/>
          </w:tcPr>
          <w:p w14:paraId="4E903945" w14:textId="77777777" w:rsidR="00691E35" w:rsidRPr="00D95972" w:rsidRDefault="00691E35" w:rsidP="009718A3">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DF1F26C"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5EDD15C" w14:textId="77777777" w:rsidR="00691E35" w:rsidRPr="00D95972" w:rsidRDefault="00691E35" w:rsidP="009718A3">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856BC5" w14:textId="77777777" w:rsidR="00691E35" w:rsidRDefault="00691E35" w:rsidP="009718A3">
            <w:pPr>
              <w:rPr>
                <w:rFonts w:eastAsia="Batang" w:cs="Arial"/>
                <w:lang w:eastAsia="ko-KR"/>
              </w:rPr>
            </w:pPr>
            <w:r>
              <w:rPr>
                <w:rFonts w:eastAsia="Batang" w:cs="Arial"/>
                <w:lang w:eastAsia="ko-KR"/>
              </w:rPr>
              <w:t>Agreed</w:t>
            </w:r>
          </w:p>
          <w:p w14:paraId="1C844AFF" w14:textId="77777777" w:rsidR="00691E35" w:rsidRPr="00D95972" w:rsidRDefault="00691E35" w:rsidP="009718A3">
            <w:pPr>
              <w:rPr>
                <w:rFonts w:eastAsia="Batang" w:cs="Arial"/>
                <w:lang w:eastAsia="ko-KR"/>
              </w:rPr>
            </w:pPr>
          </w:p>
        </w:tc>
      </w:tr>
      <w:tr w:rsidR="00691E35" w:rsidRPr="00D95972" w14:paraId="35900487" w14:textId="77777777" w:rsidTr="009718A3">
        <w:tc>
          <w:tcPr>
            <w:tcW w:w="976" w:type="dxa"/>
            <w:tcBorders>
              <w:left w:val="thinThickThinSmallGap" w:sz="24" w:space="0" w:color="auto"/>
              <w:bottom w:val="nil"/>
            </w:tcBorders>
            <w:shd w:val="clear" w:color="auto" w:fill="auto"/>
          </w:tcPr>
          <w:p w14:paraId="5189D229" w14:textId="77777777" w:rsidR="00691E35" w:rsidRPr="00D95972" w:rsidRDefault="00691E35" w:rsidP="009718A3">
            <w:pPr>
              <w:rPr>
                <w:rFonts w:cs="Arial"/>
              </w:rPr>
            </w:pPr>
          </w:p>
        </w:tc>
        <w:tc>
          <w:tcPr>
            <w:tcW w:w="1317" w:type="dxa"/>
            <w:gridSpan w:val="2"/>
            <w:tcBorders>
              <w:bottom w:val="nil"/>
            </w:tcBorders>
            <w:shd w:val="clear" w:color="auto" w:fill="auto"/>
          </w:tcPr>
          <w:p w14:paraId="2F5055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F46F99" w14:textId="77777777" w:rsidR="00691E35" w:rsidRPr="00D95972" w:rsidRDefault="00691E35" w:rsidP="009718A3">
            <w:pPr>
              <w:overflowPunct/>
              <w:autoSpaceDE/>
              <w:autoSpaceDN/>
              <w:adjustRightInd/>
              <w:textAlignment w:val="auto"/>
              <w:rPr>
                <w:rFonts w:cs="Arial"/>
                <w:lang w:val="en-US"/>
              </w:rPr>
            </w:pPr>
            <w:r w:rsidRPr="0082339A">
              <w:t>C1-242291</w:t>
            </w:r>
          </w:p>
        </w:tc>
        <w:tc>
          <w:tcPr>
            <w:tcW w:w="4191" w:type="dxa"/>
            <w:gridSpan w:val="3"/>
            <w:tcBorders>
              <w:top w:val="single" w:sz="4" w:space="0" w:color="auto"/>
              <w:bottom w:val="single" w:sz="4" w:space="0" w:color="auto"/>
            </w:tcBorders>
            <w:shd w:val="clear" w:color="auto" w:fill="00FF00"/>
          </w:tcPr>
          <w:p w14:paraId="376A0392" w14:textId="77777777" w:rsidR="00691E35" w:rsidRPr="00D95972" w:rsidRDefault="00691E35" w:rsidP="009718A3">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7917BA59"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E54DF05" w14:textId="77777777" w:rsidR="00691E35" w:rsidRPr="00D95972" w:rsidRDefault="00691E35" w:rsidP="009718A3">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FC91DE" w14:textId="77777777" w:rsidR="00691E35" w:rsidRDefault="00691E35" w:rsidP="009718A3">
            <w:pPr>
              <w:rPr>
                <w:rFonts w:eastAsia="Batang" w:cs="Arial"/>
                <w:lang w:eastAsia="ko-KR"/>
              </w:rPr>
            </w:pPr>
            <w:r>
              <w:rPr>
                <w:rFonts w:eastAsia="Batang" w:cs="Arial"/>
                <w:lang w:eastAsia="ko-KR"/>
              </w:rPr>
              <w:t>Agreed</w:t>
            </w:r>
          </w:p>
          <w:p w14:paraId="4C74BD53" w14:textId="77777777" w:rsidR="00691E35" w:rsidRPr="00D95972" w:rsidRDefault="00691E35" w:rsidP="009718A3">
            <w:pPr>
              <w:rPr>
                <w:rFonts w:eastAsia="Batang" w:cs="Arial"/>
                <w:lang w:eastAsia="ko-KR"/>
              </w:rPr>
            </w:pPr>
          </w:p>
        </w:tc>
      </w:tr>
      <w:tr w:rsidR="00691E35" w:rsidRPr="00D95972" w14:paraId="4D167240" w14:textId="77777777" w:rsidTr="009718A3">
        <w:tc>
          <w:tcPr>
            <w:tcW w:w="976" w:type="dxa"/>
            <w:tcBorders>
              <w:left w:val="thinThickThinSmallGap" w:sz="24" w:space="0" w:color="auto"/>
              <w:bottom w:val="nil"/>
            </w:tcBorders>
            <w:shd w:val="clear" w:color="auto" w:fill="auto"/>
          </w:tcPr>
          <w:p w14:paraId="710A6DAE" w14:textId="77777777" w:rsidR="00691E35" w:rsidRPr="00D95972" w:rsidRDefault="00691E35" w:rsidP="009718A3">
            <w:pPr>
              <w:rPr>
                <w:rFonts w:cs="Arial"/>
              </w:rPr>
            </w:pPr>
          </w:p>
        </w:tc>
        <w:tc>
          <w:tcPr>
            <w:tcW w:w="1317" w:type="dxa"/>
            <w:gridSpan w:val="2"/>
            <w:tcBorders>
              <w:bottom w:val="nil"/>
            </w:tcBorders>
            <w:shd w:val="clear" w:color="auto" w:fill="auto"/>
          </w:tcPr>
          <w:p w14:paraId="381EA6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AEEBA16" w14:textId="77777777" w:rsidR="00691E35" w:rsidRPr="00D95972" w:rsidRDefault="00691E35" w:rsidP="009718A3">
            <w:pPr>
              <w:overflowPunct/>
              <w:autoSpaceDE/>
              <w:autoSpaceDN/>
              <w:adjustRightInd/>
              <w:textAlignment w:val="auto"/>
              <w:rPr>
                <w:rFonts w:cs="Arial"/>
                <w:lang w:val="en-US"/>
              </w:rPr>
            </w:pPr>
            <w:r w:rsidRPr="0082339A">
              <w:t>C1-242866</w:t>
            </w:r>
          </w:p>
        </w:tc>
        <w:tc>
          <w:tcPr>
            <w:tcW w:w="4191" w:type="dxa"/>
            <w:gridSpan w:val="3"/>
            <w:tcBorders>
              <w:top w:val="single" w:sz="4" w:space="0" w:color="auto"/>
              <w:bottom w:val="single" w:sz="4" w:space="0" w:color="auto"/>
            </w:tcBorders>
            <w:shd w:val="clear" w:color="auto" w:fill="00FF00"/>
          </w:tcPr>
          <w:p w14:paraId="03659E49" w14:textId="77777777" w:rsidR="00691E35" w:rsidRPr="00D95972" w:rsidRDefault="00691E35" w:rsidP="009718A3">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6C760426"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68A1766" w14:textId="77777777" w:rsidR="00691E35" w:rsidRPr="00D95972" w:rsidRDefault="00691E35" w:rsidP="009718A3">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B0659D" w14:textId="77777777" w:rsidR="00691E35" w:rsidRDefault="00691E35" w:rsidP="009718A3">
            <w:pPr>
              <w:rPr>
                <w:rFonts w:eastAsia="Batang" w:cs="Arial"/>
                <w:lang w:eastAsia="ko-KR"/>
              </w:rPr>
            </w:pPr>
            <w:r>
              <w:rPr>
                <w:rFonts w:eastAsia="Batang" w:cs="Arial"/>
                <w:lang w:eastAsia="ko-KR"/>
              </w:rPr>
              <w:t>Agreed</w:t>
            </w:r>
          </w:p>
          <w:p w14:paraId="5C3735C3" w14:textId="77777777" w:rsidR="00691E35" w:rsidRPr="00D95972" w:rsidRDefault="00691E35" w:rsidP="009718A3">
            <w:pPr>
              <w:rPr>
                <w:rFonts w:eastAsia="Batang" w:cs="Arial"/>
                <w:lang w:eastAsia="ko-KR"/>
              </w:rPr>
            </w:pPr>
          </w:p>
        </w:tc>
      </w:tr>
      <w:tr w:rsidR="00691E35" w:rsidRPr="00D95972" w14:paraId="0C439A79" w14:textId="77777777" w:rsidTr="009718A3">
        <w:tc>
          <w:tcPr>
            <w:tcW w:w="976" w:type="dxa"/>
            <w:tcBorders>
              <w:left w:val="thinThickThinSmallGap" w:sz="24" w:space="0" w:color="auto"/>
              <w:bottom w:val="nil"/>
            </w:tcBorders>
            <w:shd w:val="clear" w:color="auto" w:fill="auto"/>
          </w:tcPr>
          <w:p w14:paraId="7129D71D" w14:textId="77777777" w:rsidR="00691E35" w:rsidRPr="00D95972" w:rsidRDefault="00691E35" w:rsidP="009718A3">
            <w:pPr>
              <w:rPr>
                <w:rFonts w:cs="Arial"/>
              </w:rPr>
            </w:pPr>
          </w:p>
        </w:tc>
        <w:tc>
          <w:tcPr>
            <w:tcW w:w="1317" w:type="dxa"/>
            <w:gridSpan w:val="2"/>
            <w:tcBorders>
              <w:bottom w:val="nil"/>
            </w:tcBorders>
            <w:shd w:val="clear" w:color="auto" w:fill="auto"/>
          </w:tcPr>
          <w:p w14:paraId="6D2E79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B06A0CE" w14:textId="77777777" w:rsidR="00691E35" w:rsidRPr="00D95972" w:rsidRDefault="0039795B" w:rsidP="009718A3">
            <w:pPr>
              <w:overflowPunct/>
              <w:autoSpaceDE/>
              <w:autoSpaceDN/>
              <w:adjustRightInd/>
              <w:textAlignment w:val="auto"/>
              <w:rPr>
                <w:rFonts w:cs="Arial"/>
                <w:lang w:val="en-US"/>
              </w:rPr>
            </w:pPr>
            <w:hyperlink r:id="rId335" w:history="1">
              <w:r w:rsidR="00691E35">
                <w:rPr>
                  <w:rStyle w:val="Hyperlink"/>
                </w:rPr>
                <w:t>C1-243071</w:t>
              </w:r>
            </w:hyperlink>
          </w:p>
        </w:tc>
        <w:tc>
          <w:tcPr>
            <w:tcW w:w="4191" w:type="dxa"/>
            <w:gridSpan w:val="3"/>
            <w:tcBorders>
              <w:top w:val="single" w:sz="4" w:space="0" w:color="auto"/>
              <w:bottom w:val="single" w:sz="4" w:space="0" w:color="auto"/>
            </w:tcBorders>
            <w:shd w:val="clear" w:color="auto" w:fill="FFFF00"/>
          </w:tcPr>
          <w:p w14:paraId="3853C040" w14:textId="77777777" w:rsidR="00691E35" w:rsidRPr="00D95972" w:rsidRDefault="00691E35" w:rsidP="009718A3">
            <w:pPr>
              <w:rPr>
                <w:rFonts w:cs="Arial"/>
              </w:rPr>
            </w:pPr>
            <w:r>
              <w:rPr>
                <w:rFonts w:cs="Arial"/>
              </w:rPr>
              <w:t>Delete MRF from the spec</w:t>
            </w:r>
          </w:p>
        </w:tc>
        <w:tc>
          <w:tcPr>
            <w:tcW w:w="1767" w:type="dxa"/>
            <w:tcBorders>
              <w:top w:val="single" w:sz="4" w:space="0" w:color="auto"/>
              <w:bottom w:val="single" w:sz="4" w:space="0" w:color="auto"/>
            </w:tcBorders>
            <w:shd w:val="clear" w:color="auto" w:fill="FFFF00"/>
          </w:tcPr>
          <w:p w14:paraId="000320AF"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3098D5A" w14:textId="77777777" w:rsidR="00691E35" w:rsidRPr="00D95972" w:rsidRDefault="00691E35" w:rsidP="009718A3">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07CE0" w14:textId="77777777" w:rsidR="00691E35" w:rsidRPr="00D95972" w:rsidRDefault="00691E35" w:rsidP="009718A3">
            <w:pPr>
              <w:rPr>
                <w:rFonts w:eastAsia="Batang" w:cs="Arial"/>
                <w:lang w:eastAsia="ko-KR"/>
              </w:rPr>
            </w:pPr>
          </w:p>
        </w:tc>
      </w:tr>
      <w:tr w:rsidR="00691E35" w:rsidRPr="00D95972" w14:paraId="5F132BB9" w14:textId="77777777" w:rsidTr="009718A3">
        <w:tc>
          <w:tcPr>
            <w:tcW w:w="976" w:type="dxa"/>
            <w:tcBorders>
              <w:left w:val="thinThickThinSmallGap" w:sz="24" w:space="0" w:color="auto"/>
              <w:bottom w:val="nil"/>
            </w:tcBorders>
            <w:shd w:val="clear" w:color="auto" w:fill="auto"/>
          </w:tcPr>
          <w:p w14:paraId="1889BDD8" w14:textId="77777777" w:rsidR="00691E35" w:rsidRPr="00D95972" w:rsidRDefault="00691E35" w:rsidP="009718A3">
            <w:pPr>
              <w:rPr>
                <w:rFonts w:cs="Arial"/>
              </w:rPr>
            </w:pPr>
          </w:p>
        </w:tc>
        <w:tc>
          <w:tcPr>
            <w:tcW w:w="1317" w:type="dxa"/>
            <w:gridSpan w:val="2"/>
            <w:tcBorders>
              <w:bottom w:val="nil"/>
            </w:tcBorders>
            <w:shd w:val="clear" w:color="auto" w:fill="auto"/>
          </w:tcPr>
          <w:p w14:paraId="7744CF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5DB2406" w14:textId="77777777" w:rsidR="00691E35" w:rsidRPr="00D95972" w:rsidRDefault="0039795B" w:rsidP="009718A3">
            <w:pPr>
              <w:overflowPunct/>
              <w:autoSpaceDE/>
              <w:autoSpaceDN/>
              <w:adjustRightInd/>
              <w:textAlignment w:val="auto"/>
              <w:rPr>
                <w:rFonts w:cs="Arial"/>
                <w:lang w:val="en-US"/>
              </w:rPr>
            </w:pPr>
            <w:hyperlink r:id="rId336" w:history="1">
              <w:r w:rsidR="00691E35">
                <w:rPr>
                  <w:rStyle w:val="Hyperlink"/>
                </w:rPr>
                <w:t>C1-243142</w:t>
              </w:r>
            </w:hyperlink>
          </w:p>
        </w:tc>
        <w:tc>
          <w:tcPr>
            <w:tcW w:w="4191" w:type="dxa"/>
            <w:gridSpan w:val="3"/>
            <w:tcBorders>
              <w:top w:val="single" w:sz="4" w:space="0" w:color="auto"/>
              <w:bottom w:val="single" w:sz="4" w:space="0" w:color="auto"/>
            </w:tcBorders>
            <w:shd w:val="clear" w:color="auto" w:fill="FFFF00"/>
          </w:tcPr>
          <w:p w14:paraId="6301BEE3" w14:textId="77777777" w:rsidR="00691E35" w:rsidRPr="00D95972" w:rsidRDefault="00691E35" w:rsidP="009718A3">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00"/>
          </w:tcPr>
          <w:p w14:paraId="5504F9F5"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AF610A2" w14:textId="77777777" w:rsidR="00691E35" w:rsidRPr="00D95972" w:rsidRDefault="00691E35" w:rsidP="009718A3">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8EE85" w14:textId="77777777" w:rsidR="00691E35" w:rsidRPr="00D95972" w:rsidRDefault="00691E35" w:rsidP="009718A3">
            <w:pPr>
              <w:rPr>
                <w:rFonts w:eastAsia="Batang" w:cs="Arial"/>
                <w:lang w:eastAsia="ko-KR"/>
              </w:rPr>
            </w:pPr>
          </w:p>
        </w:tc>
      </w:tr>
      <w:tr w:rsidR="00691E35" w:rsidRPr="00D95972" w14:paraId="48A00C4C" w14:textId="77777777" w:rsidTr="009718A3">
        <w:tc>
          <w:tcPr>
            <w:tcW w:w="976" w:type="dxa"/>
            <w:tcBorders>
              <w:left w:val="thinThickThinSmallGap" w:sz="24" w:space="0" w:color="auto"/>
              <w:bottom w:val="nil"/>
            </w:tcBorders>
            <w:shd w:val="clear" w:color="auto" w:fill="auto"/>
          </w:tcPr>
          <w:p w14:paraId="7D813604" w14:textId="77777777" w:rsidR="00691E35" w:rsidRPr="00D95972" w:rsidRDefault="00691E35" w:rsidP="009718A3">
            <w:pPr>
              <w:rPr>
                <w:rFonts w:cs="Arial"/>
              </w:rPr>
            </w:pPr>
          </w:p>
        </w:tc>
        <w:tc>
          <w:tcPr>
            <w:tcW w:w="1317" w:type="dxa"/>
            <w:gridSpan w:val="2"/>
            <w:tcBorders>
              <w:bottom w:val="nil"/>
            </w:tcBorders>
            <w:shd w:val="clear" w:color="auto" w:fill="auto"/>
          </w:tcPr>
          <w:p w14:paraId="610221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9BFA094" w14:textId="77777777" w:rsidR="00691E35" w:rsidRPr="00D95972" w:rsidRDefault="0039795B" w:rsidP="009718A3">
            <w:pPr>
              <w:overflowPunct/>
              <w:autoSpaceDE/>
              <w:autoSpaceDN/>
              <w:adjustRightInd/>
              <w:textAlignment w:val="auto"/>
              <w:rPr>
                <w:rFonts w:cs="Arial"/>
                <w:lang w:val="en-US"/>
              </w:rPr>
            </w:pPr>
            <w:hyperlink r:id="rId337" w:history="1">
              <w:r w:rsidR="00691E35">
                <w:rPr>
                  <w:rStyle w:val="Hyperlink"/>
                </w:rPr>
                <w:t>C1-243143</w:t>
              </w:r>
            </w:hyperlink>
          </w:p>
        </w:tc>
        <w:tc>
          <w:tcPr>
            <w:tcW w:w="4191" w:type="dxa"/>
            <w:gridSpan w:val="3"/>
            <w:tcBorders>
              <w:top w:val="single" w:sz="4" w:space="0" w:color="auto"/>
              <w:bottom w:val="single" w:sz="4" w:space="0" w:color="auto"/>
            </w:tcBorders>
            <w:shd w:val="clear" w:color="auto" w:fill="FFFF00"/>
          </w:tcPr>
          <w:p w14:paraId="37801074" w14:textId="77777777" w:rsidR="00691E35" w:rsidRPr="00D95972" w:rsidRDefault="00691E35" w:rsidP="009718A3">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4703FEF1"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F58445B" w14:textId="77777777" w:rsidR="00691E35" w:rsidRPr="00D95972" w:rsidRDefault="00691E35" w:rsidP="009718A3">
            <w:pPr>
              <w:rPr>
                <w:rFonts w:cs="Arial"/>
              </w:rPr>
            </w:pPr>
            <w:r>
              <w:rPr>
                <w:rFonts w:cs="Arial"/>
              </w:rPr>
              <w:t xml:space="preserve">CR 0014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34AF8" w14:textId="77777777" w:rsidR="00691E35" w:rsidRPr="00D95972" w:rsidRDefault="00691E35" w:rsidP="009718A3">
            <w:pPr>
              <w:rPr>
                <w:rFonts w:eastAsia="Batang" w:cs="Arial"/>
                <w:lang w:eastAsia="ko-KR"/>
              </w:rPr>
            </w:pPr>
            <w:r>
              <w:rPr>
                <w:rFonts w:eastAsia="Batang" w:cs="Arial"/>
                <w:lang w:eastAsia="ko-KR"/>
              </w:rPr>
              <w:lastRenderedPageBreak/>
              <w:t>Revision of C1-242873</w:t>
            </w:r>
          </w:p>
        </w:tc>
      </w:tr>
      <w:tr w:rsidR="00691E35" w:rsidRPr="00D95972" w14:paraId="6A8E4D24" w14:textId="77777777" w:rsidTr="009718A3">
        <w:tc>
          <w:tcPr>
            <w:tcW w:w="976" w:type="dxa"/>
            <w:tcBorders>
              <w:left w:val="thinThickThinSmallGap" w:sz="24" w:space="0" w:color="auto"/>
              <w:bottom w:val="nil"/>
            </w:tcBorders>
            <w:shd w:val="clear" w:color="auto" w:fill="auto"/>
          </w:tcPr>
          <w:p w14:paraId="3F04915B" w14:textId="77777777" w:rsidR="00691E35" w:rsidRPr="00D95972" w:rsidRDefault="00691E35" w:rsidP="009718A3">
            <w:pPr>
              <w:rPr>
                <w:rFonts w:cs="Arial"/>
              </w:rPr>
            </w:pPr>
          </w:p>
        </w:tc>
        <w:tc>
          <w:tcPr>
            <w:tcW w:w="1317" w:type="dxa"/>
            <w:gridSpan w:val="2"/>
            <w:tcBorders>
              <w:bottom w:val="nil"/>
            </w:tcBorders>
            <w:shd w:val="clear" w:color="auto" w:fill="auto"/>
          </w:tcPr>
          <w:p w14:paraId="2D4930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BD342F9" w14:textId="77777777" w:rsidR="00691E35" w:rsidRPr="00D95972" w:rsidRDefault="0039795B" w:rsidP="009718A3">
            <w:pPr>
              <w:overflowPunct/>
              <w:autoSpaceDE/>
              <w:autoSpaceDN/>
              <w:adjustRightInd/>
              <w:textAlignment w:val="auto"/>
              <w:rPr>
                <w:rFonts w:cs="Arial"/>
                <w:lang w:val="en-US"/>
              </w:rPr>
            </w:pPr>
            <w:hyperlink r:id="rId338" w:history="1">
              <w:r w:rsidR="00691E35">
                <w:rPr>
                  <w:rStyle w:val="Hyperlink"/>
                </w:rPr>
                <w:t>C1-243175</w:t>
              </w:r>
            </w:hyperlink>
          </w:p>
        </w:tc>
        <w:tc>
          <w:tcPr>
            <w:tcW w:w="4191" w:type="dxa"/>
            <w:gridSpan w:val="3"/>
            <w:tcBorders>
              <w:top w:val="single" w:sz="4" w:space="0" w:color="auto"/>
              <w:bottom w:val="single" w:sz="4" w:space="0" w:color="auto"/>
            </w:tcBorders>
            <w:shd w:val="clear" w:color="auto" w:fill="FFFF00"/>
          </w:tcPr>
          <w:p w14:paraId="22BD3CF3" w14:textId="77777777" w:rsidR="00691E35" w:rsidRPr="00D95972" w:rsidRDefault="00691E35" w:rsidP="009718A3">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00"/>
          </w:tcPr>
          <w:p w14:paraId="50D7FEBB"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9543E94"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163CB" w14:textId="77777777" w:rsidR="00691E35" w:rsidRPr="00D95972" w:rsidRDefault="00691E35" w:rsidP="009718A3">
            <w:pPr>
              <w:rPr>
                <w:rFonts w:eastAsia="Batang" w:cs="Arial"/>
                <w:lang w:eastAsia="ko-KR"/>
              </w:rPr>
            </w:pPr>
          </w:p>
        </w:tc>
      </w:tr>
      <w:tr w:rsidR="00691E35" w:rsidRPr="00D95972" w14:paraId="08B24F80" w14:textId="77777777" w:rsidTr="009718A3">
        <w:tc>
          <w:tcPr>
            <w:tcW w:w="976" w:type="dxa"/>
            <w:tcBorders>
              <w:left w:val="thinThickThinSmallGap" w:sz="24" w:space="0" w:color="auto"/>
              <w:bottom w:val="nil"/>
            </w:tcBorders>
            <w:shd w:val="clear" w:color="auto" w:fill="auto"/>
          </w:tcPr>
          <w:p w14:paraId="70325B95" w14:textId="77777777" w:rsidR="00691E35" w:rsidRPr="00D95972" w:rsidRDefault="00691E35" w:rsidP="009718A3">
            <w:pPr>
              <w:rPr>
                <w:rFonts w:cs="Arial"/>
              </w:rPr>
            </w:pPr>
          </w:p>
        </w:tc>
        <w:tc>
          <w:tcPr>
            <w:tcW w:w="1317" w:type="dxa"/>
            <w:gridSpan w:val="2"/>
            <w:tcBorders>
              <w:bottom w:val="nil"/>
            </w:tcBorders>
            <w:shd w:val="clear" w:color="auto" w:fill="auto"/>
          </w:tcPr>
          <w:p w14:paraId="56F046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ACCD77D" w14:textId="77777777" w:rsidR="00691E35" w:rsidRPr="00D95972" w:rsidRDefault="0039795B" w:rsidP="009718A3">
            <w:pPr>
              <w:overflowPunct/>
              <w:autoSpaceDE/>
              <w:autoSpaceDN/>
              <w:adjustRightInd/>
              <w:textAlignment w:val="auto"/>
              <w:rPr>
                <w:rFonts w:cs="Arial"/>
                <w:lang w:val="en-US"/>
              </w:rPr>
            </w:pPr>
            <w:hyperlink r:id="rId339" w:history="1">
              <w:r w:rsidR="00691E35">
                <w:rPr>
                  <w:rStyle w:val="Hyperlink"/>
                </w:rPr>
                <w:t>C1-243176</w:t>
              </w:r>
            </w:hyperlink>
          </w:p>
        </w:tc>
        <w:tc>
          <w:tcPr>
            <w:tcW w:w="4191" w:type="dxa"/>
            <w:gridSpan w:val="3"/>
            <w:tcBorders>
              <w:top w:val="single" w:sz="4" w:space="0" w:color="auto"/>
              <w:bottom w:val="single" w:sz="4" w:space="0" w:color="auto"/>
            </w:tcBorders>
            <w:shd w:val="clear" w:color="auto" w:fill="FFFFFF"/>
          </w:tcPr>
          <w:p w14:paraId="7F73CB72" w14:textId="77777777" w:rsidR="00691E35" w:rsidRPr="00D95972" w:rsidRDefault="00691E35" w:rsidP="009718A3">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1850C9FB"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E615582" w14:textId="77777777" w:rsidR="00691E35" w:rsidRPr="00D95972" w:rsidRDefault="00691E35" w:rsidP="009718A3">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1A4654" w14:textId="77777777" w:rsidR="00691E35" w:rsidRDefault="00691E35" w:rsidP="009718A3">
            <w:pPr>
              <w:rPr>
                <w:rFonts w:eastAsia="Batang" w:cs="Arial"/>
                <w:lang w:eastAsia="ko-KR"/>
              </w:rPr>
            </w:pPr>
            <w:r>
              <w:rPr>
                <w:rFonts w:eastAsia="Batang" w:cs="Arial"/>
                <w:lang w:eastAsia="ko-KR"/>
              </w:rPr>
              <w:t>Withdrawn</w:t>
            </w:r>
          </w:p>
          <w:p w14:paraId="3608BFC9" w14:textId="77777777" w:rsidR="00691E35" w:rsidRPr="00D95972" w:rsidRDefault="00691E35" w:rsidP="009718A3">
            <w:pPr>
              <w:rPr>
                <w:rFonts w:eastAsia="Batang" w:cs="Arial"/>
                <w:lang w:eastAsia="ko-KR"/>
              </w:rPr>
            </w:pPr>
            <w:r>
              <w:rPr>
                <w:rFonts w:eastAsia="Batang" w:cs="Arial"/>
                <w:lang w:eastAsia="ko-KR"/>
              </w:rPr>
              <w:t>Revision of C1-242854</w:t>
            </w:r>
          </w:p>
        </w:tc>
      </w:tr>
      <w:tr w:rsidR="00691E35" w:rsidRPr="00D95972" w14:paraId="43540D24" w14:textId="77777777" w:rsidTr="009718A3">
        <w:tc>
          <w:tcPr>
            <w:tcW w:w="976" w:type="dxa"/>
            <w:tcBorders>
              <w:left w:val="thinThickThinSmallGap" w:sz="24" w:space="0" w:color="auto"/>
              <w:bottom w:val="nil"/>
            </w:tcBorders>
            <w:shd w:val="clear" w:color="auto" w:fill="auto"/>
          </w:tcPr>
          <w:p w14:paraId="3BA08DEF" w14:textId="77777777" w:rsidR="00691E35" w:rsidRPr="00D95972" w:rsidRDefault="00691E35" w:rsidP="009718A3">
            <w:pPr>
              <w:rPr>
                <w:rFonts w:cs="Arial"/>
              </w:rPr>
            </w:pPr>
          </w:p>
        </w:tc>
        <w:tc>
          <w:tcPr>
            <w:tcW w:w="1317" w:type="dxa"/>
            <w:gridSpan w:val="2"/>
            <w:tcBorders>
              <w:bottom w:val="nil"/>
            </w:tcBorders>
            <w:shd w:val="clear" w:color="auto" w:fill="auto"/>
          </w:tcPr>
          <w:p w14:paraId="1971D8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F913571" w14:textId="77777777" w:rsidR="00691E35" w:rsidRPr="00D95972" w:rsidRDefault="0039795B" w:rsidP="009718A3">
            <w:pPr>
              <w:overflowPunct/>
              <w:autoSpaceDE/>
              <w:autoSpaceDN/>
              <w:adjustRightInd/>
              <w:textAlignment w:val="auto"/>
              <w:rPr>
                <w:rFonts w:cs="Arial"/>
                <w:lang w:val="en-US"/>
              </w:rPr>
            </w:pPr>
            <w:hyperlink r:id="rId340" w:history="1">
              <w:r w:rsidR="00691E35">
                <w:rPr>
                  <w:rStyle w:val="Hyperlink"/>
                </w:rPr>
                <w:t>C1-243177</w:t>
              </w:r>
            </w:hyperlink>
          </w:p>
        </w:tc>
        <w:tc>
          <w:tcPr>
            <w:tcW w:w="4191" w:type="dxa"/>
            <w:gridSpan w:val="3"/>
            <w:tcBorders>
              <w:top w:val="single" w:sz="4" w:space="0" w:color="auto"/>
              <w:bottom w:val="single" w:sz="4" w:space="0" w:color="auto"/>
            </w:tcBorders>
            <w:shd w:val="clear" w:color="auto" w:fill="FFFF00"/>
          </w:tcPr>
          <w:p w14:paraId="40BC016C" w14:textId="77777777" w:rsidR="00691E35" w:rsidRPr="00D95972" w:rsidRDefault="00691E35" w:rsidP="009718A3">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078F701E"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4CCE73F" w14:textId="77777777" w:rsidR="00691E35" w:rsidRPr="00D95972" w:rsidRDefault="00691E35" w:rsidP="009718A3">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02624" w14:textId="77777777" w:rsidR="00691E35" w:rsidRPr="00D95972" w:rsidRDefault="00691E35" w:rsidP="009718A3">
            <w:pPr>
              <w:rPr>
                <w:rFonts w:eastAsia="Batang" w:cs="Arial"/>
                <w:lang w:eastAsia="ko-KR"/>
              </w:rPr>
            </w:pPr>
            <w:r>
              <w:rPr>
                <w:rFonts w:eastAsia="Batang" w:cs="Arial"/>
                <w:lang w:eastAsia="ko-KR"/>
              </w:rPr>
              <w:t>Revision of C1-242290</w:t>
            </w:r>
          </w:p>
        </w:tc>
      </w:tr>
      <w:tr w:rsidR="00691E35" w:rsidRPr="00D95972" w14:paraId="72C370B7" w14:textId="77777777" w:rsidTr="009718A3">
        <w:tc>
          <w:tcPr>
            <w:tcW w:w="976" w:type="dxa"/>
            <w:tcBorders>
              <w:left w:val="thinThickThinSmallGap" w:sz="24" w:space="0" w:color="auto"/>
              <w:bottom w:val="nil"/>
            </w:tcBorders>
            <w:shd w:val="clear" w:color="auto" w:fill="auto"/>
          </w:tcPr>
          <w:p w14:paraId="0A8904A9" w14:textId="77777777" w:rsidR="00691E35" w:rsidRPr="00D95972" w:rsidRDefault="00691E35" w:rsidP="009718A3">
            <w:pPr>
              <w:rPr>
                <w:rFonts w:cs="Arial"/>
              </w:rPr>
            </w:pPr>
          </w:p>
        </w:tc>
        <w:tc>
          <w:tcPr>
            <w:tcW w:w="1317" w:type="dxa"/>
            <w:gridSpan w:val="2"/>
            <w:tcBorders>
              <w:bottom w:val="nil"/>
            </w:tcBorders>
            <w:shd w:val="clear" w:color="auto" w:fill="auto"/>
          </w:tcPr>
          <w:p w14:paraId="45846E0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7F04CD" w14:textId="77777777" w:rsidR="00691E35" w:rsidRPr="00D95972" w:rsidRDefault="0039795B" w:rsidP="009718A3">
            <w:pPr>
              <w:overflowPunct/>
              <w:autoSpaceDE/>
              <w:autoSpaceDN/>
              <w:adjustRightInd/>
              <w:textAlignment w:val="auto"/>
              <w:rPr>
                <w:rFonts w:cs="Arial"/>
                <w:lang w:val="en-US"/>
              </w:rPr>
            </w:pPr>
            <w:hyperlink r:id="rId341" w:history="1">
              <w:r w:rsidR="00691E35">
                <w:rPr>
                  <w:rStyle w:val="Hyperlink"/>
                </w:rPr>
                <w:t>C1-243178</w:t>
              </w:r>
            </w:hyperlink>
          </w:p>
        </w:tc>
        <w:tc>
          <w:tcPr>
            <w:tcW w:w="4191" w:type="dxa"/>
            <w:gridSpan w:val="3"/>
            <w:tcBorders>
              <w:top w:val="single" w:sz="4" w:space="0" w:color="auto"/>
              <w:bottom w:val="single" w:sz="4" w:space="0" w:color="auto"/>
            </w:tcBorders>
            <w:shd w:val="clear" w:color="auto" w:fill="FFFFFF"/>
          </w:tcPr>
          <w:p w14:paraId="17E7EDAA" w14:textId="77777777" w:rsidR="00691E35" w:rsidRPr="00D95972" w:rsidRDefault="00691E35" w:rsidP="009718A3">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7954749"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4DC7BA8" w14:textId="77777777" w:rsidR="00691E35" w:rsidRPr="00D95972" w:rsidRDefault="00691E35" w:rsidP="009718A3">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80C874" w14:textId="77777777" w:rsidR="00691E35" w:rsidRDefault="00691E35" w:rsidP="009718A3">
            <w:pPr>
              <w:rPr>
                <w:rFonts w:eastAsia="Batang" w:cs="Arial"/>
                <w:lang w:eastAsia="ko-KR"/>
              </w:rPr>
            </w:pPr>
            <w:r>
              <w:rPr>
                <w:rFonts w:eastAsia="Batang" w:cs="Arial"/>
                <w:lang w:eastAsia="ko-KR"/>
              </w:rPr>
              <w:t>Withdrawn</w:t>
            </w:r>
          </w:p>
          <w:p w14:paraId="6C96DDAF" w14:textId="77777777" w:rsidR="00691E35" w:rsidRPr="00D95972" w:rsidRDefault="00691E35" w:rsidP="009718A3">
            <w:pPr>
              <w:rPr>
                <w:rFonts w:eastAsia="Batang" w:cs="Arial"/>
                <w:lang w:eastAsia="ko-KR"/>
              </w:rPr>
            </w:pPr>
          </w:p>
        </w:tc>
      </w:tr>
      <w:tr w:rsidR="00691E35" w:rsidRPr="00D95972" w14:paraId="1E25500D" w14:textId="77777777" w:rsidTr="009718A3">
        <w:tc>
          <w:tcPr>
            <w:tcW w:w="976" w:type="dxa"/>
            <w:tcBorders>
              <w:left w:val="thinThickThinSmallGap" w:sz="24" w:space="0" w:color="auto"/>
              <w:bottom w:val="nil"/>
            </w:tcBorders>
            <w:shd w:val="clear" w:color="auto" w:fill="auto"/>
          </w:tcPr>
          <w:p w14:paraId="4EC81D48" w14:textId="77777777" w:rsidR="00691E35" w:rsidRPr="00D95972" w:rsidRDefault="00691E35" w:rsidP="009718A3">
            <w:pPr>
              <w:rPr>
                <w:rFonts w:cs="Arial"/>
              </w:rPr>
            </w:pPr>
          </w:p>
        </w:tc>
        <w:tc>
          <w:tcPr>
            <w:tcW w:w="1317" w:type="dxa"/>
            <w:gridSpan w:val="2"/>
            <w:tcBorders>
              <w:bottom w:val="nil"/>
            </w:tcBorders>
            <w:shd w:val="clear" w:color="auto" w:fill="auto"/>
          </w:tcPr>
          <w:p w14:paraId="6E1836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1E77446" w14:textId="77777777" w:rsidR="00691E35" w:rsidRPr="00D95972" w:rsidRDefault="0039795B" w:rsidP="009718A3">
            <w:pPr>
              <w:overflowPunct/>
              <w:autoSpaceDE/>
              <w:autoSpaceDN/>
              <w:adjustRightInd/>
              <w:textAlignment w:val="auto"/>
              <w:rPr>
                <w:rFonts w:cs="Arial"/>
                <w:lang w:val="en-US"/>
              </w:rPr>
            </w:pPr>
            <w:hyperlink r:id="rId342" w:history="1">
              <w:r w:rsidR="00691E35">
                <w:rPr>
                  <w:rStyle w:val="Hyperlink"/>
                </w:rPr>
                <w:t>C1-243179</w:t>
              </w:r>
            </w:hyperlink>
          </w:p>
        </w:tc>
        <w:tc>
          <w:tcPr>
            <w:tcW w:w="4191" w:type="dxa"/>
            <w:gridSpan w:val="3"/>
            <w:tcBorders>
              <w:top w:val="single" w:sz="4" w:space="0" w:color="auto"/>
              <w:bottom w:val="single" w:sz="4" w:space="0" w:color="auto"/>
            </w:tcBorders>
            <w:shd w:val="clear" w:color="auto" w:fill="FFFFFF"/>
          </w:tcPr>
          <w:p w14:paraId="17646EAF" w14:textId="77777777" w:rsidR="00691E35" w:rsidRPr="00D95972" w:rsidRDefault="00691E35" w:rsidP="009718A3">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02F6ED78"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600C96B" w14:textId="77777777" w:rsidR="00691E35" w:rsidRPr="00D95972" w:rsidRDefault="00691E35" w:rsidP="009718A3">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3BE9E2" w14:textId="77777777" w:rsidR="00691E35" w:rsidRDefault="00691E35" w:rsidP="009718A3">
            <w:pPr>
              <w:rPr>
                <w:rFonts w:eastAsia="Batang" w:cs="Arial"/>
                <w:lang w:eastAsia="ko-KR"/>
              </w:rPr>
            </w:pPr>
            <w:r>
              <w:rPr>
                <w:rFonts w:eastAsia="Batang" w:cs="Arial"/>
                <w:lang w:eastAsia="ko-KR"/>
              </w:rPr>
              <w:t>Withdrawn</w:t>
            </w:r>
          </w:p>
          <w:p w14:paraId="5088760A" w14:textId="77777777" w:rsidR="00691E35" w:rsidRPr="00D95972" w:rsidRDefault="00691E35" w:rsidP="009718A3">
            <w:pPr>
              <w:rPr>
                <w:rFonts w:eastAsia="Batang" w:cs="Arial"/>
                <w:lang w:eastAsia="ko-KR"/>
              </w:rPr>
            </w:pPr>
          </w:p>
        </w:tc>
      </w:tr>
      <w:tr w:rsidR="00691E35" w:rsidRPr="00D95972" w14:paraId="5ECB3EB1" w14:textId="77777777" w:rsidTr="009718A3">
        <w:tc>
          <w:tcPr>
            <w:tcW w:w="976" w:type="dxa"/>
            <w:tcBorders>
              <w:left w:val="thinThickThinSmallGap" w:sz="24" w:space="0" w:color="auto"/>
              <w:bottom w:val="nil"/>
            </w:tcBorders>
            <w:shd w:val="clear" w:color="auto" w:fill="auto"/>
          </w:tcPr>
          <w:p w14:paraId="187CC436" w14:textId="77777777" w:rsidR="00691E35" w:rsidRPr="00D95972" w:rsidRDefault="00691E35" w:rsidP="009718A3">
            <w:pPr>
              <w:rPr>
                <w:rFonts w:cs="Arial"/>
              </w:rPr>
            </w:pPr>
          </w:p>
        </w:tc>
        <w:tc>
          <w:tcPr>
            <w:tcW w:w="1317" w:type="dxa"/>
            <w:gridSpan w:val="2"/>
            <w:tcBorders>
              <w:bottom w:val="nil"/>
            </w:tcBorders>
            <w:shd w:val="clear" w:color="auto" w:fill="auto"/>
          </w:tcPr>
          <w:p w14:paraId="05801C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EBF9B79" w14:textId="77777777" w:rsidR="00691E35" w:rsidRPr="00D95972" w:rsidRDefault="0039795B" w:rsidP="009718A3">
            <w:pPr>
              <w:overflowPunct/>
              <w:autoSpaceDE/>
              <w:autoSpaceDN/>
              <w:adjustRightInd/>
              <w:textAlignment w:val="auto"/>
              <w:rPr>
                <w:rFonts w:cs="Arial"/>
                <w:lang w:val="en-US"/>
              </w:rPr>
            </w:pPr>
            <w:hyperlink r:id="rId343" w:history="1">
              <w:r w:rsidR="00691E35">
                <w:rPr>
                  <w:rStyle w:val="Hyperlink"/>
                </w:rPr>
                <w:t>C1-243180</w:t>
              </w:r>
            </w:hyperlink>
          </w:p>
        </w:tc>
        <w:tc>
          <w:tcPr>
            <w:tcW w:w="4191" w:type="dxa"/>
            <w:gridSpan w:val="3"/>
            <w:tcBorders>
              <w:top w:val="single" w:sz="4" w:space="0" w:color="auto"/>
              <w:bottom w:val="single" w:sz="4" w:space="0" w:color="auto"/>
            </w:tcBorders>
            <w:shd w:val="clear" w:color="auto" w:fill="FFFFFF"/>
          </w:tcPr>
          <w:p w14:paraId="37BC3884" w14:textId="77777777" w:rsidR="00691E35" w:rsidRPr="00D95972" w:rsidRDefault="00691E35" w:rsidP="009718A3">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4AD0E556"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AFAF5B9" w14:textId="77777777" w:rsidR="00691E35" w:rsidRPr="00D95972" w:rsidRDefault="00691E35" w:rsidP="009718A3">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B1A01D" w14:textId="77777777" w:rsidR="00691E35" w:rsidRDefault="00691E35" w:rsidP="009718A3">
            <w:pPr>
              <w:rPr>
                <w:rFonts w:eastAsia="Batang" w:cs="Arial"/>
                <w:lang w:eastAsia="ko-KR"/>
              </w:rPr>
            </w:pPr>
            <w:r>
              <w:rPr>
                <w:rFonts w:eastAsia="Batang" w:cs="Arial"/>
                <w:lang w:eastAsia="ko-KR"/>
              </w:rPr>
              <w:t>Withdrawn</w:t>
            </w:r>
          </w:p>
          <w:p w14:paraId="71582D35" w14:textId="77777777" w:rsidR="00691E35" w:rsidRPr="00D95972" w:rsidRDefault="00691E35" w:rsidP="009718A3">
            <w:pPr>
              <w:rPr>
                <w:rFonts w:eastAsia="Batang" w:cs="Arial"/>
                <w:lang w:eastAsia="ko-KR"/>
              </w:rPr>
            </w:pPr>
          </w:p>
        </w:tc>
      </w:tr>
      <w:tr w:rsidR="00691E35" w:rsidRPr="00D95972" w14:paraId="458ABB98" w14:textId="77777777" w:rsidTr="009718A3">
        <w:tc>
          <w:tcPr>
            <w:tcW w:w="976" w:type="dxa"/>
            <w:tcBorders>
              <w:left w:val="thinThickThinSmallGap" w:sz="24" w:space="0" w:color="auto"/>
              <w:bottom w:val="nil"/>
            </w:tcBorders>
            <w:shd w:val="clear" w:color="auto" w:fill="auto"/>
          </w:tcPr>
          <w:p w14:paraId="3630F0A1" w14:textId="77777777" w:rsidR="00691E35" w:rsidRPr="00D95972" w:rsidRDefault="00691E35" w:rsidP="009718A3">
            <w:pPr>
              <w:rPr>
                <w:rFonts w:cs="Arial"/>
              </w:rPr>
            </w:pPr>
          </w:p>
        </w:tc>
        <w:tc>
          <w:tcPr>
            <w:tcW w:w="1317" w:type="dxa"/>
            <w:gridSpan w:val="2"/>
            <w:tcBorders>
              <w:bottom w:val="nil"/>
            </w:tcBorders>
            <w:shd w:val="clear" w:color="auto" w:fill="auto"/>
          </w:tcPr>
          <w:p w14:paraId="0E8C32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37FBBD5" w14:textId="77777777" w:rsidR="00691E35" w:rsidRPr="00D95972" w:rsidRDefault="0039795B" w:rsidP="009718A3">
            <w:pPr>
              <w:overflowPunct/>
              <w:autoSpaceDE/>
              <w:autoSpaceDN/>
              <w:adjustRightInd/>
              <w:textAlignment w:val="auto"/>
              <w:rPr>
                <w:rFonts w:cs="Arial"/>
                <w:lang w:val="en-US"/>
              </w:rPr>
            </w:pPr>
            <w:hyperlink r:id="rId344" w:history="1">
              <w:r w:rsidR="00691E35">
                <w:rPr>
                  <w:rStyle w:val="Hyperlink"/>
                </w:rPr>
                <w:t>C1-243225</w:t>
              </w:r>
            </w:hyperlink>
          </w:p>
        </w:tc>
        <w:tc>
          <w:tcPr>
            <w:tcW w:w="4191" w:type="dxa"/>
            <w:gridSpan w:val="3"/>
            <w:tcBorders>
              <w:top w:val="single" w:sz="4" w:space="0" w:color="auto"/>
              <w:bottom w:val="single" w:sz="4" w:space="0" w:color="auto"/>
            </w:tcBorders>
            <w:shd w:val="clear" w:color="auto" w:fill="FFFF00"/>
          </w:tcPr>
          <w:p w14:paraId="4655B6B1" w14:textId="77777777" w:rsidR="00691E35" w:rsidRPr="00D95972" w:rsidRDefault="00691E35" w:rsidP="009718A3">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614E75BF"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A080B3D" w14:textId="77777777" w:rsidR="00691E35" w:rsidRPr="00D95972" w:rsidRDefault="00691E35" w:rsidP="009718A3">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3D763" w14:textId="77777777" w:rsidR="00691E35" w:rsidRPr="00D95972" w:rsidRDefault="00691E35" w:rsidP="009718A3">
            <w:pPr>
              <w:rPr>
                <w:rFonts w:eastAsia="Batang" w:cs="Arial"/>
                <w:lang w:eastAsia="ko-KR"/>
              </w:rPr>
            </w:pPr>
          </w:p>
        </w:tc>
      </w:tr>
      <w:tr w:rsidR="00691E35" w:rsidRPr="00D95972" w14:paraId="41860710" w14:textId="77777777" w:rsidTr="009718A3">
        <w:tc>
          <w:tcPr>
            <w:tcW w:w="976" w:type="dxa"/>
            <w:tcBorders>
              <w:left w:val="thinThickThinSmallGap" w:sz="24" w:space="0" w:color="auto"/>
              <w:bottom w:val="nil"/>
            </w:tcBorders>
            <w:shd w:val="clear" w:color="auto" w:fill="auto"/>
          </w:tcPr>
          <w:p w14:paraId="764B8CC2" w14:textId="77777777" w:rsidR="00691E35" w:rsidRPr="00D95972" w:rsidRDefault="00691E35" w:rsidP="009718A3">
            <w:pPr>
              <w:rPr>
                <w:rFonts w:cs="Arial"/>
              </w:rPr>
            </w:pPr>
          </w:p>
        </w:tc>
        <w:tc>
          <w:tcPr>
            <w:tcW w:w="1317" w:type="dxa"/>
            <w:gridSpan w:val="2"/>
            <w:tcBorders>
              <w:bottom w:val="nil"/>
            </w:tcBorders>
            <w:shd w:val="clear" w:color="auto" w:fill="auto"/>
          </w:tcPr>
          <w:p w14:paraId="4B63E6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29A889C" w14:textId="77777777" w:rsidR="00691E35" w:rsidRPr="00D95972" w:rsidRDefault="0039795B" w:rsidP="009718A3">
            <w:pPr>
              <w:overflowPunct/>
              <w:autoSpaceDE/>
              <w:autoSpaceDN/>
              <w:adjustRightInd/>
              <w:textAlignment w:val="auto"/>
              <w:rPr>
                <w:rFonts w:cs="Arial"/>
                <w:lang w:val="en-US"/>
              </w:rPr>
            </w:pPr>
            <w:hyperlink r:id="rId345" w:history="1">
              <w:r w:rsidR="00691E35">
                <w:rPr>
                  <w:rStyle w:val="Hyperlink"/>
                </w:rPr>
                <w:t>C1-243406</w:t>
              </w:r>
            </w:hyperlink>
          </w:p>
        </w:tc>
        <w:tc>
          <w:tcPr>
            <w:tcW w:w="4191" w:type="dxa"/>
            <w:gridSpan w:val="3"/>
            <w:tcBorders>
              <w:top w:val="single" w:sz="4" w:space="0" w:color="auto"/>
              <w:bottom w:val="single" w:sz="4" w:space="0" w:color="auto"/>
            </w:tcBorders>
            <w:shd w:val="clear" w:color="auto" w:fill="FFFFFF"/>
          </w:tcPr>
          <w:p w14:paraId="0D77BAB7" w14:textId="77777777" w:rsidR="00691E35" w:rsidRPr="00D95972" w:rsidRDefault="00691E35" w:rsidP="009718A3">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4542C37D"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D52776A" w14:textId="77777777" w:rsidR="00691E35" w:rsidRPr="00D95972" w:rsidRDefault="00691E35" w:rsidP="009718A3">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BBF1A7" w14:textId="77777777" w:rsidR="00691E35" w:rsidRDefault="00691E35" w:rsidP="009718A3">
            <w:pPr>
              <w:rPr>
                <w:rFonts w:eastAsia="Batang" w:cs="Arial"/>
                <w:lang w:eastAsia="ko-KR"/>
              </w:rPr>
            </w:pPr>
            <w:r>
              <w:rPr>
                <w:rFonts w:eastAsia="Batang" w:cs="Arial"/>
                <w:lang w:eastAsia="ko-KR"/>
              </w:rPr>
              <w:t>Withdrawn</w:t>
            </w:r>
          </w:p>
          <w:p w14:paraId="78326CD4" w14:textId="77777777" w:rsidR="00691E35" w:rsidRPr="00D95972" w:rsidRDefault="00691E35" w:rsidP="009718A3">
            <w:pPr>
              <w:rPr>
                <w:rFonts w:eastAsia="Batang" w:cs="Arial"/>
                <w:lang w:eastAsia="ko-KR"/>
              </w:rPr>
            </w:pPr>
            <w:r>
              <w:rPr>
                <w:rFonts w:eastAsia="Batang" w:cs="Arial"/>
                <w:lang w:eastAsia="ko-KR"/>
              </w:rPr>
              <w:t>Revision of C1-243174</w:t>
            </w:r>
          </w:p>
        </w:tc>
      </w:tr>
      <w:tr w:rsidR="00691E35" w:rsidRPr="00D95972" w14:paraId="202E79E0" w14:textId="77777777" w:rsidTr="009718A3">
        <w:tc>
          <w:tcPr>
            <w:tcW w:w="976" w:type="dxa"/>
            <w:tcBorders>
              <w:left w:val="thinThickThinSmallGap" w:sz="24" w:space="0" w:color="auto"/>
              <w:bottom w:val="nil"/>
            </w:tcBorders>
            <w:shd w:val="clear" w:color="auto" w:fill="auto"/>
          </w:tcPr>
          <w:p w14:paraId="4DC9C901" w14:textId="77777777" w:rsidR="00691E35" w:rsidRPr="00D95972" w:rsidRDefault="00691E35" w:rsidP="009718A3">
            <w:pPr>
              <w:rPr>
                <w:rFonts w:cs="Arial"/>
              </w:rPr>
            </w:pPr>
          </w:p>
        </w:tc>
        <w:tc>
          <w:tcPr>
            <w:tcW w:w="1317" w:type="dxa"/>
            <w:gridSpan w:val="2"/>
            <w:tcBorders>
              <w:bottom w:val="nil"/>
            </w:tcBorders>
            <w:shd w:val="clear" w:color="auto" w:fill="auto"/>
          </w:tcPr>
          <w:p w14:paraId="5130FD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F6DDB66" w14:textId="77777777" w:rsidR="00691E35" w:rsidRPr="00D95972" w:rsidRDefault="0039795B" w:rsidP="009718A3">
            <w:pPr>
              <w:overflowPunct/>
              <w:autoSpaceDE/>
              <w:autoSpaceDN/>
              <w:adjustRightInd/>
              <w:textAlignment w:val="auto"/>
              <w:rPr>
                <w:rFonts w:cs="Arial"/>
                <w:lang w:val="en-US"/>
              </w:rPr>
            </w:pPr>
            <w:hyperlink r:id="rId346" w:history="1">
              <w:r w:rsidR="00691E35">
                <w:rPr>
                  <w:rStyle w:val="Hyperlink"/>
                </w:rPr>
                <w:t>C1-243409</w:t>
              </w:r>
            </w:hyperlink>
          </w:p>
        </w:tc>
        <w:tc>
          <w:tcPr>
            <w:tcW w:w="4191" w:type="dxa"/>
            <w:gridSpan w:val="3"/>
            <w:tcBorders>
              <w:top w:val="single" w:sz="4" w:space="0" w:color="auto"/>
              <w:bottom w:val="single" w:sz="4" w:space="0" w:color="auto"/>
            </w:tcBorders>
            <w:shd w:val="clear" w:color="auto" w:fill="FFFF00"/>
          </w:tcPr>
          <w:p w14:paraId="1486C467" w14:textId="77777777" w:rsidR="00691E35" w:rsidRPr="00D95972" w:rsidRDefault="00691E35" w:rsidP="009718A3">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00"/>
          </w:tcPr>
          <w:p w14:paraId="11296FEC"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DB775AA" w14:textId="77777777" w:rsidR="00691E35" w:rsidRPr="00D95972" w:rsidRDefault="00691E35" w:rsidP="009718A3">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9FF29" w14:textId="77777777" w:rsidR="00691E35" w:rsidRPr="00D95972" w:rsidRDefault="00691E35" w:rsidP="009718A3">
            <w:pPr>
              <w:rPr>
                <w:rFonts w:eastAsia="Batang" w:cs="Arial"/>
                <w:lang w:eastAsia="ko-KR"/>
              </w:rPr>
            </w:pPr>
            <w:r>
              <w:rPr>
                <w:rFonts w:eastAsia="Batang" w:cs="Arial"/>
                <w:lang w:eastAsia="ko-KR"/>
              </w:rPr>
              <w:t>Revision of C1-242854</w:t>
            </w:r>
          </w:p>
        </w:tc>
      </w:tr>
      <w:tr w:rsidR="00691E35" w:rsidRPr="00D95972" w14:paraId="7B05FEA1" w14:textId="77777777" w:rsidTr="009718A3">
        <w:tc>
          <w:tcPr>
            <w:tcW w:w="976" w:type="dxa"/>
            <w:tcBorders>
              <w:left w:val="thinThickThinSmallGap" w:sz="24" w:space="0" w:color="auto"/>
              <w:bottom w:val="nil"/>
            </w:tcBorders>
            <w:shd w:val="clear" w:color="auto" w:fill="auto"/>
          </w:tcPr>
          <w:p w14:paraId="32063FC6" w14:textId="77777777" w:rsidR="00691E35" w:rsidRPr="00D95972" w:rsidRDefault="00691E35" w:rsidP="009718A3">
            <w:pPr>
              <w:rPr>
                <w:rFonts w:cs="Arial"/>
              </w:rPr>
            </w:pPr>
          </w:p>
        </w:tc>
        <w:tc>
          <w:tcPr>
            <w:tcW w:w="1317" w:type="dxa"/>
            <w:gridSpan w:val="2"/>
            <w:tcBorders>
              <w:bottom w:val="nil"/>
            </w:tcBorders>
            <w:shd w:val="clear" w:color="auto" w:fill="auto"/>
          </w:tcPr>
          <w:p w14:paraId="34C95E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4110B3" w14:textId="77777777" w:rsidR="00691E35" w:rsidRPr="00D95972" w:rsidRDefault="0039795B" w:rsidP="009718A3">
            <w:pPr>
              <w:overflowPunct/>
              <w:autoSpaceDE/>
              <w:autoSpaceDN/>
              <w:adjustRightInd/>
              <w:textAlignment w:val="auto"/>
              <w:rPr>
                <w:rFonts w:cs="Arial"/>
                <w:lang w:val="en-US"/>
              </w:rPr>
            </w:pPr>
            <w:hyperlink r:id="rId347" w:history="1">
              <w:r w:rsidR="00691E35">
                <w:rPr>
                  <w:rStyle w:val="Hyperlink"/>
                </w:rPr>
                <w:t>C1-243410</w:t>
              </w:r>
            </w:hyperlink>
          </w:p>
        </w:tc>
        <w:tc>
          <w:tcPr>
            <w:tcW w:w="4191" w:type="dxa"/>
            <w:gridSpan w:val="3"/>
            <w:tcBorders>
              <w:top w:val="single" w:sz="4" w:space="0" w:color="auto"/>
              <w:bottom w:val="single" w:sz="4" w:space="0" w:color="auto"/>
            </w:tcBorders>
            <w:shd w:val="clear" w:color="auto" w:fill="FFFF00"/>
          </w:tcPr>
          <w:p w14:paraId="572A694F" w14:textId="77777777" w:rsidR="00691E35" w:rsidRPr="00D95972" w:rsidRDefault="00691E35" w:rsidP="009718A3">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00"/>
          </w:tcPr>
          <w:p w14:paraId="1116E414"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63887B7" w14:textId="77777777" w:rsidR="00691E35" w:rsidRPr="00D95972" w:rsidRDefault="00691E35" w:rsidP="009718A3">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B5704" w14:textId="77777777" w:rsidR="00691E35" w:rsidRPr="00D95972" w:rsidRDefault="00691E35" w:rsidP="009718A3">
            <w:pPr>
              <w:rPr>
                <w:rFonts w:eastAsia="Batang" w:cs="Arial"/>
                <w:lang w:eastAsia="ko-KR"/>
              </w:rPr>
            </w:pPr>
          </w:p>
        </w:tc>
      </w:tr>
      <w:tr w:rsidR="00691E35" w:rsidRPr="00D95972" w14:paraId="69C601C8" w14:textId="77777777" w:rsidTr="009718A3">
        <w:tc>
          <w:tcPr>
            <w:tcW w:w="976" w:type="dxa"/>
            <w:tcBorders>
              <w:left w:val="thinThickThinSmallGap" w:sz="24" w:space="0" w:color="auto"/>
              <w:bottom w:val="nil"/>
            </w:tcBorders>
            <w:shd w:val="clear" w:color="auto" w:fill="auto"/>
          </w:tcPr>
          <w:p w14:paraId="30065FF3" w14:textId="77777777" w:rsidR="00691E35" w:rsidRPr="00D95972" w:rsidRDefault="00691E35" w:rsidP="009718A3">
            <w:pPr>
              <w:rPr>
                <w:rFonts w:cs="Arial"/>
              </w:rPr>
            </w:pPr>
          </w:p>
        </w:tc>
        <w:tc>
          <w:tcPr>
            <w:tcW w:w="1317" w:type="dxa"/>
            <w:gridSpan w:val="2"/>
            <w:tcBorders>
              <w:bottom w:val="nil"/>
            </w:tcBorders>
            <w:shd w:val="clear" w:color="auto" w:fill="auto"/>
          </w:tcPr>
          <w:p w14:paraId="7F9BB1A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2FC8090" w14:textId="77777777" w:rsidR="00691E35" w:rsidRPr="00D95972" w:rsidRDefault="0039795B" w:rsidP="009718A3">
            <w:pPr>
              <w:overflowPunct/>
              <w:autoSpaceDE/>
              <w:autoSpaceDN/>
              <w:adjustRightInd/>
              <w:textAlignment w:val="auto"/>
              <w:rPr>
                <w:rFonts w:cs="Arial"/>
                <w:lang w:val="en-US"/>
              </w:rPr>
            </w:pPr>
            <w:hyperlink r:id="rId348" w:history="1">
              <w:r w:rsidR="00691E35">
                <w:rPr>
                  <w:rStyle w:val="Hyperlink"/>
                </w:rPr>
                <w:t>C1-243411</w:t>
              </w:r>
            </w:hyperlink>
          </w:p>
        </w:tc>
        <w:tc>
          <w:tcPr>
            <w:tcW w:w="4191" w:type="dxa"/>
            <w:gridSpan w:val="3"/>
            <w:tcBorders>
              <w:top w:val="single" w:sz="4" w:space="0" w:color="auto"/>
              <w:bottom w:val="single" w:sz="4" w:space="0" w:color="auto"/>
            </w:tcBorders>
            <w:shd w:val="clear" w:color="auto" w:fill="FFFF00"/>
          </w:tcPr>
          <w:p w14:paraId="7BDCBCB2" w14:textId="77777777" w:rsidR="00691E35" w:rsidRPr="00D95972" w:rsidRDefault="00691E35" w:rsidP="009718A3">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00"/>
          </w:tcPr>
          <w:p w14:paraId="5E3FF532"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AE54CE" w14:textId="77777777" w:rsidR="00691E35" w:rsidRPr="00D95972" w:rsidRDefault="00691E35" w:rsidP="009718A3">
            <w:pPr>
              <w:rPr>
                <w:rFonts w:cs="Arial"/>
              </w:rPr>
            </w:pPr>
            <w:r>
              <w:rPr>
                <w:rFonts w:cs="Arial"/>
              </w:rPr>
              <w:t xml:space="preserve">CR 0025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85446" w14:textId="77777777" w:rsidR="00691E35" w:rsidRPr="00D95972" w:rsidRDefault="00691E35" w:rsidP="009718A3">
            <w:pPr>
              <w:rPr>
                <w:rFonts w:eastAsia="Batang" w:cs="Arial"/>
                <w:lang w:eastAsia="ko-KR"/>
              </w:rPr>
            </w:pPr>
          </w:p>
        </w:tc>
      </w:tr>
      <w:tr w:rsidR="00691E35" w:rsidRPr="00D95972" w14:paraId="24ECFE20" w14:textId="77777777" w:rsidTr="009718A3">
        <w:tc>
          <w:tcPr>
            <w:tcW w:w="976" w:type="dxa"/>
            <w:tcBorders>
              <w:left w:val="thinThickThinSmallGap" w:sz="24" w:space="0" w:color="auto"/>
              <w:bottom w:val="nil"/>
            </w:tcBorders>
            <w:shd w:val="clear" w:color="auto" w:fill="auto"/>
          </w:tcPr>
          <w:p w14:paraId="6C3F3556" w14:textId="77777777" w:rsidR="00691E35" w:rsidRPr="00D95972" w:rsidRDefault="00691E35" w:rsidP="009718A3">
            <w:pPr>
              <w:rPr>
                <w:rFonts w:cs="Arial"/>
              </w:rPr>
            </w:pPr>
          </w:p>
        </w:tc>
        <w:tc>
          <w:tcPr>
            <w:tcW w:w="1317" w:type="dxa"/>
            <w:gridSpan w:val="2"/>
            <w:tcBorders>
              <w:bottom w:val="nil"/>
            </w:tcBorders>
            <w:shd w:val="clear" w:color="auto" w:fill="auto"/>
          </w:tcPr>
          <w:p w14:paraId="4FEE22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DB6DE0F" w14:textId="77777777" w:rsidR="00691E35" w:rsidRPr="00D95972" w:rsidRDefault="0039795B" w:rsidP="009718A3">
            <w:pPr>
              <w:overflowPunct/>
              <w:autoSpaceDE/>
              <w:autoSpaceDN/>
              <w:adjustRightInd/>
              <w:textAlignment w:val="auto"/>
              <w:rPr>
                <w:rFonts w:cs="Arial"/>
                <w:lang w:val="en-US"/>
              </w:rPr>
            </w:pPr>
            <w:hyperlink r:id="rId349" w:history="1">
              <w:r w:rsidR="00691E35">
                <w:rPr>
                  <w:rStyle w:val="Hyperlink"/>
                </w:rPr>
                <w:t>C1-243412</w:t>
              </w:r>
            </w:hyperlink>
          </w:p>
        </w:tc>
        <w:tc>
          <w:tcPr>
            <w:tcW w:w="4191" w:type="dxa"/>
            <w:gridSpan w:val="3"/>
            <w:tcBorders>
              <w:top w:val="single" w:sz="4" w:space="0" w:color="auto"/>
              <w:bottom w:val="single" w:sz="4" w:space="0" w:color="auto"/>
            </w:tcBorders>
            <w:shd w:val="clear" w:color="auto" w:fill="FFFF00"/>
          </w:tcPr>
          <w:p w14:paraId="6B71D0E5" w14:textId="77777777" w:rsidR="00691E35" w:rsidRPr="00D95972" w:rsidRDefault="00691E35" w:rsidP="009718A3">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0867CD51"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13C541A" w14:textId="77777777" w:rsidR="00691E35" w:rsidRPr="00D95972" w:rsidRDefault="00691E35" w:rsidP="009718A3">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31B59" w14:textId="77777777" w:rsidR="00691E35" w:rsidRPr="00D95972" w:rsidRDefault="00691E35" w:rsidP="009718A3">
            <w:pPr>
              <w:rPr>
                <w:rFonts w:eastAsia="Batang" w:cs="Arial"/>
                <w:lang w:eastAsia="ko-KR"/>
              </w:rPr>
            </w:pPr>
          </w:p>
        </w:tc>
      </w:tr>
      <w:tr w:rsidR="00691E35" w:rsidRPr="00D95972" w14:paraId="481FFC2D" w14:textId="77777777" w:rsidTr="009718A3">
        <w:tc>
          <w:tcPr>
            <w:tcW w:w="976" w:type="dxa"/>
            <w:tcBorders>
              <w:left w:val="thinThickThinSmallGap" w:sz="24" w:space="0" w:color="auto"/>
              <w:bottom w:val="nil"/>
            </w:tcBorders>
            <w:shd w:val="clear" w:color="auto" w:fill="auto"/>
          </w:tcPr>
          <w:p w14:paraId="32DDCE78" w14:textId="77777777" w:rsidR="00691E35" w:rsidRPr="00D95972" w:rsidRDefault="00691E35" w:rsidP="009718A3">
            <w:pPr>
              <w:rPr>
                <w:rFonts w:cs="Arial"/>
              </w:rPr>
            </w:pPr>
          </w:p>
        </w:tc>
        <w:tc>
          <w:tcPr>
            <w:tcW w:w="1317" w:type="dxa"/>
            <w:gridSpan w:val="2"/>
            <w:tcBorders>
              <w:bottom w:val="nil"/>
            </w:tcBorders>
            <w:shd w:val="clear" w:color="auto" w:fill="auto"/>
          </w:tcPr>
          <w:p w14:paraId="024697F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940349E" w14:textId="77777777" w:rsidR="00691E35" w:rsidRPr="00D95972" w:rsidRDefault="0039795B" w:rsidP="009718A3">
            <w:pPr>
              <w:overflowPunct/>
              <w:autoSpaceDE/>
              <w:autoSpaceDN/>
              <w:adjustRightInd/>
              <w:textAlignment w:val="auto"/>
              <w:rPr>
                <w:rFonts w:cs="Arial"/>
                <w:lang w:val="en-US"/>
              </w:rPr>
            </w:pPr>
            <w:hyperlink r:id="rId350" w:history="1">
              <w:r w:rsidR="00691E35">
                <w:rPr>
                  <w:rStyle w:val="Hyperlink"/>
                </w:rPr>
                <w:t>C1-243449</w:t>
              </w:r>
            </w:hyperlink>
          </w:p>
        </w:tc>
        <w:tc>
          <w:tcPr>
            <w:tcW w:w="4191" w:type="dxa"/>
            <w:gridSpan w:val="3"/>
            <w:tcBorders>
              <w:top w:val="single" w:sz="4" w:space="0" w:color="auto"/>
              <w:bottom w:val="single" w:sz="4" w:space="0" w:color="auto"/>
            </w:tcBorders>
            <w:shd w:val="clear" w:color="auto" w:fill="FFFF00"/>
          </w:tcPr>
          <w:p w14:paraId="5F2F8E74" w14:textId="77777777" w:rsidR="00691E35" w:rsidRPr="00D95972" w:rsidRDefault="00691E35" w:rsidP="009718A3">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00"/>
          </w:tcPr>
          <w:p w14:paraId="3E78EF0D"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077A9AD" w14:textId="77777777" w:rsidR="00691E35" w:rsidRPr="00D95972" w:rsidRDefault="00691E35" w:rsidP="009718A3">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53786" w14:textId="77777777" w:rsidR="00691E35" w:rsidRPr="00D95972" w:rsidRDefault="00691E35" w:rsidP="009718A3">
            <w:pPr>
              <w:rPr>
                <w:rFonts w:eastAsia="Batang" w:cs="Arial"/>
                <w:lang w:eastAsia="ko-KR"/>
              </w:rPr>
            </w:pPr>
          </w:p>
        </w:tc>
      </w:tr>
      <w:tr w:rsidR="00691E35" w:rsidRPr="00D95972" w14:paraId="33C31C78" w14:textId="77777777" w:rsidTr="009718A3">
        <w:tc>
          <w:tcPr>
            <w:tcW w:w="976" w:type="dxa"/>
            <w:tcBorders>
              <w:left w:val="thinThickThinSmallGap" w:sz="24" w:space="0" w:color="auto"/>
              <w:bottom w:val="nil"/>
            </w:tcBorders>
            <w:shd w:val="clear" w:color="auto" w:fill="auto"/>
          </w:tcPr>
          <w:p w14:paraId="0E1A24CA" w14:textId="77777777" w:rsidR="00691E35" w:rsidRPr="00D95972" w:rsidRDefault="00691E35" w:rsidP="009718A3">
            <w:pPr>
              <w:rPr>
                <w:rFonts w:cs="Arial"/>
              </w:rPr>
            </w:pPr>
          </w:p>
        </w:tc>
        <w:tc>
          <w:tcPr>
            <w:tcW w:w="1317" w:type="dxa"/>
            <w:gridSpan w:val="2"/>
            <w:tcBorders>
              <w:bottom w:val="nil"/>
            </w:tcBorders>
            <w:shd w:val="clear" w:color="auto" w:fill="auto"/>
          </w:tcPr>
          <w:p w14:paraId="1C02161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715B5B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E7F22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B41E4D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9F4CC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252" w14:textId="77777777" w:rsidR="00691E35" w:rsidRPr="00D95972" w:rsidRDefault="00691E35" w:rsidP="009718A3">
            <w:pPr>
              <w:rPr>
                <w:rFonts w:eastAsia="Batang" w:cs="Arial"/>
                <w:lang w:eastAsia="ko-KR"/>
              </w:rPr>
            </w:pPr>
          </w:p>
        </w:tc>
      </w:tr>
      <w:tr w:rsidR="00691E35" w:rsidRPr="00D95972" w14:paraId="3B29BEFA" w14:textId="77777777" w:rsidTr="009718A3">
        <w:tc>
          <w:tcPr>
            <w:tcW w:w="976" w:type="dxa"/>
            <w:tcBorders>
              <w:left w:val="thinThickThinSmallGap" w:sz="24" w:space="0" w:color="auto"/>
              <w:bottom w:val="nil"/>
            </w:tcBorders>
            <w:shd w:val="clear" w:color="auto" w:fill="auto"/>
          </w:tcPr>
          <w:p w14:paraId="5F2808C6" w14:textId="77777777" w:rsidR="00691E35" w:rsidRPr="00D95972" w:rsidRDefault="00691E35" w:rsidP="009718A3">
            <w:pPr>
              <w:rPr>
                <w:rFonts w:cs="Arial"/>
              </w:rPr>
            </w:pPr>
          </w:p>
        </w:tc>
        <w:tc>
          <w:tcPr>
            <w:tcW w:w="1317" w:type="dxa"/>
            <w:gridSpan w:val="2"/>
            <w:tcBorders>
              <w:bottom w:val="nil"/>
            </w:tcBorders>
            <w:shd w:val="clear" w:color="auto" w:fill="auto"/>
          </w:tcPr>
          <w:p w14:paraId="1DE5845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12295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C7AEA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F8395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60A699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1EB39" w14:textId="77777777" w:rsidR="00691E35" w:rsidRPr="00D95972" w:rsidRDefault="00691E35" w:rsidP="009718A3">
            <w:pPr>
              <w:rPr>
                <w:rFonts w:eastAsia="Batang" w:cs="Arial"/>
                <w:lang w:eastAsia="ko-KR"/>
              </w:rPr>
            </w:pPr>
          </w:p>
        </w:tc>
      </w:tr>
      <w:tr w:rsidR="00691E35" w:rsidRPr="00D95972" w14:paraId="5D411A5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B904B6B"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AA3676" w14:textId="77777777" w:rsidR="00691E35" w:rsidRPr="00D95972" w:rsidRDefault="00691E35" w:rsidP="009718A3">
            <w:pPr>
              <w:rPr>
                <w:rFonts w:cs="Arial"/>
              </w:rPr>
            </w:pPr>
            <w:r w:rsidRPr="0093781D">
              <w:rPr>
                <w:rFonts w:cs="Arial"/>
              </w:rPr>
              <w:t>enh4MCPTT</w:t>
            </w:r>
          </w:p>
        </w:tc>
        <w:tc>
          <w:tcPr>
            <w:tcW w:w="1088" w:type="dxa"/>
            <w:tcBorders>
              <w:top w:val="single" w:sz="4" w:space="0" w:color="auto"/>
              <w:bottom w:val="single" w:sz="4" w:space="0" w:color="auto"/>
            </w:tcBorders>
          </w:tcPr>
          <w:p w14:paraId="11F850F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E46F68F"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36DBC3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3D9818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A4B4786" w14:textId="77777777" w:rsidR="00691E35" w:rsidRDefault="00691E35" w:rsidP="009718A3">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6503C8F4" w14:textId="77777777" w:rsidR="00691E35" w:rsidRPr="00D95972" w:rsidRDefault="00691E35" w:rsidP="009718A3">
            <w:pPr>
              <w:rPr>
                <w:rFonts w:eastAsia="Batang" w:cs="Arial"/>
                <w:color w:val="000000"/>
                <w:lang w:eastAsia="ko-KR"/>
              </w:rPr>
            </w:pPr>
          </w:p>
        </w:tc>
      </w:tr>
      <w:tr w:rsidR="00691E35" w:rsidRPr="00D95972" w14:paraId="761A146E" w14:textId="77777777" w:rsidTr="009718A3">
        <w:tc>
          <w:tcPr>
            <w:tcW w:w="976" w:type="dxa"/>
            <w:tcBorders>
              <w:top w:val="nil"/>
              <w:left w:val="thinThickThinSmallGap" w:sz="24" w:space="0" w:color="auto"/>
              <w:bottom w:val="nil"/>
              <w:right w:val="single" w:sz="4" w:space="0" w:color="auto"/>
            </w:tcBorders>
            <w:shd w:val="clear" w:color="auto" w:fill="FFFFFF"/>
          </w:tcPr>
          <w:p w14:paraId="259C9CC7"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374CF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5890954B" w14:textId="77777777" w:rsidR="00691E35" w:rsidRPr="00D95972" w:rsidRDefault="00691E35" w:rsidP="009718A3">
            <w:pPr>
              <w:rPr>
                <w:rFonts w:cs="Arial"/>
              </w:rPr>
            </w:pPr>
            <w:r w:rsidRPr="00F06E9B">
              <w:t>C1-242845</w:t>
            </w:r>
          </w:p>
        </w:tc>
        <w:tc>
          <w:tcPr>
            <w:tcW w:w="4191" w:type="dxa"/>
            <w:gridSpan w:val="3"/>
            <w:tcBorders>
              <w:top w:val="single" w:sz="4" w:space="0" w:color="auto"/>
              <w:bottom w:val="single" w:sz="4" w:space="0" w:color="auto"/>
            </w:tcBorders>
            <w:shd w:val="clear" w:color="auto" w:fill="00FF00"/>
          </w:tcPr>
          <w:p w14:paraId="3DBC37DC" w14:textId="77777777" w:rsidR="00691E35" w:rsidRDefault="00691E35" w:rsidP="009718A3">
            <w:pPr>
              <w:rPr>
                <w:rFonts w:eastAsia="Calibri" w:cs="Arial"/>
                <w:color w:val="000000"/>
                <w:highlight w:val="yellow"/>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00FF00"/>
          </w:tcPr>
          <w:p w14:paraId="78B7D60D" w14:textId="77777777" w:rsidR="00691E35" w:rsidRPr="00D95972" w:rsidRDefault="00691E35" w:rsidP="009718A3">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3F9B967A" w14:textId="77777777" w:rsidR="00691E35" w:rsidRPr="00D95972" w:rsidRDefault="00691E35" w:rsidP="009718A3">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E89392" w14:textId="77777777" w:rsidR="00691E35" w:rsidRDefault="00691E35" w:rsidP="009718A3">
            <w:pPr>
              <w:rPr>
                <w:rFonts w:eastAsia="Batang" w:cs="Arial"/>
                <w:color w:val="000000"/>
                <w:lang w:eastAsia="ko-KR"/>
              </w:rPr>
            </w:pPr>
            <w:r>
              <w:rPr>
                <w:rFonts w:eastAsia="Batang" w:cs="Arial"/>
                <w:color w:val="000000"/>
                <w:lang w:eastAsia="ko-KR"/>
              </w:rPr>
              <w:t>Agreed</w:t>
            </w:r>
          </w:p>
          <w:p w14:paraId="4B722C4B" w14:textId="77777777" w:rsidR="00691E35" w:rsidRPr="00D95972" w:rsidRDefault="00691E35" w:rsidP="009718A3">
            <w:pPr>
              <w:rPr>
                <w:rFonts w:eastAsia="Batang" w:cs="Arial"/>
                <w:color w:val="000000"/>
                <w:lang w:eastAsia="ko-KR"/>
              </w:rPr>
            </w:pPr>
          </w:p>
        </w:tc>
      </w:tr>
      <w:tr w:rsidR="00691E35" w:rsidRPr="00D95972" w14:paraId="482EDF43" w14:textId="77777777" w:rsidTr="009718A3">
        <w:tc>
          <w:tcPr>
            <w:tcW w:w="976" w:type="dxa"/>
            <w:tcBorders>
              <w:top w:val="nil"/>
              <w:left w:val="thinThickThinSmallGap" w:sz="24" w:space="0" w:color="auto"/>
              <w:bottom w:val="nil"/>
              <w:right w:val="single" w:sz="4" w:space="0" w:color="auto"/>
            </w:tcBorders>
            <w:shd w:val="clear" w:color="auto" w:fill="FFFFFF"/>
          </w:tcPr>
          <w:p w14:paraId="618EC25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CC2392E"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02186EAF" w14:textId="77777777" w:rsidR="00691E35" w:rsidRPr="00D95972" w:rsidRDefault="00691E35" w:rsidP="009718A3">
            <w:pPr>
              <w:rPr>
                <w:rFonts w:cs="Arial"/>
              </w:rPr>
            </w:pPr>
            <w:r w:rsidRPr="0082339A">
              <w:t>C1-242846</w:t>
            </w:r>
          </w:p>
        </w:tc>
        <w:tc>
          <w:tcPr>
            <w:tcW w:w="4191" w:type="dxa"/>
            <w:gridSpan w:val="3"/>
            <w:tcBorders>
              <w:top w:val="single" w:sz="4" w:space="0" w:color="auto"/>
              <w:bottom w:val="single" w:sz="4" w:space="0" w:color="auto"/>
            </w:tcBorders>
            <w:shd w:val="clear" w:color="auto" w:fill="00FF00"/>
          </w:tcPr>
          <w:p w14:paraId="7E5AE24C" w14:textId="77777777" w:rsidR="00691E35" w:rsidRDefault="00691E35" w:rsidP="009718A3">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FA87CB0" w14:textId="77777777" w:rsidR="00691E35" w:rsidRPr="00D95972" w:rsidRDefault="00691E35" w:rsidP="009718A3">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7DC45F40" w14:textId="77777777" w:rsidR="00691E35" w:rsidRPr="00D95972" w:rsidRDefault="00691E35" w:rsidP="009718A3">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870911" w14:textId="77777777" w:rsidR="00691E35" w:rsidRDefault="00691E35" w:rsidP="009718A3">
            <w:pPr>
              <w:rPr>
                <w:rFonts w:eastAsia="Batang" w:cs="Arial"/>
                <w:color w:val="000000"/>
                <w:lang w:eastAsia="ko-KR"/>
              </w:rPr>
            </w:pPr>
            <w:r>
              <w:rPr>
                <w:rFonts w:eastAsia="Batang" w:cs="Arial"/>
                <w:color w:val="000000"/>
                <w:lang w:eastAsia="ko-KR"/>
              </w:rPr>
              <w:t>Agreed</w:t>
            </w:r>
          </w:p>
          <w:p w14:paraId="6473C3E4" w14:textId="77777777" w:rsidR="00691E35" w:rsidRPr="00D95972" w:rsidRDefault="00691E35" w:rsidP="009718A3">
            <w:pPr>
              <w:rPr>
                <w:rFonts w:eastAsia="Batang" w:cs="Arial"/>
                <w:color w:val="000000"/>
                <w:lang w:eastAsia="ko-KR"/>
              </w:rPr>
            </w:pPr>
          </w:p>
        </w:tc>
      </w:tr>
      <w:tr w:rsidR="00691E35" w:rsidRPr="00D95972" w14:paraId="42D51666" w14:textId="77777777" w:rsidTr="009718A3">
        <w:tc>
          <w:tcPr>
            <w:tcW w:w="976" w:type="dxa"/>
            <w:tcBorders>
              <w:top w:val="nil"/>
              <w:left w:val="thinThickThinSmallGap" w:sz="24" w:space="0" w:color="auto"/>
              <w:bottom w:val="nil"/>
              <w:right w:val="single" w:sz="4" w:space="0" w:color="auto"/>
            </w:tcBorders>
            <w:shd w:val="clear" w:color="auto" w:fill="FFFFFF"/>
          </w:tcPr>
          <w:p w14:paraId="4937FA9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3951FE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0AF527AD" w14:textId="77777777" w:rsidR="00691E35" w:rsidRPr="00D95972" w:rsidRDefault="00691E35" w:rsidP="009718A3">
            <w:pPr>
              <w:rPr>
                <w:rFonts w:cs="Arial"/>
              </w:rPr>
            </w:pPr>
            <w:r w:rsidRPr="0082339A">
              <w:t>C1-242329</w:t>
            </w:r>
          </w:p>
        </w:tc>
        <w:tc>
          <w:tcPr>
            <w:tcW w:w="4191" w:type="dxa"/>
            <w:gridSpan w:val="3"/>
            <w:tcBorders>
              <w:top w:val="single" w:sz="4" w:space="0" w:color="auto"/>
              <w:bottom w:val="single" w:sz="4" w:space="0" w:color="auto"/>
            </w:tcBorders>
            <w:shd w:val="clear" w:color="auto" w:fill="00FF00"/>
          </w:tcPr>
          <w:p w14:paraId="79FFD403" w14:textId="77777777" w:rsidR="00691E35" w:rsidRDefault="00691E35" w:rsidP="009718A3">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667571D2"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29C7382" w14:textId="77777777" w:rsidR="00691E35" w:rsidRPr="00D95972" w:rsidRDefault="00691E35" w:rsidP="009718A3">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8237D" w14:textId="77777777" w:rsidR="00691E35" w:rsidRDefault="00691E35" w:rsidP="009718A3">
            <w:pPr>
              <w:rPr>
                <w:rFonts w:eastAsia="Batang" w:cs="Arial"/>
                <w:color w:val="000000"/>
                <w:lang w:eastAsia="ko-KR"/>
              </w:rPr>
            </w:pPr>
            <w:r>
              <w:rPr>
                <w:rFonts w:eastAsia="Batang" w:cs="Arial"/>
                <w:color w:val="000000"/>
                <w:lang w:eastAsia="ko-KR"/>
              </w:rPr>
              <w:t>Agreed</w:t>
            </w:r>
          </w:p>
          <w:p w14:paraId="5E461D0B" w14:textId="77777777" w:rsidR="00691E35" w:rsidRPr="00D95972" w:rsidRDefault="00691E35" w:rsidP="009718A3">
            <w:pPr>
              <w:rPr>
                <w:rFonts w:eastAsia="Batang" w:cs="Arial"/>
                <w:color w:val="000000"/>
                <w:lang w:eastAsia="ko-KR"/>
              </w:rPr>
            </w:pPr>
          </w:p>
        </w:tc>
      </w:tr>
      <w:tr w:rsidR="00691E35" w:rsidRPr="00D95972" w14:paraId="4F7F2716" w14:textId="77777777" w:rsidTr="009718A3">
        <w:tc>
          <w:tcPr>
            <w:tcW w:w="976" w:type="dxa"/>
            <w:tcBorders>
              <w:top w:val="nil"/>
              <w:left w:val="thinThickThinSmallGap" w:sz="24" w:space="0" w:color="auto"/>
              <w:bottom w:val="nil"/>
              <w:right w:val="single" w:sz="4" w:space="0" w:color="auto"/>
            </w:tcBorders>
            <w:shd w:val="clear" w:color="auto" w:fill="FFFFFF"/>
          </w:tcPr>
          <w:p w14:paraId="03C91403"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411591B"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38944C7B" w14:textId="77777777" w:rsidR="00691E35" w:rsidRPr="00D95972" w:rsidRDefault="00691E35" w:rsidP="009718A3">
            <w:pPr>
              <w:rPr>
                <w:rFonts w:cs="Arial"/>
              </w:rPr>
            </w:pPr>
            <w:r w:rsidRPr="0082339A">
              <w:t>C1-242842</w:t>
            </w:r>
          </w:p>
        </w:tc>
        <w:tc>
          <w:tcPr>
            <w:tcW w:w="4191" w:type="dxa"/>
            <w:gridSpan w:val="3"/>
            <w:tcBorders>
              <w:top w:val="single" w:sz="4" w:space="0" w:color="auto"/>
              <w:bottom w:val="single" w:sz="4" w:space="0" w:color="auto"/>
            </w:tcBorders>
            <w:shd w:val="clear" w:color="auto" w:fill="00FF00"/>
          </w:tcPr>
          <w:p w14:paraId="2C46E533" w14:textId="77777777" w:rsidR="00691E35" w:rsidRDefault="00691E35" w:rsidP="009718A3">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36D39930"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A8A119" w14:textId="77777777" w:rsidR="00691E35" w:rsidRPr="00D95972" w:rsidRDefault="00691E35" w:rsidP="009718A3">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39340B" w14:textId="77777777" w:rsidR="00691E35" w:rsidRDefault="00691E35" w:rsidP="009718A3">
            <w:pPr>
              <w:rPr>
                <w:rFonts w:eastAsia="Batang" w:cs="Arial"/>
                <w:color w:val="000000"/>
                <w:lang w:eastAsia="ko-KR"/>
              </w:rPr>
            </w:pPr>
            <w:r>
              <w:rPr>
                <w:rFonts w:eastAsia="Batang" w:cs="Arial"/>
                <w:color w:val="000000"/>
                <w:lang w:eastAsia="ko-KR"/>
              </w:rPr>
              <w:t>Agreed</w:t>
            </w:r>
          </w:p>
          <w:p w14:paraId="6B8E5C7D" w14:textId="77777777" w:rsidR="00691E35" w:rsidRPr="00D95972" w:rsidRDefault="00691E35" w:rsidP="009718A3">
            <w:pPr>
              <w:rPr>
                <w:rFonts w:eastAsia="Batang" w:cs="Arial"/>
                <w:color w:val="000000"/>
                <w:lang w:eastAsia="ko-KR"/>
              </w:rPr>
            </w:pPr>
          </w:p>
        </w:tc>
      </w:tr>
      <w:tr w:rsidR="00691E35" w:rsidRPr="00D95972" w14:paraId="65829D36" w14:textId="77777777" w:rsidTr="009718A3">
        <w:tc>
          <w:tcPr>
            <w:tcW w:w="976" w:type="dxa"/>
            <w:tcBorders>
              <w:top w:val="nil"/>
              <w:left w:val="thinThickThinSmallGap" w:sz="24" w:space="0" w:color="auto"/>
              <w:bottom w:val="nil"/>
              <w:right w:val="single" w:sz="4" w:space="0" w:color="auto"/>
            </w:tcBorders>
            <w:shd w:val="clear" w:color="auto" w:fill="FFFFFF"/>
          </w:tcPr>
          <w:p w14:paraId="5C0B649C"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C1FAAE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EC7840" w14:textId="77777777" w:rsidR="00691E35" w:rsidRPr="00D95972" w:rsidRDefault="00691E35" w:rsidP="009718A3">
            <w:pPr>
              <w:rPr>
                <w:rFonts w:cs="Arial"/>
              </w:rPr>
            </w:pPr>
            <w:r w:rsidRPr="0082339A">
              <w:t>C1-242843</w:t>
            </w:r>
          </w:p>
        </w:tc>
        <w:tc>
          <w:tcPr>
            <w:tcW w:w="4191" w:type="dxa"/>
            <w:gridSpan w:val="3"/>
            <w:tcBorders>
              <w:top w:val="single" w:sz="4" w:space="0" w:color="auto"/>
              <w:bottom w:val="single" w:sz="4" w:space="0" w:color="auto"/>
            </w:tcBorders>
            <w:shd w:val="clear" w:color="auto" w:fill="00FF00"/>
          </w:tcPr>
          <w:p w14:paraId="7BCDED4A" w14:textId="77777777" w:rsidR="00691E35" w:rsidRDefault="00691E35" w:rsidP="009718A3">
            <w:pPr>
              <w:rPr>
                <w:rFonts w:eastAsia="Calibri" w:cs="Arial"/>
                <w:color w:val="000000"/>
                <w:highlight w:val="yellow"/>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26151902"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6D3593" w14:textId="77777777" w:rsidR="00691E35" w:rsidRPr="00D95972" w:rsidRDefault="00691E35" w:rsidP="009718A3">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D05B3" w14:textId="77777777" w:rsidR="00691E35" w:rsidRDefault="00691E35" w:rsidP="009718A3">
            <w:pPr>
              <w:rPr>
                <w:rFonts w:eastAsia="Batang" w:cs="Arial"/>
                <w:color w:val="000000"/>
                <w:lang w:eastAsia="ko-KR"/>
              </w:rPr>
            </w:pPr>
            <w:r>
              <w:rPr>
                <w:rFonts w:eastAsia="Batang" w:cs="Arial"/>
                <w:color w:val="000000"/>
                <w:lang w:eastAsia="ko-KR"/>
              </w:rPr>
              <w:t>Agreed</w:t>
            </w:r>
          </w:p>
          <w:p w14:paraId="42C04778" w14:textId="77777777" w:rsidR="00691E35" w:rsidRPr="00D95972" w:rsidRDefault="00691E35" w:rsidP="009718A3">
            <w:pPr>
              <w:rPr>
                <w:rFonts w:eastAsia="Batang" w:cs="Arial"/>
                <w:color w:val="000000"/>
                <w:lang w:eastAsia="ko-KR"/>
              </w:rPr>
            </w:pPr>
          </w:p>
        </w:tc>
      </w:tr>
      <w:tr w:rsidR="00691E35" w:rsidRPr="00D95972" w14:paraId="754AA5BB" w14:textId="77777777" w:rsidTr="009718A3">
        <w:tc>
          <w:tcPr>
            <w:tcW w:w="976" w:type="dxa"/>
            <w:tcBorders>
              <w:top w:val="nil"/>
              <w:left w:val="thinThickThinSmallGap" w:sz="24" w:space="0" w:color="auto"/>
              <w:bottom w:val="nil"/>
              <w:right w:val="single" w:sz="4" w:space="0" w:color="auto"/>
            </w:tcBorders>
            <w:shd w:val="clear" w:color="auto" w:fill="FFFFFF"/>
          </w:tcPr>
          <w:p w14:paraId="5ED6108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46260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7F2D997B" w14:textId="77777777" w:rsidR="00691E35" w:rsidRPr="00D95972" w:rsidRDefault="00691E35" w:rsidP="009718A3">
            <w:pPr>
              <w:rPr>
                <w:rFonts w:cs="Arial"/>
              </w:rPr>
            </w:pPr>
            <w:r w:rsidRPr="0082339A">
              <w:t>C1-242844</w:t>
            </w:r>
          </w:p>
        </w:tc>
        <w:tc>
          <w:tcPr>
            <w:tcW w:w="4191" w:type="dxa"/>
            <w:gridSpan w:val="3"/>
            <w:tcBorders>
              <w:top w:val="single" w:sz="4" w:space="0" w:color="auto"/>
              <w:bottom w:val="single" w:sz="4" w:space="0" w:color="auto"/>
            </w:tcBorders>
            <w:shd w:val="clear" w:color="auto" w:fill="00FF00"/>
          </w:tcPr>
          <w:p w14:paraId="1365F3B4" w14:textId="77777777" w:rsidR="00691E35" w:rsidRDefault="00691E35" w:rsidP="009718A3">
            <w:pPr>
              <w:rPr>
                <w:rFonts w:eastAsia="Calibri" w:cs="Arial"/>
                <w:color w:val="000000"/>
                <w:highlight w:val="yellow"/>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49430925"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BC2B898" w14:textId="77777777" w:rsidR="00691E35" w:rsidRPr="00D95972" w:rsidRDefault="00691E35" w:rsidP="009718A3">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306520" w14:textId="77777777" w:rsidR="00691E35" w:rsidRDefault="00691E35" w:rsidP="009718A3">
            <w:pPr>
              <w:rPr>
                <w:rFonts w:eastAsia="Batang" w:cs="Arial"/>
                <w:color w:val="000000"/>
                <w:lang w:eastAsia="ko-KR"/>
              </w:rPr>
            </w:pPr>
            <w:r>
              <w:rPr>
                <w:rFonts w:eastAsia="Batang" w:cs="Arial"/>
                <w:color w:val="000000"/>
                <w:lang w:eastAsia="ko-KR"/>
              </w:rPr>
              <w:t>Agreed</w:t>
            </w:r>
          </w:p>
          <w:p w14:paraId="23A46886" w14:textId="77777777" w:rsidR="00691E35" w:rsidRPr="00D95972" w:rsidRDefault="00691E35" w:rsidP="009718A3">
            <w:pPr>
              <w:rPr>
                <w:rFonts w:eastAsia="Batang" w:cs="Arial"/>
                <w:color w:val="000000"/>
                <w:lang w:eastAsia="ko-KR"/>
              </w:rPr>
            </w:pPr>
          </w:p>
        </w:tc>
      </w:tr>
      <w:tr w:rsidR="00691E35" w:rsidRPr="00D95972" w14:paraId="5E419AC9" w14:textId="77777777" w:rsidTr="009718A3">
        <w:tc>
          <w:tcPr>
            <w:tcW w:w="976" w:type="dxa"/>
            <w:tcBorders>
              <w:top w:val="nil"/>
              <w:left w:val="thinThickThinSmallGap" w:sz="24" w:space="0" w:color="auto"/>
              <w:bottom w:val="nil"/>
              <w:right w:val="single" w:sz="4" w:space="0" w:color="auto"/>
            </w:tcBorders>
            <w:shd w:val="clear" w:color="auto" w:fill="FFFFFF"/>
          </w:tcPr>
          <w:p w14:paraId="4BC4FAF5"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EDC64F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194685" w14:textId="77777777" w:rsidR="00691E35" w:rsidRPr="00D95972" w:rsidRDefault="00691E35" w:rsidP="009718A3">
            <w:pPr>
              <w:rPr>
                <w:rFonts w:cs="Arial"/>
              </w:rPr>
            </w:pPr>
            <w:r w:rsidRPr="0082339A">
              <w:t>C1-242482</w:t>
            </w:r>
          </w:p>
        </w:tc>
        <w:tc>
          <w:tcPr>
            <w:tcW w:w="4191" w:type="dxa"/>
            <w:gridSpan w:val="3"/>
            <w:tcBorders>
              <w:top w:val="single" w:sz="4" w:space="0" w:color="auto"/>
              <w:bottom w:val="single" w:sz="4" w:space="0" w:color="auto"/>
            </w:tcBorders>
            <w:shd w:val="clear" w:color="auto" w:fill="00FF00"/>
          </w:tcPr>
          <w:p w14:paraId="0CB33569" w14:textId="77777777" w:rsidR="00691E35" w:rsidRDefault="00691E35" w:rsidP="009718A3">
            <w:pPr>
              <w:rPr>
                <w:rFonts w:eastAsia="Calibri" w:cs="Arial"/>
                <w:color w:val="000000"/>
                <w:highlight w:val="yellow"/>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00FF00"/>
          </w:tcPr>
          <w:p w14:paraId="5214AF7F"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E9D775F" w14:textId="77777777" w:rsidR="00691E35" w:rsidRPr="00D95972" w:rsidRDefault="00691E35" w:rsidP="009718A3">
            <w:pPr>
              <w:rPr>
                <w:rFonts w:cs="Arial"/>
              </w:rPr>
            </w:pPr>
            <w:r>
              <w:rPr>
                <w:rFonts w:cs="Arial"/>
              </w:rPr>
              <w:t xml:space="preserve">CR 0965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F9685A" w14:textId="77777777" w:rsidR="00691E35" w:rsidRDefault="00691E35" w:rsidP="009718A3">
            <w:pPr>
              <w:rPr>
                <w:rFonts w:eastAsia="Batang" w:cs="Arial"/>
                <w:color w:val="000000"/>
                <w:lang w:eastAsia="ko-KR"/>
              </w:rPr>
            </w:pPr>
            <w:r>
              <w:rPr>
                <w:rFonts w:eastAsia="Batang" w:cs="Arial"/>
                <w:color w:val="000000"/>
                <w:lang w:eastAsia="ko-KR"/>
              </w:rPr>
              <w:lastRenderedPageBreak/>
              <w:t>Agreed</w:t>
            </w:r>
          </w:p>
          <w:p w14:paraId="702533D0" w14:textId="77777777" w:rsidR="00691E35" w:rsidRPr="00D95972" w:rsidRDefault="00691E35" w:rsidP="009718A3">
            <w:pPr>
              <w:rPr>
                <w:rFonts w:eastAsia="Batang" w:cs="Arial"/>
                <w:color w:val="000000"/>
                <w:lang w:eastAsia="ko-KR"/>
              </w:rPr>
            </w:pPr>
          </w:p>
        </w:tc>
      </w:tr>
      <w:tr w:rsidR="00691E35" w:rsidRPr="00D95972" w14:paraId="61604C0B" w14:textId="77777777" w:rsidTr="009718A3">
        <w:tc>
          <w:tcPr>
            <w:tcW w:w="976" w:type="dxa"/>
            <w:tcBorders>
              <w:top w:val="nil"/>
              <w:left w:val="thinThickThinSmallGap" w:sz="24" w:space="0" w:color="auto"/>
              <w:bottom w:val="nil"/>
              <w:right w:val="single" w:sz="4" w:space="0" w:color="auto"/>
            </w:tcBorders>
            <w:shd w:val="clear" w:color="auto" w:fill="FFFFFF"/>
          </w:tcPr>
          <w:p w14:paraId="15DC045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49F1FA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578D026F" w14:textId="77777777" w:rsidR="00691E35" w:rsidRPr="00D95972" w:rsidRDefault="00691E35" w:rsidP="009718A3">
            <w:pPr>
              <w:rPr>
                <w:rFonts w:cs="Arial"/>
              </w:rPr>
            </w:pPr>
            <w:r w:rsidRPr="0082339A">
              <w:t>C1-242483</w:t>
            </w:r>
          </w:p>
        </w:tc>
        <w:tc>
          <w:tcPr>
            <w:tcW w:w="4191" w:type="dxa"/>
            <w:gridSpan w:val="3"/>
            <w:tcBorders>
              <w:top w:val="single" w:sz="4" w:space="0" w:color="auto"/>
              <w:bottom w:val="single" w:sz="4" w:space="0" w:color="auto"/>
            </w:tcBorders>
            <w:shd w:val="clear" w:color="auto" w:fill="00FF00"/>
          </w:tcPr>
          <w:p w14:paraId="57A336D6" w14:textId="77777777" w:rsidR="00691E35" w:rsidRDefault="00691E35" w:rsidP="009718A3">
            <w:pPr>
              <w:rPr>
                <w:rFonts w:eastAsia="Calibri" w:cs="Arial"/>
                <w:color w:val="000000"/>
                <w:highlight w:val="yellow"/>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00FF00"/>
          </w:tcPr>
          <w:p w14:paraId="2B7B99C4"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FC6CEDE" w14:textId="77777777" w:rsidR="00691E35" w:rsidRPr="00D95972" w:rsidRDefault="00691E35" w:rsidP="009718A3">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FAEC3F" w14:textId="77777777" w:rsidR="00691E35" w:rsidRDefault="00691E35" w:rsidP="009718A3">
            <w:pPr>
              <w:rPr>
                <w:rFonts w:eastAsia="Batang" w:cs="Arial"/>
                <w:color w:val="000000"/>
                <w:lang w:eastAsia="ko-KR"/>
              </w:rPr>
            </w:pPr>
            <w:r>
              <w:rPr>
                <w:rFonts w:eastAsia="Batang" w:cs="Arial"/>
                <w:color w:val="000000"/>
                <w:lang w:eastAsia="ko-KR"/>
              </w:rPr>
              <w:t>Agreed</w:t>
            </w:r>
          </w:p>
          <w:p w14:paraId="5D45FF4E" w14:textId="77777777" w:rsidR="00691E35" w:rsidRPr="00D95972" w:rsidRDefault="00691E35" w:rsidP="009718A3">
            <w:pPr>
              <w:rPr>
                <w:rFonts w:eastAsia="Batang" w:cs="Arial"/>
                <w:color w:val="000000"/>
                <w:lang w:eastAsia="ko-KR"/>
              </w:rPr>
            </w:pPr>
          </w:p>
        </w:tc>
      </w:tr>
      <w:tr w:rsidR="00691E35" w:rsidRPr="00D95972" w14:paraId="68EBCFEC" w14:textId="77777777" w:rsidTr="009718A3">
        <w:tc>
          <w:tcPr>
            <w:tcW w:w="976" w:type="dxa"/>
            <w:tcBorders>
              <w:top w:val="nil"/>
              <w:left w:val="thinThickThinSmallGap" w:sz="24" w:space="0" w:color="auto"/>
              <w:bottom w:val="nil"/>
              <w:right w:val="single" w:sz="4" w:space="0" w:color="auto"/>
            </w:tcBorders>
            <w:shd w:val="clear" w:color="auto" w:fill="FFFFFF"/>
          </w:tcPr>
          <w:p w14:paraId="465233BD"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97A92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07415906" w14:textId="77777777" w:rsidR="00691E35" w:rsidRPr="00D95972" w:rsidRDefault="00691E35" w:rsidP="009718A3">
            <w:pPr>
              <w:rPr>
                <w:rFonts w:cs="Arial"/>
              </w:rPr>
            </w:pPr>
            <w:r w:rsidRPr="0082339A">
              <w:t>C1-242484</w:t>
            </w:r>
          </w:p>
        </w:tc>
        <w:tc>
          <w:tcPr>
            <w:tcW w:w="4191" w:type="dxa"/>
            <w:gridSpan w:val="3"/>
            <w:tcBorders>
              <w:top w:val="single" w:sz="4" w:space="0" w:color="auto"/>
              <w:bottom w:val="single" w:sz="4" w:space="0" w:color="auto"/>
            </w:tcBorders>
            <w:shd w:val="clear" w:color="auto" w:fill="00FF00"/>
          </w:tcPr>
          <w:p w14:paraId="7100E776" w14:textId="77777777" w:rsidR="00691E35" w:rsidRDefault="00691E35" w:rsidP="009718A3">
            <w:pPr>
              <w:rPr>
                <w:rFonts w:eastAsia="Calibri" w:cs="Arial"/>
                <w:color w:val="000000"/>
                <w:highlight w:val="yellow"/>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00FF00"/>
          </w:tcPr>
          <w:p w14:paraId="4ABC811E"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CB2416D" w14:textId="77777777" w:rsidR="00691E35" w:rsidRPr="00D95972" w:rsidRDefault="00691E35" w:rsidP="009718A3">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84D129" w14:textId="77777777" w:rsidR="00691E35" w:rsidRDefault="00691E35" w:rsidP="009718A3">
            <w:pPr>
              <w:rPr>
                <w:rFonts w:eastAsia="Batang" w:cs="Arial"/>
                <w:color w:val="000000"/>
                <w:lang w:eastAsia="ko-KR"/>
              </w:rPr>
            </w:pPr>
            <w:r>
              <w:rPr>
                <w:rFonts w:eastAsia="Batang" w:cs="Arial"/>
                <w:color w:val="000000"/>
                <w:lang w:eastAsia="ko-KR"/>
              </w:rPr>
              <w:t>Agreed</w:t>
            </w:r>
          </w:p>
          <w:p w14:paraId="0B58CE37" w14:textId="77777777" w:rsidR="00691E35" w:rsidRPr="00D95972" w:rsidRDefault="00691E35" w:rsidP="009718A3">
            <w:pPr>
              <w:rPr>
                <w:rFonts w:eastAsia="Batang" w:cs="Arial"/>
                <w:color w:val="000000"/>
                <w:lang w:eastAsia="ko-KR"/>
              </w:rPr>
            </w:pPr>
          </w:p>
        </w:tc>
      </w:tr>
      <w:tr w:rsidR="00691E35" w:rsidRPr="00D95972" w14:paraId="1E4C5C2A" w14:textId="77777777" w:rsidTr="009718A3">
        <w:tc>
          <w:tcPr>
            <w:tcW w:w="976" w:type="dxa"/>
            <w:tcBorders>
              <w:top w:val="nil"/>
              <w:left w:val="thinThickThinSmallGap" w:sz="24" w:space="0" w:color="auto"/>
              <w:bottom w:val="nil"/>
              <w:right w:val="single" w:sz="4" w:space="0" w:color="auto"/>
            </w:tcBorders>
            <w:shd w:val="clear" w:color="auto" w:fill="FFFFFF"/>
          </w:tcPr>
          <w:p w14:paraId="39947690"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F95466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CB9EFCC" w14:textId="77777777" w:rsidR="00691E35" w:rsidRPr="00D95972" w:rsidRDefault="0039795B" w:rsidP="009718A3">
            <w:pPr>
              <w:rPr>
                <w:rFonts w:cs="Arial"/>
              </w:rPr>
            </w:pPr>
            <w:hyperlink r:id="rId351" w:history="1">
              <w:r w:rsidR="00691E35">
                <w:rPr>
                  <w:rStyle w:val="Hyperlink"/>
                </w:rPr>
                <w:t>C1-243040</w:t>
              </w:r>
            </w:hyperlink>
          </w:p>
        </w:tc>
        <w:tc>
          <w:tcPr>
            <w:tcW w:w="4191" w:type="dxa"/>
            <w:gridSpan w:val="3"/>
            <w:tcBorders>
              <w:top w:val="single" w:sz="4" w:space="0" w:color="auto"/>
              <w:bottom w:val="single" w:sz="4" w:space="0" w:color="auto"/>
            </w:tcBorders>
            <w:shd w:val="clear" w:color="auto" w:fill="FFFF00"/>
          </w:tcPr>
          <w:p w14:paraId="343148EA" w14:textId="77777777" w:rsidR="00691E35" w:rsidRDefault="00691E35" w:rsidP="009718A3">
            <w:pPr>
              <w:rPr>
                <w:rFonts w:eastAsia="Calibri" w:cs="Arial"/>
                <w:color w:val="000000"/>
                <w:highlight w:val="yellow"/>
              </w:rPr>
            </w:pPr>
            <w:r>
              <w:rPr>
                <w:rFonts w:eastAsia="Calibri" w:cs="Arial"/>
                <w:color w:val="000000"/>
                <w:highlight w:val="yellow"/>
              </w:rPr>
              <w:t>Location reporting configuration provided by authorized MCPTT user</w:t>
            </w:r>
          </w:p>
        </w:tc>
        <w:tc>
          <w:tcPr>
            <w:tcW w:w="1767" w:type="dxa"/>
            <w:tcBorders>
              <w:top w:val="single" w:sz="4" w:space="0" w:color="auto"/>
              <w:bottom w:val="single" w:sz="4" w:space="0" w:color="auto"/>
            </w:tcBorders>
            <w:shd w:val="clear" w:color="auto" w:fill="FFFF00"/>
          </w:tcPr>
          <w:p w14:paraId="61C710BF"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CDA6420" w14:textId="77777777" w:rsidR="00691E35" w:rsidRPr="00D95972" w:rsidRDefault="00691E35" w:rsidP="009718A3">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FF950" w14:textId="77777777" w:rsidR="00691E35" w:rsidRPr="00D95972" w:rsidRDefault="00691E35" w:rsidP="009718A3">
            <w:pPr>
              <w:rPr>
                <w:rFonts w:eastAsia="Batang" w:cs="Arial"/>
                <w:color w:val="000000"/>
                <w:lang w:eastAsia="ko-KR"/>
              </w:rPr>
            </w:pPr>
          </w:p>
        </w:tc>
      </w:tr>
      <w:tr w:rsidR="00691E35" w:rsidRPr="00D95972" w14:paraId="6FEBB8B7" w14:textId="77777777" w:rsidTr="009718A3">
        <w:tc>
          <w:tcPr>
            <w:tcW w:w="976" w:type="dxa"/>
            <w:tcBorders>
              <w:top w:val="nil"/>
              <w:left w:val="thinThickThinSmallGap" w:sz="24" w:space="0" w:color="auto"/>
              <w:bottom w:val="nil"/>
              <w:right w:val="single" w:sz="4" w:space="0" w:color="auto"/>
            </w:tcBorders>
            <w:shd w:val="clear" w:color="auto" w:fill="FFFFFF"/>
          </w:tcPr>
          <w:p w14:paraId="7278728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1CE728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380C2B43" w14:textId="77777777" w:rsidR="00691E35" w:rsidRPr="00D95972" w:rsidRDefault="0039795B" w:rsidP="009718A3">
            <w:pPr>
              <w:rPr>
                <w:rFonts w:cs="Arial"/>
              </w:rPr>
            </w:pPr>
            <w:hyperlink r:id="rId352" w:history="1">
              <w:r w:rsidR="00691E35">
                <w:rPr>
                  <w:rStyle w:val="Hyperlink"/>
                </w:rPr>
                <w:t>C1-243041</w:t>
              </w:r>
            </w:hyperlink>
          </w:p>
        </w:tc>
        <w:tc>
          <w:tcPr>
            <w:tcW w:w="4191" w:type="dxa"/>
            <w:gridSpan w:val="3"/>
            <w:tcBorders>
              <w:top w:val="single" w:sz="4" w:space="0" w:color="auto"/>
              <w:bottom w:val="single" w:sz="4" w:space="0" w:color="auto"/>
            </w:tcBorders>
            <w:shd w:val="clear" w:color="auto" w:fill="FFFF00"/>
          </w:tcPr>
          <w:p w14:paraId="45E4861A" w14:textId="77777777" w:rsidR="00691E35" w:rsidRDefault="00691E35" w:rsidP="009718A3">
            <w:pPr>
              <w:rPr>
                <w:rFonts w:eastAsia="Calibri" w:cs="Arial"/>
                <w:color w:val="000000"/>
                <w:highlight w:val="yellow"/>
              </w:rPr>
            </w:pPr>
            <w:r>
              <w:rPr>
                <w:rFonts w:eastAsia="Calibri" w:cs="Arial"/>
                <w:color w:val="000000"/>
                <w:highlight w:val="yellow"/>
              </w:rPr>
              <w:t xml:space="preserve">Location reporting configuration provided by authorized </w:t>
            </w:r>
            <w:proofErr w:type="spellStart"/>
            <w:r>
              <w:rPr>
                <w:rFonts w:eastAsia="Calibri" w:cs="Arial"/>
                <w:color w:val="000000"/>
                <w:highlight w:val="yellow"/>
              </w:rPr>
              <w:t>MCData</w:t>
            </w:r>
            <w:proofErr w:type="spellEnd"/>
            <w:r>
              <w:rPr>
                <w:rFonts w:eastAsia="Calibri" w:cs="Arial"/>
                <w:color w:val="000000"/>
                <w:highlight w:val="yellow"/>
              </w:rPr>
              <w:t xml:space="preserve"> user</w:t>
            </w:r>
          </w:p>
        </w:tc>
        <w:tc>
          <w:tcPr>
            <w:tcW w:w="1767" w:type="dxa"/>
            <w:tcBorders>
              <w:top w:val="single" w:sz="4" w:space="0" w:color="auto"/>
              <w:bottom w:val="single" w:sz="4" w:space="0" w:color="auto"/>
            </w:tcBorders>
            <w:shd w:val="clear" w:color="auto" w:fill="FFFF00"/>
          </w:tcPr>
          <w:p w14:paraId="6AF96856"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7D24A3B9" w14:textId="77777777" w:rsidR="00691E35" w:rsidRPr="00D95972" w:rsidRDefault="00691E35" w:rsidP="009718A3">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9F369" w14:textId="77777777" w:rsidR="00691E35" w:rsidRPr="00D95972" w:rsidRDefault="00691E35" w:rsidP="009718A3">
            <w:pPr>
              <w:rPr>
                <w:rFonts w:eastAsia="Batang" w:cs="Arial"/>
                <w:color w:val="000000"/>
                <w:lang w:eastAsia="ko-KR"/>
              </w:rPr>
            </w:pPr>
          </w:p>
        </w:tc>
      </w:tr>
      <w:tr w:rsidR="00691E35" w:rsidRPr="00D95972" w14:paraId="264D606B" w14:textId="77777777" w:rsidTr="009718A3">
        <w:tc>
          <w:tcPr>
            <w:tcW w:w="976" w:type="dxa"/>
            <w:tcBorders>
              <w:top w:val="nil"/>
              <w:left w:val="thinThickThinSmallGap" w:sz="24" w:space="0" w:color="auto"/>
              <w:bottom w:val="nil"/>
              <w:right w:val="single" w:sz="4" w:space="0" w:color="auto"/>
            </w:tcBorders>
            <w:shd w:val="clear" w:color="auto" w:fill="FFFFFF"/>
          </w:tcPr>
          <w:p w14:paraId="411A3FD0"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0EF331"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3947679" w14:textId="77777777" w:rsidR="00691E35" w:rsidRPr="00D95972" w:rsidRDefault="0039795B" w:rsidP="009718A3">
            <w:pPr>
              <w:rPr>
                <w:rFonts w:cs="Arial"/>
              </w:rPr>
            </w:pPr>
            <w:hyperlink r:id="rId353" w:history="1">
              <w:r w:rsidR="00691E35">
                <w:rPr>
                  <w:rStyle w:val="Hyperlink"/>
                </w:rPr>
                <w:t>C1-243042</w:t>
              </w:r>
            </w:hyperlink>
          </w:p>
        </w:tc>
        <w:tc>
          <w:tcPr>
            <w:tcW w:w="4191" w:type="dxa"/>
            <w:gridSpan w:val="3"/>
            <w:tcBorders>
              <w:top w:val="single" w:sz="4" w:space="0" w:color="auto"/>
              <w:bottom w:val="single" w:sz="4" w:space="0" w:color="auto"/>
            </w:tcBorders>
            <w:shd w:val="clear" w:color="auto" w:fill="FFFF00"/>
          </w:tcPr>
          <w:p w14:paraId="7191A0FF" w14:textId="77777777" w:rsidR="00691E35" w:rsidRDefault="00691E35" w:rsidP="009718A3">
            <w:pPr>
              <w:rPr>
                <w:rFonts w:eastAsia="Calibri" w:cs="Arial"/>
                <w:color w:val="000000"/>
                <w:highlight w:val="yellow"/>
              </w:rPr>
            </w:pPr>
            <w:r>
              <w:rPr>
                <w:rFonts w:eastAsia="Calibri" w:cs="Arial"/>
                <w:color w:val="000000"/>
                <w:highlight w:val="yellow"/>
              </w:rPr>
              <w:t>Location information request with location filter for MCPTT</w:t>
            </w:r>
          </w:p>
        </w:tc>
        <w:tc>
          <w:tcPr>
            <w:tcW w:w="1767" w:type="dxa"/>
            <w:tcBorders>
              <w:top w:val="single" w:sz="4" w:space="0" w:color="auto"/>
              <w:bottom w:val="single" w:sz="4" w:space="0" w:color="auto"/>
            </w:tcBorders>
            <w:shd w:val="clear" w:color="auto" w:fill="FFFF00"/>
          </w:tcPr>
          <w:p w14:paraId="7ADA5ACF"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5DAA0ED" w14:textId="77777777" w:rsidR="00691E35" w:rsidRPr="00D95972" w:rsidRDefault="00691E35" w:rsidP="009718A3">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C62F6" w14:textId="77777777" w:rsidR="00691E35" w:rsidRPr="00D95972" w:rsidRDefault="00691E35" w:rsidP="009718A3">
            <w:pPr>
              <w:rPr>
                <w:rFonts w:eastAsia="Batang" w:cs="Arial"/>
                <w:color w:val="000000"/>
                <w:lang w:eastAsia="ko-KR"/>
              </w:rPr>
            </w:pPr>
          </w:p>
        </w:tc>
      </w:tr>
      <w:tr w:rsidR="00691E35" w:rsidRPr="00D95972" w14:paraId="582189B1" w14:textId="77777777" w:rsidTr="009718A3">
        <w:tc>
          <w:tcPr>
            <w:tcW w:w="976" w:type="dxa"/>
            <w:tcBorders>
              <w:top w:val="nil"/>
              <w:left w:val="thinThickThinSmallGap" w:sz="24" w:space="0" w:color="auto"/>
              <w:bottom w:val="nil"/>
              <w:right w:val="single" w:sz="4" w:space="0" w:color="auto"/>
            </w:tcBorders>
            <w:shd w:val="clear" w:color="auto" w:fill="FFFFFF"/>
          </w:tcPr>
          <w:p w14:paraId="0178B5AD"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EDE684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553D2CD" w14:textId="77777777" w:rsidR="00691E35" w:rsidRPr="00D95972" w:rsidRDefault="0039795B" w:rsidP="009718A3">
            <w:pPr>
              <w:rPr>
                <w:rFonts w:cs="Arial"/>
              </w:rPr>
            </w:pPr>
            <w:hyperlink r:id="rId354" w:history="1">
              <w:r w:rsidR="00691E35">
                <w:rPr>
                  <w:rStyle w:val="Hyperlink"/>
                </w:rPr>
                <w:t>C1-243043</w:t>
              </w:r>
            </w:hyperlink>
          </w:p>
        </w:tc>
        <w:tc>
          <w:tcPr>
            <w:tcW w:w="4191" w:type="dxa"/>
            <w:gridSpan w:val="3"/>
            <w:tcBorders>
              <w:top w:val="single" w:sz="4" w:space="0" w:color="auto"/>
              <w:bottom w:val="single" w:sz="4" w:space="0" w:color="auto"/>
            </w:tcBorders>
            <w:shd w:val="clear" w:color="auto" w:fill="FFFF00"/>
          </w:tcPr>
          <w:p w14:paraId="7BCAC15F" w14:textId="77777777" w:rsidR="00691E35" w:rsidRDefault="00691E35" w:rsidP="009718A3">
            <w:pPr>
              <w:rPr>
                <w:rFonts w:eastAsia="Calibri" w:cs="Arial"/>
                <w:color w:val="000000"/>
                <w:highlight w:val="yellow"/>
              </w:rPr>
            </w:pPr>
            <w:r>
              <w:rPr>
                <w:rFonts w:eastAsia="Calibri" w:cs="Arial"/>
                <w:color w:val="000000"/>
                <w:highlight w:val="yellow"/>
              </w:rPr>
              <w:t xml:space="preserve">Location information request with location filter for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2C69593B"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6090E41B" w14:textId="77777777" w:rsidR="00691E35" w:rsidRPr="00D95972" w:rsidRDefault="00691E35" w:rsidP="009718A3">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BB813" w14:textId="77777777" w:rsidR="00691E35" w:rsidRPr="00D95972" w:rsidRDefault="00691E35" w:rsidP="009718A3">
            <w:pPr>
              <w:rPr>
                <w:rFonts w:eastAsia="Batang" w:cs="Arial"/>
                <w:color w:val="000000"/>
                <w:lang w:eastAsia="ko-KR"/>
              </w:rPr>
            </w:pPr>
          </w:p>
        </w:tc>
      </w:tr>
      <w:tr w:rsidR="00691E35" w:rsidRPr="00D95972" w14:paraId="1E6E737D" w14:textId="77777777" w:rsidTr="009718A3">
        <w:tc>
          <w:tcPr>
            <w:tcW w:w="976" w:type="dxa"/>
            <w:tcBorders>
              <w:top w:val="nil"/>
              <w:left w:val="thinThickThinSmallGap" w:sz="24" w:space="0" w:color="auto"/>
              <w:bottom w:val="nil"/>
              <w:right w:val="single" w:sz="4" w:space="0" w:color="auto"/>
            </w:tcBorders>
            <w:shd w:val="clear" w:color="auto" w:fill="FFFFFF"/>
          </w:tcPr>
          <w:p w14:paraId="19AC2E82"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D80F79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7A6FE79" w14:textId="77777777" w:rsidR="00691E35" w:rsidRPr="00D95972" w:rsidRDefault="0039795B" w:rsidP="009718A3">
            <w:pPr>
              <w:rPr>
                <w:rFonts w:cs="Arial"/>
              </w:rPr>
            </w:pPr>
            <w:hyperlink r:id="rId355" w:history="1">
              <w:r w:rsidR="00691E35">
                <w:rPr>
                  <w:rStyle w:val="Hyperlink"/>
                </w:rPr>
                <w:t>C1-243341</w:t>
              </w:r>
            </w:hyperlink>
          </w:p>
        </w:tc>
        <w:tc>
          <w:tcPr>
            <w:tcW w:w="4191" w:type="dxa"/>
            <w:gridSpan w:val="3"/>
            <w:tcBorders>
              <w:top w:val="single" w:sz="4" w:space="0" w:color="auto"/>
              <w:bottom w:val="single" w:sz="4" w:space="0" w:color="auto"/>
            </w:tcBorders>
            <w:shd w:val="clear" w:color="auto" w:fill="FFFF00"/>
          </w:tcPr>
          <w:p w14:paraId="3C7D3ECD" w14:textId="77777777" w:rsidR="00691E35" w:rsidRDefault="00691E35" w:rsidP="009718A3">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w:t>
            </w:r>
          </w:p>
        </w:tc>
        <w:tc>
          <w:tcPr>
            <w:tcW w:w="1767" w:type="dxa"/>
            <w:tcBorders>
              <w:top w:val="single" w:sz="4" w:space="0" w:color="auto"/>
              <w:bottom w:val="single" w:sz="4" w:space="0" w:color="auto"/>
            </w:tcBorders>
            <w:shd w:val="clear" w:color="auto" w:fill="FFFF00"/>
          </w:tcPr>
          <w:p w14:paraId="2BDF05F5"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5F4466C" w14:textId="77777777" w:rsidR="00691E35" w:rsidRPr="00D95972" w:rsidRDefault="00691E35" w:rsidP="009718A3">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E5C7A" w14:textId="77777777" w:rsidR="00691E35" w:rsidRPr="00D95972" w:rsidRDefault="00691E35" w:rsidP="009718A3">
            <w:pPr>
              <w:rPr>
                <w:rFonts w:eastAsia="Batang" w:cs="Arial"/>
                <w:color w:val="000000"/>
                <w:lang w:eastAsia="ko-KR"/>
              </w:rPr>
            </w:pPr>
          </w:p>
        </w:tc>
      </w:tr>
      <w:tr w:rsidR="00691E35" w:rsidRPr="00D95972" w14:paraId="382307F7" w14:textId="77777777" w:rsidTr="009718A3">
        <w:tc>
          <w:tcPr>
            <w:tcW w:w="976" w:type="dxa"/>
            <w:tcBorders>
              <w:top w:val="nil"/>
              <w:left w:val="thinThickThinSmallGap" w:sz="24" w:space="0" w:color="auto"/>
              <w:bottom w:val="nil"/>
              <w:right w:val="single" w:sz="4" w:space="0" w:color="auto"/>
            </w:tcBorders>
            <w:shd w:val="clear" w:color="auto" w:fill="FFFFFF"/>
          </w:tcPr>
          <w:p w14:paraId="0E513A9C"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D422EF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F118237" w14:textId="77777777" w:rsidR="00691E35" w:rsidRPr="00D95972" w:rsidRDefault="0039795B" w:rsidP="009718A3">
            <w:pPr>
              <w:rPr>
                <w:rFonts w:cs="Arial"/>
              </w:rPr>
            </w:pPr>
            <w:hyperlink r:id="rId356" w:history="1">
              <w:r w:rsidR="00691E35">
                <w:rPr>
                  <w:rStyle w:val="Hyperlink"/>
                </w:rPr>
                <w:t>C1-243342</w:t>
              </w:r>
            </w:hyperlink>
          </w:p>
        </w:tc>
        <w:tc>
          <w:tcPr>
            <w:tcW w:w="4191" w:type="dxa"/>
            <w:gridSpan w:val="3"/>
            <w:tcBorders>
              <w:top w:val="single" w:sz="4" w:space="0" w:color="auto"/>
              <w:bottom w:val="single" w:sz="4" w:space="0" w:color="auto"/>
            </w:tcBorders>
            <w:shd w:val="clear" w:color="auto" w:fill="FFFF00"/>
          </w:tcPr>
          <w:p w14:paraId="6DBD5DCE" w14:textId="77777777" w:rsidR="00691E35" w:rsidRDefault="00691E35" w:rsidP="009718A3">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 -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14C4A246"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6920369" w14:textId="77777777" w:rsidR="00691E35" w:rsidRPr="00D95972" w:rsidRDefault="00691E35" w:rsidP="009718A3">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9C4E3" w14:textId="77777777" w:rsidR="00691E35" w:rsidRPr="00D95972" w:rsidRDefault="00691E35" w:rsidP="009718A3">
            <w:pPr>
              <w:rPr>
                <w:rFonts w:eastAsia="Batang" w:cs="Arial"/>
                <w:color w:val="000000"/>
                <w:lang w:eastAsia="ko-KR"/>
              </w:rPr>
            </w:pPr>
          </w:p>
        </w:tc>
      </w:tr>
      <w:tr w:rsidR="00691E35" w:rsidRPr="00D95972" w14:paraId="00953788" w14:textId="77777777" w:rsidTr="009718A3">
        <w:tc>
          <w:tcPr>
            <w:tcW w:w="976" w:type="dxa"/>
            <w:tcBorders>
              <w:top w:val="nil"/>
              <w:left w:val="thinThickThinSmallGap" w:sz="24" w:space="0" w:color="auto"/>
              <w:bottom w:val="nil"/>
              <w:right w:val="single" w:sz="4" w:space="0" w:color="auto"/>
            </w:tcBorders>
            <w:shd w:val="clear" w:color="auto" w:fill="FFFFFF"/>
          </w:tcPr>
          <w:p w14:paraId="32F55DDB"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A1E6D3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C504B24" w14:textId="77777777" w:rsidR="00691E35" w:rsidRPr="00D95972" w:rsidRDefault="0039795B" w:rsidP="009718A3">
            <w:pPr>
              <w:rPr>
                <w:rFonts w:cs="Arial"/>
              </w:rPr>
            </w:pPr>
            <w:hyperlink r:id="rId357" w:history="1">
              <w:r w:rsidR="00691E35">
                <w:rPr>
                  <w:rStyle w:val="Hyperlink"/>
                </w:rPr>
                <w:t>C1-243077</w:t>
              </w:r>
            </w:hyperlink>
          </w:p>
        </w:tc>
        <w:tc>
          <w:tcPr>
            <w:tcW w:w="4191" w:type="dxa"/>
            <w:gridSpan w:val="3"/>
            <w:tcBorders>
              <w:top w:val="single" w:sz="4" w:space="0" w:color="auto"/>
              <w:bottom w:val="single" w:sz="4" w:space="0" w:color="auto"/>
            </w:tcBorders>
            <w:shd w:val="clear" w:color="auto" w:fill="FFFF00"/>
          </w:tcPr>
          <w:p w14:paraId="3F5F8975" w14:textId="77777777" w:rsidR="00691E35" w:rsidRDefault="00691E35" w:rsidP="009718A3">
            <w:pPr>
              <w:rPr>
                <w:rFonts w:eastAsia="Calibri" w:cs="Arial"/>
                <w:color w:val="000000"/>
                <w:highlight w:val="yellow"/>
              </w:rPr>
            </w:pPr>
            <w:r>
              <w:rPr>
                <w:rFonts w:cs="Arial"/>
              </w:rPr>
              <w:t xml:space="preserve">Adding IP address of target data host or DNS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00"/>
          </w:tcPr>
          <w:p w14:paraId="4F291E20"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7759C8B" w14:textId="77777777" w:rsidR="00691E35" w:rsidRPr="00D95972" w:rsidRDefault="00691E35" w:rsidP="009718A3">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3886A" w14:textId="77777777" w:rsidR="00691E35" w:rsidRPr="00D95972" w:rsidRDefault="00691E35" w:rsidP="009718A3">
            <w:pPr>
              <w:rPr>
                <w:rFonts w:eastAsia="Batang" w:cs="Arial"/>
                <w:color w:val="000000"/>
                <w:lang w:eastAsia="ko-KR"/>
              </w:rPr>
            </w:pPr>
            <w:r>
              <w:rPr>
                <w:rFonts w:eastAsia="Batang" w:cs="Arial"/>
                <w:lang w:eastAsia="ko-KR"/>
              </w:rPr>
              <w:t>Moved from AI 18.3.1</w:t>
            </w:r>
          </w:p>
        </w:tc>
      </w:tr>
      <w:tr w:rsidR="00691E35" w:rsidRPr="00D95972" w14:paraId="41EC7128"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77801AF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8978FA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396E22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135251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7EDD69F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F378E9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166DB00" w14:textId="77777777" w:rsidR="00691E35" w:rsidRPr="00D95972" w:rsidRDefault="00691E35" w:rsidP="009718A3">
            <w:pPr>
              <w:rPr>
                <w:rFonts w:eastAsia="Batang" w:cs="Arial"/>
                <w:color w:val="000000"/>
                <w:lang w:eastAsia="ko-KR"/>
              </w:rPr>
            </w:pPr>
          </w:p>
        </w:tc>
      </w:tr>
      <w:tr w:rsidR="00691E35" w:rsidRPr="00D95972" w14:paraId="6834BF3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6BDE36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DCA828B" w14:textId="77777777" w:rsidR="00691E35" w:rsidRPr="00D95972" w:rsidRDefault="00691E35" w:rsidP="009718A3">
            <w:pPr>
              <w:rPr>
                <w:rFonts w:cs="Arial"/>
              </w:rPr>
            </w:pPr>
            <w:r>
              <w:rPr>
                <w:rFonts w:cs="Arial"/>
              </w:rPr>
              <w:t>MC_AHGC</w:t>
            </w:r>
          </w:p>
        </w:tc>
        <w:tc>
          <w:tcPr>
            <w:tcW w:w="1088" w:type="dxa"/>
            <w:tcBorders>
              <w:top w:val="single" w:sz="4" w:space="0" w:color="auto"/>
              <w:bottom w:val="single" w:sz="4" w:space="0" w:color="auto"/>
            </w:tcBorders>
          </w:tcPr>
          <w:p w14:paraId="3CFF064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EA1C930"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FAFEAA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ACA466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CFB1A82" w14:textId="77777777" w:rsidR="00691E35" w:rsidRPr="00D95972" w:rsidRDefault="00691E35" w:rsidP="009718A3">
            <w:pPr>
              <w:rPr>
                <w:rFonts w:eastAsia="Batang" w:cs="Arial"/>
                <w:color w:val="000000"/>
                <w:lang w:eastAsia="ko-KR"/>
              </w:rPr>
            </w:pPr>
            <w:r>
              <w:t>CT1 aspects of Mission Critical ad hoc group Communications</w:t>
            </w:r>
          </w:p>
        </w:tc>
      </w:tr>
      <w:tr w:rsidR="00691E35" w:rsidRPr="00D95972" w14:paraId="5469C20F" w14:textId="77777777" w:rsidTr="009718A3">
        <w:tc>
          <w:tcPr>
            <w:tcW w:w="976" w:type="dxa"/>
            <w:tcBorders>
              <w:top w:val="nil"/>
              <w:left w:val="thinThickThinSmallGap" w:sz="24" w:space="0" w:color="auto"/>
              <w:bottom w:val="nil"/>
              <w:right w:val="single" w:sz="4" w:space="0" w:color="auto"/>
            </w:tcBorders>
            <w:shd w:val="clear" w:color="auto" w:fill="FFFFFF"/>
          </w:tcPr>
          <w:p w14:paraId="4A97D66D"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09F7B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1F7081A5" w14:textId="77777777" w:rsidR="00691E35" w:rsidRPr="00D95972" w:rsidRDefault="00691E35" w:rsidP="009718A3">
            <w:pPr>
              <w:rPr>
                <w:rFonts w:cs="Arial"/>
              </w:rPr>
            </w:pPr>
            <w:r w:rsidRPr="004766ED">
              <w:t>C1-242031</w:t>
            </w:r>
          </w:p>
        </w:tc>
        <w:tc>
          <w:tcPr>
            <w:tcW w:w="4191" w:type="dxa"/>
            <w:gridSpan w:val="3"/>
            <w:tcBorders>
              <w:top w:val="single" w:sz="4" w:space="0" w:color="auto"/>
              <w:bottom w:val="single" w:sz="4" w:space="0" w:color="auto"/>
            </w:tcBorders>
            <w:shd w:val="clear" w:color="auto" w:fill="00FF00"/>
          </w:tcPr>
          <w:p w14:paraId="3A2A54D5" w14:textId="77777777" w:rsidR="00691E35" w:rsidRDefault="00691E35" w:rsidP="009718A3">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05054A92"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70A78B0" w14:textId="77777777" w:rsidR="00691E35" w:rsidRPr="00D95972" w:rsidRDefault="00691E35" w:rsidP="009718A3">
            <w:pPr>
              <w:rPr>
                <w:rFonts w:cs="Arial"/>
              </w:rPr>
            </w:pPr>
            <w:r>
              <w:rPr>
                <w:rFonts w:cs="Arial"/>
              </w:rPr>
              <w:t xml:space="preserve">CR 0369 </w:t>
            </w:r>
            <w:r>
              <w:rPr>
                <w:rFonts w:cs="Arial"/>
              </w:rPr>
              <w:lastRenderedPageBreak/>
              <w:t>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C4D3E0" w14:textId="77777777" w:rsidR="00691E35" w:rsidRDefault="00691E35" w:rsidP="009718A3">
            <w:pPr>
              <w:rPr>
                <w:rFonts w:eastAsia="Batang" w:cs="Arial"/>
                <w:color w:val="000000"/>
                <w:lang w:eastAsia="ko-KR"/>
              </w:rPr>
            </w:pPr>
            <w:r>
              <w:rPr>
                <w:rFonts w:eastAsia="Batang" w:cs="Arial"/>
                <w:color w:val="000000"/>
                <w:lang w:eastAsia="ko-KR"/>
              </w:rPr>
              <w:lastRenderedPageBreak/>
              <w:t>Agreed</w:t>
            </w:r>
          </w:p>
          <w:p w14:paraId="45010D58" w14:textId="77777777" w:rsidR="00691E35" w:rsidRPr="00D95972" w:rsidRDefault="00691E35" w:rsidP="009718A3">
            <w:pPr>
              <w:rPr>
                <w:rFonts w:eastAsia="Batang" w:cs="Arial"/>
                <w:color w:val="000000"/>
                <w:lang w:eastAsia="ko-KR"/>
              </w:rPr>
            </w:pPr>
          </w:p>
        </w:tc>
      </w:tr>
      <w:tr w:rsidR="00691E35" w:rsidRPr="00D95972" w14:paraId="5A5D6F5A" w14:textId="77777777" w:rsidTr="009718A3">
        <w:tc>
          <w:tcPr>
            <w:tcW w:w="976" w:type="dxa"/>
            <w:tcBorders>
              <w:top w:val="nil"/>
              <w:left w:val="thinThickThinSmallGap" w:sz="24" w:space="0" w:color="auto"/>
              <w:bottom w:val="nil"/>
              <w:right w:val="single" w:sz="4" w:space="0" w:color="auto"/>
            </w:tcBorders>
            <w:shd w:val="clear" w:color="auto" w:fill="FFFFFF"/>
          </w:tcPr>
          <w:p w14:paraId="78469229"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62317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40119FB1" w14:textId="77777777" w:rsidR="00691E35" w:rsidRPr="00D95972" w:rsidRDefault="00691E35" w:rsidP="009718A3">
            <w:pPr>
              <w:rPr>
                <w:rFonts w:cs="Arial"/>
              </w:rPr>
            </w:pPr>
            <w:r w:rsidRPr="00777CF7">
              <w:t>C1-242869</w:t>
            </w:r>
          </w:p>
        </w:tc>
        <w:tc>
          <w:tcPr>
            <w:tcW w:w="4191" w:type="dxa"/>
            <w:gridSpan w:val="3"/>
            <w:tcBorders>
              <w:top w:val="single" w:sz="4" w:space="0" w:color="auto"/>
              <w:bottom w:val="single" w:sz="4" w:space="0" w:color="auto"/>
            </w:tcBorders>
            <w:shd w:val="clear" w:color="auto" w:fill="00FF00"/>
          </w:tcPr>
          <w:p w14:paraId="7F2818DF" w14:textId="77777777" w:rsidR="00691E35" w:rsidRDefault="00691E35" w:rsidP="009718A3">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404F1F78"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770D32" w14:textId="77777777" w:rsidR="00691E35" w:rsidRPr="00D95972" w:rsidRDefault="00691E35" w:rsidP="009718A3">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41FF66" w14:textId="77777777" w:rsidR="00691E35" w:rsidRDefault="00691E35" w:rsidP="009718A3">
            <w:pPr>
              <w:rPr>
                <w:rFonts w:eastAsia="Batang" w:cs="Arial"/>
                <w:color w:val="000000"/>
                <w:lang w:eastAsia="ko-KR"/>
              </w:rPr>
            </w:pPr>
            <w:r>
              <w:rPr>
                <w:rFonts w:eastAsia="Batang" w:cs="Arial"/>
                <w:color w:val="000000"/>
                <w:lang w:eastAsia="ko-KR"/>
              </w:rPr>
              <w:t>Agreed</w:t>
            </w:r>
          </w:p>
          <w:p w14:paraId="4EEFA36D" w14:textId="77777777" w:rsidR="00691E35" w:rsidRPr="00D95972" w:rsidRDefault="00691E35" w:rsidP="009718A3">
            <w:pPr>
              <w:rPr>
                <w:rFonts w:eastAsia="Batang" w:cs="Arial"/>
                <w:color w:val="000000"/>
                <w:lang w:eastAsia="ko-KR"/>
              </w:rPr>
            </w:pPr>
          </w:p>
        </w:tc>
      </w:tr>
      <w:tr w:rsidR="00691E35" w:rsidRPr="00D95972" w14:paraId="1887E5F1" w14:textId="77777777" w:rsidTr="009718A3">
        <w:tc>
          <w:tcPr>
            <w:tcW w:w="976" w:type="dxa"/>
            <w:tcBorders>
              <w:top w:val="nil"/>
              <w:left w:val="thinThickThinSmallGap" w:sz="24" w:space="0" w:color="auto"/>
              <w:bottom w:val="nil"/>
              <w:right w:val="single" w:sz="4" w:space="0" w:color="auto"/>
            </w:tcBorders>
            <w:shd w:val="clear" w:color="auto" w:fill="FFFFFF"/>
          </w:tcPr>
          <w:p w14:paraId="4D85B8F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E15E3C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D103EB" w14:textId="77777777" w:rsidR="00691E35" w:rsidRPr="00D95972" w:rsidRDefault="00691E35" w:rsidP="009718A3">
            <w:pPr>
              <w:rPr>
                <w:rFonts w:cs="Arial"/>
              </w:rPr>
            </w:pPr>
            <w:r w:rsidRPr="009A4507">
              <w:rPr>
                <w:rFonts w:cs="Arial"/>
              </w:rPr>
              <w:t>C1-242870</w:t>
            </w:r>
          </w:p>
        </w:tc>
        <w:tc>
          <w:tcPr>
            <w:tcW w:w="4191" w:type="dxa"/>
            <w:gridSpan w:val="3"/>
            <w:tcBorders>
              <w:top w:val="single" w:sz="4" w:space="0" w:color="auto"/>
              <w:bottom w:val="single" w:sz="4" w:space="0" w:color="auto"/>
            </w:tcBorders>
            <w:shd w:val="clear" w:color="auto" w:fill="00FF00"/>
          </w:tcPr>
          <w:p w14:paraId="15901D0C" w14:textId="77777777" w:rsidR="00691E35" w:rsidRDefault="00691E35" w:rsidP="009718A3">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00FF00"/>
          </w:tcPr>
          <w:p w14:paraId="54B7248F" w14:textId="77777777" w:rsidR="00691E35" w:rsidRPr="00D95972" w:rsidRDefault="00691E35" w:rsidP="009718A3">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11025B91" w14:textId="77777777" w:rsidR="00691E35" w:rsidRPr="00D95972" w:rsidRDefault="00691E35" w:rsidP="009718A3">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7F8672" w14:textId="77777777" w:rsidR="00691E35" w:rsidRDefault="00691E35" w:rsidP="009718A3">
            <w:pPr>
              <w:rPr>
                <w:rFonts w:eastAsia="Batang" w:cs="Arial"/>
                <w:color w:val="000000"/>
                <w:lang w:eastAsia="ko-KR"/>
              </w:rPr>
            </w:pPr>
            <w:r>
              <w:rPr>
                <w:rFonts w:eastAsia="Batang" w:cs="Arial"/>
                <w:color w:val="000000"/>
                <w:lang w:eastAsia="ko-KR"/>
              </w:rPr>
              <w:t>Agreed</w:t>
            </w:r>
          </w:p>
          <w:p w14:paraId="115582CE" w14:textId="77777777" w:rsidR="00691E35" w:rsidRPr="00D95972" w:rsidRDefault="00691E35" w:rsidP="009718A3">
            <w:pPr>
              <w:rPr>
                <w:rFonts w:eastAsia="Batang" w:cs="Arial"/>
                <w:color w:val="000000"/>
                <w:lang w:eastAsia="ko-KR"/>
              </w:rPr>
            </w:pPr>
          </w:p>
        </w:tc>
      </w:tr>
      <w:tr w:rsidR="00691E35" w:rsidRPr="00D95972" w14:paraId="0B7099DA" w14:textId="77777777" w:rsidTr="009718A3">
        <w:tc>
          <w:tcPr>
            <w:tcW w:w="976" w:type="dxa"/>
            <w:tcBorders>
              <w:top w:val="nil"/>
              <w:left w:val="thinThickThinSmallGap" w:sz="24" w:space="0" w:color="auto"/>
              <w:bottom w:val="nil"/>
              <w:right w:val="single" w:sz="4" w:space="0" w:color="auto"/>
            </w:tcBorders>
            <w:shd w:val="clear" w:color="auto" w:fill="FFFFFF"/>
          </w:tcPr>
          <w:p w14:paraId="308CFE82"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C0C7E4B"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7655DE81" w14:textId="77777777" w:rsidR="00691E35" w:rsidRPr="00D95972" w:rsidRDefault="00691E35" w:rsidP="009718A3">
            <w:pPr>
              <w:rPr>
                <w:rFonts w:cs="Arial"/>
              </w:rPr>
            </w:pPr>
            <w:r w:rsidRPr="004766ED">
              <w:t>C1-242852</w:t>
            </w:r>
          </w:p>
        </w:tc>
        <w:tc>
          <w:tcPr>
            <w:tcW w:w="4191" w:type="dxa"/>
            <w:gridSpan w:val="3"/>
            <w:tcBorders>
              <w:top w:val="single" w:sz="4" w:space="0" w:color="auto"/>
              <w:bottom w:val="single" w:sz="4" w:space="0" w:color="auto"/>
            </w:tcBorders>
            <w:shd w:val="clear" w:color="auto" w:fill="00FF00"/>
          </w:tcPr>
          <w:p w14:paraId="57460435" w14:textId="77777777" w:rsidR="00691E35" w:rsidRDefault="00691E35" w:rsidP="009718A3">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341C3D25"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6290C1" w14:textId="77777777" w:rsidR="00691E35" w:rsidRPr="00D95972" w:rsidRDefault="00691E35" w:rsidP="009718A3">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580D8F" w14:textId="77777777" w:rsidR="00691E35" w:rsidRDefault="00691E35" w:rsidP="009718A3">
            <w:pPr>
              <w:rPr>
                <w:rFonts w:eastAsia="Batang" w:cs="Arial"/>
                <w:color w:val="000000"/>
                <w:lang w:eastAsia="ko-KR"/>
              </w:rPr>
            </w:pPr>
            <w:r>
              <w:rPr>
                <w:rFonts w:eastAsia="Batang" w:cs="Arial"/>
                <w:color w:val="000000"/>
                <w:lang w:eastAsia="ko-KR"/>
              </w:rPr>
              <w:t>Agreed</w:t>
            </w:r>
          </w:p>
          <w:p w14:paraId="370D11CC" w14:textId="77777777" w:rsidR="00691E35" w:rsidRPr="00D95972" w:rsidRDefault="00691E35" w:rsidP="009718A3">
            <w:pPr>
              <w:rPr>
                <w:rFonts w:eastAsia="Batang" w:cs="Arial"/>
                <w:color w:val="000000"/>
                <w:lang w:eastAsia="ko-KR"/>
              </w:rPr>
            </w:pPr>
          </w:p>
        </w:tc>
      </w:tr>
      <w:tr w:rsidR="00691E35" w:rsidRPr="00D95972" w14:paraId="7462E42B" w14:textId="77777777" w:rsidTr="009718A3">
        <w:tc>
          <w:tcPr>
            <w:tcW w:w="976" w:type="dxa"/>
            <w:tcBorders>
              <w:top w:val="nil"/>
              <w:left w:val="thinThickThinSmallGap" w:sz="24" w:space="0" w:color="auto"/>
              <w:bottom w:val="nil"/>
              <w:right w:val="single" w:sz="4" w:space="0" w:color="auto"/>
            </w:tcBorders>
            <w:shd w:val="clear" w:color="auto" w:fill="FFFFFF"/>
          </w:tcPr>
          <w:p w14:paraId="79CAF265"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C2015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22BAD2DB" w14:textId="77777777" w:rsidR="00691E35" w:rsidRPr="00D95972" w:rsidRDefault="00691E35" w:rsidP="009718A3">
            <w:pPr>
              <w:rPr>
                <w:rFonts w:cs="Arial"/>
              </w:rPr>
            </w:pPr>
            <w:r w:rsidRPr="00461D6B">
              <w:t>C1-242871</w:t>
            </w:r>
          </w:p>
        </w:tc>
        <w:tc>
          <w:tcPr>
            <w:tcW w:w="4191" w:type="dxa"/>
            <w:gridSpan w:val="3"/>
            <w:tcBorders>
              <w:top w:val="single" w:sz="4" w:space="0" w:color="auto"/>
              <w:bottom w:val="single" w:sz="4" w:space="0" w:color="auto"/>
            </w:tcBorders>
            <w:shd w:val="clear" w:color="auto" w:fill="00FF00"/>
          </w:tcPr>
          <w:p w14:paraId="7437EA75" w14:textId="77777777" w:rsidR="00691E35" w:rsidRDefault="00691E35" w:rsidP="009718A3">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00FF00"/>
          </w:tcPr>
          <w:p w14:paraId="202A6E9C"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6E223ED" w14:textId="77777777" w:rsidR="00691E35" w:rsidRPr="00D95972" w:rsidRDefault="00691E35" w:rsidP="009718A3">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88F8FC" w14:textId="77777777" w:rsidR="00691E35" w:rsidRDefault="00691E35" w:rsidP="009718A3">
            <w:pPr>
              <w:rPr>
                <w:rFonts w:eastAsia="Batang" w:cs="Arial"/>
                <w:color w:val="000000"/>
                <w:lang w:eastAsia="ko-KR"/>
              </w:rPr>
            </w:pPr>
            <w:r>
              <w:rPr>
                <w:rFonts w:eastAsia="Batang" w:cs="Arial"/>
                <w:color w:val="000000"/>
                <w:lang w:eastAsia="ko-KR"/>
              </w:rPr>
              <w:t>Agreed</w:t>
            </w:r>
          </w:p>
          <w:p w14:paraId="2DC4DD19" w14:textId="77777777" w:rsidR="00691E35" w:rsidRPr="00D95972" w:rsidRDefault="00691E35" w:rsidP="009718A3">
            <w:pPr>
              <w:rPr>
                <w:rFonts w:eastAsia="Batang" w:cs="Arial"/>
                <w:color w:val="000000"/>
                <w:lang w:eastAsia="ko-KR"/>
              </w:rPr>
            </w:pPr>
          </w:p>
        </w:tc>
      </w:tr>
      <w:tr w:rsidR="00691E35" w:rsidRPr="00D95972" w14:paraId="08C8E7C9" w14:textId="77777777" w:rsidTr="009718A3">
        <w:tc>
          <w:tcPr>
            <w:tcW w:w="976" w:type="dxa"/>
            <w:tcBorders>
              <w:top w:val="nil"/>
              <w:left w:val="thinThickThinSmallGap" w:sz="24" w:space="0" w:color="auto"/>
              <w:bottom w:val="nil"/>
              <w:right w:val="single" w:sz="4" w:space="0" w:color="auto"/>
            </w:tcBorders>
            <w:shd w:val="clear" w:color="auto" w:fill="FFFFFF"/>
          </w:tcPr>
          <w:p w14:paraId="10D8288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9793E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5116B4C" w14:textId="77777777" w:rsidR="00691E35" w:rsidRPr="00D95972" w:rsidRDefault="0039795B" w:rsidP="009718A3">
            <w:pPr>
              <w:rPr>
                <w:rFonts w:cs="Arial"/>
              </w:rPr>
            </w:pPr>
            <w:hyperlink r:id="rId358" w:history="1">
              <w:r w:rsidR="00691E35">
                <w:rPr>
                  <w:rStyle w:val="Hyperlink"/>
                </w:rPr>
                <w:t>C1-243045</w:t>
              </w:r>
            </w:hyperlink>
          </w:p>
        </w:tc>
        <w:tc>
          <w:tcPr>
            <w:tcW w:w="4191" w:type="dxa"/>
            <w:gridSpan w:val="3"/>
            <w:tcBorders>
              <w:top w:val="single" w:sz="4" w:space="0" w:color="auto"/>
              <w:bottom w:val="single" w:sz="4" w:space="0" w:color="auto"/>
            </w:tcBorders>
            <w:shd w:val="clear" w:color="auto" w:fill="FFFF00"/>
          </w:tcPr>
          <w:p w14:paraId="084DF171" w14:textId="77777777" w:rsidR="00691E35" w:rsidRPr="000B4893" w:rsidRDefault="00691E35" w:rsidP="009718A3">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w:t>
            </w:r>
            <w:proofErr w:type="spellStart"/>
            <w:r w:rsidRPr="000B4893">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00"/>
          </w:tcPr>
          <w:p w14:paraId="313443AF"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D155CED" w14:textId="77777777" w:rsidR="00691E35" w:rsidRPr="00D95972" w:rsidRDefault="00691E35" w:rsidP="009718A3">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ACD75" w14:textId="77777777" w:rsidR="00691E35" w:rsidRPr="00D95972" w:rsidRDefault="00691E35" w:rsidP="009718A3">
            <w:pPr>
              <w:rPr>
                <w:rFonts w:eastAsia="Batang" w:cs="Arial"/>
                <w:color w:val="000000"/>
                <w:lang w:eastAsia="ko-KR"/>
              </w:rPr>
            </w:pPr>
          </w:p>
        </w:tc>
      </w:tr>
      <w:tr w:rsidR="00691E35" w:rsidRPr="00D95972" w14:paraId="1A192B83" w14:textId="77777777" w:rsidTr="009718A3">
        <w:tc>
          <w:tcPr>
            <w:tcW w:w="976" w:type="dxa"/>
            <w:tcBorders>
              <w:top w:val="nil"/>
              <w:left w:val="thinThickThinSmallGap" w:sz="24" w:space="0" w:color="auto"/>
              <w:bottom w:val="nil"/>
              <w:right w:val="single" w:sz="4" w:space="0" w:color="auto"/>
            </w:tcBorders>
            <w:shd w:val="clear" w:color="auto" w:fill="FFFFFF"/>
          </w:tcPr>
          <w:p w14:paraId="1E70BB40"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CC46B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C0AFDE" w14:textId="77777777" w:rsidR="00691E35" w:rsidRPr="00D95972" w:rsidRDefault="00691E35" w:rsidP="009718A3">
            <w:pPr>
              <w:rPr>
                <w:rFonts w:cs="Arial"/>
              </w:rPr>
            </w:pPr>
            <w:r>
              <w:rPr>
                <w:rFonts w:cs="Arial"/>
              </w:rPr>
              <w:t>C1-243047</w:t>
            </w:r>
          </w:p>
        </w:tc>
        <w:tc>
          <w:tcPr>
            <w:tcW w:w="4191" w:type="dxa"/>
            <w:gridSpan w:val="3"/>
            <w:tcBorders>
              <w:top w:val="single" w:sz="4" w:space="0" w:color="auto"/>
              <w:bottom w:val="single" w:sz="4" w:space="0" w:color="auto"/>
            </w:tcBorders>
            <w:shd w:val="clear" w:color="auto" w:fill="FFFFFF"/>
          </w:tcPr>
          <w:p w14:paraId="4327C0FF" w14:textId="77777777" w:rsidR="00691E35" w:rsidRPr="000B4893" w:rsidRDefault="00691E35" w:rsidP="009718A3">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6723DF4F"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63AD062" w14:textId="77777777" w:rsidR="00691E35" w:rsidRPr="00D95972" w:rsidRDefault="00691E35" w:rsidP="009718A3">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593503" w14:textId="77777777" w:rsidR="00691E35" w:rsidRDefault="00691E35" w:rsidP="009718A3">
            <w:pPr>
              <w:rPr>
                <w:rFonts w:eastAsia="Batang" w:cs="Arial"/>
                <w:color w:val="000000"/>
                <w:lang w:eastAsia="ko-KR"/>
              </w:rPr>
            </w:pPr>
            <w:r>
              <w:rPr>
                <w:rFonts w:eastAsia="Batang" w:cs="Arial"/>
                <w:color w:val="000000"/>
                <w:lang w:eastAsia="ko-KR"/>
              </w:rPr>
              <w:t>Withdrawn</w:t>
            </w:r>
          </w:p>
          <w:p w14:paraId="6E53A621" w14:textId="77777777" w:rsidR="00691E35" w:rsidRPr="00D95972" w:rsidRDefault="00691E35" w:rsidP="009718A3">
            <w:pPr>
              <w:rPr>
                <w:rFonts w:eastAsia="Batang" w:cs="Arial"/>
                <w:color w:val="000000"/>
                <w:lang w:eastAsia="ko-KR"/>
              </w:rPr>
            </w:pPr>
          </w:p>
        </w:tc>
      </w:tr>
      <w:tr w:rsidR="00691E35" w:rsidRPr="00D95972" w14:paraId="72357A17" w14:textId="77777777" w:rsidTr="009718A3">
        <w:tc>
          <w:tcPr>
            <w:tcW w:w="976" w:type="dxa"/>
            <w:tcBorders>
              <w:top w:val="nil"/>
              <w:left w:val="thinThickThinSmallGap" w:sz="24" w:space="0" w:color="auto"/>
              <w:bottom w:val="nil"/>
              <w:right w:val="single" w:sz="4" w:space="0" w:color="auto"/>
            </w:tcBorders>
            <w:shd w:val="clear" w:color="auto" w:fill="FFFFFF"/>
          </w:tcPr>
          <w:p w14:paraId="52A70D3E"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B3D66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2734B67C" w14:textId="77777777" w:rsidR="00691E35" w:rsidRPr="00D95972" w:rsidRDefault="00691E35" w:rsidP="009718A3">
            <w:pPr>
              <w:rPr>
                <w:rFonts w:cs="Arial"/>
              </w:rPr>
            </w:pPr>
            <w:r>
              <w:rPr>
                <w:rFonts w:cs="Arial"/>
              </w:rPr>
              <w:t>C1-243048</w:t>
            </w:r>
          </w:p>
        </w:tc>
        <w:tc>
          <w:tcPr>
            <w:tcW w:w="4191" w:type="dxa"/>
            <w:gridSpan w:val="3"/>
            <w:tcBorders>
              <w:top w:val="single" w:sz="4" w:space="0" w:color="auto"/>
              <w:bottom w:val="single" w:sz="4" w:space="0" w:color="auto"/>
            </w:tcBorders>
            <w:shd w:val="clear" w:color="auto" w:fill="FFFFFF"/>
          </w:tcPr>
          <w:p w14:paraId="2C498C23" w14:textId="77777777" w:rsidR="00691E35" w:rsidRPr="000B4893" w:rsidRDefault="00691E35" w:rsidP="009718A3">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1C91F36F"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26349F33" w14:textId="77777777" w:rsidR="00691E35" w:rsidRPr="00D95972" w:rsidRDefault="00691E35" w:rsidP="009718A3">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CC3201" w14:textId="77777777" w:rsidR="00691E35" w:rsidRDefault="00691E35" w:rsidP="009718A3">
            <w:pPr>
              <w:rPr>
                <w:rFonts w:eastAsia="Batang" w:cs="Arial"/>
                <w:color w:val="000000"/>
                <w:lang w:eastAsia="ko-KR"/>
              </w:rPr>
            </w:pPr>
            <w:r>
              <w:rPr>
                <w:rFonts w:eastAsia="Batang" w:cs="Arial"/>
                <w:color w:val="000000"/>
                <w:lang w:eastAsia="ko-KR"/>
              </w:rPr>
              <w:t>Withdrawn</w:t>
            </w:r>
          </w:p>
          <w:p w14:paraId="73A73F54" w14:textId="77777777" w:rsidR="00691E35" w:rsidRPr="00D95972" w:rsidRDefault="00691E35" w:rsidP="009718A3">
            <w:pPr>
              <w:rPr>
                <w:rFonts w:eastAsia="Batang" w:cs="Arial"/>
                <w:color w:val="000000"/>
                <w:lang w:eastAsia="ko-KR"/>
              </w:rPr>
            </w:pPr>
          </w:p>
        </w:tc>
      </w:tr>
      <w:tr w:rsidR="00691E35" w:rsidRPr="00D95972" w14:paraId="6E3CCE49" w14:textId="77777777" w:rsidTr="009718A3">
        <w:tc>
          <w:tcPr>
            <w:tcW w:w="976" w:type="dxa"/>
            <w:tcBorders>
              <w:top w:val="nil"/>
              <w:left w:val="thinThickThinSmallGap" w:sz="24" w:space="0" w:color="auto"/>
              <w:bottom w:val="nil"/>
              <w:right w:val="single" w:sz="4" w:space="0" w:color="auto"/>
            </w:tcBorders>
            <w:shd w:val="clear" w:color="auto" w:fill="FFFFFF"/>
          </w:tcPr>
          <w:p w14:paraId="0899B8D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5607E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B78CD14" w14:textId="77777777" w:rsidR="00691E35" w:rsidRPr="00D95972" w:rsidRDefault="0039795B" w:rsidP="009718A3">
            <w:pPr>
              <w:rPr>
                <w:rFonts w:cs="Arial"/>
              </w:rPr>
            </w:pPr>
            <w:hyperlink r:id="rId359" w:history="1">
              <w:r w:rsidR="00691E35">
                <w:rPr>
                  <w:rStyle w:val="Hyperlink"/>
                </w:rPr>
                <w:t>C1-243075</w:t>
              </w:r>
            </w:hyperlink>
          </w:p>
        </w:tc>
        <w:tc>
          <w:tcPr>
            <w:tcW w:w="4191" w:type="dxa"/>
            <w:gridSpan w:val="3"/>
            <w:tcBorders>
              <w:top w:val="single" w:sz="4" w:space="0" w:color="auto"/>
              <w:bottom w:val="single" w:sz="4" w:space="0" w:color="auto"/>
            </w:tcBorders>
            <w:shd w:val="clear" w:color="auto" w:fill="FFFF00"/>
          </w:tcPr>
          <w:p w14:paraId="446054A7" w14:textId="77777777" w:rsidR="00691E35" w:rsidRPr="000B4893" w:rsidRDefault="00691E35" w:rsidP="009718A3">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00"/>
          </w:tcPr>
          <w:p w14:paraId="3E9C6315"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092035C" w14:textId="77777777" w:rsidR="00691E35" w:rsidRPr="00D95972" w:rsidRDefault="00691E35" w:rsidP="009718A3">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79505"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C1-242867</w:t>
            </w:r>
          </w:p>
        </w:tc>
      </w:tr>
      <w:tr w:rsidR="00691E35" w:rsidRPr="00D95972" w14:paraId="2B35171D" w14:textId="77777777" w:rsidTr="009718A3">
        <w:tc>
          <w:tcPr>
            <w:tcW w:w="976" w:type="dxa"/>
            <w:tcBorders>
              <w:top w:val="nil"/>
              <w:left w:val="thinThickThinSmallGap" w:sz="24" w:space="0" w:color="auto"/>
              <w:bottom w:val="nil"/>
              <w:right w:val="single" w:sz="4" w:space="0" w:color="auto"/>
            </w:tcBorders>
            <w:shd w:val="clear" w:color="auto" w:fill="FFFFFF"/>
          </w:tcPr>
          <w:p w14:paraId="2DC2AED2"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0B9822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C23603" w14:textId="77777777" w:rsidR="00691E35" w:rsidRPr="00D95972" w:rsidRDefault="0039795B" w:rsidP="009718A3">
            <w:pPr>
              <w:rPr>
                <w:rFonts w:cs="Arial"/>
              </w:rPr>
            </w:pPr>
            <w:hyperlink r:id="rId360" w:history="1">
              <w:r w:rsidR="00691E35">
                <w:rPr>
                  <w:rStyle w:val="Hyperlink"/>
                </w:rPr>
                <w:t>C1-243076</w:t>
              </w:r>
            </w:hyperlink>
          </w:p>
        </w:tc>
        <w:tc>
          <w:tcPr>
            <w:tcW w:w="4191" w:type="dxa"/>
            <w:gridSpan w:val="3"/>
            <w:tcBorders>
              <w:top w:val="single" w:sz="4" w:space="0" w:color="auto"/>
              <w:bottom w:val="single" w:sz="4" w:space="0" w:color="auto"/>
            </w:tcBorders>
            <w:shd w:val="clear" w:color="auto" w:fill="FFFF00"/>
          </w:tcPr>
          <w:p w14:paraId="409EB488" w14:textId="77777777" w:rsidR="00691E35" w:rsidRPr="000B4893" w:rsidRDefault="00691E35" w:rsidP="009718A3">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00"/>
          </w:tcPr>
          <w:p w14:paraId="23809C07"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7EE6B1F" w14:textId="77777777" w:rsidR="00691E35" w:rsidRPr="00D95972" w:rsidRDefault="00691E35" w:rsidP="009718A3">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04F0B"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C1-242868</w:t>
            </w:r>
          </w:p>
        </w:tc>
      </w:tr>
      <w:tr w:rsidR="00691E35" w:rsidRPr="00D95972" w14:paraId="5D862BD0" w14:textId="77777777" w:rsidTr="009718A3">
        <w:tc>
          <w:tcPr>
            <w:tcW w:w="976" w:type="dxa"/>
            <w:tcBorders>
              <w:top w:val="nil"/>
              <w:left w:val="thinThickThinSmallGap" w:sz="24" w:space="0" w:color="auto"/>
              <w:bottom w:val="nil"/>
              <w:right w:val="single" w:sz="4" w:space="0" w:color="auto"/>
            </w:tcBorders>
            <w:shd w:val="clear" w:color="auto" w:fill="FFFFFF"/>
          </w:tcPr>
          <w:p w14:paraId="2EC47D44"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306695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8047EC1" w14:textId="77777777" w:rsidR="00691E35" w:rsidRPr="00D95972" w:rsidRDefault="0039795B" w:rsidP="009718A3">
            <w:pPr>
              <w:rPr>
                <w:rFonts w:cs="Arial"/>
              </w:rPr>
            </w:pPr>
            <w:hyperlink r:id="rId361" w:history="1">
              <w:r w:rsidR="00691E35">
                <w:rPr>
                  <w:rStyle w:val="Hyperlink"/>
                </w:rPr>
                <w:t>C1-243332</w:t>
              </w:r>
            </w:hyperlink>
          </w:p>
        </w:tc>
        <w:tc>
          <w:tcPr>
            <w:tcW w:w="4191" w:type="dxa"/>
            <w:gridSpan w:val="3"/>
            <w:tcBorders>
              <w:top w:val="single" w:sz="4" w:space="0" w:color="auto"/>
              <w:bottom w:val="single" w:sz="4" w:space="0" w:color="auto"/>
            </w:tcBorders>
            <w:shd w:val="clear" w:color="auto" w:fill="FFFF00"/>
          </w:tcPr>
          <w:p w14:paraId="0F7FA2E2" w14:textId="77777777" w:rsidR="00691E35" w:rsidRDefault="00691E35" w:rsidP="009718A3">
            <w:pPr>
              <w:rPr>
                <w:rFonts w:eastAsia="Calibri" w:cs="Arial"/>
                <w:color w:val="000000"/>
                <w:highlight w:val="yellow"/>
              </w:rPr>
            </w:pPr>
            <w:r>
              <w:rPr>
                <w:rFonts w:eastAsia="Calibri" w:cs="Arial"/>
                <w:color w:val="000000"/>
                <w:highlight w:val="yellow"/>
              </w:rPr>
              <w:t xml:space="preserve">Corrections in 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origination</w:t>
            </w:r>
          </w:p>
        </w:tc>
        <w:tc>
          <w:tcPr>
            <w:tcW w:w="1767" w:type="dxa"/>
            <w:tcBorders>
              <w:top w:val="single" w:sz="4" w:space="0" w:color="auto"/>
              <w:bottom w:val="single" w:sz="4" w:space="0" w:color="auto"/>
            </w:tcBorders>
            <w:shd w:val="clear" w:color="auto" w:fill="FFFF00"/>
          </w:tcPr>
          <w:p w14:paraId="2E9879BD"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A8325FF" w14:textId="77777777" w:rsidR="00691E35" w:rsidRPr="00D95972" w:rsidRDefault="00691E35" w:rsidP="009718A3">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5756B" w14:textId="77777777" w:rsidR="00691E35" w:rsidRPr="00D95972" w:rsidRDefault="00691E35" w:rsidP="009718A3">
            <w:pPr>
              <w:rPr>
                <w:rFonts w:eastAsia="Batang" w:cs="Arial"/>
                <w:color w:val="000000"/>
                <w:lang w:eastAsia="ko-KR"/>
              </w:rPr>
            </w:pPr>
          </w:p>
        </w:tc>
      </w:tr>
      <w:tr w:rsidR="00691E35" w:rsidRPr="00D95972" w14:paraId="21A7A79D" w14:textId="77777777" w:rsidTr="009718A3">
        <w:tc>
          <w:tcPr>
            <w:tcW w:w="976" w:type="dxa"/>
            <w:tcBorders>
              <w:top w:val="nil"/>
              <w:left w:val="thinThickThinSmallGap" w:sz="24" w:space="0" w:color="auto"/>
              <w:bottom w:val="nil"/>
              <w:right w:val="single" w:sz="4" w:space="0" w:color="auto"/>
            </w:tcBorders>
            <w:shd w:val="clear" w:color="auto" w:fill="FFFFFF"/>
          </w:tcPr>
          <w:p w14:paraId="7F4BAF43"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8FA257"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253A6F7" w14:textId="77777777" w:rsidR="00691E35" w:rsidRPr="00D95972" w:rsidRDefault="0039795B" w:rsidP="009718A3">
            <w:pPr>
              <w:rPr>
                <w:rFonts w:cs="Arial"/>
              </w:rPr>
            </w:pPr>
            <w:hyperlink r:id="rId362" w:history="1">
              <w:r w:rsidR="00691E35">
                <w:rPr>
                  <w:rStyle w:val="Hyperlink"/>
                </w:rPr>
                <w:t>C1-243333</w:t>
              </w:r>
            </w:hyperlink>
          </w:p>
        </w:tc>
        <w:tc>
          <w:tcPr>
            <w:tcW w:w="4191" w:type="dxa"/>
            <w:gridSpan w:val="3"/>
            <w:tcBorders>
              <w:top w:val="single" w:sz="4" w:space="0" w:color="auto"/>
              <w:bottom w:val="single" w:sz="4" w:space="0" w:color="auto"/>
            </w:tcBorders>
            <w:shd w:val="clear" w:color="auto" w:fill="FFFF00"/>
          </w:tcPr>
          <w:p w14:paraId="1E3936E3" w14:textId="77777777" w:rsidR="00691E35" w:rsidRDefault="00691E35" w:rsidP="009718A3">
            <w:pPr>
              <w:rPr>
                <w:rFonts w:eastAsia="Calibri" w:cs="Arial"/>
                <w:color w:val="000000"/>
                <w:highlight w:val="yellow"/>
              </w:rPr>
            </w:pPr>
            <w:r>
              <w:rPr>
                <w:rFonts w:eastAsia="Calibri" w:cs="Arial"/>
                <w:color w:val="000000"/>
                <w:highlight w:val="yellow"/>
              </w:rPr>
              <w:t xml:space="preserve">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cancellation in controlling function</w:t>
            </w:r>
          </w:p>
        </w:tc>
        <w:tc>
          <w:tcPr>
            <w:tcW w:w="1767" w:type="dxa"/>
            <w:tcBorders>
              <w:top w:val="single" w:sz="4" w:space="0" w:color="auto"/>
              <w:bottom w:val="single" w:sz="4" w:space="0" w:color="auto"/>
            </w:tcBorders>
            <w:shd w:val="clear" w:color="auto" w:fill="FFFF00"/>
          </w:tcPr>
          <w:p w14:paraId="13FB5E30"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D590200" w14:textId="77777777" w:rsidR="00691E35" w:rsidRPr="00D95972" w:rsidRDefault="00691E35" w:rsidP="009718A3">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E7412" w14:textId="77777777" w:rsidR="00691E35" w:rsidRPr="00D95972" w:rsidRDefault="00691E35" w:rsidP="009718A3">
            <w:pPr>
              <w:rPr>
                <w:rFonts w:eastAsia="Batang" w:cs="Arial"/>
                <w:color w:val="000000"/>
                <w:lang w:eastAsia="ko-KR"/>
              </w:rPr>
            </w:pPr>
          </w:p>
        </w:tc>
      </w:tr>
      <w:tr w:rsidR="00691E35" w:rsidRPr="00D95972" w14:paraId="03968316" w14:textId="77777777" w:rsidTr="009718A3">
        <w:tc>
          <w:tcPr>
            <w:tcW w:w="976" w:type="dxa"/>
            <w:tcBorders>
              <w:top w:val="nil"/>
              <w:left w:val="thinThickThinSmallGap" w:sz="24" w:space="0" w:color="auto"/>
              <w:bottom w:val="nil"/>
              <w:right w:val="single" w:sz="4" w:space="0" w:color="auto"/>
            </w:tcBorders>
            <w:shd w:val="clear" w:color="auto" w:fill="FFFFFF"/>
          </w:tcPr>
          <w:p w14:paraId="37D5FA0B"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6E640D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A51CDC5" w14:textId="77777777" w:rsidR="00691E35" w:rsidRPr="00D95972" w:rsidRDefault="0039795B" w:rsidP="009718A3">
            <w:pPr>
              <w:rPr>
                <w:rFonts w:cs="Arial"/>
              </w:rPr>
            </w:pPr>
            <w:hyperlink r:id="rId363" w:history="1">
              <w:r w:rsidR="00691E35">
                <w:rPr>
                  <w:rStyle w:val="Hyperlink"/>
                </w:rPr>
                <w:t>C1-243334</w:t>
              </w:r>
            </w:hyperlink>
          </w:p>
        </w:tc>
        <w:tc>
          <w:tcPr>
            <w:tcW w:w="4191" w:type="dxa"/>
            <w:gridSpan w:val="3"/>
            <w:tcBorders>
              <w:top w:val="single" w:sz="4" w:space="0" w:color="auto"/>
              <w:bottom w:val="single" w:sz="4" w:space="0" w:color="auto"/>
            </w:tcBorders>
            <w:shd w:val="clear" w:color="auto" w:fill="FFFF00"/>
          </w:tcPr>
          <w:p w14:paraId="5F4FE6B7" w14:textId="77777777" w:rsidR="00691E35" w:rsidRDefault="00691E35" w:rsidP="009718A3">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00"/>
          </w:tcPr>
          <w:p w14:paraId="1752E6C1"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26B3FA5" w14:textId="77777777" w:rsidR="00691E35" w:rsidRPr="00D95972" w:rsidRDefault="00691E35" w:rsidP="009718A3">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58C5C" w14:textId="77777777" w:rsidR="00691E35" w:rsidRPr="00D95972" w:rsidRDefault="00691E35" w:rsidP="009718A3">
            <w:pPr>
              <w:rPr>
                <w:rFonts w:eastAsia="Batang" w:cs="Arial"/>
                <w:color w:val="000000"/>
                <w:lang w:eastAsia="ko-KR"/>
              </w:rPr>
            </w:pPr>
          </w:p>
        </w:tc>
      </w:tr>
      <w:tr w:rsidR="00691E35" w:rsidRPr="00D95972" w14:paraId="677EF49E" w14:textId="77777777" w:rsidTr="009718A3">
        <w:tc>
          <w:tcPr>
            <w:tcW w:w="976" w:type="dxa"/>
            <w:tcBorders>
              <w:top w:val="nil"/>
              <w:left w:val="thinThickThinSmallGap" w:sz="24" w:space="0" w:color="auto"/>
              <w:bottom w:val="nil"/>
              <w:right w:val="single" w:sz="4" w:space="0" w:color="auto"/>
            </w:tcBorders>
            <w:shd w:val="clear" w:color="auto" w:fill="FFFFFF"/>
          </w:tcPr>
          <w:p w14:paraId="402F986B"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F707E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2BF70A40" w14:textId="77777777" w:rsidR="00691E35" w:rsidRPr="00D95972" w:rsidRDefault="0039795B" w:rsidP="009718A3">
            <w:pPr>
              <w:rPr>
                <w:rFonts w:cs="Arial"/>
              </w:rPr>
            </w:pPr>
            <w:hyperlink r:id="rId364" w:history="1">
              <w:r w:rsidR="00691E35">
                <w:rPr>
                  <w:rStyle w:val="Hyperlink"/>
                </w:rPr>
                <w:t>C1-243335</w:t>
              </w:r>
            </w:hyperlink>
          </w:p>
        </w:tc>
        <w:tc>
          <w:tcPr>
            <w:tcW w:w="4191" w:type="dxa"/>
            <w:gridSpan w:val="3"/>
            <w:tcBorders>
              <w:top w:val="single" w:sz="4" w:space="0" w:color="auto"/>
              <w:bottom w:val="single" w:sz="4" w:space="0" w:color="auto"/>
            </w:tcBorders>
            <w:shd w:val="clear" w:color="auto" w:fill="FFFF00"/>
          </w:tcPr>
          <w:p w14:paraId="3F51114B" w14:textId="77777777" w:rsidR="00691E35" w:rsidRDefault="00691E35" w:rsidP="009718A3">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00"/>
          </w:tcPr>
          <w:p w14:paraId="24112E22"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223978F" w14:textId="77777777" w:rsidR="00691E35" w:rsidRPr="00D95972" w:rsidRDefault="00691E35" w:rsidP="009718A3">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0E2E" w14:textId="77777777" w:rsidR="00691E35" w:rsidRPr="00D95972" w:rsidRDefault="00691E35" w:rsidP="009718A3">
            <w:pPr>
              <w:rPr>
                <w:rFonts w:eastAsia="Batang" w:cs="Arial"/>
                <w:color w:val="000000"/>
                <w:lang w:eastAsia="ko-KR"/>
              </w:rPr>
            </w:pPr>
          </w:p>
        </w:tc>
      </w:tr>
      <w:tr w:rsidR="00691E35" w:rsidRPr="00D95972" w14:paraId="3B7A9A92" w14:textId="77777777" w:rsidTr="009718A3">
        <w:tc>
          <w:tcPr>
            <w:tcW w:w="976" w:type="dxa"/>
            <w:tcBorders>
              <w:top w:val="nil"/>
              <w:left w:val="thinThickThinSmallGap" w:sz="24" w:space="0" w:color="auto"/>
              <w:bottom w:val="nil"/>
              <w:right w:val="single" w:sz="4" w:space="0" w:color="auto"/>
            </w:tcBorders>
            <w:shd w:val="clear" w:color="auto" w:fill="FFFFFF"/>
          </w:tcPr>
          <w:p w14:paraId="0C7B3F8C"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F4191C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182A123" w14:textId="77777777" w:rsidR="00691E35" w:rsidRPr="00D95972" w:rsidRDefault="0039795B" w:rsidP="009718A3">
            <w:pPr>
              <w:rPr>
                <w:rFonts w:cs="Arial"/>
              </w:rPr>
            </w:pPr>
            <w:hyperlink r:id="rId365" w:history="1">
              <w:r w:rsidR="00691E35">
                <w:rPr>
                  <w:rStyle w:val="Hyperlink"/>
                </w:rPr>
                <w:t>C1-243336</w:t>
              </w:r>
            </w:hyperlink>
          </w:p>
        </w:tc>
        <w:tc>
          <w:tcPr>
            <w:tcW w:w="4191" w:type="dxa"/>
            <w:gridSpan w:val="3"/>
            <w:tcBorders>
              <w:top w:val="single" w:sz="4" w:space="0" w:color="auto"/>
              <w:bottom w:val="single" w:sz="4" w:space="0" w:color="auto"/>
            </w:tcBorders>
            <w:shd w:val="clear" w:color="auto" w:fill="FFFF00"/>
          </w:tcPr>
          <w:p w14:paraId="4B6CA2BE" w14:textId="77777777" w:rsidR="00691E35" w:rsidRDefault="00691E35" w:rsidP="009718A3">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1AC2380"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3DA9C1F" w14:textId="77777777" w:rsidR="00691E35" w:rsidRPr="00D95972" w:rsidRDefault="00691E35" w:rsidP="009718A3">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43B0F" w14:textId="77777777" w:rsidR="00691E35" w:rsidRPr="00D95972" w:rsidRDefault="00691E35" w:rsidP="009718A3">
            <w:pPr>
              <w:rPr>
                <w:rFonts w:eastAsia="Batang" w:cs="Arial"/>
                <w:color w:val="000000"/>
                <w:lang w:eastAsia="ko-KR"/>
              </w:rPr>
            </w:pPr>
          </w:p>
        </w:tc>
      </w:tr>
      <w:tr w:rsidR="00691E35" w:rsidRPr="00D95972" w14:paraId="25EAC56B" w14:textId="77777777" w:rsidTr="009718A3">
        <w:tc>
          <w:tcPr>
            <w:tcW w:w="976" w:type="dxa"/>
            <w:tcBorders>
              <w:top w:val="nil"/>
              <w:left w:val="thinThickThinSmallGap" w:sz="24" w:space="0" w:color="auto"/>
              <w:bottom w:val="nil"/>
              <w:right w:val="single" w:sz="4" w:space="0" w:color="auto"/>
            </w:tcBorders>
            <w:shd w:val="clear" w:color="auto" w:fill="FFFFFF"/>
          </w:tcPr>
          <w:p w14:paraId="6988B0F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FB1E4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2BC62686" w14:textId="77777777" w:rsidR="00691E35" w:rsidRPr="00D95972" w:rsidRDefault="0039795B" w:rsidP="009718A3">
            <w:pPr>
              <w:rPr>
                <w:rFonts w:cs="Arial"/>
              </w:rPr>
            </w:pPr>
            <w:hyperlink r:id="rId366" w:history="1">
              <w:r w:rsidR="00691E35">
                <w:rPr>
                  <w:rStyle w:val="Hyperlink"/>
                </w:rPr>
                <w:t>C1-243338</w:t>
              </w:r>
            </w:hyperlink>
          </w:p>
        </w:tc>
        <w:tc>
          <w:tcPr>
            <w:tcW w:w="4191" w:type="dxa"/>
            <w:gridSpan w:val="3"/>
            <w:tcBorders>
              <w:top w:val="single" w:sz="4" w:space="0" w:color="auto"/>
              <w:bottom w:val="single" w:sz="4" w:space="0" w:color="auto"/>
            </w:tcBorders>
            <w:shd w:val="clear" w:color="auto" w:fill="FFFF00"/>
          </w:tcPr>
          <w:p w14:paraId="6BC09F25" w14:textId="77777777" w:rsidR="00691E35" w:rsidRDefault="00691E35" w:rsidP="009718A3">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7A63EAF"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FBF9D50" w14:textId="77777777" w:rsidR="00691E35" w:rsidRPr="00D95972" w:rsidRDefault="00691E35" w:rsidP="009718A3">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2C275" w14:textId="77777777" w:rsidR="00691E35" w:rsidRPr="00D95972" w:rsidRDefault="00691E35" w:rsidP="009718A3">
            <w:pPr>
              <w:rPr>
                <w:rFonts w:eastAsia="Batang" w:cs="Arial"/>
                <w:color w:val="000000"/>
                <w:lang w:eastAsia="ko-KR"/>
              </w:rPr>
            </w:pPr>
          </w:p>
        </w:tc>
      </w:tr>
      <w:tr w:rsidR="00691E35" w:rsidRPr="00D95972" w14:paraId="143700A3" w14:textId="77777777" w:rsidTr="009718A3">
        <w:tc>
          <w:tcPr>
            <w:tcW w:w="976" w:type="dxa"/>
            <w:tcBorders>
              <w:top w:val="nil"/>
              <w:left w:val="thinThickThinSmallGap" w:sz="24" w:space="0" w:color="auto"/>
              <w:bottom w:val="nil"/>
              <w:right w:val="single" w:sz="4" w:space="0" w:color="auto"/>
            </w:tcBorders>
            <w:shd w:val="clear" w:color="auto" w:fill="FFFFFF"/>
          </w:tcPr>
          <w:p w14:paraId="3AA45537"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65F36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B386B45" w14:textId="77777777" w:rsidR="00691E35" w:rsidRPr="00D95972" w:rsidRDefault="0039795B" w:rsidP="009718A3">
            <w:pPr>
              <w:rPr>
                <w:rFonts w:cs="Arial"/>
              </w:rPr>
            </w:pPr>
            <w:hyperlink r:id="rId367" w:history="1">
              <w:r w:rsidR="00691E35">
                <w:rPr>
                  <w:rStyle w:val="Hyperlink"/>
                </w:rPr>
                <w:t>C1-243339</w:t>
              </w:r>
            </w:hyperlink>
          </w:p>
        </w:tc>
        <w:tc>
          <w:tcPr>
            <w:tcW w:w="4191" w:type="dxa"/>
            <w:gridSpan w:val="3"/>
            <w:tcBorders>
              <w:top w:val="single" w:sz="4" w:space="0" w:color="auto"/>
              <w:bottom w:val="single" w:sz="4" w:space="0" w:color="auto"/>
            </w:tcBorders>
            <w:shd w:val="clear" w:color="auto" w:fill="FFFF00"/>
          </w:tcPr>
          <w:p w14:paraId="1E782BA2" w14:textId="77777777" w:rsidR="00691E35" w:rsidRDefault="00691E35" w:rsidP="009718A3">
            <w:pPr>
              <w:rPr>
                <w:rFonts w:eastAsia="Calibri" w:cs="Arial"/>
                <w:color w:val="000000"/>
                <w:highlight w:val="yellow"/>
              </w:rPr>
            </w:pPr>
            <w:r>
              <w:rPr>
                <w:rFonts w:eastAsia="Calibri" w:cs="Arial"/>
                <w:color w:val="000000"/>
                <w:highlight w:val="yellow"/>
              </w:rPr>
              <w:t xml:space="preserve">Remove the use of </w:t>
            </w:r>
            <w:proofErr w:type="spellStart"/>
            <w:r>
              <w:rPr>
                <w:rFonts w:eastAsia="Calibri" w:cs="Arial"/>
                <w:color w:val="000000"/>
                <w:highlight w:val="yellow"/>
              </w:rPr>
              <w:t>adhoc</w:t>
            </w:r>
            <w:proofErr w:type="spellEnd"/>
            <w:r>
              <w:rPr>
                <w:rFonts w:eastAsia="Calibri" w:cs="Arial"/>
                <w:color w:val="000000"/>
                <w:highlight w:val="yellow"/>
              </w:rPr>
              <w:t>-emergency-</w:t>
            </w:r>
            <w:proofErr w:type="spellStart"/>
            <w:r>
              <w:rPr>
                <w:rFonts w:eastAsia="Calibri" w:cs="Arial"/>
                <w:color w:val="000000"/>
                <w:highlight w:val="yellow"/>
              </w:rPr>
              <w:t>ind</w:t>
            </w:r>
            <w:proofErr w:type="spellEnd"/>
            <w:r>
              <w:rPr>
                <w:rFonts w:eastAsia="Calibri" w:cs="Arial"/>
                <w:color w:val="000000"/>
                <w:highlight w:val="yellow"/>
              </w:rPr>
              <w:t xml:space="preserve"> from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procedures</w:t>
            </w:r>
          </w:p>
        </w:tc>
        <w:tc>
          <w:tcPr>
            <w:tcW w:w="1767" w:type="dxa"/>
            <w:tcBorders>
              <w:top w:val="single" w:sz="4" w:space="0" w:color="auto"/>
              <w:bottom w:val="single" w:sz="4" w:space="0" w:color="auto"/>
            </w:tcBorders>
            <w:shd w:val="clear" w:color="auto" w:fill="FFFF00"/>
          </w:tcPr>
          <w:p w14:paraId="032E991B"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DB45D94" w14:textId="77777777" w:rsidR="00691E35" w:rsidRPr="00D95972" w:rsidRDefault="00691E35" w:rsidP="009718A3">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6B627" w14:textId="77777777" w:rsidR="00691E35" w:rsidRPr="00D95972" w:rsidRDefault="00691E35" w:rsidP="009718A3">
            <w:pPr>
              <w:rPr>
                <w:rFonts w:eastAsia="Batang" w:cs="Arial"/>
                <w:color w:val="000000"/>
                <w:lang w:eastAsia="ko-KR"/>
              </w:rPr>
            </w:pPr>
          </w:p>
        </w:tc>
      </w:tr>
      <w:tr w:rsidR="00691E35" w:rsidRPr="00D95972" w14:paraId="4027000C" w14:textId="77777777" w:rsidTr="009718A3">
        <w:tc>
          <w:tcPr>
            <w:tcW w:w="976" w:type="dxa"/>
            <w:tcBorders>
              <w:top w:val="nil"/>
              <w:left w:val="thinThickThinSmallGap" w:sz="24" w:space="0" w:color="auto"/>
              <w:bottom w:val="nil"/>
              <w:right w:val="single" w:sz="4" w:space="0" w:color="auto"/>
            </w:tcBorders>
            <w:shd w:val="clear" w:color="auto" w:fill="FFFFFF"/>
          </w:tcPr>
          <w:p w14:paraId="1D203A7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6FCB7B"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73DE2F3B" w14:textId="77777777" w:rsidR="00691E35" w:rsidRPr="00D95972" w:rsidRDefault="0039795B" w:rsidP="009718A3">
            <w:pPr>
              <w:rPr>
                <w:rFonts w:cs="Arial"/>
              </w:rPr>
            </w:pPr>
            <w:hyperlink r:id="rId368" w:history="1">
              <w:r w:rsidR="00691E35">
                <w:rPr>
                  <w:rStyle w:val="Hyperlink"/>
                </w:rPr>
                <w:t>C1-243340</w:t>
              </w:r>
            </w:hyperlink>
          </w:p>
        </w:tc>
        <w:tc>
          <w:tcPr>
            <w:tcW w:w="4191" w:type="dxa"/>
            <w:gridSpan w:val="3"/>
            <w:tcBorders>
              <w:top w:val="single" w:sz="4" w:space="0" w:color="auto"/>
              <w:bottom w:val="single" w:sz="4" w:space="0" w:color="auto"/>
            </w:tcBorders>
            <w:shd w:val="clear" w:color="auto" w:fill="FFFF00"/>
          </w:tcPr>
          <w:p w14:paraId="2DC6ECE3" w14:textId="77777777" w:rsidR="00691E35" w:rsidRDefault="00691E35" w:rsidP="009718A3">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call request -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437A7D15"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D1D6672" w14:textId="77777777" w:rsidR="00691E35" w:rsidRPr="00D95972" w:rsidRDefault="00691E35" w:rsidP="009718A3">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FF8C1" w14:textId="77777777" w:rsidR="00691E35" w:rsidRPr="00D95972" w:rsidRDefault="00691E35" w:rsidP="009718A3">
            <w:pPr>
              <w:rPr>
                <w:rFonts w:eastAsia="Batang" w:cs="Arial"/>
                <w:color w:val="000000"/>
                <w:lang w:eastAsia="ko-KR"/>
              </w:rPr>
            </w:pPr>
          </w:p>
        </w:tc>
      </w:tr>
      <w:tr w:rsidR="00691E35" w:rsidRPr="00D95972" w14:paraId="2AD202BD" w14:textId="77777777" w:rsidTr="009718A3">
        <w:tc>
          <w:tcPr>
            <w:tcW w:w="976" w:type="dxa"/>
            <w:tcBorders>
              <w:top w:val="nil"/>
              <w:left w:val="thinThickThinSmallGap" w:sz="24" w:space="0" w:color="auto"/>
              <w:bottom w:val="nil"/>
              <w:right w:val="single" w:sz="4" w:space="0" w:color="auto"/>
            </w:tcBorders>
            <w:shd w:val="clear" w:color="auto" w:fill="FFFFFF"/>
          </w:tcPr>
          <w:p w14:paraId="3339909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6DE972"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A19169" w14:textId="77777777" w:rsidR="00691E35" w:rsidRPr="00D95972" w:rsidRDefault="0039795B" w:rsidP="009718A3">
            <w:pPr>
              <w:rPr>
                <w:rFonts w:cs="Arial"/>
              </w:rPr>
            </w:pPr>
            <w:hyperlink r:id="rId369" w:history="1">
              <w:r w:rsidR="00691E35">
                <w:rPr>
                  <w:rStyle w:val="Hyperlink"/>
                </w:rPr>
                <w:t>C1-243499</w:t>
              </w:r>
            </w:hyperlink>
          </w:p>
        </w:tc>
        <w:tc>
          <w:tcPr>
            <w:tcW w:w="4191" w:type="dxa"/>
            <w:gridSpan w:val="3"/>
            <w:tcBorders>
              <w:top w:val="single" w:sz="4" w:space="0" w:color="auto"/>
              <w:bottom w:val="single" w:sz="4" w:space="0" w:color="auto"/>
            </w:tcBorders>
            <w:shd w:val="clear" w:color="auto" w:fill="FFFF00"/>
          </w:tcPr>
          <w:p w14:paraId="0A541834" w14:textId="77777777" w:rsidR="00691E35" w:rsidRDefault="00691E35" w:rsidP="009718A3">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7313910"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667012B" w14:textId="77777777" w:rsidR="00691E35" w:rsidRPr="00D95972" w:rsidRDefault="00691E35" w:rsidP="009718A3">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486BF"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C1-243337</w:t>
            </w:r>
          </w:p>
        </w:tc>
      </w:tr>
      <w:tr w:rsidR="00691E35" w:rsidRPr="00D95972" w14:paraId="6C08821E" w14:textId="77777777" w:rsidTr="009718A3">
        <w:tc>
          <w:tcPr>
            <w:tcW w:w="976" w:type="dxa"/>
            <w:tcBorders>
              <w:top w:val="nil"/>
              <w:left w:val="thinThickThinSmallGap" w:sz="24" w:space="0" w:color="auto"/>
              <w:bottom w:val="nil"/>
              <w:right w:val="single" w:sz="4" w:space="0" w:color="auto"/>
            </w:tcBorders>
            <w:shd w:val="clear" w:color="auto" w:fill="FFFFFF"/>
          </w:tcPr>
          <w:p w14:paraId="55BFCCB9"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1DBAA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18EBCF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BF4F658"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7F9B964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EE071C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379358F" w14:textId="77777777" w:rsidR="00691E35" w:rsidRPr="00D95972" w:rsidRDefault="00691E35" w:rsidP="009718A3">
            <w:pPr>
              <w:rPr>
                <w:rFonts w:eastAsia="Batang" w:cs="Arial"/>
                <w:color w:val="000000"/>
                <w:lang w:eastAsia="ko-KR"/>
              </w:rPr>
            </w:pPr>
          </w:p>
        </w:tc>
      </w:tr>
      <w:tr w:rsidR="00691E35" w:rsidRPr="00D95972" w14:paraId="19D6179D"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1D74AA91"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FC0454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E2EB55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0F0CBA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0C1FD8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D288D9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7CCE0BA" w14:textId="77777777" w:rsidR="00691E35" w:rsidRPr="00D95972" w:rsidRDefault="00691E35" w:rsidP="009718A3">
            <w:pPr>
              <w:rPr>
                <w:rFonts w:eastAsia="Batang" w:cs="Arial"/>
                <w:color w:val="000000"/>
                <w:lang w:eastAsia="ko-KR"/>
              </w:rPr>
            </w:pPr>
          </w:p>
        </w:tc>
      </w:tr>
      <w:tr w:rsidR="00691E35" w:rsidRPr="00D95972" w14:paraId="1C0549A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554A5EC"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6E17F0" w14:textId="77777777" w:rsidR="00691E35" w:rsidRDefault="00691E35" w:rsidP="009718A3">
            <w:pPr>
              <w:rPr>
                <w:rFonts w:cs="Arial"/>
              </w:rPr>
            </w:pPr>
            <w:proofErr w:type="spellStart"/>
            <w:r>
              <w:rPr>
                <w:rFonts w:cs="Arial"/>
              </w:rPr>
              <w:t>IVAS_Codec</w:t>
            </w:r>
            <w:proofErr w:type="spellEnd"/>
            <w:r>
              <w:rPr>
                <w:rFonts w:cs="Arial"/>
              </w:rPr>
              <w:t xml:space="preserve"> (CT4 lead)</w:t>
            </w:r>
          </w:p>
          <w:p w14:paraId="29993DC9" w14:textId="77777777" w:rsidR="00691E35" w:rsidRPr="00D95972" w:rsidRDefault="00691E35" w:rsidP="009718A3">
            <w:pPr>
              <w:rPr>
                <w:rFonts w:cs="Arial"/>
              </w:rPr>
            </w:pPr>
          </w:p>
        </w:tc>
        <w:tc>
          <w:tcPr>
            <w:tcW w:w="1088" w:type="dxa"/>
            <w:tcBorders>
              <w:top w:val="single" w:sz="4" w:space="0" w:color="auto"/>
              <w:bottom w:val="single" w:sz="4" w:space="0" w:color="auto"/>
            </w:tcBorders>
          </w:tcPr>
          <w:p w14:paraId="76E41B9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8025175"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FBCFF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665339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379A03D" w14:textId="77777777" w:rsidR="00691E35" w:rsidRPr="00D95972" w:rsidRDefault="00691E35" w:rsidP="009718A3">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691E35" w:rsidRPr="00D95972" w14:paraId="4C87BA4B" w14:textId="77777777" w:rsidTr="009718A3">
        <w:tc>
          <w:tcPr>
            <w:tcW w:w="976" w:type="dxa"/>
            <w:tcBorders>
              <w:top w:val="nil"/>
              <w:left w:val="thinThickThinSmallGap" w:sz="24" w:space="0" w:color="auto"/>
              <w:bottom w:val="nil"/>
              <w:right w:val="single" w:sz="4" w:space="0" w:color="auto"/>
            </w:tcBorders>
            <w:shd w:val="clear" w:color="auto" w:fill="FFFFFF"/>
          </w:tcPr>
          <w:p w14:paraId="11E88C6E"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16000E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7B0E4B9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E76E53A"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244C83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3C1163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17CD1C2" w14:textId="77777777" w:rsidR="00691E35" w:rsidRPr="00D95972" w:rsidRDefault="00691E35" w:rsidP="009718A3">
            <w:pPr>
              <w:rPr>
                <w:rFonts w:eastAsia="Batang" w:cs="Arial"/>
                <w:color w:val="000000"/>
                <w:lang w:eastAsia="ko-KR"/>
              </w:rPr>
            </w:pPr>
          </w:p>
        </w:tc>
      </w:tr>
      <w:tr w:rsidR="00691E35" w:rsidRPr="00D95972" w14:paraId="24C4283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0E02BFA4"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A7EBBB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0AF50E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630060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B656DB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D2F51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B4B59E3" w14:textId="77777777" w:rsidR="00691E35" w:rsidRPr="00D95972" w:rsidRDefault="00691E35" w:rsidP="009718A3">
            <w:pPr>
              <w:rPr>
                <w:rFonts w:eastAsia="Batang" w:cs="Arial"/>
                <w:color w:val="000000"/>
                <w:lang w:eastAsia="ko-KR"/>
              </w:rPr>
            </w:pPr>
          </w:p>
        </w:tc>
      </w:tr>
      <w:tr w:rsidR="00691E35" w:rsidRPr="00D95972" w14:paraId="4A52720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4479C27"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A3E334D" w14:textId="77777777" w:rsidR="00691E35" w:rsidRPr="00D95972" w:rsidRDefault="00691E35" w:rsidP="009718A3">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5F42CE1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0EA10C5"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E920E1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43254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9CD7C30" w14:textId="77777777" w:rsidR="00691E35" w:rsidRDefault="00691E35" w:rsidP="009718A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B21FE66" w14:textId="77777777" w:rsidR="00691E35" w:rsidRDefault="00691E35" w:rsidP="009718A3">
            <w:pPr>
              <w:rPr>
                <w:rFonts w:eastAsia="Batang" w:cs="Arial"/>
                <w:color w:val="000000"/>
                <w:lang w:eastAsia="ko-KR"/>
              </w:rPr>
            </w:pPr>
          </w:p>
          <w:p w14:paraId="72297B66" w14:textId="77777777" w:rsidR="00691E35" w:rsidRDefault="00691E35" w:rsidP="009718A3">
            <w:pPr>
              <w:rPr>
                <w:rFonts w:cs="Arial"/>
                <w:color w:val="000000"/>
              </w:rPr>
            </w:pPr>
          </w:p>
          <w:p w14:paraId="3C6FEAEC" w14:textId="77777777" w:rsidR="00691E35" w:rsidRPr="00D95972" w:rsidRDefault="00691E35" w:rsidP="009718A3">
            <w:pPr>
              <w:rPr>
                <w:rFonts w:eastAsia="Batang" w:cs="Arial"/>
                <w:color w:val="000000"/>
                <w:lang w:eastAsia="ko-KR"/>
              </w:rPr>
            </w:pPr>
          </w:p>
          <w:p w14:paraId="2C9424BF" w14:textId="77777777" w:rsidR="00691E35" w:rsidRPr="00D95972" w:rsidRDefault="00691E35" w:rsidP="009718A3">
            <w:pPr>
              <w:rPr>
                <w:rFonts w:eastAsia="Batang" w:cs="Arial"/>
                <w:lang w:eastAsia="ko-KR"/>
              </w:rPr>
            </w:pPr>
          </w:p>
        </w:tc>
      </w:tr>
      <w:tr w:rsidR="00691E35" w:rsidRPr="00D95972" w14:paraId="668EAD49" w14:textId="77777777" w:rsidTr="009718A3">
        <w:tc>
          <w:tcPr>
            <w:tcW w:w="976" w:type="dxa"/>
            <w:tcBorders>
              <w:left w:val="thinThickThinSmallGap" w:sz="24" w:space="0" w:color="auto"/>
              <w:bottom w:val="nil"/>
            </w:tcBorders>
            <w:shd w:val="clear" w:color="auto" w:fill="auto"/>
          </w:tcPr>
          <w:p w14:paraId="57ED4AB0" w14:textId="77777777" w:rsidR="00691E35" w:rsidRPr="00D95972" w:rsidRDefault="00691E35" w:rsidP="009718A3">
            <w:pPr>
              <w:rPr>
                <w:rFonts w:cs="Arial"/>
              </w:rPr>
            </w:pPr>
          </w:p>
        </w:tc>
        <w:tc>
          <w:tcPr>
            <w:tcW w:w="1317" w:type="dxa"/>
            <w:gridSpan w:val="2"/>
            <w:tcBorders>
              <w:bottom w:val="nil"/>
            </w:tcBorders>
            <w:shd w:val="clear" w:color="auto" w:fill="auto"/>
          </w:tcPr>
          <w:p w14:paraId="45571B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9B7942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A8E1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9EA6CA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577AD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07613" w14:textId="77777777" w:rsidR="00691E35" w:rsidRPr="00D95972" w:rsidRDefault="00691E35" w:rsidP="009718A3">
            <w:pPr>
              <w:rPr>
                <w:rFonts w:eastAsia="Batang" w:cs="Arial"/>
                <w:lang w:eastAsia="ko-KR"/>
              </w:rPr>
            </w:pPr>
          </w:p>
        </w:tc>
      </w:tr>
      <w:tr w:rsidR="00691E35" w:rsidRPr="00D95972" w14:paraId="54C4F442" w14:textId="77777777" w:rsidTr="009718A3">
        <w:tc>
          <w:tcPr>
            <w:tcW w:w="976" w:type="dxa"/>
            <w:tcBorders>
              <w:left w:val="thinThickThinSmallGap" w:sz="24" w:space="0" w:color="auto"/>
              <w:bottom w:val="nil"/>
            </w:tcBorders>
            <w:shd w:val="clear" w:color="auto" w:fill="auto"/>
          </w:tcPr>
          <w:p w14:paraId="0A9AC96D" w14:textId="77777777" w:rsidR="00691E35" w:rsidRPr="00D95972" w:rsidRDefault="00691E35" w:rsidP="009718A3">
            <w:pPr>
              <w:rPr>
                <w:rFonts w:cs="Arial"/>
              </w:rPr>
            </w:pPr>
          </w:p>
        </w:tc>
        <w:tc>
          <w:tcPr>
            <w:tcW w:w="1317" w:type="dxa"/>
            <w:gridSpan w:val="2"/>
            <w:tcBorders>
              <w:bottom w:val="nil"/>
            </w:tcBorders>
            <w:shd w:val="clear" w:color="auto" w:fill="auto"/>
          </w:tcPr>
          <w:p w14:paraId="6F2E10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537DC90"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15737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0FBF02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37EF8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D5AE6" w14:textId="77777777" w:rsidR="00691E35" w:rsidRPr="00D95972" w:rsidRDefault="00691E35" w:rsidP="009718A3">
            <w:pPr>
              <w:rPr>
                <w:rFonts w:eastAsia="Batang" w:cs="Arial"/>
                <w:lang w:eastAsia="ko-KR"/>
              </w:rPr>
            </w:pPr>
          </w:p>
        </w:tc>
      </w:tr>
      <w:tr w:rsidR="00691E35" w:rsidRPr="00DA4B50" w14:paraId="289ECBC9" w14:textId="77777777" w:rsidTr="009718A3">
        <w:tc>
          <w:tcPr>
            <w:tcW w:w="976" w:type="dxa"/>
            <w:tcBorders>
              <w:top w:val="nil"/>
              <w:left w:val="thinThickThinSmallGap" w:sz="24" w:space="0" w:color="auto"/>
              <w:bottom w:val="nil"/>
            </w:tcBorders>
            <w:shd w:val="clear" w:color="auto" w:fill="auto"/>
          </w:tcPr>
          <w:p w14:paraId="22DB657D" w14:textId="77777777" w:rsidR="00691E35" w:rsidRPr="00B876FF" w:rsidRDefault="00691E35" w:rsidP="009718A3">
            <w:pPr>
              <w:rPr>
                <w:rFonts w:cs="Arial"/>
              </w:rPr>
            </w:pPr>
          </w:p>
        </w:tc>
        <w:tc>
          <w:tcPr>
            <w:tcW w:w="1317" w:type="dxa"/>
            <w:gridSpan w:val="2"/>
            <w:tcBorders>
              <w:top w:val="nil"/>
              <w:bottom w:val="nil"/>
            </w:tcBorders>
            <w:shd w:val="clear" w:color="auto" w:fill="auto"/>
          </w:tcPr>
          <w:p w14:paraId="55D13A42" w14:textId="77777777" w:rsidR="00691E35" w:rsidRPr="00DA4B50" w:rsidRDefault="00691E35" w:rsidP="009718A3">
            <w:pPr>
              <w:rPr>
                <w:rFonts w:eastAsia="Arial Unicode MS" w:cs="Arial"/>
                <w:lang w:val="en-US"/>
              </w:rPr>
            </w:pPr>
          </w:p>
        </w:tc>
        <w:tc>
          <w:tcPr>
            <w:tcW w:w="1088" w:type="dxa"/>
            <w:tcBorders>
              <w:top w:val="single" w:sz="4" w:space="0" w:color="auto"/>
              <w:bottom w:val="single" w:sz="4" w:space="0" w:color="auto"/>
            </w:tcBorders>
            <w:shd w:val="clear" w:color="auto" w:fill="FFFFFF"/>
          </w:tcPr>
          <w:p w14:paraId="56B4EB9D" w14:textId="77777777" w:rsidR="00691E35" w:rsidRPr="00DA4B50"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FFFFFF"/>
          </w:tcPr>
          <w:p w14:paraId="75BFC69D" w14:textId="77777777" w:rsidR="00691E35" w:rsidRPr="00DA4B50"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9337A68" w14:textId="77777777" w:rsidR="00691E35" w:rsidRPr="00DA4B50"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26EBCDE9" w14:textId="77777777" w:rsidR="00691E35" w:rsidRPr="00DA4B50"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72D39" w14:textId="77777777" w:rsidR="00691E35" w:rsidRPr="00DA4B50" w:rsidRDefault="00691E35" w:rsidP="009718A3">
            <w:pPr>
              <w:rPr>
                <w:rFonts w:cs="Arial"/>
                <w:lang w:val="en-US"/>
              </w:rPr>
            </w:pPr>
          </w:p>
        </w:tc>
      </w:tr>
      <w:tr w:rsidR="00691E35" w:rsidRPr="00D95972" w14:paraId="310B6981"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EFC9CF5" w14:textId="77777777" w:rsidR="00691E35" w:rsidRPr="00DA4B50" w:rsidRDefault="00691E35" w:rsidP="009718A3">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C1E5305" w14:textId="77777777" w:rsidR="00691E35" w:rsidRPr="00D95972" w:rsidRDefault="00691E35" w:rsidP="009718A3">
            <w:pPr>
              <w:rPr>
                <w:rFonts w:cs="Arial"/>
              </w:rPr>
            </w:pPr>
            <w:r w:rsidRPr="00D95972">
              <w:rPr>
                <w:rFonts w:cs="Arial"/>
              </w:rPr>
              <w:t>Release 1</w:t>
            </w:r>
            <w:r>
              <w:rPr>
                <w:rFonts w:cs="Arial"/>
              </w:rPr>
              <w:t>9</w:t>
            </w:r>
          </w:p>
          <w:p w14:paraId="6263D5EF" w14:textId="77777777" w:rsidR="00691E35" w:rsidRPr="00D95972" w:rsidRDefault="00691E35" w:rsidP="009718A3">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2B131A0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6DB319A" w14:textId="77777777" w:rsidR="00691E35" w:rsidRPr="00D95972" w:rsidRDefault="00691E35" w:rsidP="009718A3">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20AA25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D036CDB" w14:textId="77777777" w:rsidR="00691E35" w:rsidRDefault="00691E35" w:rsidP="009718A3">
            <w:pPr>
              <w:rPr>
                <w:rFonts w:cs="Arial"/>
              </w:rPr>
            </w:pPr>
            <w:proofErr w:type="spellStart"/>
            <w:r>
              <w:rPr>
                <w:rFonts w:cs="Arial"/>
              </w:rPr>
              <w:t>Tdoc</w:t>
            </w:r>
            <w:proofErr w:type="spellEnd"/>
            <w:r>
              <w:rPr>
                <w:rFonts w:cs="Arial"/>
              </w:rPr>
              <w:t xml:space="preserve"> info </w:t>
            </w:r>
          </w:p>
          <w:p w14:paraId="2773C15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CCC76D" w14:textId="77777777" w:rsidR="00691E35" w:rsidRPr="00D95972" w:rsidRDefault="00691E35" w:rsidP="009718A3">
            <w:pPr>
              <w:rPr>
                <w:rFonts w:eastAsia="Batang" w:cs="Arial"/>
                <w:color w:val="000000"/>
                <w:lang w:eastAsia="ko-KR"/>
              </w:rPr>
            </w:pPr>
            <w:r w:rsidRPr="00D95972">
              <w:rPr>
                <w:rFonts w:cs="Arial"/>
              </w:rPr>
              <w:t>Result &amp; comments</w:t>
            </w:r>
          </w:p>
        </w:tc>
      </w:tr>
      <w:tr w:rsidR="00691E35" w:rsidRPr="00D95972" w14:paraId="090499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DDB4997"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0A2E387" w14:textId="77777777" w:rsidR="00691E35" w:rsidRPr="00D95972" w:rsidRDefault="00691E35" w:rsidP="009718A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03FF51F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4F832BE" w14:textId="77777777" w:rsidR="00691E35" w:rsidRPr="00D95972" w:rsidRDefault="00691E35" w:rsidP="009718A3">
            <w:pPr>
              <w:rPr>
                <w:rFonts w:cs="Arial"/>
                <w:color w:val="000000"/>
              </w:rPr>
            </w:pPr>
          </w:p>
        </w:tc>
        <w:tc>
          <w:tcPr>
            <w:tcW w:w="1767" w:type="dxa"/>
            <w:tcBorders>
              <w:top w:val="single" w:sz="4" w:space="0" w:color="auto"/>
              <w:bottom w:val="single" w:sz="4" w:space="0" w:color="auto"/>
            </w:tcBorders>
          </w:tcPr>
          <w:p w14:paraId="70BF895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F0468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7281D9A" w14:textId="77777777" w:rsidR="00691E35" w:rsidRPr="00D95972" w:rsidRDefault="00691E35" w:rsidP="009718A3">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691E35" w:rsidRPr="00D95972" w14:paraId="3E00D5F8"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089526E"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F2BF6BC" w14:textId="77777777" w:rsidR="00691E35" w:rsidRPr="00D95972" w:rsidRDefault="00691E35" w:rsidP="009718A3">
            <w:pPr>
              <w:rPr>
                <w:rFonts w:cs="Arial"/>
              </w:rPr>
            </w:pPr>
            <w:r w:rsidRPr="00D95972">
              <w:rPr>
                <w:rFonts w:cs="Arial"/>
              </w:rPr>
              <w:t>Work Item Descriptions</w:t>
            </w:r>
          </w:p>
        </w:tc>
        <w:tc>
          <w:tcPr>
            <w:tcW w:w="1088" w:type="dxa"/>
            <w:tcBorders>
              <w:top w:val="single" w:sz="4" w:space="0" w:color="auto"/>
              <w:bottom w:val="single" w:sz="4" w:space="0" w:color="auto"/>
            </w:tcBorders>
          </w:tcPr>
          <w:p w14:paraId="54A5940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F2C31E5"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8313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8858DC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69D1935" w14:textId="77777777" w:rsidR="00691E35" w:rsidRDefault="00691E35" w:rsidP="009718A3">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43DCE14B" w14:textId="77777777" w:rsidR="00691E35" w:rsidRDefault="00691E35" w:rsidP="009718A3">
            <w:pPr>
              <w:rPr>
                <w:rFonts w:eastAsia="Batang" w:cs="Arial"/>
                <w:color w:val="000000"/>
                <w:lang w:eastAsia="ko-KR"/>
              </w:rPr>
            </w:pPr>
          </w:p>
          <w:p w14:paraId="0BBBC853" w14:textId="77777777" w:rsidR="00691E35" w:rsidRPr="00F1483B" w:rsidRDefault="00691E35" w:rsidP="009718A3">
            <w:pPr>
              <w:rPr>
                <w:rFonts w:eastAsia="Batang" w:cs="Arial"/>
                <w:b/>
                <w:bCs/>
                <w:color w:val="000000"/>
                <w:lang w:eastAsia="ko-KR"/>
              </w:rPr>
            </w:pPr>
          </w:p>
        </w:tc>
      </w:tr>
      <w:tr w:rsidR="00691E35" w:rsidRPr="00D95972" w14:paraId="485FFEE7" w14:textId="77777777" w:rsidTr="009718A3">
        <w:tc>
          <w:tcPr>
            <w:tcW w:w="976" w:type="dxa"/>
            <w:tcBorders>
              <w:top w:val="nil"/>
              <w:left w:val="thinThickThinSmallGap" w:sz="24" w:space="0" w:color="auto"/>
              <w:bottom w:val="nil"/>
            </w:tcBorders>
            <w:shd w:val="clear" w:color="auto" w:fill="auto"/>
          </w:tcPr>
          <w:p w14:paraId="411D5F5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EDE603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00"/>
          </w:tcPr>
          <w:p w14:paraId="541D39BA" w14:textId="77777777" w:rsidR="00691E35" w:rsidRDefault="00691E35" w:rsidP="009718A3">
            <w:r w:rsidRPr="004766ED">
              <w:t>C1-242538</w:t>
            </w:r>
          </w:p>
        </w:tc>
        <w:tc>
          <w:tcPr>
            <w:tcW w:w="4191" w:type="dxa"/>
            <w:gridSpan w:val="3"/>
            <w:tcBorders>
              <w:top w:val="single" w:sz="4" w:space="0" w:color="auto"/>
              <w:bottom w:val="single" w:sz="4" w:space="0" w:color="auto"/>
            </w:tcBorders>
            <w:shd w:val="clear" w:color="auto" w:fill="00FF00"/>
          </w:tcPr>
          <w:p w14:paraId="003C6D11" w14:textId="77777777" w:rsidR="00691E35" w:rsidRDefault="00691E35" w:rsidP="009718A3">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2930C625" w14:textId="77777777" w:rsidR="00691E35" w:rsidRDefault="00691E35" w:rsidP="009718A3">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F2E5049"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CAD663" w14:textId="77777777" w:rsidR="00691E35" w:rsidRDefault="00691E35" w:rsidP="009718A3">
            <w:pPr>
              <w:rPr>
                <w:rFonts w:cs="Arial"/>
                <w:color w:val="000000"/>
              </w:rPr>
            </w:pPr>
            <w:r>
              <w:rPr>
                <w:rFonts w:cs="Arial"/>
                <w:color w:val="000000"/>
              </w:rPr>
              <w:t>Agreed</w:t>
            </w:r>
          </w:p>
          <w:p w14:paraId="068F73F4" w14:textId="77777777" w:rsidR="00691E35" w:rsidRDefault="00691E35" w:rsidP="009718A3">
            <w:pPr>
              <w:rPr>
                <w:rFonts w:cs="Arial"/>
                <w:color w:val="000000"/>
              </w:rPr>
            </w:pPr>
            <w:r>
              <w:rPr>
                <w:rFonts w:cs="Arial"/>
                <w:color w:val="000000"/>
              </w:rPr>
              <w:t>CT1 only</w:t>
            </w:r>
          </w:p>
        </w:tc>
      </w:tr>
      <w:tr w:rsidR="00691E35" w:rsidRPr="00D95972" w14:paraId="782080FC" w14:textId="77777777" w:rsidTr="006B4CA8">
        <w:tc>
          <w:tcPr>
            <w:tcW w:w="976" w:type="dxa"/>
            <w:tcBorders>
              <w:top w:val="nil"/>
              <w:left w:val="thinThickThinSmallGap" w:sz="24" w:space="0" w:color="auto"/>
              <w:bottom w:val="nil"/>
            </w:tcBorders>
            <w:shd w:val="clear" w:color="auto" w:fill="auto"/>
          </w:tcPr>
          <w:p w14:paraId="25C2C4A7"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BFF014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0DFD223" w14:textId="77777777" w:rsidR="00691E35" w:rsidRDefault="0039795B" w:rsidP="009718A3">
            <w:hyperlink r:id="rId370" w:history="1">
              <w:r w:rsidR="00691E35">
                <w:rPr>
                  <w:rStyle w:val="Hyperlink"/>
                </w:rPr>
                <w:t>C1-243133</w:t>
              </w:r>
            </w:hyperlink>
          </w:p>
        </w:tc>
        <w:tc>
          <w:tcPr>
            <w:tcW w:w="4191" w:type="dxa"/>
            <w:gridSpan w:val="3"/>
            <w:tcBorders>
              <w:top w:val="single" w:sz="4" w:space="0" w:color="auto"/>
              <w:bottom w:val="single" w:sz="4" w:space="0" w:color="auto"/>
            </w:tcBorders>
            <w:shd w:val="clear" w:color="auto" w:fill="FFFFFF"/>
          </w:tcPr>
          <w:p w14:paraId="658D530B" w14:textId="77777777" w:rsidR="00691E35" w:rsidRDefault="00691E35" w:rsidP="009718A3">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79B7AE06"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69C2500"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43E8C" w14:textId="77777777" w:rsidR="00691E35" w:rsidRDefault="00691E35" w:rsidP="009718A3">
            <w:pPr>
              <w:rPr>
                <w:rFonts w:cs="Arial"/>
                <w:color w:val="000000"/>
              </w:rPr>
            </w:pPr>
            <w:r>
              <w:rPr>
                <w:rFonts w:cs="Arial"/>
                <w:color w:val="000000"/>
              </w:rPr>
              <w:t>Endorsed</w:t>
            </w:r>
          </w:p>
        </w:tc>
      </w:tr>
      <w:tr w:rsidR="00691E35" w:rsidRPr="00D95972" w14:paraId="054C8C94" w14:textId="77777777" w:rsidTr="006B4CA8">
        <w:tc>
          <w:tcPr>
            <w:tcW w:w="976" w:type="dxa"/>
            <w:tcBorders>
              <w:top w:val="nil"/>
              <w:left w:val="thinThickThinSmallGap" w:sz="24" w:space="0" w:color="auto"/>
              <w:bottom w:val="nil"/>
            </w:tcBorders>
            <w:shd w:val="clear" w:color="auto" w:fill="auto"/>
          </w:tcPr>
          <w:p w14:paraId="120134C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52085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0D17A45E" w14:textId="79F9C30B" w:rsidR="00691E35" w:rsidRDefault="0039795B" w:rsidP="009718A3">
            <w:hyperlink r:id="rId371" w:history="1">
              <w:r w:rsidR="006B4CA8">
                <w:rPr>
                  <w:rStyle w:val="Hyperlink"/>
                </w:rPr>
                <w:t>C1-243519</w:t>
              </w:r>
            </w:hyperlink>
          </w:p>
        </w:tc>
        <w:tc>
          <w:tcPr>
            <w:tcW w:w="4191" w:type="dxa"/>
            <w:gridSpan w:val="3"/>
            <w:tcBorders>
              <w:top w:val="single" w:sz="4" w:space="0" w:color="auto"/>
              <w:bottom w:val="single" w:sz="4" w:space="0" w:color="auto"/>
            </w:tcBorders>
            <w:shd w:val="clear" w:color="auto" w:fill="FFFF00"/>
          </w:tcPr>
          <w:p w14:paraId="5F094FB0" w14:textId="77777777" w:rsidR="00691E35" w:rsidRDefault="00691E35" w:rsidP="009718A3">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342ECD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9853FD6"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ECA03" w14:textId="77777777" w:rsidR="00691E35" w:rsidRDefault="00691E35" w:rsidP="009718A3">
            <w:pPr>
              <w:rPr>
                <w:ins w:id="503" w:author="Lena Chaponniere31" w:date="2024-05-26T21:35:00Z"/>
                <w:rFonts w:cs="Arial"/>
                <w:color w:val="000000"/>
              </w:rPr>
            </w:pPr>
            <w:ins w:id="504" w:author="Lena Chaponniere31" w:date="2024-05-26T21:35:00Z">
              <w:r>
                <w:rPr>
                  <w:rFonts w:cs="Arial"/>
                  <w:color w:val="000000"/>
                </w:rPr>
                <w:t>Revision of C1-243049</w:t>
              </w:r>
            </w:ins>
          </w:p>
          <w:p w14:paraId="2EC8BAB2" w14:textId="77777777" w:rsidR="00691E35" w:rsidRDefault="00691E35" w:rsidP="009718A3">
            <w:pPr>
              <w:rPr>
                <w:ins w:id="505" w:author="Lena Chaponniere31" w:date="2024-05-26T21:35:00Z"/>
                <w:rFonts w:cs="Arial"/>
                <w:color w:val="000000"/>
              </w:rPr>
            </w:pPr>
            <w:ins w:id="506" w:author="Lena Chaponniere31" w:date="2024-05-26T21:35:00Z">
              <w:r>
                <w:rPr>
                  <w:rFonts w:cs="Arial"/>
                  <w:color w:val="000000"/>
                </w:rPr>
                <w:t>_________________________________________</w:t>
              </w:r>
            </w:ins>
          </w:p>
          <w:p w14:paraId="65AEFDD4" w14:textId="77777777" w:rsidR="00691E35" w:rsidRDefault="00691E35" w:rsidP="009718A3">
            <w:pPr>
              <w:rPr>
                <w:rFonts w:cs="Arial"/>
                <w:color w:val="000000"/>
              </w:rPr>
            </w:pPr>
            <w:r>
              <w:rPr>
                <w:rFonts w:cs="Arial"/>
                <w:color w:val="000000"/>
              </w:rPr>
              <w:t>Revision of C1-242535</w:t>
            </w:r>
          </w:p>
        </w:tc>
      </w:tr>
      <w:tr w:rsidR="00691E35" w:rsidRPr="00D95972" w14:paraId="05E70490" w14:textId="77777777" w:rsidTr="009718A3">
        <w:tc>
          <w:tcPr>
            <w:tcW w:w="976" w:type="dxa"/>
            <w:tcBorders>
              <w:top w:val="nil"/>
              <w:left w:val="thinThickThinSmallGap" w:sz="24" w:space="0" w:color="auto"/>
              <w:bottom w:val="nil"/>
            </w:tcBorders>
            <w:shd w:val="clear" w:color="auto" w:fill="auto"/>
          </w:tcPr>
          <w:p w14:paraId="64B9C61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5F0F5E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817B7A7" w14:textId="77777777" w:rsidR="00691E35" w:rsidRDefault="00691E35" w:rsidP="009718A3">
            <w:r w:rsidRPr="00A37F9D">
              <w:t>C1-243520</w:t>
            </w:r>
          </w:p>
        </w:tc>
        <w:tc>
          <w:tcPr>
            <w:tcW w:w="4191" w:type="dxa"/>
            <w:gridSpan w:val="3"/>
            <w:tcBorders>
              <w:top w:val="single" w:sz="4" w:space="0" w:color="auto"/>
              <w:bottom w:val="single" w:sz="4" w:space="0" w:color="auto"/>
            </w:tcBorders>
            <w:shd w:val="clear" w:color="auto" w:fill="00FFFF"/>
          </w:tcPr>
          <w:p w14:paraId="50ED55BD" w14:textId="77777777" w:rsidR="00691E35" w:rsidRDefault="00691E35" w:rsidP="009718A3">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00FFFF"/>
          </w:tcPr>
          <w:p w14:paraId="3BFF05DB"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4190865D"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7F7586" w14:textId="77777777" w:rsidR="00691E35" w:rsidRDefault="00691E35" w:rsidP="009718A3">
            <w:pPr>
              <w:rPr>
                <w:ins w:id="507" w:author="Lena Chaponniere31" w:date="2024-05-26T21:47:00Z"/>
                <w:rFonts w:cs="Arial"/>
                <w:color w:val="000000"/>
              </w:rPr>
            </w:pPr>
            <w:ins w:id="508" w:author="Lena Chaponniere31" w:date="2024-05-26T21:47:00Z">
              <w:r>
                <w:rPr>
                  <w:rFonts w:cs="Arial"/>
                  <w:color w:val="000000"/>
                </w:rPr>
                <w:t>Revision of C1-243064</w:t>
              </w:r>
            </w:ins>
          </w:p>
          <w:p w14:paraId="14CC8A6C" w14:textId="77777777" w:rsidR="00691E35" w:rsidRDefault="00691E35" w:rsidP="009718A3">
            <w:pPr>
              <w:rPr>
                <w:rFonts w:cs="Arial"/>
                <w:color w:val="000000"/>
              </w:rPr>
            </w:pPr>
          </w:p>
        </w:tc>
      </w:tr>
      <w:tr w:rsidR="00691E35" w:rsidRPr="00D95972" w14:paraId="06131D42" w14:textId="77777777" w:rsidTr="009718A3">
        <w:tc>
          <w:tcPr>
            <w:tcW w:w="976" w:type="dxa"/>
            <w:tcBorders>
              <w:top w:val="nil"/>
              <w:left w:val="thinThickThinSmallGap" w:sz="24" w:space="0" w:color="auto"/>
              <w:bottom w:val="nil"/>
            </w:tcBorders>
            <w:shd w:val="clear" w:color="auto" w:fill="auto"/>
          </w:tcPr>
          <w:p w14:paraId="0AA6CC0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BEEC9F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52C7E2C0" w14:textId="77777777" w:rsidR="00691E35" w:rsidRDefault="00691E35" w:rsidP="009718A3">
            <w:r w:rsidRPr="00021F9E">
              <w:t>C1-243521</w:t>
            </w:r>
          </w:p>
        </w:tc>
        <w:tc>
          <w:tcPr>
            <w:tcW w:w="4191" w:type="dxa"/>
            <w:gridSpan w:val="3"/>
            <w:tcBorders>
              <w:top w:val="single" w:sz="4" w:space="0" w:color="auto"/>
              <w:bottom w:val="single" w:sz="4" w:space="0" w:color="auto"/>
            </w:tcBorders>
            <w:shd w:val="clear" w:color="auto" w:fill="00FFFF"/>
          </w:tcPr>
          <w:p w14:paraId="5952B28B" w14:textId="77777777" w:rsidR="00691E35" w:rsidRDefault="00691E35" w:rsidP="009718A3">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00FFFF"/>
          </w:tcPr>
          <w:p w14:paraId="549873AF"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779ADDB5"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B38607E" w14:textId="77777777" w:rsidR="00691E35" w:rsidRDefault="00691E35" w:rsidP="009718A3">
            <w:pPr>
              <w:rPr>
                <w:ins w:id="509" w:author="Lena Chaponniere31" w:date="2024-05-26T23:26:00Z"/>
                <w:rFonts w:cs="Arial"/>
                <w:color w:val="000000"/>
              </w:rPr>
            </w:pPr>
            <w:ins w:id="510" w:author="Lena Chaponniere31" w:date="2024-05-26T23:26:00Z">
              <w:r>
                <w:rPr>
                  <w:rFonts w:cs="Arial"/>
                  <w:color w:val="000000"/>
                </w:rPr>
                <w:t>Revision of C1-243112</w:t>
              </w:r>
            </w:ins>
          </w:p>
          <w:p w14:paraId="0CDA7F71" w14:textId="77777777" w:rsidR="00691E35" w:rsidRDefault="00691E35" w:rsidP="009718A3">
            <w:pPr>
              <w:rPr>
                <w:ins w:id="511" w:author="Lena Chaponniere31" w:date="2024-05-26T23:26:00Z"/>
                <w:rFonts w:cs="Arial"/>
                <w:color w:val="000000"/>
              </w:rPr>
            </w:pPr>
            <w:ins w:id="512" w:author="Lena Chaponniere31" w:date="2024-05-26T23:26:00Z">
              <w:r>
                <w:rPr>
                  <w:rFonts w:cs="Arial"/>
                  <w:color w:val="000000"/>
                </w:rPr>
                <w:t>_________________________________________</w:t>
              </w:r>
            </w:ins>
          </w:p>
          <w:p w14:paraId="3557D856" w14:textId="77777777" w:rsidR="00691E35" w:rsidRDefault="00691E35" w:rsidP="009718A3">
            <w:pPr>
              <w:rPr>
                <w:rFonts w:cs="Arial"/>
                <w:color w:val="000000"/>
              </w:rPr>
            </w:pPr>
            <w:r>
              <w:rPr>
                <w:rFonts w:cs="Arial"/>
                <w:color w:val="000000"/>
              </w:rPr>
              <w:t>Revision of C1-242938</w:t>
            </w:r>
          </w:p>
        </w:tc>
      </w:tr>
      <w:tr w:rsidR="00691E35" w:rsidRPr="00D95972" w14:paraId="46A2B8D3" w14:textId="77777777" w:rsidTr="009718A3">
        <w:tc>
          <w:tcPr>
            <w:tcW w:w="976" w:type="dxa"/>
            <w:tcBorders>
              <w:top w:val="nil"/>
              <w:left w:val="thinThickThinSmallGap" w:sz="24" w:space="0" w:color="auto"/>
              <w:bottom w:val="nil"/>
            </w:tcBorders>
            <w:shd w:val="clear" w:color="auto" w:fill="auto"/>
          </w:tcPr>
          <w:p w14:paraId="2656216E"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14D32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19890C89" w14:textId="77777777" w:rsidR="00691E35" w:rsidRDefault="00691E35" w:rsidP="009718A3">
            <w:r w:rsidRPr="00C32221">
              <w:t>C1-243522</w:t>
            </w:r>
          </w:p>
        </w:tc>
        <w:tc>
          <w:tcPr>
            <w:tcW w:w="4191" w:type="dxa"/>
            <w:gridSpan w:val="3"/>
            <w:tcBorders>
              <w:top w:val="single" w:sz="4" w:space="0" w:color="auto"/>
              <w:bottom w:val="single" w:sz="4" w:space="0" w:color="auto"/>
            </w:tcBorders>
            <w:shd w:val="clear" w:color="auto" w:fill="00FFFF"/>
          </w:tcPr>
          <w:p w14:paraId="39B29081" w14:textId="77777777" w:rsidR="00691E35" w:rsidRDefault="00691E35" w:rsidP="009718A3">
            <w:pPr>
              <w:rPr>
                <w:rFonts w:cs="Arial"/>
              </w:rPr>
            </w:pPr>
            <w:r>
              <w:rPr>
                <w:rFonts w:cs="Arial"/>
              </w:rPr>
              <w:t>New WID on "Steering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00FFFF"/>
          </w:tcPr>
          <w:p w14:paraId="125E6933"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AF6962E"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0EC3594" w14:textId="77777777" w:rsidR="00691E35" w:rsidRDefault="00691E35" w:rsidP="009718A3">
            <w:pPr>
              <w:rPr>
                <w:ins w:id="513" w:author="Lena Chaponniere31" w:date="2024-05-26T23:50:00Z"/>
                <w:rFonts w:cs="Arial"/>
                <w:color w:val="000000"/>
              </w:rPr>
            </w:pPr>
            <w:ins w:id="514" w:author="Lena Chaponniere31" w:date="2024-05-26T23:50:00Z">
              <w:r>
                <w:rPr>
                  <w:rFonts w:cs="Arial"/>
                  <w:color w:val="000000"/>
                </w:rPr>
                <w:t>Revision of C1-243124</w:t>
              </w:r>
            </w:ins>
          </w:p>
          <w:p w14:paraId="30D06AEC" w14:textId="77777777" w:rsidR="00691E35" w:rsidRDefault="00691E35" w:rsidP="009718A3">
            <w:pPr>
              <w:rPr>
                <w:rFonts w:cs="Arial"/>
                <w:color w:val="000000"/>
              </w:rPr>
            </w:pPr>
          </w:p>
        </w:tc>
      </w:tr>
      <w:tr w:rsidR="00691E35" w:rsidRPr="00D95972" w14:paraId="09383FC3" w14:textId="77777777" w:rsidTr="005B1E13">
        <w:tc>
          <w:tcPr>
            <w:tcW w:w="976" w:type="dxa"/>
            <w:tcBorders>
              <w:top w:val="nil"/>
              <w:left w:val="thinThickThinSmallGap" w:sz="24" w:space="0" w:color="auto"/>
              <w:bottom w:val="nil"/>
            </w:tcBorders>
            <w:shd w:val="clear" w:color="auto" w:fill="auto"/>
          </w:tcPr>
          <w:p w14:paraId="6B994F5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7386A56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F839186" w14:textId="77777777" w:rsidR="00691E35" w:rsidRDefault="00691E35" w:rsidP="009718A3">
            <w:r w:rsidRPr="004F7486">
              <w:t>C1-243523</w:t>
            </w:r>
          </w:p>
        </w:tc>
        <w:tc>
          <w:tcPr>
            <w:tcW w:w="4191" w:type="dxa"/>
            <w:gridSpan w:val="3"/>
            <w:tcBorders>
              <w:top w:val="single" w:sz="4" w:space="0" w:color="auto"/>
              <w:bottom w:val="single" w:sz="4" w:space="0" w:color="auto"/>
            </w:tcBorders>
            <w:shd w:val="clear" w:color="auto" w:fill="00FFFF"/>
          </w:tcPr>
          <w:p w14:paraId="45726AF7" w14:textId="77777777" w:rsidR="00691E35" w:rsidRDefault="00691E35" w:rsidP="009718A3">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00FFFF"/>
          </w:tcPr>
          <w:p w14:paraId="517E62CA" w14:textId="77777777" w:rsidR="00691E35" w:rsidRDefault="00691E35" w:rsidP="009718A3">
            <w:pPr>
              <w:rPr>
                <w:rFonts w:cs="Arial"/>
              </w:rPr>
            </w:pPr>
            <w:r>
              <w:rPr>
                <w:rFonts w:cs="Arial"/>
              </w:rPr>
              <w:t>VODAFONE</w:t>
            </w:r>
          </w:p>
        </w:tc>
        <w:tc>
          <w:tcPr>
            <w:tcW w:w="826" w:type="dxa"/>
            <w:tcBorders>
              <w:top w:val="single" w:sz="4" w:space="0" w:color="auto"/>
              <w:bottom w:val="single" w:sz="4" w:space="0" w:color="auto"/>
            </w:tcBorders>
            <w:shd w:val="clear" w:color="auto" w:fill="00FFFF"/>
          </w:tcPr>
          <w:p w14:paraId="78A0D026"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C5E29CE" w14:textId="77777777" w:rsidR="00691E35" w:rsidRDefault="00691E35" w:rsidP="009718A3">
            <w:pPr>
              <w:rPr>
                <w:ins w:id="515" w:author="Lena Chaponniere31" w:date="2024-05-27T00:04:00Z"/>
                <w:rFonts w:cs="Arial"/>
                <w:color w:val="000000"/>
              </w:rPr>
            </w:pPr>
            <w:ins w:id="516" w:author="Lena Chaponniere31" w:date="2024-05-27T00:04:00Z">
              <w:r>
                <w:rPr>
                  <w:rFonts w:cs="Arial"/>
                  <w:color w:val="000000"/>
                </w:rPr>
                <w:t>Revision of C1-243135</w:t>
              </w:r>
            </w:ins>
          </w:p>
          <w:p w14:paraId="5376A22B" w14:textId="77777777" w:rsidR="00691E35" w:rsidRDefault="00691E35" w:rsidP="009718A3">
            <w:pPr>
              <w:rPr>
                <w:rFonts w:cs="Arial"/>
                <w:color w:val="000000"/>
              </w:rPr>
            </w:pPr>
          </w:p>
        </w:tc>
      </w:tr>
      <w:tr w:rsidR="00691E35" w:rsidRPr="00D95972" w14:paraId="721C4D24" w14:textId="77777777" w:rsidTr="005B1E13">
        <w:tc>
          <w:tcPr>
            <w:tcW w:w="976" w:type="dxa"/>
            <w:tcBorders>
              <w:top w:val="nil"/>
              <w:left w:val="thinThickThinSmallGap" w:sz="24" w:space="0" w:color="auto"/>
              <w:bottom w:val="nil"/>
            </w:tcBorders>
            <w:shd w:val="clear" w:color="auto" w:fill="auto"/>
          </w:tcPr>
          <w:p w14:paraId="4DF2E42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7A27442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4F6E1E13" w14:textId="18E0DC26" w:rsidR="00691E35" w:rsidRDefault="0039795B" w:rsidP="009718A3">
            <w:hyperlink r:id="rId372" w:history="1">
              <w:r w:rsidR="005B1E13">
                <w:rPr>
                  <w:rStyle w:val="Hyperlink"/>
                </w:rPr>
                <w:t>C1-243524</w:t>
              </w:r>
            </w:hyperlink>
          </w:p>
        </w:tc>
        <w:tc>
          <w:tcPr>
            <w:tcW w:w="4191" w:type="dxa"/>
            <w:gridSpan w:val="3"/>
            <w:tcBorders>
              <w:top w:val="single" w:sz="4" w:space="0" w:color="auto"/>
              <w:bottom w:val="single" w:sz="4" w:space="0" w:color="auto"/>
            </w:tcBorders>
            <w:shd w:val="clear" w:color="auto" w:fill="FFFF00"/>
          </w:tcPr>
          <w:p w14:paraId="4E84A8A0" w14:textId="77777777" w:rsidR="00691E35" w:rsidRDefault="00691E35" w:rsidP="009718A3">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00"/>
          </w:tcPr>
          <w:p w14:paraId="5245E747"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EC670DF"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5124B" w14:textId="77777777" w:rsidR="00691E35" w:rsidRDefault="00691E35" w:rsidP="009718A3">
            <w:pPr>
              <w:rPr>
                <w:ins w:id="517" w:author="Lena Chaponniere31" w:date="2024-05-27T01:35:00Z"/>
                <w:rFonts w:cs="Arial"/>
                <w:color w:val="000000"/>
              </w:rPr>
            </w:pPr>
            <w:ins w:id="518" w:author="Lena Chaponniere31" w:date="2024-05-27T01:35:00Z">
              <w:r>
                <w:rPr>
                  <w:rFonts w:cs="Arial"/>
                  <w:color w:val="000000"/>
                </w:rPr>
                <w:t>Revision of C1-243149</w:t>
              </w:r>
            </w:ins>
          </w:p>
          <w:p w14:paraId="57FBCE0A" w14:textId="77777777" w:rsidR="00691E35" w:rsidRDefault="00691E35" w:rsidP="009718A3">
            <w:pPr>
              <w:rPr>
                <w:rFonts w:cs="Arial"/>
                <w:color w:val="000000"/>
              </w:rPr>
            </w:pPr>
          </w:p>
        </w:tc>
      </w:tr>
      <w:tr w:rsidR="00691E35" w:rsidRPr="00D95972" w14:paraId="36A85B67" w14:textId="77777777" w:rsidTr="009718A3">
        <w:tc>
          <w:tcPr>
            <w:tcW w:w="976" w:type="dxa"/>
            <w:tcBorders>
              <w:top w:val="nil"/>
              <w:left w:val="thinThickThinSmallGap" w:sz="24" w:space="0" w:color="auto"/>
              <w:bottom w:val="nil"/>
            </w:tcBorders>
            <w:shd w:val="clear" w:color="auto" w:fill="auto"/>
          </w:tcPr>
          <w:p w14:paraId="42C8536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A34F4B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C9D80FF" w14:textId="77777777" w:rsidR="00691E35" w:rsidRDefault="00691E35" w:rsidP="009718A3">
            <w:r w:rsidRPr="006100C8">
              <w:t>C1-243525</w:t>
            </w:r>
          </w:p>
        </w:tc>
        <w:tc>
          <w:tcPr>
            <w:tcW w:w="4191" w:type="dxa"/>
            <w:gridSpan w:val="3"/>
            <w:tcBorders>
              <w:top w:val="single" w:sz="4" w:space="0" w:color="auto"/>
              <w:bottom w:val="single" w:sz="4" w:space="0" w:color="auto"/>
            </w:tcBorders>
            <w:shd w:val="clear" w:color="auto" w:fill="00FFFF"/>
          </w:tcPr>
          <w:p w14:paraId="416AB963" w14:textId="77777777" w:rsidR="00691E35" w:rsidRDefault="00691E35" w:rsidP="009718A3">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00FFFF"/>
          </w:tcPr>
          <w:p w14:paraId="3656E375" w14:textId="77777777" w:rsidR="00691E35" w:rsidRDefault="00691E35" w:rsidP="009718A3">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3E60C6D6"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B8D696" w14:textId="77777777" w:rsidR="00691E35" w:rsidRDefault="00691E35" w:rsidP="009718A3">
            <w:pPr>
              <w:rPr>
                <w:ins w:id="519" w:author="Lena Chaponniere31" w:date="2024-05-27T01:37:00Z"/>
                <w:rFonts w:cs="Arial"/>
                <w:color w:val="000000"/>
              </w:rPr>
            </w:pPr>
            <w:ins w:id="520" w:author="Lena Chaponniere31" w:date="2024-05-27T01:37:00Z">
              <w:r>
                <w:rPr>
                  <w:rFonts w:cs="Arial"/>
                  <w:color w:val="000000"/>
                </w:rPr>
                <w:t>Revision of C1-243153</w:t>
              </w:r>
            </w:ins>
          </w:p>
          <w:p w14:paraId="4B0CFFF9" w14:textId="77777777" w:rsidR="00691E35" w:rsidRDefault="00691E35" w:rsidP="009718A3">
            <w:pPr>
              <w:rPr>
                <w:ins w:id="521" w:author="Lena Chaponniere31" w:date="2024-05-27T01:37:00Z"/>
                <w:rFonts w:cs="Arial"/>
                <w:color w:val="000000"/>
              </w:rPr>
            </w:pPr>
            <w:ins w:id="522" w:author="Lena Chaponniere31" w:date="2024-05-27T01:37:00Z">
              <w:r>
                <w:rPr>
                  <w:rFonts w:cs="Arial"/>
                  <w:color w:val="000000"/>
                </w:rPr>
                <w:t>_________________________________________</w:t>
              </w:r>
            </w:ins>
          </w:p>
          <w:p w14:paraId="4CC4D83C" w14:textId="77777777" w:rsidR="00691E35" w:rsidRDefault="00691E35" w:rsidP="009718A3">
            <w:pPr>
              <w:rPr>
                <w:rFonts w:cs="Arial"/>
                <w:color w:val="000000"/>
              </w:rPr>
            </w:pPr>
            <w:r>
              <w:rPr>
                <w:rFonts w:cs="Arial"/>
                <w:color w:val="000000"/>
              </w:rPr>
              <w:t>Revision of C1-242939</w:t>
            </w:r>
          </w:p>
        </w:tc>
      </w:tr>
      <w:tr w:rsidR="00691E35" w:rsidRPr="00D95972" w14:paraId="79A89D80" w14:textId="77777777" w:rsidTr="00985FB7">
        <w:tc>
          <w:tcPr>
            <w:tcW w:w="976" w:type="dxa"/>
            <w:tcBorders>
              <w:top w:val="nil"/>
              <w:left w:val="thinThickThinSmallGap" w:sz="24" w:space="0" w:color="auto"/>
              <w:bottom w:val="nil"/>
            </w:tcBorders>
            <w:shd w:val="clear" w:color="auto" w:fill="auto"/>
          </w:tcPr>
          <w:p w14:paraId="73C73D9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D925BB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32D451C5" w14:textId="77777777" w:rsidR="00691E35" w:rsidRDefault="00691E35" w:rsidP="009718A3">
            <w:r w:rsidRPr="006100C8">
              <w:t>C1-243526</w:t>
            </w:r>
          </w:p>
        </w:tc>
        <w:tc>
          <w:tcPr>
            <w:tcW w:w="4191" w:type="dxa"/>
            <w:gridSpan w:val="3"/>
            <w:tcBorders>
              <w:top w:val="single" w:sz="4" w:space="0" w:color="auto"/>
              <w:bottom w:val="single" w:sz="4" w:space="0" w:color="auto"/>
            </w:tcBorders>
            <w:shd w:val="clear" w:color="auto" w:fill="00FFFF"/>
          </w:tcPr>
          <w:p w14:paraId="1651BC73" w14:textId="77777777" w:rsidR="00691E35" w:rsidRDefault="00691E35" w:rsidP="009718A3">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00FFFF"/>
          </w:tcPr>
          <w:p w14:paraId="58B73F00" w14:textId="77777777" w:rsidR="00691E35" w:rsidRDefault="00691E35" w:rsidP="009718A3">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08F8B7D3"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8B0BE71" w14:textId="77777777" w:rsidR="00691E35" w:rsidRDefault="00691E35" w:rsidP="009718A3">
            <w:pPr>
              <w:rPr>
                <w:ins w:id="523" w:author="Lena Chaponniere31" w:date="2024-05-27T01:39:00Z"/>
                <w:rFonts w:cs="Arial"/>
                <w:color w:val="000000"/>
              </w:rPr>
            </w:pPr>
            <w:ins w:id="524" w:author="Lena Chaponniere31" w:date="2024-05-27T01:39:00Z">
              <w:r>
                <w:rPr>
                  <w:rFonts w:cs="Arial"/>
                  <w:color w:val="000000"/>
                </w:rPr>
                <w:t>Revision of C1-243226</w:t>
              </w:r>
            </w:ins>
          </w:p>
          <w:p w14:paraId="3F86D602" w14:textId="77777777" w:rsidR="00691E35" w:rsidRDefault="00691E35" w:rsidP="009718A3">
            <w:pPr>
              <w:rPr>
                <w:ins w:id="525" w:author="Lena Chaponniere31" w:date="2024-05-27T01:39:00Z"/>
                <w:rFonts w:cs="Arial"/>
                <w:color w:val="000000"/>
              </w:rPr>
            </w:pPr>
            <w:ins w:id="526" w:author="Lena Chaponniere31" w:date="2024-05-27T01:39:00Z">
              <w:r>
                <w:rPr>
                  <w:rFonts w:cs="Arial"/>
                  <w:color w:val="000000"/>
                </w:rPr>
                <w:t>_________________________________________</w:t>
              </w:r>
            </w:ins>
          </w:p>
          <w:p w14:paraId="32CCE637" w14:textId="77777777" w:rsidR="00691E35" w:rsidRDefault="00691E35" w:rsidP="009718A3">
            <w:pPr>
              <w:rPr>
                <w:rFonts w:cs="Arial"/>
                <w:color w:val="000000"/>
              </w:rPr>
            </w:pPr>
            <w:r>
              <w:rPr>
                <w:rFonts w:cs="Arial"/>
                <w:color w:val="000000"/>
              </w:rPr>
              <w:t>Revision of C1-242214</w:t>
            </w:r>
          </w:p>
        </w:tc>
      </w:tr>
      <w:tr w:rsidR="00691E35" w:rsidRPr="00D95972" w14:paraId="247A6A43" w14:textId="77777777" w:rsidTr="00985FB7">
        <w:tc>
          <w:tcPr>
            <w:tcW w:w="976" w:type="dxa"/>
            <w:tcBorders>
              <w:top w:val="nil"/>
              <w:left w:val="thinThickThinSmallGap" w:sz="24" w:space="0" w:color="auto"/>
              <w:bottom w:val="nil"/>
            </w:tcBorders>
            <w:shd w:val="clear" w:color="auto" w:fill="auto"/>
          </w:tcPr>
          <w:p w14:paraId="54AF2951"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ED0DEF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0E06A212" w14:textId="28879CBA" w:rsidR="00691E35" w:rsidRDefault="0039795B" w:rsidP="009718A3">
            <w:hyperlink r:id="rId373" w:history="1">
              <w:r w:rsidR="00985FB7">
                <w:rPr>
                  <w:rStyle w:val="Hyperlink"/>
                </w:rPr>
                <w:t>C1-243527</w:t>
              </w:r>
            </w:hyperlink>
          </w:p>
        </w:tc>
        <w:tc>
          <w:tcPr>
            <w:tcW w:w="4191" w:type="dxa"/>
            <w:gridSpan w:val="3"/>
            <w:tcBorders>
              <w:top w:val="single" w:sz="4" w:space="0" w:color="auto"/>
              <w:bottom w:val="single" w:sz="4" w:space="0" w:color="auto"/>
            </w:tcBorders>
            <w:shd w:val="clear" w:color="auto" w:fill="FFFF00"/>
          </w:tcPr>
          <w:p w14:paraId="2F843514" w14:textId="77777777" w:rsidR="00691E35" w:rsidRDefault="00691E35" w:rsidP="009718A3">
            <w:pPr>
              <w:rPr>
                <w:rFonts w:cs="Arial"/>
              </w:rPr>
            </w:pPr>
            <w:r>
              <w:rPr>
                <w:rFonts w:cs="Arial"/>
              </w:rPr>
              <w:t>New WID MCProtoc19</w:t>
            </w:r>
          </w:p>
        </w:tc>
        <w:tc>
          <w:tcPr>
            <w:tcW w:w="1767" w:type="dxa"/>
            <w:tcBorders>
              <w:top w:val="single" w:sz="4" w:space="0" w:color="auto"/>
              <w:bottom w:val="single" w:sz="4" w:space="0" w:color="auto"/>
            </w:tcBorders>
            <w:shd w:val="clear" w:color="auto" w:fill="FFFF00"/>
          </w:tcPr>
          <w:p w14:paraId="7DF4FE01" w14:textId="77777777" w:rsidR="00691E35" w:rsidRDefault="00691E35" w:rsidP="009718A3">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3AC15FFA"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BDE27" w14:textId="77777777" w:rsidR="00691E35" w:rsidRDefault="00691E35" w:rsidP="009718A3">
            <w:pPr>
              <w:rPr>
                <w:ins w:id="527" w:author="Lena Chaponniere31" w:date="2024-05-27T01:40:00Z"/>
                <w:rFonts w:cs="Arial"/>
                <w:color w:val="000000"/>
              </w:rPr>
            </w:pPr>
            <w:ins w:id="528" w:author="Lena Chaponniere31" w:date="2024-05-27T01:40:00Z">
              <w:r>
                <w:rPr>
                  <w:rFonts w:cs="Arial"/>
                  <w:color w:val="000000"/>
                </w:rPr>
                <w:t>Revision of C1-243246</w:t>
              </w:r>
            </w:ins>
          </w:p>
          <w:p w14:paraId="3BD639F6" w14:textId="77777777" w:rsidR="00691E35" w:rsidRDefault="00691E35" w:rsidP="009718A3">
            <w:pPr>
              <w:rPr>
                <w:rFonts w:cs="Arial"/>
                <w:color w:val="000000"/>
              </w:rPr>
            </w:pPr>
          </w:p>
        </w:tc>
      </w:tr>
      <w:tr w:rsidR="00691E35" w:rsidRPr="00D95972" w14:paraId="24FA71BA" w14:textId="77777777" w:rsidTr="009718A3">
        <w:tc>
          <w:tcPr>
            <w:tcW w:w="976" w:type="dxa"/>
            <w:tcBorders>
              <w:top w:val="nil"/>
              <w:left w:val="thinThickThinSmallGap" w:sz="24" w:space="0" w:color="auto"/>
              <w:bottom w:val="nil"/>
            </w:tcBorders>
            <w:shd w:val="clear" w:color="auto" w:fill="auto"/>
          </w:tcPr>
          <w:p w14:paraId="074B424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D3AE25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7099B5E" w14:textId="77777777" w:rsidR="00691E35" w:rsidRDefault="00691E35" w:rsidP="009718A3">
            <w:r w:rsidRPr="00554C45">
              <w:t>C1-243528</w:t>
            </w:r>
          </w:p>
        </w:tc>
        <w:tc>
          <w:tcPr>
            <w:tcW w:w="4191" w:type="dxa"/>
            <w:gridSpan w:val="3"/>
            <w:tcBorders>
              <w:top w:val="single" w:sz="4" w:space="0" w:color="auto"/>
              <w:bottom w:val="single" w:sz="4" w:space="0" w:color="auto"/>
            </w:tcBorders>
            <w:shd w:val="clear" w:color="auto" w:fill="00FFFF"/>
          </w:tcPr>
          <w:p w14:paraId="169A1987" w14:textId="77777777" w:rsidR="00691E35" w:rsidRDefault="00691E35" w:rsidP="009718A3">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00FFFF"/>
          </w:tcPr>
          <w:p w14:paraId="30D2023F"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03ACF931" w14:textId="77777777" w:rsidR="00691E35" w:rsidRDefault="00691E35" w:rsidP="009718A3">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E07929" w14:textId="77777777" w:rsidR="00691E35" w:rsidRDefault="00691E35" w:rsidP="009718A3">
            <w:pPr>
              <w:rPr>
                <w:ins w:id="529" w:author="Lena Chaponniere31" w:date="2024-05-27T01:51:00Z"/>
                <w:rFonts w:cs="Arial"/>
                <w:color w:val="000000"/>
              </w:rPr>
            </w:pPr>
            <w:ins w:id="530" w:author="Lena Chaponniere31" w:date="2024-05-27T01:51:00Z">
              <w:r>
                <w:rPr>
                  <w:rFonts w:cs="Arial"/>
                  <w:color w:val="000000"/>
                </w:rPr>
                <w:t>Revision of C1-243441</w:t>
              </w:r>
            </w:ins>
          </w:p>
          <w:p w14:paraId="4794E1C0" w14:textId="77777777" w:rsidR="00691E35" w:rsidRDefault="00691E35" w:rsidP="009718A3">
            <w:pPr>
              <w:rPr>
                <w:ins w:id="531" w:author="Lena Chaponniere31" w:date="2024-05-27T01:51:00Z"/>
                <w:rFonts w:cs="Arial"/>
                <w:color w:val="000000"/>
              </w:rPr>
            </w:pPr>
            <w:ins w:id="532" w:author="Lena Chaponniere31" w:date="2024-05-27T01:51:00Z">
              <w:r>
                <w:rPr>
                  <w:rFonts w:cs="Arial"/>
                  <w:color w:val="000000"/>
                </w:rPr>
                <w:t>_________________________________________</w:t>
              </w:r>
            </w:ins>
          </w:p>
          <w:p w14:paraId="35A56402" w14:textId="77777777" w:rsidR="00691E35" w:rsidRDefault="00691E35" w:rsidP="009718A3">
            <w:pPr>
              <w:rPr>
                <w:rFonts w:cs="Arial"/>
                <w:color w:val="000000"/>
              </w:rPr>
            </w:pPr>
            <w:r>
              <w:rPr>
                <w:rFonts w:cs="Arial"/>
                <w:color w:val="000000"/>
              </w:rPr>
              <w:t>Revision of C1-242539</w:t>
            </w:r>
          </w:p>
        </w:tc>
      </w:tr>
      <w:tr w:rsidR="00691E35" w:rsidRPr="00D95972" w14:paraId="77934578" w14:textId="77777777" w:rsidTr="009718A3">
        <w:tc>
          <w:tcPr>
            <w:tcW w:w="976" w:type="dxa"/>
            <w:tcBorders>
              <w:top w:val="nil"/>
              <w:left w:val="thinThickThinSmallGap" w:sz="24" w:space="0" w:color="auto"/>
              <w:bottom w:val="nil"/>
            </w:tcBorders>
            <w:shd w:val="clear" w:color="auto" w:fill="auto"/>
          </w:tcPr>
          <w:p w14:paraId="36E9AD9C"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DB606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B28F08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C9F708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BAD124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9A33E2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54561" w14:textId="77777777" w:rsidR="00691E35" w:rsidRDefault="00691E35" w:rsidP="009718A3">
            <w:pPr>
              <w:rPr>
                <w:rFonts w:cs="Arial"/>
                <w:color w:val="000000"/>
              </w:rPr>
            </w:pPr>
          </w:p>
        </w:tc>
      </w:tr>
      <w:tr w:rsidR="00691E35" w:rsidRPr="00D95972" w14:paraId="24419EF5" w14:textId="77777777" w:rsidTr="009718A3">
        <w:tc>
          <w:tcPr>
            <w:tcW w:w="976" w:type="dxa"/>
            <w:tcBorders>
              <w:top w:val="nil"/>
              <w:left w:val="thinThickThinSmallGap" w:sz="24" w:space="0" w:color="auto"/>
              <w:bottom w:val="single" w:sz="4" w:space="0" w:color="auto"/>
            </w:tcBorders>
            <w:shd w:val="clear" w:color="auto" w:fill="auto"/>
          </w:tcPr>
          <w:p w14:paraId="67DD0560" w14:textId="77777777" w:rsidR="00691E35" w:rsidRPr="00D95972" w:rsidRDefault="00691E35" w:rsidP="009718A3">
            <w:pPr>
              <w:rPr>
                <w:rFonts w:cs="Arial"/>
                <w:lang w:val="en-US"/>
              </w:rPr>
            </w:pPr>
          </w:p>
        </w:tc>
        <w:tc>
          <w:tcPr>
            <w:tcW w:w="1317" w:type="dxa"/>
            <w:gridSpan w:val="2"/>
            <w:tcBorders>
              <w:top w:val="nil"/>
              <w:bottom w:val="single" w:sz="4" w:space="0" w:color="auto"/>
            </w:tcBorders>
            <w:shd w:val="clear" w:color="auto" w:fill="auto"/>
          </w:tcPr>
          <w:p w14:paraId="25242C9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7CF41DE"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FFFFFF"/>
          </w:tcPr>
          <w:p w14:paraId="651ED782"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6B3E8BC9"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9859DF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B22C4" w14:textId="77777777" w:rsidR="00691E35" w:rsidRPr="00D95972" w:rsidRDefault="00691E35" w:rsidP="009718A3">
            <w:pPr>
              <w:rPr>
                <w:rFonts w:eastAsia="Batang" w:cs="Arial"/>
                <w:lang w:val="en-US" w:eastAsia="ko-KR"/>
              </w:rPr>
            </w:pPr>
          </w:p>
        </w:tc>
      </w:tr>
      <w:tr w:rsidR="00691E35" w:rsidRPr="00D95972" w14:paraId="5A12AB4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7BEA42" w14:textId="77777777" w:rsidR="00691E35" w:rsidRPr="00D95972" w:rsidRDefault="00691E35" w:rsidP="009718A3">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0D6A3DF" w14:textId="77777777" w:rsidR="00691E35" w:rsidRPr="00D95972" w:rsidRDefault="00691E35" w:rsidP="009718A3">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655956D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F652BC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4C670D"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291A32B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178963" w14:textId="77777777" w:rsidR="00691E35" w:rsidRDefault="00691E35" w:rsidP="009718A3">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3AFE9A0B" w14:textId="77777777" w:rsidR="00691E35" w:rsidRDefault="00691E35" w:rsidP="009718A3">
            <w:pPr>
              <w:rPr>
                <w:rFonts w:eastAsia="Batang" w:cs="Arial"/>
                <w:color w:val="000000"/>
                <w:lang w:eastAsia="ko-KR"/>
              </w:rPr>
            </w:pPr>
          </w:p>
          <w:p w14:paraId="5468743B" w14:textId="77777777" w:rsidR="00691E35" w:rsidRDefault="00691E35" w:rsidP="009718A3">
            <w:pPr>
              <w:rPr>
                <w:rFonts w:eastAsia="Batang" w:cs="Arial"/>
                <w:color w:val="000000"/>
                <w:lang w:eastAsia="ko-KR"/>
              </w:rPr>
            </w:pPr>
          </w:p>
          <w:p w14:paraId="463FEC47" w14:textId="77777777" w:rsidR="00691E35" w:rsidRDefault="00691E35" w:rsidP="009718A3">
            <w:pPr>
              <w:rPr>
                <w:rFonts w:eastAsia="Batang" w:cs="Arial"/>
                <w:color w:val="000000"/>
                <w:lang w:eastAsia="ko-KR"/>
              </w:rPr>
            </w:pPr>
          </w:p>
          <w:p w14:paraId="1D582867" w14:textId="77777777" w:rsidR="00691E35" w:rsidRPr="00993713" w:rsidRDefault="00691E35" w:rsidP="009718A3">
            <w:pPr>
              <w:rPr>
                <w:rFonts w:eastAsia="Batang" w:cs="Arial"/>
                <w:b/>
                <w:bCs/>
                <w:color w:val="000000"/>
                <w:lang w:eastAsia="ko-KR"/>
              </w:rPr>
            </w:pPr>
          </w:p>
        </w:tc>
      </w:tr>
      <w:tr w:rsidR="00691E35" w:rsidRPr="00D95972" w14:paraId="3AFBFFC7" w14:textId="77777777" w:rsidTr="009718A3">
        <w:tc>
          <w:tcPr>
            <w:tcW w:w="976" w:type="dxa"/>
            <w:tcBorders>
              <w:left w:val="thinThickThinSmallGap" w:sz="24" w:space="0" w:color="auto"/>
              <w:bottom w:val="nil"/>
            </w:tcBorders>
            <w:shd w:val="clear" w:color="auto" w:fill="auto"/>
          </w:tcPr>
          <w:p w14:paraId="1941443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7E2DD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4A0B16" w14:textId="77777777" w:rsidR="00691E35" w:rsidRPr="000412A1" w:rsidRDefault="0039795B" w:rsidP="009718A3">
            <w:pPr>
              <w:rPr>
                <w:rFonts w:cs="Arial"/>
              </w:rPr>
            </w:pPr>
            <w:hyperlink r:id="rId374" w:history="1">
              <w:r w:rsidR="00691E35">
                <w:rPr>
                  <w:rStyle w:val="Hyperlink"/>
                </w:rPr>
                <w:t>C1-243065</w:t>
              </w:r>
            </w:hyperlink>
          </w:p>
        </w:tc>
        <w:tc>
          <w:tcPr>
            <w:tcW w:w="4191" w:type="dxa"/>
            <w:gridSpan w:val="3"/>
            <w:tcBorders>
              <w:top w:val="single" w:sz="4" w:space="0" w:color="auto"/>
              <w:bottom w:val="single" w:sz="4" w:space="0" w:color="auto"/>
            </w:tcBorders>
            <w:shd w:val="clear" w:color="auto" w:fill="FFFFFF"/>
          </w:tcPr>
          <w:p w14:paraId="14982B94" w14:textId="77777777" w:rsidR="00691E35" w:rsidRPr="000412A1" w:rsidRDefault="00691E35" w:rsidP="009718A3">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2CCC856A" w14:textId="77777777" w:rsidR="00691E35" w:rsidRPr="000412A1"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D26F346" w14:textId="77777777" w:rsidR="00691E35" w:rsidRPr="000412A1" w:rsidRDefault="00691E35" w:rsidP="009718A3">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F8E03" w14:textId="77777777" w:rsidR="00691E35" w:rsidRDefault="00691E35" w:rsidP="009718A3">
            <w:pPr>
              <w:rPr>
                <w:rFonts w:cs="Arial"/>
                <w:color w:val="000000"/>
              </w:rPr>
            </w:pPr>
            <w:r>
              <w:rPr>
                <w:rFonts w:cs="Arial"/>
                <w:color w:val="000000"/>
              </w:rPr>
              <w:t>Noted</w:t>
            </w:r>
          </w:p>
          <w:p w14:paraId="7907CACC" w14:textId="77777777" w:rsidR="00691E35" w:rsidRPr="000412A1" w:rsidRDefault="00691E35" w:rsidP="009718A3">
            <w:pPr>
              <w:rPr>
                <w:rFonts w:cs="Arial"/>
                <w:color w:val="000000"/>
              </w:rPr>
            </w:pPr>
          </w:p>
        </w:tc>
      </w:tr>
      <w:tr w:rsidR="00691E35" w:rsidRPr="00D95972" w14:paraId="0635FD40" w14:textId="77777777" w:rsidTr="009718A3">
        <w:tc>
          <w:tcPr>
            <w:tcW w:w="976" w:type="dxa"/>
            <w:tcBorders>
              <w:left w:val="thinThickThinSmallGap" w:sz="24" w:space="0" w:color="auto"/>
              <w:bottom w:val="nil"/>
            </w:tcBorders>
            <w:shd w:val="clear" w:color="auto" w:fill="auto"/>
          </w:tcPr>
          <w:p w14:paraId="70903EF2"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8CBB8F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37055" w14:textId="77777777" w:rsidR="00691E35" w:rsidRDefault="00691E35" w:rsidP="009718A3">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4F796B35" w14:textId="77777777" w:rsidR="00691E35" w:rsidRDefault="00691E35" w:rsidP="009718A3">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0012B38A"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87E5C18" w14:textId="77777777" w:rsidR="00691E35" w:rsidRDefault="00691E35" w:rsidP="009718A3">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FEFF1" w14:textId="77777777" w:rsidR="00691E35" w:rsidRDefault="00691E35" w:rsidP="009718A3">
            <w:pPr>
              <w:rPr>
                <w:rFonts w:cs="Arial"/>
                <w:color w:val="000000"/>
              </w:rPr>
            </w:pPr>
            <w:r>
              <w:rPr>
                <w:rFonts w:cs="Arial"/>
                <w:color w:val="000000"/>
              </w:rPr>
              <w:t>Withdrawn</w:t>
            </w:r>
          </w:p>
          <w:p w14:paraId="5CC4D541" w14:textId="77777777" w:rsidR="00691E35" w:rsidRPr="000412A1" w:rsidRDefault="00691E35" w:rsidP="009718A3">
            <w:pPr>
              <w:rPr>
                <w:rFonts w:cs="Arial"/>
                <w:color w:val="000000"/>
              </w:rPr>
            </w:pPr>
          </w:p>
        </w:tc>
      </w:tr>
      <w:tr w:rsidR="00691E35" w:rsidRPr="00D95972" w14:paraId="10ECA3BF" w14:textId="77777777" w:rsidTr="009718A3">
        <w:tc>
          <w:tcPr>
            <w:tcW w:w="976" w:type="dxa"/>
            <w:tcBorders>
              <w:left w:val="thinThickThinSmallGap" w:sz="24" w:space="0" w:color="auto"/>
              <w:bottom w:val="nil"/>
            </w:tcBorders>
            <w:shd w:val="clear" w:color="auto" w:fill="auto"/>
          </w:tcPr>
          <w:p w14:paraId="6041438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2C8BCF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A05C2D8" w14:textId="77777777" w:rsidR="00691E35" w:rsidRDefault="00691E35" w:rsidP="009718A3">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3A10A904" w14:textId="77777777" w:rsidR="00691E35" w:rsidRDefault="00691E35" w:rsidP="009718A3">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C30E269"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A6A9575" w14:textId="77777777" w:rsidR="00691E35" w:rsidRDefault="00691E35" w:rsidP="009718A3">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49601" w14:textId="77777777" w:rsidR="00691E35" w:rsidRDefault="00691E35" w:rsidP="009718A3">
            <w:pPr>
              <w:rPr>
                <w:rFonts w:cs="Arial"/>
                <w:color w:val="000000"/>
              </w:rPr>
            </w:pPr>
            <w:r>
              <w:rPr>
                <w:rFonts w:cs="Arial"/>
                <w:color w:val="000000"/>
              </w:rPr>
              <w:t>Withdrawn</w:t>
            </w:r>
          </w:p>
          <w:p w14:paraId="632B5870" w14:textId="77777777" w:rsidR="00691E35" w:rsidRPr="000412A1" w:rsidRDefault="00691E35" w:rsidP="009718A3">
            <w:pPr>
              <w:rPr>
                <w:rFonts w:cs="Arial"/>
                <w:color w:val="000000"/>
              </w:rPr>
            </w:pPr>
          </w:p>
        </w:tc>
      </w:tr>
      <w:tr w:rsidR="00691E35" w:rsidRPr="00D95972" w14:paraId="400E2F12" w14:textId="77777777" w:rsidTr="009718A3">
        <w:tc>
          <w:tcPr>
            <w:tcW w:w="976" w:type="dxa"/>
            <w:tcBorders>
              <w:left w:val="thinThickThinSmallGap" w:sz="24" w:space="0" w:color="auto"/>
              <w:bottom w:val="nil"/>
            </w:tcBorders>
            <w:shd w:val="clear" w:color="auto" w:fill="auto"/>
          </w:tcPr>
          <w:p w14:paraId="61528EC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3D6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5412D" w14:textId="77777777" w:rsidR="00691E35" w:rsidRDefault="0039795B" w:rsidP="009718A3">
            <w:pPr>
              <w:rPr>
                <w:rFonts w:cs="Arial"/>
              </w:rPr>
            </w:pPr>
            <w:hyperlink r:id="rId375" w:history="1">
              <w:r w:rsidR="00691E35">
                <w:rPr>
                  <w:rStyle w:val="Hyperlink"/>
                </w:rPr>
                <w:t>C1-243111</w:t>
              </w:r>
            </w:hyperlink>
          </w:p>
        </w:tc>
        <w:tc>
          <w:tcPr>
            <w:tcW w:w="4191" w:type="dxa"/>
            <w:gridSpan w:val="3"/>
            <w:tcBorders>
              <w:top w:val="single" w:sz="4" w:space="0" w:color="auto"/>
              <w:bottom w:val="single" w:sz="4" w:space="0" w:color="auto"/>
            </w:tcBorders>
            <w:shd w:val="clear" w:color="auto" w:fill="FFFFFF"/>
          </w:tcPr>
          <w:p w14:paraId="0F52424D" w14:textId="77777777" w:rsidR="00691E35" w:rsidRDefault="00691E35" w:rsidP="009718A3">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61C64D7A" w14:textId="77777777" w:rsidR="00691E35" w:rsidRDefault="00691E35" w:rsidP="009718A3">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0F97226E"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109906" w14:textId="77777777" w:rsidR="00691E35" w:rsidRDefault="00691E35" w:rsidP="009718A3">
            <w:pPr>
              <w:rPr>
                <w:rFonts w:cs="Arial"/>
                <w:color w:val="000000"/>
              </w:rPr>
            </w:pPr>
            <w:r>
              <w:rPr>
                <w:rFonts w:cs="Arial"/>
                <w:color w:val="000000"/>
              </w:rPr>
              <w:t>Noted</w:t>
            </w:r>
          </w:p>
          <w:p w14:paraId="7BCB4475" w14:textId="77777777" w:rsidR="00691E35" w:rsidRPr="000412A1" w:rsidRDefault="00691E35" w:rsidP="009718A3">
            <w:pPr>
              <w:rPr>
                <w:rFonts w:cs="Arial"/>
                <w:color w:val="000000"/>
              </w:rPr>
            </w:pPr>
          </w:p>
        </w:tc>
      </w:tr>
      <w:tr w:rsidR="00691E35" w:rsidRPr="00D95972" w14:paraId="73BDF87A" w14:textId="77777777" w:rsidTr="009718A3">
        <w:tc>
          <w:tcPr>
            <w:tcW w:w="976" w:type="dxa"/>
            <w:tcBorders>
              <w:left w:val="thinThickThinSmallGap" w:sz="24" w:space="0" w:color="auto"/>
              <w:bottom w:val="nil"/>
            </w:tcBorders>
            <w:shd w:val="clear" w:color="auto" w:fill="auto"/>
          </w:tcPr>
          <w:p w14:paraId="7B30950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D26FC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116381F" w14:textId="77777777" w:rsidR="00691E35" w:rsidRDefault="0039795B" w:rsidP="009718A3">
            <w:pPr>
              <w:rPr>
                <w:rFonts w:cs="Arial"/>
              </w:rPr>
            </w:pPr>
            <w:hyperlink r:id="rId376" w:history="1">
              <w:r w:rsidR="00691E35">
                <w:rPr>
                  <w:rStyle w:val="Hyperlink"/>
                </w:rPr>
                <w:t>C1-243121</w:t>
              </w:r>
            </w:hyperlink>
          </w:p>
        </w:tc>
        <w:tc>
          <w:tcPr>
            <w:tcW w:w="4191" w:type="dxa"/>
            <w:gridSpan w:val="3"/>
            <w:tcBorders>
              <w:top w:val="single" w:sz="4" w:space="0" w:color="auto"/>
              <w:bottom w:val="single" w:sz="4" w:space="0" w:color="auto"/>
            </w:tcBorders>
            <w:shd w:val="clear" w:color="auto" w:fill="FFFFFF"/>
          </w:tcPr>
          <w:p w14:paraId="5C73E483" w14:textId="77777777" w:rsidR="00691E35" w:rsidRDefault="00691E35" w:rsidP="009718A3">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FF"/>
          </w:tcPr>
          <w:p w14:paraId="65125AF7"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38ACB8"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46D366" w14:textId="77777777" w:rsidR="00691E35" w:rsidRDefault="00691E35" w:rsidP="009718A3">
            <w:pPr>
              <w:rPr>
                <w:rFonts w:cs="Arial"/>
                <w:color w:val="000000"/>
              </w:rPr>
            </w:pPr>
            <w:r>
              <w:rPr>
                <w:rFonts w:cs="Arial"/>
                <w:color w:val="000000"/>
              </w:rPr>
              <w:t>Noted</w:t>
            </w:r>
          </w:p>
          <w:p w14:paraId="3928F7FA" w14:textId="77777777" w:rsidR="00691E35" w:rsidRPr="000412A1" w:rsidRDefault="00691E35" w:rsidP="009718A3">
            <w:pPr>
              <w:rPr>
                <w:rFonts w:cs="Arial"/>
                <w:color w:val="000000"/>
              </w:rPr>
            </w:pPr>
          </w:p>
        </w:tc>
      </w:tr>
      <w:tr w:rsidR="00691E35" w:rsidRPr="00D95972" w14:paraId="232C3E57" w14:textId="77777777" w:rsidTr="009718A3">
        <w:tc>
          <w:tcPr>
            <w:tcW w:w="976" w:type="dxa"/>
            <w:tcBorders>
              <w:left w:val="thinThickThinSmallGap" w:sz="24" w:space="0" w:color="auto"/>
              <w:bottom w:val="nil"/>
            </w:tcBorders>
            <w:shd w:val="clear" w:color="auto" w:fill="auto"/>
          </w:tcPr>
          <w:p w14:paraId="59F2452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E5495B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E0009BC" w14:textId="77777777" w:rsidR="00691E35" w:rsidRDefault="0039795B" w:rsidP="009718A3">
            <w:pPr>
              <w:rPr>
                <w:rFonts w:cs="Arial"/>
              </w:rPr>
            </w:pPr>
            <w:hyperlink r:id="rId377" w:history="1">
              <w:r w:rsidR="00691E35">
                <w:rPr>
                  <w:rStyle w:val="Hyperlink"/>
                </w:rPr>
                <w:t>C1-243122</w:t>
              </w:r>
            </w:hyperlink>
          </w:p>
        </w:tc>
        <w:tc>
          <w:tcPr>
            <w:tcW w:w="4191" w:type="dxa"/>
            <w:gridSpan w:val="3"/>
            <w:tcBorders>
              <w:top w:val="single" w:sz="4" w:space="0" w:color="auto"/>
              <w:bottom w:val="single" w:sz="4" w:space="0" w:color="auto"/>
            </w:tcBorders>
            <w:shd w:val="clear" w:color="auto" w:fill="FFFFFF"/>
          </w:tcPr>
          <w:p w14:paraId="728247FC" w14:textId="77777777" w:rsidR="00691E35" w:rsidRDefault="00691E35" w:rsidP="009718A3">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FF"/>
          </w:tcPr>
          <w:p w14:paraId="0B1094D2" w14:textId="77777777" w:rsidR="00691E35" w:rsidRDefault="00691E35" w:rsidP="009718A3">
            <w:pPr>
              <w:rPr>
                <w:rFonts w:cs="Arial"/>
              </w:rPr>
            </w:pPr>
            <w:r>
              <w:rPr>
                <w:rFonts w:cs="Arial"/>
              </w:rPr>
              <w:t>Ericsson, LG Electronics</w:t>
            </w:r>
          </w:p>
        </w:tc>
        <w:tc>
          <w:tcPr>
            <w:tcW w:w="826" w:type="dxa"/>
            <w:tcBorders>
              <w:top w:val="single" w:sz="4" w:space="0" w:color="auto"/>
              <w:bottom w:val="single" w:sz="4" w:space="0" w:color="auto"/>
            </w:tcBorders>
            <w:shd w:val="clear" w:color="auto" w:fill="FFFFFF"/>
          </w:tcPr>
          <w:p w14:paraId="162A02F3"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BFE2C4" w14:textId="77777777" w:rsidR="00691E35" w:rsidRDefault="00691E35" w:rsidP="009718A3">
            <w:pPr>
              <w:rPr>
                <w:rFonts w:cs="Arial"/>
                <w:color w:val="000000"/>
              </w:rPr>
            </w:pPr>
            <w:r>
              <w:rPr>
                <w:rFonts w:cs="Arial"/>
                <w:color w:val="000000"/>
              </w:rPr>
              <w:t>Noted</w:t>
            </w:r>
          </w:p>
          <w:p w14:paraId="306B65C7" w14:textId="77777777" w:rsidR="00691E35" w:rsidRPr="000412A1" w:rsidRDefault="00691E35" w:rsidP="009718A3">
            <w:pPr>
              <w:rPr>
                <w:rFonts w:cs="Arial"/>
                <w:color w:val="000000"/>
              </w:rPr>
            </w:pPr>
          </w:p>
        </w:tc>
      </w:tr>
      <w:tr w:rsidR="00691E35" w:rsidRPr="00D95972" w14:paraId="059E8779" w14:textId="77777777" w:rsidTr="009718A3">
        <w:tc>
          <w:tcPr>
            <w:tcW w:w="976" w:type="dxa"/>
            <w:tcBorders>
              <w:left w:val="thinThickThinSmallGap" w:sz="24" w:space="0" w:color="auto"/>
              <w:bottom w:val="nil"/>
            </w:tcBorders>
            <w:shd w:val="clear" w:color="auto" w:fill="auto"/>
          </w:tcPr>
          <w:p w14:paraId="7360482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FBDC58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E4EDA14" w14:textId="77777777" w:rsidR="00691E35" w:rsidRDefault="0039795B" w:rsidP="009718A3">
            <w:pPr>
              <w:rPr>
                <w:rFonts w:cs="Arial"/>
              </w:rPr>
            </w:pPr>
            <w:hyperlink r:id="rId378" w:history="1">
              <w:r w:rsidR="00691E35">
                <w:rPr>
                  <w:rStyle w:val="Hyperlink"/>
                </w:rPr>
                <w:t>C1-243123</w:t>
              </w:r>
            </w:hyperlink>
          </w:p>
        </w:tc>
        <w:tc>
          <w:tcPr>
            <w:tcW w:w="4191" w:type="dxa"/>
            <w:gridSpan w:val="3"/>
            <w:tcBorders>
              <w:top w:val="single" w:sz="4" w:space="0" w:color="auto"/>
              <w:bottom w:val="single" w:sz="4" w:space="0" w:color="auto"/>
            </w:tcBorders>
            <w:shd w:val="clear" w:color="auto" w:fill="FFFFFF"/>
          </w:tcPr>
          <w:p w14:paraId="72110089" w14:textId="77777777" w:rsidR="00691E35" w:rsidRDefault="00691E35" w:rsidP="009718A3">
            <w:pPr>
              <w:rPr>
                <w:rFonts w:cs="Arial"/>
              </w:rPr>
            </w:pPr>
            <w:r>
              <w:rPr>
                <w:rFonts w:cs="Arial"/>
              </w:rPr>
              <w:t>"Steering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114E8EB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DC5E191"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B3E68" w14:textId="77777777" w:rsidR="00691E35" w:rsidRDefault="00691E35" w:rsidP="009718A3">
            <w:pPr>
              <w:rPr>
                <w:rFonts w:cs="Arial"/>
                <w:color w:val="000000"/>
              </w:rPr>
            </w:pPr>
            <w:r>
              <w:rPr>
                <w:rFonts w:cs="Arial"/>
                <w:color w:val="000000"/>
              </w:rPr>
              <w:t>Noted</w:t>
            </w:r>
          </w:p>
          <w:p w14:paraId="5C46079A" w14:textId="77777777" w:rsidR="00691E35" w:rsidRPr="000412A1" w:rsidRDefault="00691E35" w:rsidP="009718A3">
            <w:pPr>
              <w:rPr>
                <w:rFonts w:cs="Arial"/>
                <w:color w:val="000000"/>
              </w:rPr>
            </w:pPr>
          </w:p>
        </w:tc>
      </w:tr>
      <w:tr w:rsidR="00691E35" w:rsidRPr="00D95972" w14:paraId="0454AC4D" w14:textId="77777777" w:rsidTr="009718A3">
        <w:tc>
          <w:tcPr>
            <w:tcW w:w="976" w:type="dxa"/>
            <w:tcBorders>
              <w:left w:val="thinThickThinSmallGap" w:sz="24" w:space="0" w:color="auto"/>
              <w:bottom w:val="nil"/>
            </w:tcBorders>
            <w:shd w:val="clear" w:color="auto" w:fill="auto"/>
          </w:tcPr>
          <w:p w14:paraId="2DBFEF5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4DDA4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0BB0745" w14:textId="77777777" w:rsidR="00691E35" w:rsidRDefault="0039795B" w:rsidP="009718A3">
            <w:pPr>
              <w:rPr>
                <w:rFonts w:cs="Arial"/>
              </w:rPr>
            </w:pPr>
            <w:hyperlink r:id="rId379" w:history="1">
              <w:r w:rsidR="00691E35">
                <w:rPr>
                  <w:rStyle w:val="Hyperlink"/>
                </w:rPr>
                <w:t>C1-243129</w:t>
              </w:r>
            </w:hyperlink>
          </w:p>
        </w:tc>
        <w:tc>
          <w:tcPr>
            <w:tcW w:w="4191" w:type="dxa"/>
            <w:gridSpan w:val="3"/>
            <w:tcBorders>
              <w:top w:val="single" w:sz="4" w:space="0" w:color="auto"/>
              <w:bottom w:val="single" w:sz="4" w:space="0" w:color="auto"/>
            </w:tcBorders>
            <w:shd w:val="clear" w:color="auto" w:fill="FFFFFF"/>
          </w:tcPr>
          <w:p w14:paraId="6212AE1E" w14:textId="77777777" w:rsidR="00691E35" w:rsidRDefault="00691E35" w:rsidP="009718A3">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01AE9CC1" w14:textId="77777777" w:rsidR="00691E35" w:rsidRDefault="00691E35" w:rsidP="009718A3">
            <w:pPr>
              <w:rPr>
                <w:rFonts w:cs="Arial"/>
              </w:rPr>
            </w:pPr>
            <w:r>
              <w:rPr>
                <w:rFonts w:cs="Arial"/>
              </w:rPr>
              <w:t xml:space="preserve">Qualcomm Incorporated, European Space </w:t>
            </w:r>
            <w:r>
              <w:rPr>
                <w:rFonts w:cs="Arial"/>
              </w:rPr>
              <w:lastRenderedPageBreak/>
              <w:t xml:space="preserve">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FF"/>
          </w:tcPr>
          <w:p w14:paraId="22C04226" w14:textId="77777777" w:rsidR="00691E35" w:rsidRDefault="00691E35" w:rsidP="009718A3">
            <w:pPr>
              <w:rPr>
                <w:rFonts w:cs="Arial"/>
              </w:rPr>
            </w:pPr>
            <w:r>
              <w:rPr>
                <w:rFonts w:cs="Arial"/>
              </w:rPr>
              <w:lastRenderedPageBreak/>
              <w:t xml:space="preserve">CR 4015 </w:t>
            </w:r>
            <w:r>
              <w:rPr>
                <w:rFonts w:cs="Arial"/>
              </w:rPr>
              <w:lastRenderedPageBreak/>
              <w:t>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B681D3" w14:textId="77777777" w:rsidR="00691E35" w:rsidRDefault="00691E35" w:rsidP="009718A3">
            <w:pPr>
              <w:rPr>
                <w:rFonts w:cs="Arial"/>
                <w:color w:val="000000"/>
              </w:rPr>
            </w:pPr>
            <w:r>
              <w:rPr>
                <w:rFonts w:cs="Arial"/>
                <w:color w:val="000000"/>
              </w:rPr>
              <w:lastRenderedPageBreak/>
              <w:t>Noted</w:t>
            </w:r>
          </w:p>
          <w:p w14:paraId="289F5A37" w14:textId="77777777" w:rsidR="00691E35" w:rsidRPr="000412A1" w:rsidRDefault="00691E35" w:rsidP="009718A3">
            <w:pPr>
              <w:rPr>
                <w:rFonts w:cs="Arial"/>
                <w:color w:val="000000"/>
              </w:rPr>
            </w:pPr>
            <w:r>
              <w:rPr>
                <w:rFonts w:cs="Arial"/>
                <w:color w:val="000000"/>
              </w:rPr>
              <w:t>Revision of C1-242169</w:t>
            </w:r>
          </w:p>
        </w:tc>
      </w:tr>
      <w:tr w:rsidR="00691E35" w:rsidRPr="00D95972" w14:paraId="3E96DCE7" w14:textId="77777777" w:rsidTr="009718A3">
        <w:tc>
          <w:tcPr>
            <w:tcW w:w="976" w:type="dxa"/>
            <w:tcBorders>
              <w:left w:val="thinThickThinSmallGap" w:sz="24" w:space="0" w:color="auto"/>
              <w:bottom w:val="nil"/>
            </w:tcBorders>
            <w:shd w:val="clear" w:color="auto" w:fill="auto"/>
          </w:tcPr>
          <w:p w14:paraId="3F62C1E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AB613D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23CCD0" w14:textId="77777777" w:rsidR="00691E35" w:rsidRDefault="0039795B" w:rsidP="009718A3">
            <w:pPr>
              <w:rPr>
                <w:rFonts w:cs="Arial"/>
              </w:rPr>
            </w:pPr>
            <w:hyperlink r:id="rId380" w:history="1">
              <w:r w:rsidR="00691E35">
                <w:rPr>
                  <w:rStyle w:val="Hyperlink"/>
                </w:rPr>
                <w:t>C1-243130</w:t>
              </w:r>
            </w:hyperlink>
          </w:p>
        </w:tc>
        <w:tc>
          <w:tcPr>
            <w:tcW w:w="4191" w:type="dxa"/>
            <w:gridSpan w:val="3"/>
            <w:tcBorders>
              <w:top w:val="single" w:sz="4" w:space="0" w:color="auto"/>
              <w:bottom w:val="single" w:sz="4" w:space="0" w:color="auto"/>
            </w:tcBorders>
            <w:shd w:val="clear" w:color="auto" w:fill="FFFFFF"/>
          </w:tcPr>
          <w:p w14:paraId="667519C2" w14:textId="77777777" w:rsidR="00691E35" w:rsidRDefault="00691E35" w:rsidP="009718A3">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356A0B48" w14:textId="77777777" w:rsidR="00691E35" w:rsidRDefault="00691E35" w:rsidP="009718A3">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FF"/>
          </w:tcPr>
          <w:p w14:paraId="403FA0E6" w14:textId="77777777" w:rsidR="00691E35" w:rsidRDefault="00691E35" w:rsidP="009718A3">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0C65EE" w14:textId="77777777" w:rsidR="00691E35" w:rsidRDefault="00691E35" w:rsidP="009718A3">
            <w:pPr>
              <w:rPr>
                <w:rFonts w:cs="Arial"/>
                <w:color w:val="000000"/>
              </w:rPr>
            </w:pPr>
            <w:r>
              <w:rPr>
                <w:rFonts w:cs="Arial"/>
                <w:color w:val="000000"/>
              </w:rPr>
              <w:t>Noted</w:t>
            </w:r>
          </w:p>
          <w:p w14:paraId="4AAF3526" w14:textId="77777777" w:rsidR="00691E35" w:rsidRPr="000412A1" w:rsidRDefault="00691E35" w:rsidP="009718A3">
            <w:pPr>
              <w:rPr>
                <w:rFonts w:cs="Arial"/>
                <w:color w:val="000000"/>
              </w:rPr>
            </w:pPr>
            <w:r>
              <w:rPr>
                <w:rFonts w:cs="Arial"/>
                <w:color w:val="000000"/>
              </w:rPr>
              <w:t>Revision of C1-242029</w:t>
            </w:r>
          </w:p>
        </w:tc>
      </w:tr>
      <w:tr w:rsidR="00691E35" w:rsidRPr="00D95972" w14:paraId="306C6C47" w14:textId="77777777" w:rsidTr="009718A3">
        <w:tc>
          <w:tcPr>
            <w:tcW w:w="976" w:type="dxa"/>
            <w:tcBorders>
              <w:left w:val="thinThickThinSmallGap" w:sz="24" w:space="0" w:color="auto"/>
              <w:bottom w:val="nil"/>
            </w:tcBorders>
            <w:shd w:val="clear" w:color="auto" w:fill="auto"/>
          </w:tcPr>
          <w:p w14:paraId="3CA56B8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1BCDB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2AF1ED4" w14:textId="77777777" w:rsidR="00691E35" w:rsidRDefault="0039795B" w:rsidP="009718A3">
            <w:pPr>
              <w:rPr>
                <w:rFonts w:cs="Arial"/>
              </w:rPr>
            </w:pPr>
            <w:hyperlink r:id="rId381" w:history="1">
              <w:r w:rsidR="00691E35">
                <w:rPr>
                  <w:rStyle w:val="Hyperlink"/>
                </w:rPr>
                <w:t>C1-243131</w:t>
              </w:r>
            </w:hyperlink>
          </w:p>
        </w:tc>
        <w:tc>
          <w:tcPr>
            <w:tcW w:w="4191" w:type="dxa"/>
            <w:gridSpan w:val="3"/>
            <w:tcBorders>
              <w:top w:val="single" w:sz="4" w:space="0" w:color="auto"/>
              <w:bottom w:val="single" w:sz="4" w:space="0" w:color="auto"/>
            </w:tcBorders>
            <w:shd w:val="clear" w:color="auto" w:fill="FFFFFF"/>
          </w:tcPr>
          <w:p w14:paraId="633E537A" w14:textId="77777777" w:rsidR="00691E35" w:rsidRDefault="00691E35" w:rsidP="009718A3">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9154C74"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122F5E0" w14:textId="77777777" w:rsidR="00691E35" w:rsidRDefault="00691E35" w:rsidP="009718A3">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F7641" w14:textId="77777777" w:rsidR="00691E35" w:rsidRDefault="00691E35" w:rsidP="009718A3">
            <w:pPr>
              <w:rPr>
                <w:rFonts w:cs="Arial"/>
                <w:color w:val="000000"/>
              </w:rPr>
            </w:pPr>
            <w:r>
              <w:rPr>
                <w:rFonts w:cs="Arial"/>
                <w:color w:val="000000"/>
              </w:rPr>
              <w:t>Noted</w:t>
            </w:r>
          </w:p>
          <w:p w14:paraId="4EA87A66" w14:textId="77777777" w:rsidR="00691E35" w:rsidRPr="000412A1" w:rsidRDefault="00691E35" w:rsidP="009718A3">
            <w:pPr>
              <w:rPr>
                <w:rFonts w:cs="Arial"/>
                <w:color w:val="000000"/>
              </w:rPr>
            </w:pPr>
            <w:r>
              <w:rPr>
                <w:rFonts w:cs="Arial"/>
                <w:color w:val="000000"/>
              </w:rPr>
              <w:t>Revision of C1-242017</w:t>
            </w:r>
          </w:p>
        </w:tc>
      </w:tr>
      <w:tr w:rsidR="00691E35" w:rsidRPr="00D95972" w14:paraId="4B5865B1" w14:textId="77777777" w:rsidTr="009718A3">
        <w:tc>
          <w:tcPr>
            <w:tcW w:w="976" w:type="dxa"/>
            <w:tcBorders>
              <w:left w:val="thinThickThinSmallGap" w:sz="24" w:space="0" w:color="auto"/>
              <w:bottom w:val="nil"/>
            </w:tcBorders>
            <w:shd w:val="clear" w:color="auto" w:fill="auto"/>
          </w:tcPr>
          <w:p w14:paraId="4A82B5B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382D44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D1564C2" w14:textId="77777777" w:rsidR="00691E35" w:rsidRDefault="0039795B" w:rsidP="009718A3">
            <w:pPr>
              <w:rPr>
                <w:rFonts w:cs="Arial"/>
              </w:rPr>
            </w:pPr>
            <w:hyperlink r:id="rId382" w:history="1">
              <w:r w:rsidR="00691E35">
                <w:rPr>
                  <w:rStyle w:val="Hyperlink"/>
                </w:rPr>
                <w:t>C1-243136</w:t>
              </w:r>
            </w:hyperlink>
          </w:p>
        </w:tc>
        <w:tc>
          <w:tcPr>
            <w:tcW w:w="4191" w:type="dxa"/>
            <w:gridSpan w:val="3"/>
            <w:tcBorders>
              <w:top w:val="single" w:sz="4" w:space="0" w:color="auto"/>
              <w:bottom w:val="single" w:sz="4" w:space="0" w:color="auto"/>
            </w:tcBorders>
            <w:shd w:val="clear" w:color="auto" w:fill="FFFFFF"/>
          </w:tcPr>
          <w:p w14:paraId="58C72138" w14:textId="77777777" w:rsidR="00691E35" w:rsidRDefault="00691E35" w:rsidP="009718A3">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FF"/>
          </w:tcPr>
          <w:p w14:paraId="6A524AC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20B30D8"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5DC109" w14:textId="77777777" w:rsidR="00691E35" w:rsidRDefault="00691E35" w:rsidP="009718A3">
            <w:pPr>
              <w:rPr>
                <w:rFonts w:cs="Arial"/>
                <w:color w:val="000000"/>
              </w:rPr>
            </w:pPr>
            <w:r>
              <w:rPr>
                <w:rFonts w:cs="Arial"/>
                <w:color w:val="000000"/>
              </w:rPr>
              <w:t>Noted</w:t>
            </w:r>
          </w:p>
          <w:p w14:paraId="51C345C5" w14:textId="77777777" w:rsidR="00691E35" w:rsidRPr="000412A1" w:rsidRDefault="00691E35" w:rsidP="009718A3">
            <w:pPr>
              <w:rPr>
                <w:rFonts w:cs="Arial"/>
                <w:color w:val="000000"/>
              </w:rPr>
            </w:pPr>
          </w:p>
        </w:tc>
      </w:tr>
      <w:tr w:rsidR="00691E35" w:rsidRPr="00D95972" w14:paraId="1A489342" w14:textId="77777777" w:rsidTr="009718A3">
        <w:tc>
          <w:tcPr>
            <w:tcW w:w="976" w:type="dxa"/>
            <w:tcBorders>
              <w:left w:val="thinThickThinSmallGap" w:sz="24" w:space="0" w:color="auto"/>
              <w:bottom w:val="nil"/>
            </w:tcBorders>
            <w:shd w:val="clear" w:color="auto" w:fill="auto"/>
          </w:tcPr>
          <w:p w14:paraId="194209F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58470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4CFE0A4" w14:textId="77777777" w:rsidR="00691E35" w:rsidRDefault="0039795B" w:rsidP="009718A3">
            <w:pPr>
              <w:rPr>
                <w:rFonts w:cs="Arial"/>
              </w:rPr>
            </w:pPr>
            <w:hyperlink r:id="rId383" w:history="1">
              <w:r w:rsidR="00691E35">
                <w:rPr>
                  <w:rStyle w:val="Hyperlink"/>
                </w:rPr>
                <w:t>C1-243206</w:t>
              </w:r>
            </w:hyperlink>
          </w:p>
        </w:tc>
        <w:tc>
          <w:tcPr>
            <w:tcW w:w="4191" w:type="dxa"/>
            <w:gridSpan w:val="3"/>
            <w:tcBorders>
              <w:top w:val="single" w:sz="4" w:space="0" w:color="auto"/>
              <w:bottom w:val="single" w:sz="4" w:space="0" w:color="auto"/>
            </w:tcBorders>
            <w:shd w:val="clear" w:color="auto" w:fill="FFFFFF"/>
          </w:tcPr>
          <w:p w14:paraId="05E99DD7" w14:textId="77777777" w:rsidR="00691E35" w:rsidRDefault="00691E35" w:rsidP="009718A3">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E5905AA"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83B2C50"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FE615" w14:textId="77777777" w:rsidR="00691E35" w:rsidRDefault="00691E35" w:rsidP="009718A3">
            <w:pPr>
              <w:rPr>
                <w:rFonts w:cs="Arial"/>
                <w:color w:val="000000"/>
              </w:rPr>
            </w:pPr>
            <w:r>
              <w:rPr>
                <w:rFonts w:cs="Arial"/>
                <w:color w:val="000000"/>
              </w:rPr>
              <w:t>Noted</w:t>
            </w:r>
          </w:p>
          <w:p w14:paraId="7FCA987B" w14:textId="77777777" w:rsidR="00691E35" w:rsidRPr="000412A1" w:rsidRDefault="00691E35" w:rsidP="009718A3">
            <w:pPr>
              <w:rPr>
                <w:rFonts w:cs="Arial"/>
                <w:color w:val="000000"/>
              </w:rPr>
            </w:pPr>
          </w:p>
        </w:tc>
      </w:tr>
      <w:tr w:rsidR="00691E35" w:rsidRPr="00D95972" w14:paraId="6D193AC1" w14:textId="77777777" w:rsidTr="009718A3">
        <w:tc>
          <w:tcPr>
            <w:tcW w:w="976" w:type="dxa"/>
            <w:tcBorders>
              <w:left w:val="thinThickThinSmallGap" w:sz="24" w:space="0" w:color="auto"/>
              <w:bottom w:val="nil"/>
            </w:tcBorders>
            <w:shd w:val="clear" w:color="auto" w:fill="auto"/>
          </w:tcPr>
          <w:p w14:paraId="6D46061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64AC9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B3F2ACC" w14:textId="77777777" w:rsidR="00691E35" w:rsidRDefault="0039795B" w:rsidP="009718A3">
            <w:pPr>
              <w:rPr>
                <w:rFonts w:cs="Arial"/>
              </w:rPr>
            </w:pPr>
            <w:hyperlink r:id="rId384" w:history="1">
              <w:r w:rsidR="00691E35">
                <w:rPr>
                  <w:rStyle w:val="Hyperlink"/>
                </w:rPr>
                <w:t>C1-243233</w:t>
              </w:r>
            </w:hyperlink>
          </w:p>
        </w:tc>
        <w:tc>
          <w:tcPr>
            <w:tcW w:w="4191" w:type="dxa"/>
            <w:gridSpan w:val="3"/>
            <w:tcBorders>
              <w:top w:val="single" w:sz="4" w:space="0" w:color="auto"/>
              <w:bottom w:val="single" w:sz="4" w:space="0" w:color="auto"/>
            </w:tcBorders>
            <w:shd w:val="clear" w:color="auto" w:fill="FFFFFF"/>
          </w:tcPr>
          <w:p w14:paraId="2159C88D" w14:textId="77777777" w:rsidR="00691E35" w:rsidRDefault="00691E35" w:rsidP="009718A3">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FF"/>
          </w:tcPr>
          <w:p w14:paraId="0C6F870B"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D9C5EDB"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EFB154" w14:textId="77777777" w:rsidR="00691E35" w:rsidRDefault="00691E35" w:rsidP="009718A3">
            <w:pPr>
              <w:rPr>
                <w:rFonts w:cs="Arial"/>
                <w:color w:val="000000"/>
              </w:rPr>
            </w:pPr>
            <w:r>
              <w:rPr>
                <w:rFonts w:cs="Arial"/>
                <w:color w:val="000000"/>
              </w:rPr>
              <w:t>Noted</w:t>
            </w:r>
          </w:p>
          <w:p w14:paraId="2072BF15" w14:textId="77777777" w:rsidR="00691E35" w:rsidRPr="000412A1" w:rsidRDefault="00691E35" w:rsidP="009718A3">
            <w:pPr>
              <w:rPr>
                <w:rFonts w:cs="Arial"/>
                <w:color w:val="000000"/>
              </w:rPr>
            </w:pPr>
          </w:p>
        </w:tc>
      </w:tr>
      <w:tr w:rsidR="00691E35" w:rsidRPr="00D95972" w14:paraId="02BFAF6D" w14:textId="77777777" w:rsidTr="009718A3">
        <w:tc>
          <w:tcPr>
            <w:tcW w:w="976" w:type="dxa"/>
            <w:tcBorders>
              <w:left w:val="thinThickThinSmallGap" w:sz="24" w:space="0" w:color="auto"/>
              <w:bottom w:val="nil"/>
            </w:tcBorders>
            <w:shd w:val="clear" w:color="auto" w:fill="auto"/>
          </w:tcPr>
          <w:p w14:paraId="7BEFEBC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E363B0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183DC8E" w14:textId="77777777" w:rsidR="00691E35" w:rsidRDefault="0039795B" w:rsidP="009718A3">
            <w:pPr>
              <w:rPr>
                <w:rFonts w:cs="Arial"/>
              </w:rPr>
            </w:pPr>
            <w:hyperlink r:id="rId385" w:history="1">
              <w:r w:rsidR="00691E35">
                <w:rPr>
                  <w:rStyle w:val="Hyperlink"/>
                </w:rPr>
                <w:t>C1-243297</w:t>
              </w:r>
            </w:hyperlink>
          </w:p>
        </w:tc>
        <w:tc>
          <w:tcPr>
            <w:tcW w:w="4191" w:type="dxa"/>
            <w:gridSpan w:val="3"/>
            <w:tcBorders>
              <w:top w:val="single" w:sz="4" w:space="0" w:color="auto"/>
              <w:bottom w:val="single" w:sz="4" w:space="0" w:color="auto"/>
            </w:tcBorders>
            <w:shd w:val="clear" w:color="auto" w:fill="FFFFFF"/>
          </w:tcPr>
          <w:p w14:paraId="7AB0F8F7" w14:textId="77777777" w:rsidR="00691E35" w:rsidRDefault="00691E35" w:rsidP="009718A3">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24C2393" w14:textId="77777777" w:rsidR="00691E35" w:rsidRDefault="00691E35" w:rsidP="009718A3">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6DFDA461"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97FF52" w14:textId="77777777" w:rsidR="00691E35" w:rsidRDefault="00691E35" w:rsidP="009718A3">
            <w:pPr>
              <w:rPr>
                <w:rFonts w:cs="Arial"/>
                <w:color w:val="000000"/>
              </w:rPr>
            </w:pPr>
            <w:r>
              <w:rPr>
                <w:rFonts w:cs="Arial"/>
                <w:color w:val="000000"/>
              </w:rPr>
              <w:t>Noted</w:t>
            </w:r>
          </w:p>
          <w:p w14:paraId="002ABDCA" w14:textId="77777777" w:rsidR="00691E35" w:rsidRPr="000412A1" w:rsidRDefault="00691E35" w:rsidP="009718A3">
            <w:pPr>
              <w:rPr>
                <w:rFonts w:cs="Arial"/>
                <w:color w:val="000000"/>
              </w:rPr>
            </w:pPr>
            <w:r>
              <w:rPr>
                <w:rFonts w:cs="Arial"/>
                <w:color w:val="000000"/>
              </w:rPr>
              <w:t>To be handled in the IMS/MC BO session</w:t>
            </w:r>
          </w:p>
        </w:tc>
      </w:tr>
      <w:tr w:rsidR="00691E35" w:rsidRPr="00D95972" w14:paraId="5CD4FDF7" w14:textId="77777777" w:rsidTr="009718A3">
        <w:tc>
          <w:tcPr>
            <w:tcW w:w="976" w:type="dxa"/>
            <w:tcBorders>
              <w:left w:val="thinThickThinSmallGap" w:sz="24" w:space="0" w:color="auto"/>
              <w:bottom w:val="nil"/>
            </w:tcBorders>
            <w:shd w:val="clear" w:color="auto" w:fill="auto"/>
          </w:tcPr>
          <w:p w14:paraId="0EB98F3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FB6FB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9CF6DCB"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5B3BEA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BA6694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A20D93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A4E27" w14:textId="77777777" w:rsidR="00691E35" w:rsidRPr="000412A1" w:rsidRDefault="00691E35" w:rsidP="009718A3">
            <w:pPr>
              <w:rPr>
                <w:rFonts w:cs="Arial"/>
                <w:color w:val="000000"/>
              </w:rPr>
            </w:pPr>
          </w:p>
        </w:tc>
      </w:tr>
      <w:tr w:rsidR="00691E35" w:rsidRPr="00D95972" w14:paraId="1D3E77AF" w14:textId="77777777" w:rsidTr="009718A3">
        <w:tc>
          <w:tcPr>
            <w:tcW w:w="976" w:type="dxa"/>
            <w:tcBorders>
              <w:left w:val="thinThickThinSmallGap" w:sz="24" w:space="0" w:color="auto"/>
              <w:bottom w:val="nil"/>
            </w:tcBorders>
            <w:shd w:val="clear" w:color="auto" w:fill="auto"/>
          </w:tcPr>
          <w:p w14:paraId="721FD7B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AA3E31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C4BF88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98ACAC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C913B4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A9C2B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EC73E" w14:textId="77777777" w:rsidR="00691E35" w:rsidRPr="000412A1" w:rsidRDefault="00691E35" w:rsidP="009718A3">
            <w:pPr>
              <w:rPr>
                <w:rFonts w:cs="Arial"/>
                <w:color w:val="000000"/>
              </w:rPr>
            </w:pPr>
          </w:p>
        </w:tc>
      </w:tr>
      <w:tr w:rsidR="00691E35" w:rsidRPr="00D95972" w14:paraId="42AFC462"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0082261B" w14:textId="77777777" w:rsidR="00691E35" w:rsidRPr="00DA4B50" w:rsidRDefault="00691E35" w:rsidP="009718A3">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1BFC8FC2" w14:textId="77777777" w:rsidR="00691E35" w:rsidRPr="00D95972" w:rsidRDefault="00691E35" w:rsidP="009718A3">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323D6E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0F9121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E3798D3" w14:textId="77777777" w:rsidR="00691E35" w:rsidRPr="00D95972" w:rsidRDefault="00691E35" w:rsidP="009718A3">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35EED7C1" w14:textId="77777777" w:rsidR="00691E35" w:rsidRPr="00D95972" w:rsidRDefault="00691E35" w:rsidP="009718A3">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6D7DFC1" w14:textId="77777777" w:rsidR="00691E35" w:rsidRPr="00D95972" w:rsidRDefault="00691E35" w:rsidP="009718A3">
            <w:pPr>
              <w:rPr>
                <w:rFonts w:eastAsia="Batang" w:cs="Arial"/>
                <w:color w:val="000000"/>
                <w:lang w:eastAsia="ko-KR"/>
              </w:rPr>
            </w:pPr>
            <w:r w:rsidRPr="00D95972">
              <w:rPr>
                <w:rFonts w:cs="Arial"/>
              </w:rPr>
              <w:t>Result &amp; comment</w:t>
            </w:r>
          </w:p>
        </w:tc>
      </w:tr>
      <w:tr w:rsidR="00AF55BB" w:rsidRPr="00D95972" w14:paraId="7A787536" w14:textId="77777777" w:rsidTr="00AF55BB">
        <w:tc>
          <w:tcPr>
            <w:tcW w:w="976" w:type="dxa"/>
            <w:tcBorders>
              <w:top w:val="nil"/>
              <w:left w:val="thinThickThinSmallGap" w:sz="24" w:space="0" w:color="auto"/>
              <w:bottom w:val="nil"/>
            </w:tcBorders>
          </w:tcPr>
          <w:p w14:paraId="5C804AB5" w14:textId="77777777" w:rsidR="00AF55BB" w:rsidRPr="00E52551" w:rsidRDefault="00AF55BB" w:rsidP="001B6F0B">
            <w:pPr>
              <w:rPr>
                <w:rFonts w:cs="Arial"/>
              </w:rPr>
            </w:pPr>
          </w:p>
        </w:tc>
        <w:tc>
          <w:tcPr>
            <w:tcW w:w="1317" w:type="dxa"/>
            <w:gridSpan w:val="2"/>
            <w:tcBorders>
              <w:top w:val="nil"/>
              <w:bottom w:val="nil"/>
            </w:tcBorders>
          </w:tcPr>
          <w:p w14:paraId="40BEE88E" w14:textId="77777777" w:rsidR="00AF55BB" w:rsidRPr="00E52551" w:rsidRDefault="00AF55BB" w:rsidP="001B6F0B">
            <w:pPr>
              <w:rPr>
                <w:rFonts w:cs="Arial"/>
              </w:rPr>
            </w:pPr>
          </w:p>
        </w:tc>
        <w:tc>
          <w:tcPr>
            <w:tcW w:w="1088" w:type="dxa"/>
            <w:tcBorders>
              <w:top w:val="single" w:sz="4" w:space="0" w:color="auto"/>
              <w:bottom w:val="single" w:sz="4" w:space="0" w:color="auto"/>
            </w:tcBorders>
            <w:shd w:val="clear" w:color="auto" w:fill="00FFFF"/>
          </w:tcPr>
          <w:p w14:paraId="76EC7184" w14:textId="27852421" w:rsidR="00AF55BB" w:rsidRDefault="00AF55BB" w:rsidP="001B6F0B">
            <w:pPr>
              <w:rPr>
                <w:rFonts w:cs="Arial"/>
              </w:rPr>
            </w:pPr>
            <w:r w:rsidRPr="00AF55BB">
              <w:t>C1-243686</w:t>
            </w:r>
          </w:p>
        </w:tc>
        <w:tc>
          <w:tcPr>
            <w:tcW w:w="4191" w:type="dxa"/>
            <w:gridSpan w:val="3"/>
            <w:tcBorders>
              <w:top w:val="single" w:sz="4" w:space="0" w:color="auto"/>
              <w:bottom w:val="single" w:sz="4" w:space="0" w:color="auto"/>
            </w:tcBorders>
            <w:shd w:val="clear" w:color="auto" w:fill="00FFFF"/>
          </w:tcPr>
          <w:p w14:paraId="67CBBE4D" w14:textId="77777777" w:rsidR="00AF55BB" w:rsidRDefault="00AF55BB" w:rsidP="001B6F0B">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00FFFF"/>
          </w:tcPr>
          <w:p w14:paraId="0E5078CD" w14:textId="77777777" w:rsidR="00AF55BB" w:rsidRDefault="00AF55BB" w:rsidP="001B6F0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037085F" w14:textId="77777777" w:rsidR="00AF55BB" w:rsidRPr="003C7CDD" w:rsidRDefault="00AF55BB" w:rsidP="001B6F0B">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5B7FC4" w14:textId="77777777" w:rsidR="00AF55BB" w:rsidRDefault="00AF55BB" w:rsidP="001B6F0B">
            <w:pPr>
              <w:rPr>
                <w:ins w:id="533" w:author="Lena Chaponniere31" w:date="2024-05-29T20:17:00Z"/>
                <w:rFonts w:cs="Arial"/>
              </w:rPr>
            </w:pPr>
            <w:ins w:id="534" w:author="Lena Chaponniere31" w:date="2024-05-29T20:17:00Z">
              <w:r>
                <w:rPr>
                  <w:rFonts w:cs="Arial"/>
                </w:rPr>
                <w:t>Revision of C1-243110</w:t>
              </w:r>
            </w:ins>
          </w:p>
          <w:p w14:paraId="1A48EB52" w14:textId="39C7DC4E" w:rsidR="00AF55BB" w:rsidRPr="00D95972" w:rsidRDefault="00AF55BB" w:rsidP="001B6F0B">
            <w:pPr>
              <w:rPr>
                <w:rFonts w:cs="Arial"/>
              </w:rPr>
            </w:pPr>
          </w:p>
        </w:tc>
      </w:tr>
      <w:tr w:rsidR="00691E35" w:rsidRPr="00D95972" w14:paraId="79CCC3CC" w14:textId="77777777" w:rsidTr="009718A3">
        <w:tc>
          <w:tcPr>
            <w:tcW w:w="976" w:type="dxa"/>
            <w:tcBorders>
              <w:top w:val="nil"/>
              <w:left w:val="thinThickThinSmallGap" w:sz="24" w:space="0" w:color="auto"/>
              <w:bottom w:val="nil"/>
            </w:tcBorders>
          </w:tcPr>
          <w:p w14:paraId="3F609AD1" w14:textId="77777777" w:rsidR="00691E35" w:rsidRPr="00D95972" w:rsidRDefault="00691E35" w:rsidP="009718A3">
            <w:pPr>
              <w:rPr>
                <w:rFonts w:cs="Arial"/>
                <w:lang w:val="en-US"/>
              </w:rPr>
            </w:pPr>
          </w:p>
        </w:tc>
        <w:tc>
          <w:tcPr>
            <w:tcW w:w="1317" w:type="dxa"/>
            <w:gridSpan w:val="2"/>
            <w:tcBorders>
              <w:top w:val="nil"/>
              <w:bottom w:val="nil"/>
            </w:tcBorders>
          </w:tcPr>
          <w:p w14:paraId="78201D8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31A1A4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E622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4B8DF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36A727F"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7733D" w14:textId="77777777" w:rsidR="00691E35" w:rsidRPr="00D95972" w:rsidRDefault="00691E35" w:rsidP="009718A3">
            <w:pPr>
              <w:rPr>
                <w:rFonts w:cs="Arial"/>
              </w:rPr>
            </w:pPr>
          </w:p>
        </w:tc>
      </w:tr>
      <w:tr w:rsidR="00AF55BB" w:rsidRPr="00D95972" w14:paraId="126E2FEA" w14:textId="77777777" w:rsidTr="00AF55BB">
        <w:tc>
          <w:tcPr>
            <w:tcW w:w="976" w:type="dxa"/>
            <w:tcBorders>
              <w:top w:val="nil"/>
              <w:left w:val="thinThickThinSmallGap" w:sz="24" w:space="0" w:color="auto"/>
              <w:bottom w:val="nil"/>
            </w:tcBorders>
          </w:tcPr>
          <w:p w14:paraId="0860BFBC" w14:textId="77777777" w:rsidR="00AF55BB" w:rsidRPr="00D95972" w:rsidRDefault="00AF55BB" w:rsidP="001B6F0B">
            <w:pPr>
              <w:rPr>
                <w:rFonts w:cs="Arial"/>
                <w:lang w:val="en-US"/>
              </w:rPr>
            </w:pPr>
          </w:p>
        </w:tc>
        <w:tc>
          <w:tcPr>
            <w:tcW w:w="1317" w:type="dxa"/>
            <w:gridSpan w:val="2"/>
            <w:tcBorders>
              <w:top w:val="nil"/>
              <w:bottom w:val="nil"/>
            </w:tcBorders>
          </w:tcPr>
          <w:p w14:paraId="02A84C84" w14:textId="77777777" w:rsidR="00AF55BB" w:rsidRPr="00D95972" w:rsidRDefault="00AF55BB" w:rsidP="001B6F0B">
            <w:pPr>
              <w:rPr>
                <w:rFonts w:cs="Arial"/>
                <w:lang w:val="en-US"/>
              </w:rPr>
            </w:pPr>
          </w:p>
        </w:tc>
        <w:tc>
          <w:tcPr>
            <w:tcW w:w="1088" w:type="dxa"/>
            <w:tcBorders>
              <w:top w:val="single" w:sz="4" w:space="0" w:color="auto"/>
              <w:bottom w:val="single" w:sz="4" w:space="0" w:color="auto"/>
            </w:tcBorders>
            <w:shd w:val="clear" w:color="auto" w:fill="00FFFF"/>
          </w:tcPr>
          <w:p w14:paraId="0D8C26CB" w14:textId="614401EE" w:rsidR="00AF55BB" w:rsidRDefault="00AF55BB" w:rsidP="001B6F0B">
            <w:pPr>
              <w:rPr>
                <w:rFonts w:cs="Arial"/>
              </w:rPr>
            </w:pPr>
            <w:r w:rsidRPr="00AF55BB">
              <w:t>C1-243687</w:t>
            </w:r>
          </w:p>
        </w:tc>
        <w:tc>
          <w:tcPr>
            <w:tcW w:w="4191" w:type="dxa"/>
            <w:gridSpan w:val="3"/>
            <w:tcBorders>
              <w:top w:val="single" w:sz="4" w:space="0" w:color="auto"/>
              <w:bottom w:val="single" w:sz="4" w:space="0" w:color="auto"/>
            </w:tcBorders>
            <w:shd w:val="clear" w:color="auto" w:fill="00FFFF"/>
          </w:tcPr>
          <w:p w14:paraId="54B8EE1F" w14:textId="77777777" w:rsidR="00AF55BB" w:rsidRDefault="00AF55BB" w:rsidP="001B6F0B">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00FFFF"/>
          </w:tcPr>
          <w:p w14:paraId="55940AD4" w14:textId="77777777" w:rsidR="00AF55BB" w:rsidRDefault="00AF55BB" w:rsidP="001B6F0B">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2B70529D" w14:textId="77777777" w:rsidR="00AF55BB" w:rsidRPr="003C7CDD" w:rsidRDefault="00AF55BB" w:rsidP="001B6F0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DC73DD" w14:textId="77777777" w:rsidR="00AF55BB" w:rsidRDefault="00AF55BB" w:rsidP="001B6F0B">
            <w:pPr>
              <w:rPr>
                <w:ins w:id="535" w:author="Lena Chaponniere31" w:date="2024-05-29T20:20:00Z"/>
                <w:rFonts w:cs="Arial"/>
              </w:rPr>
            </w:pPr>
            <w:ins w:id="536" w:author="Lena Chaponniere31" w:date="2024-05-29T20:20:00Z">
              <w:r>
                <w:rPr>
                  <w:rFonts w:cs="Arial"/>
                </w:rPr>
                <w:t>Revision of C1-243157</w:t>
              </w:r>
            </w:ins>
          </w:p>
          <w:p w14:paraId="0F1E2495" w14:textId="090AE413" w:rsidR="00AF55BB" w:rsidRPr="00D95972" w:rsidRDefault="00AF55BB" w:rsidP="001B6F0B">
            <w:pPr>
              <w:rPr>
                <w:rFonts w:cs="Arial"/>
              </w:rPr>
            </w:pPr>
          </w:p>
        </w:tc>
      </w:tr>
      <w:tr w:rsidR="00691E35" w:rsidRPr="00D95972" w14:paraId="7FEEE033" w14:textId="77777777" w:rsidTr="009718A3">
        <w:tc>
          <w:tcPr>
            <w:tcW w:w="976" w:type="dxa"/>
            <w:tcBorders>
              <w:top w:val="nil"/>
              <w:left w:val="thinThickThinSmallGap" w:sz="24" w:space="0" w:color="auto"/>
              <w:bottom w:val="nil"/>
            </w:tcBorders>
          </w:tcPr>
          <w:p w14:paraId="4B7517EA" w14:textId="77777777" w:rsidR="00691E35" w:rsidRPr="00D95972" w:rsidRDefault="00691E35" w:rsidP="009718A3">
            <w:pPr>
              <w:rPr>
                <w:rFonts w:cs="Arial"/>
                <w:lang w:val="en-US"/>
              </w:rPr>
            </w:pPr>
          </w:p>
        </w:tc>
        <w:tc>
          <w:tcPr>
            <w:tcW w:w="1317" w:type="dxa"/>
            <w:gridSpan w:val="2"/>
            <w:tcBorders>
              <w:top w:val="nil"/>
              <w:bottom w:val="nil"/>
            </w:tcBorders>
          </w:tcPr>
          <w:p w14:paraId="662353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40D03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5810D9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2F2856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CF4F239"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D4FE5" w14:textId="77777777" w:rsidR="00691E35" w:rsidRPr="00D95972" w:rsidRDefault="00691E35" w:rsidP="009718A3">
            <w:pPr>
              <w:rPr>
                <w:rFonts w:cs="Arial"/>
              </w:rPr>
            </w:pPr>
          </w:p>
        </w:tc>
      </w:tr>
      <w:tr w:rsidR="00AF55BB" w:rsidRPr="00D95972" w14:paraId="465BB093" w14:textId="77777777" w:rsidTr="00AF55BB">
        <w:tc>
          <w:tcPr>
            <w:tcW w:w="976" w:type="dxa"/>
            <w:tcBorders>
              <w:top w:val="nil"/>
              <w:left w:val="thinThickThinSmallGap" w:sz="24" w:space="0" w:color="auto"/>
              <w:bottom w:val="nil"/>
            </w:tcBorders>
          </w:tcPr>
          <w:p w14:paraId="6B6C7C51" w14:textId="77777777" w:rsidR="00AF55BB" w:rsidRPr="00D95972" w:rsidRDefault="00AF55BB" w:rsidP="001B6F0B">
            <w:pPr>
              <w:rPr>
                <w:rFonts w:cs="Arial"/>
                <w:lang w:val="en-US"/>
              </w:rPr>
            </w:pPr>
          </w:p>
        </w:tc>
        <w:tc>
          <w:tcPr>
            <w:tcW w:w="1317" w:type="dxa"/>
            <w:gridSpan w:val="2"/>
            <w:tcBorders>
              <w:top w:val="nil"/>
              <w:bottom w:val="nil"/>
            </w:tcBorders>
          </w:tcPr>
          <w:p w14:paraId="3BEA273D" w14:textId="77777777" w:rsidR="00AF55BB" w:rsidRPr="00D95972" w:rsidRDefault="00AF55BB" w:rsidP="001B6F0B">
            <w:pPr>
              <w:rPr>
                <w:rFonts w:cs="Arial"/>
                <w:lang w:val="en-US"/>
              </w:rPr>
            </w:pPr>
          </w:p>
        </w:tc>
        <w:tc>
          <w:tcPr>
            <w:tcW w:w="1088" w:type="dxa"/>
            <w:tcBorders>
              <w:top w:val="single" w:sz="4" w:space="0" w:color="auto"/>
              <w:bottom w:val="single" w:sz="4" w:space="0" w:color="auto"/>
            </w:tcBorders>
            <w:shd w:val="clear" w:color="auto" w:fill="00FFFF"/>
          </w:tcPr>
          <w:p w14:paraId="20F013B9" w14:textId="6016EF44" w:rsidR="00AF55BB" w:rsidRDefault="00AF55BB" w:rsidP="001B6F0B">
            <w:pPr>
              <w:rPr>
                <w:rFonts w:cs="Arial"/>
              </w:rPr>
            </w:pPr>
            <w:r w:rsidRPr="00AF55BB">
              <w:t>C1-243688</w:t>
            </w:r>
          </w:p>
        </w:tc>
        <w:tc>
          <w:tcPr>
            <w:tcW w:w="4191" w:type="dxa"/>
            <w:gridSpan w:val="3"/>
            <w:tcBorders>
              <w:top w:val="single" w:sz="4" w:space="0" w:color="auto"/>
              <w:bottom w:val="single" w:sz="4" w:space="0" w:color="auto"/>
            </w:tcBorders>
            <w:shd w:val="clear" w:color="auto" w:fill="00FFFF"/>
          </w:tcPr>
          <w:p w14:paraId="35315B67" w14:textId="77777777" w:rsidR="00AF55BB" w:rsidRDefault="00AF55BB" w:rsidP="001B6F0B">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00FFFF"/>
          </w:tcPr>
          <w:p w14:paraId="418C44ED" w14:textId="77777777" w:rsidR="00AF55BB" w:rsidRDefault="00AF55BB" w:rsidP="001B6F0B">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3D3D0F04" w14:textId="77777777" w:rsidR="00AF55BB" w:rsidRPr="003C7CDD" w:rsidRDefault="00AF55BB" w:rsidP="001B6F0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2B289AB" w14:textId="77777777" w:rsidR="00AF55BB" w:rsidRDefault="00AF55BB" w:rsidP="001B6F0B">
            <w:pPr>
              <w:rPr>
                <w:ins w:id="537" w:author="Lena Chaponniere31" w:date="2024-05-29T20:22:00Z"/>
                <w:rFonts w:cs="Arial"/>
              </w:rPr>
            </w:pPr>
            <w:ins w:id="538" w:author="Lena Chaponniere31" w:date="2024-05-29T20:22:00Z">
              <w:r>
                <w:rPr>
                  <w:rFonts w:cs="Arial"/>
                </w:rPr>
                <w:t>Revision of C1-243167</w:t>
              </w:r>
            </w:ins>
          </w:p>
          <w:p w14:paraId="6A75DAE7" w14:textId="6AE5F345" w:rsidR="00AF55BB" w:rsidRPr="00D95972" w:rsidRDefault="00AF55BB" w:rsidP="001B6F0B">
            <w:pPr>
              <w:rPr>
                <w:rFonts w:cs="Arial"/>
              </w:rPr>
            </w:pPr>
          </w:p>
        </w:tc>
      </w:tr>
      <w:tr w:rsidR="00AF55BB" w:rsidRPr="00D95972" w14:paraId="450EB952" w14:textId="77777777" w:rsidTr="00AF55BB">
        <w:tc>
          <w:tcPr>
            <w:tcW w:w="976" w:type="dxa"/>
            <w:tcBorders>
              <w:top w:val="nil"/>
              <w:left w:val="thinThickThinSmallGap" w:sz="24" w:space="0" w:color="auto"/>
              <w:bottom w:val="nil"/>
            </w:tcBorders>
          </w:tcPr>
          <w:p w14:paraId="535424EE" w14:textId="77777777" w:rsidR="00AF55BB" w:rsidRPr="00D95972" w:rsidRDefault="00AF55BB" w:rsidP="001B6F0B">
            <w:pPr>
              <w:rPr>
                <w:rFonts w:cs="Arial"/>
                <w:lang w:val="en-US"/>
              </w:rPr>
            </w:pPr>
          </w:p>
        </w:tc>
        <w:tc>
          <w:tcPr>
            <w:tcW w:w="1317" w:type="dxa"/>
            <w:gridSpan w:val="2"/>
            <w:tcBorders>
              <w:top w:val="nil"/>
              <w:bottom w:val="nil"/>
            </w:tcBorders>
          </w:tcPr>
          <w:p w14:paraId="5E198F75" w14:textId="77777777" w:rsidR="00AF55BB" w:rsidRPr="00D95972" w:rsidRDefault="00AF55BB" w:rsidP="001B6F0B">
            <w:pPr>
              <w:rPr>
                <w:rFonts w:cs="Arial"/>
                <w:lang w:val="en-US"/>
              </w:rPr>
            </w:pPr>
          </w:p>
        </w:tc>
        <w:tc>
          <w:tcPr>
            <w:tcW w:w="1088" w:type="dxa"/>
            <w:tcBorders>
              <w:top w:val="single" w:sz="4" w:space="0" w:color="auto"/>
              <w:bottom w:val="single" w:sz="4" w:space="0" w:color="auto"/>
            </w:tcBorders>
            <w:shd w:val="clear" w:color="auto" w:fill="00FFFF"/>
          </w:tcPr>
          <w:p w14:paraId="15A162E8" w14:textId="0E4A3472" w:rsidR="00AF55BB" w:rsidRDefault="00AF55BB" w:rsidP="001B6F0B">
            <w:r w:rsidRPr="00AF55BB">
              <w:t>C1-243689</w:t>
            </w:r>
          </w:p>
        </w:tc>
        <w:tc>
          <w:tcPr>
            <w:tcW w:w="4191" w:type="dxa"/>
            <w:gridSpan w:val="3"/>
            <w:tcBorders>
              <w:top w:val="single" w:sz="4" w:space="0" w:color="auto"/>
              <w:bottom w:val="single" w:sz="4" w:space="0" w:color="auto"/>
            </w:tcBorders>
            <w:shd w:val="clear" w:color="auto" w:fill="00FFFF"/>
          </w:tcPr>
          <w:p w14:paraId="6B5C2B3B" w14:textId="77777777" w:rsidR="00AF55BB" w:rsidRDefault="00AF55BB" w:rsidP="001B6F0B">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00FFFF"/>
          </w:tcPr>
          <w:p w14:paraId="49F3652D" w14:textId="77777777" w:rsidR="00AF55BB" w:rsidRDefault="00AF55BB" w:rsidP="001B6F0B">
            <w:pPr>
              <w:rPr>
                <w:rFonts w:cs="Arial"/>
              </w:rPr>
            </w:pPr>
            <w:r>
              <w:rPr>
                <w:rFonts w:cs="Arial"/>
              </w:rPr>
              <w:t>Nokia</w:t>
            </w:r>
          </w:p>
        </w:tc>
        <w:tc>
          <w:tcPr>
            <w:tcW w:w="826" w:type="dxa"/>
            <w:tcBorders>
              <w:top w:val="single" w:sz="4" w:space="0" w:color="auto"/>
              <w:bottom w:val="single" w:sz="4" w:space="0" w:color="auto"/>
            </w:tcBorders>
            <w:shd w:val="clear" w:color="auto" w:fill="00FFFF"/>
          </w:tcPr>
          <w:p w14:paraId="197D5B2C" w14:textId="77777777" w:rsidR="00AF55BB" w:rsidRDefault="00AF55BB" w:rsidP="001B6F0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A56C08" w14:textId="77777777" w:rsidR="00AF55BB" w:rsidRDefault="00AF55BB" w:rsidP="001B6F0B">
            <w:pPr>
              <w:rPr>
                <w:ins w:id="539" w:author="Lena Chaponniere31" w:date="2024-05-29T20:22:00Z"/>
                <w:rFonts w:cs="Arial"/>
              </w:rPr>
            </w:pPr>
            <w:ins w:id="540" w:author="Lena Chaponniere31" w:date="2024-05-29T20:22:00Z">
              <w:r>
                <w:rPr>
                  <w:rFonts w:cs="Arial"/>
                </w:rPr>
                <w:t>Revision of C1-243328</w:t>
              </w:r>
            </w:ins>
          </w:p>
          <w:p w14:paraId="791F6911" w14:textId="4FCAA193" w:rsidR="00AF55BB" w:rsidRPr="00D95972" w:rsidRDefault="00AF55BB" w:rsidP="001B6F0B">
            <w:pPr>
              <w:rPr>
                <w:rFonts w:cs="Arial"/>
              </w:rPr>
            </w:pPr>
          </w:p>
        </w:tc>
      </w:tr>
      <w:tr w:rsidR="00691E35" w:rsidRPr="00D95972" w14:paraId="360237EF" w14:textId="77777777" w:rsidTr="009718A3">
        <w:tc>
          <w:tcPr>
            <w:tcW w:w="976" w:type="dxa"/>
            <w:tcBorders>
              <w:top w:val="nil"/>
              <w:left w:val="thinThickThinSmallGap" w:sz="24" w:space="0" w:color="auto"/>
              <w:bottom w:val="nil"/>
            </w:tcBorders>
          </w:tcPr>
          <w:p w14:paraId="7B48B07A" w14:textId="77777777" w:rsidR="00691E35" w:rsidRPr="00D95972" w:rsidRDefault="00691E35" w:rsidP="009718A3">
            <w:pPr>
              <w:rPr>
                <w:rFonts w:cs="Arial"/>
                <w:lang w:val="en-US"/>
              </w:rPr>
            </w:pPr>
          </w:p>
        </w:tc>
        <w:tc>
          <w:tcPr>
            <w:tcW w:w="1317" w:type="dxa"/>
            <w:gridSpan w:val="2"/>
            <w:tcBorders>
              <w:top w:val="nil"/>
              <w:bottom w:val="nil"/>
            </w:tcBorders>
          </w:tcPr>
          <w:p w14:paraId="2EA73A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95A7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0616E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4D6904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66A12F1"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579E6" w14:textId="77777777" w:rsidR="00691E35" w:rsidRPr="00D95972" w:rsidRDefault="00691E35" w:rsidP="009718A3">
            <w:pPr>
              <w:rPr>
                <w:rFonts w:cs="Arial"/>
              </w:rPr>
            </w:pPr>
          </w:p>
        </w:tc>
      </w:tr>
      <w:tr w:rsidR="002E77E4" w:rsidRPr="00D95972" w14:paraId="2D0D407B" w14:textId="77777777" w:rsidTr="002E77E4">
        <w:tc>
          <w:tcPr>
            <w:tcW w:w="976" w:type="dxa"/>
            <w:tcBorders>
              <w:top w:val="nil"/>
              <w:left w:val="thinThickThinSmallGap" w:sz="24" w:space="0" w:color="auto"/>
              <w:bottom w:val="nil"/>
            </w:tcBorders>
          </w:tcPr>
          <w:p w14:paraId="1935B973" w14:textId="77777777" w:rsidR="002E77E4" w:rsidRPr="00D95972" w:rsidRDefault="002E77E4" w:rsidP="001B6F0B">
            <w:pPr>
              <w:rPr>
                <w:rFonts w:cs="Arial"/>
                <w:lang w:val="en-US"/>
              </w:rPr>
            </w:pPr>
          </w:p>
        </w:tc>
        <w:tc>
          <w:tcPr>
            <w:tcW w:w="1317" w:type="dxa"/>
            <w:gridSpan w:val="2"/>
            <w:tcBorders>
              <w:top w:val="nil"/>
              <w:bottom w:val="nil"/>
            </w:tcBorders>
          </w:tcPr>
          <w:p w14:paraId="3D1832B7" w14:textId="77777777" w:rsidR="002E77E4" w:rsidRPr="00D95972" w:rsidRDefault="002E77E4" w:rsidP="001B6F0B">
            <w:pPr>
              <w:rPr>
                <w:rFonts w:cs="Arial"/>
                <w:lang w:val="en-US"/>
              </w:rPr>
            </w:pPr>
          </w:p>
        </w:tc>
        <w:tc>
          <w:tcPr>
            <w:tcW w:w="1088" w:type="dxa"/>
            <w:tcBorders>
              <w:top w:val="single" w:sz="4" w:space="0" w:color="auto"/>
              <w:bottom w:val="single" w:sz="4" w:space="0" w:color="auto"/>
            </w:tcBorders>
            <w:shd w:val="clear" w:color="auto" w:fill="00FFFF"/>
          </w:tcPr>
          <w:p w14:paraId="645E6A53" w14:textId="264106C1" w:rsidR="002E77E4" w:rsidRDefault="002E77E4" w:rsidP="001B6F0B">
            <w:pPr>
              <w:rPr>
                <w:rFonts w:cs="Arial"/>
              </w:rPr>
            </w:pPr>
            <w:r w:rsidRPr="002E77E4">
              <w:t>C1-243690</w:t>
            </w:r>
          </w:p>
        </w:tc>
        <w:tc>
          <w:tcPr>
            <w:tcW w:w="4191" w:type="dxa"/>
            <w:gridSpan w:val="3"/>
            <w:tcBorders>
              <w:top w:val="single" w:sz="4" w:space="0" w:color="auto"/>
              <w:bottom w:val="single" w:sz="4" w:space="0" w:color="auto"/>
            </w:tcBorders>
            <w:shd w:val="clear" w:color="auto" w:fill="00FFFF"/>
          </w:tcPr>
          <w:p w14:paraId="1521D5CF" w14:textId="77777777" w:rsidR="002E77E4" w:rsidRDefault="002E77E4" w:rsidP="001B6F0B">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00FFFF"/>
          </w:tcPr>
          <w:p w14:paraId="4E143001" w14:textId="77777777" w:rsidR="002E77E4" w:rsidRDefault="002E77E4" w:rsidP="001B6F0B">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77826CFA" w14:textId="77777777" w:rsidR="002E77E4" w:rsidRPr="003C7CDD" w:rsidRDefault="002E77E4" w:rsidP="001B6F0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DB6703E" w14:textId="77777777" w:rsidR="002E77E4" w:rsidRDefault="002E77E4" w:rsidP="001B6F0B">
            <w:pPr>
              <w:rPr>
                <w:ins w:id="541" w:author="Lena Chaponniere31" w:date="2024-05-29T20:25:00Z"/>
                <w:rFonts w:cs="Arial"/>
              </w:rPr>
            </w:pPr>
            <w:ins w:id="542" w:author="Lena Chaponniere31" w:date="2024-05-29T20:25:00Z">
              <w:r>
                <w:rPr>
                  <w:rFonts w:cs="Arial"/>
                </w:rPr>
                <w:t>Revision of C1-243172</w:t>
              </w:r>
            </w:ins>
          </w:p>
          <w:p w14:paraId="619BB21F" w14:textId="27ACDD67" w:rsidR="002E77E4" w:rsidRPr="00D95972" w:rsidRDefault="002E77E4" w:rsidP="001B6F0B">
            <w:pPr>
              <w:rPr>
                <w:rFonts w:cs="Arial"/>
              </w:rPr>
            </w:pPr>
          </w:p>
        </w:tc>
      </w:tr>
      <w:tr w:rsidR="00691E35" w:rsidRPr="00D95972" w14:paraId="60F11FCE" w14:textId="77777777" w:rsidTr="009718A3">
        <w:tc>
          <w:tcPr>
            <w:tcW w:w="976" w:type="dxa"/>
            <w:tcBorders>
              <w:top w:val="nil"/>
              <w:left w:val="thinThickThinSmallGap" w:sz="24" w:space="0" w:color="auto"/>
              <w:bottom w:val="nil"/>
            </w:tcBorders>
          </w:tcPr>
          <w:p w14:paraId="173706C3" w14:textId="77777777" w:rsidR="00691E35" w:rsidRPr="00D95972" w:rsidRDefault="00691E35" w:rsidP="009718A3">
            <w:pPr>
              <w:rPr>
                <w:rFonts w:cs="Arial"/>
                <w:lang w:val="en-US"/>
              </w:rPr>
            </w:pPr>
          </w:p>
        </w:tc>
        <w:tc>
          <w:tcPr>
            <w:tcW w:w="1317" w:type="dxa"/>
            <w:gridSpan w:val="2"/>
            <w:tcBorders>
              <w:top w:val="nil"/>
              <w:bottom w:val="nil"/>
            </w:tcBorders>
          </w:tcPr>
          <w:p w14:paraId="350B154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53CCFC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8FB4CC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BBE09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483041B"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14B43" w14:textId="77777777" w:rsidR="00691E35" w:rsidRPr="00D95972" w:rsidRDefault="00691E35" w:rsidP="009718A3">
            <w:pPr>
              <w:rPr>
                <w:rFonts w:cs="Arial"/>
              </w:rPr>
            </w:pPr>
          </w:p>
        </w:tc>
      </w:tr>
      <w:tr w:rsidR="00691E35" w:rsidRPr="00D95972" w14:paraId="4E50B958" w14:textId="77777777" w:rsidTr="009718A3">
        <w:tc>
          <w:tcPr>
            <w:tcW w:w="976" w:type="dxa"/>
            <w:tcBorders>
              <w:top w:val="nil"/>
              <w:left w:val="thinThickThinSmallGap" w:sz="24" w:space="0" w:color="auto"/>
              <w:bottom w:val="nil"/>
            </w:tcBorders>
          </w:tcPr>
          <w:p w14:paraId="1D5E1334" w14:textId="77777777" w:rsidR="00691E35" w:rsidRPr="00D95972" w:rsidRDefault="00691E35" w:rsidP="009718A3">
            <w:pPr>
              <w:rPr>
                <w:rFonts w:cs="Arial"/>
                <w:lang w:val="en-US"/>
              </w:rPr>
            </w:pPr>
          </w:p>
        </w:tc>
        <w:tc>
          <w:tcPr>
            <w:tcW w:w="1317" w:type="dxa"/>
            <w:gridSpan w:val="2"/>
            <w:tcBorders>
              <w:top w:val="nil"/>
              <w:bottom w:val="nil"/>
            </w:tcBorders>
          </w:tcPr>
          <w:p w14:paraId="3D1384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0DEC260" w14:textId="77777777" w:rsidR="00691E35" w:rsidRDefault="0039795B" w:rsidP="009718A3">
            <w:pPr>
              <w:rPr>
                <w:rFonts w:cs="Arial"/>
              </w:rPr>
            </w:pPr>
            <w:hyperlink r:id="rId386" w:history="1">
              <w:r w:rsidR="00691E35">
                <w:rPr>
                  <w:rStyle w:val="Hyperlink"/>
                </w:rPr>
                <w:t>C1-243173</w:t>
              </w:r>
            </w:hyperlink>
          </w:p>
        </w:tc>
        <w:tc>
          <w:tcPr>
            <w:tcW w:w="4191" w:type="dxa"/>
            <w:gridSpan w:val="3"/>
            <w:tcBorders>
              <w:top w:val="single" w:sz="4" w:space="0" w:color="auto"/>
              <w:bottom w:val="single" w:sz="4" w:space="0" w:color="auto"/>
            </w:tcBorders>
            <w:shd w:val="clear" w:color="auto" w:fill="FFFFFF"/>
          </w:tcPr>
          <w:p w14:paraId="6CD3ADA5" w14:textId="77777777" w:rsidR="00691E35" w:rsidRDefault="00691E35" w:rsidP="009718A3">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0FB98BCE"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3510DC"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D4BC82" w14:textId="77777777" w:rsidR="00691E35" w:rsidRPr="00D95972" w:rsidRDefault="00691E35" w:rsidP="009718A3">
            <w:pPr>
              <w:rPr>
                <w:rFonts w:cs="Arial"/>
              </w:rPr>
            </w:pPr>
            <w:r>
              <w:rPr>
                <w:rFonts w:cs="Arial"/>
              </w:rPr>
              <w:t>Merged into C1-243240 and its revisions</w:t>
            </w:r>
          </w:p>
        </w:tc>
      </w:tr>
      <w:tr w:rsidR="00691E35" w:rsidRPr="00D95972" w14:paraId="6BD2C2E7" w14:textId="77777777" w:rsidTr="009718A3">
        <w:tc>
          <w:tcPr>
            <w:tcW w:w="976" w:type="dxa"/>
            <w:tcBorders>
              <w:top w:val="nil"/>
              <w:left w:val="thinThickThinSmallGap" w:sz="24" w:space="0" w:color="auto"/>
              <w:bottom w:val="nil"/>
            </w:tcBorders>
          </w:tcPr>
          <w:p w14:paraId="09E33106" w14:textId="77777777" w:rsidR="00691E35" w:rsidRPr="00D95972" w:rsidRDefault="00691E35" w:rsidP="009718A3">
            <w:pPr>
              <w:rPr>
                <w:rFonts w:cs="Arial"/>
                <w:lang w:val="en-US"/>
              </w:rPr>
            </w:pPr>
          </w:p>
        </w:tc>
        <w:tc>
          <w:tcPr>
            <w:tcW w:w="1317" w:type="dxa"/>
            <w:gridSpan w:val="2"/>
            <w:tcBorders>
              <w:top w:val="nil"/>
              <w:bottom w:val="nil"/>
            </w:tcBorders>
          </w:tcPr>
          <w:p w14:paraId="6BDC74A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3749486" w14:textId="77777777" w:rsidR="00691E35" w:rsidRDefault="0039795B" w:rsidP="009718A3">
            <w:hyperlink r:id="rId387" w:history="1">
              <w:r w:rsidR="00691E35">
                <w:rPr>
                  <w:rStyle w:val="Hyperlink"/>
                </w:rPr>
                <w:t>C1-243329</w:t>
              </w:r>
            </w:hyperlink>
          </w:p>
        </w:tc>
        <w:tc>
          <w:tcPr>
            <w:tcW w:w="4191" w:type="dxa"/>
            <w:gridSpan w:val="3"/>
            <w:tcBorders>
              <w:top w:val="single" w:sz="4" w:space="0" w:color="auto"/>
              <w:bottom w:val="single" w:sz="4" w:space="0" w:color="auto"/>
            </w:tcBorders>
            <w:shd w:val="clear" w:color="auto" w:fill="FFFFFF"/>
          </w:tcPr>
          <w:p w14:paraId="2A728869" w14:textId="77777777" w:rsidR="00691E35" w:rsidRDefault="00691E35" w:rsidP="009718A3">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FF"/>
          </w:tcPr>
          <w:p w14:paraId="06E7F2AC"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B5571C0" w14:textId="77777777" w:rsidR="00691E35"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98E3E" w14:textId="77777777" w:rsidR="00691E35" w:rsidRPr="00D95972" w:rsidRDefault="00691E35" w:rsidP="009718A3">
            <w:pPr>
              <w:rPr>
                <w:rFonts w:cs="Arial"/>
              </w:rPr>
            </w:pPr>
            <w:r>
              <w:rPr>
                <w:rFonts w:cs="Arial"/>
              </w:rPr>
              <w:t>Merged into C1-243240 and its revisions</w:t>
            </w:r>
          </w:p>
        </w:tc>
      </w:tr>
      <w:tr w:rsidR="00691E35" w:rsidRPr="00D95972" w14:paraId="10C093E4" w14:textId="77777777" w:rsidTr="00BE1E92">
        <w:tc>
          <w:tcPr>
            <w:tcW w:w="976" w:type="dxa"/>
            <w:tcBorders>
              <w:top w:val="nil"/>
              <w:left w:val="thinThickThinSmallGap" w:sz="24" w:space="0" w:color="auto"/>
              <w:bottom w:val="nil"/>
            </w:tcBorders>
          </w:tcPr>
          <w:p w14:paraId="0F8C04B8" w14:textId="77777777" w:rsidR="00691E35" w:rsidRPr="00D95972" w:rsidRDefault="00691E35" w:rsidP="009718A3">
            <w:pPr>
              <w:rPr>
                <w:rFonts w:cs="Arial"/>
                <w:lang w:val="en-US"/>
              </w:rPr>
            </w:pPr>
          </w:p>
        </w:tc>
        <w:tc>
          <w:tcPr>
            <w:tcW w:w="1317" w:type="dxa"/>
            <w:gridSpan w:val="2"/>
            <w:tcBorders>
              <w:top w:val="nil"/>
              <w:bottom w:val="nil"/>
            </w:tcBorders>
          </w:tcPr>
          <w:p w14:paraId="099DB06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1863E89" w14:textId="77777777" w:rsidR="00691E35" w:rsidRDefault="0039795B" w:rsidP="009718A3">
            <w:hyperlink r:id="rId388" w:history="1">
              <w:r w:rsidR="00691E35">
                <w:rPr>
                  <w:rStyle w:val="Hyperlink"/>
                </w:rPr>
                <w:t>C1-243480</w:t>
              </w:r>
            </w:hyperlink>
          </w:p>
        </w:tc>
        <w:tc>
          <w:tcPr>
            <w:tcW w:w="4191" w:type="dxa"/>
            <w:gridSpan w:val="3"/>
            <w:tcBorders>
              <w:top w:val="single" w:sz="4" w:space="0" w:color="auto"/>
              <w:bottom w:val="single" w:sz="4" w:space="0" w:color="auto"/>
            </w:tcBorders>
            <w:shd w:val="clear" w:color="auto" w:fill="FFFFFF"/>
          </w:tcPr>
          <w:p w14:paraId="1619C7B1" w14:textId="77777777" w:rsidR="00691E35" w:rsidRDefault="00691E35" w:rsidP="009718A3">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760E946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616870" w14:textId="77777777" w:rsidR="00691E35"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06788" w14:textId="77777777" w:rsidR="00691E35" w:rsidRPr="00D95972" w:rsidRDefault="00691E35" w:rsidP="009718A3">
            <w:pPr>
              <w:rPr>
                <w:rFonts w:cs="Arial"/>
              </w:rPr>
            </w:pPr>
            <w:r>
              <w:rPr>
                <w:rFonts w:cs="Arial"/>
              </w:rPr>
              <w:t>Merged into C1-243240 and its revisions</w:t>
            </w:r>
          </w:p>
        </w:tc>
      </w:tr>
      <w:tr w:rsidR="002E77E4" w:rsidRPr="00D95972" w14:paraId="78368C95" w14:textId="77777777" w:rsidTr="00BE1E92">
        <w:tc>
          <w:tcPr>
            <w:tcW w:w="976" w:type="dxa"/>
            <w:tcBorders>
              <w:top w:val="nil"/>
              <w:left w:val="thinThickThinSmallGap" w:sz="24" w:space="0" w:color="auto"/>
              <w:bottom w:val="nil"/>
            </w:tcBorders>
          </w:tcPr>
          <w:p w14:paraId="51DF2C2F" w14:textId="77777777" w:rsidR="002E77E4" w:rsidRPr="00D95972" w:rsidRDefault="002E77E4" w:rsidP="001B6F0B">
            <w:pPr>
              <w:rPr>
                <w:rFonts w:cs="Arial"/>
                <w:lang w:val="en-US"/>
              </w:rPr>
            </w:pPr>
          </w:p>
        </w:tc>
        <w:tc>
          <w:tcPr>
            <w:tcW w:w="1317" w:type="dxa"/>
            <w:gridSpan w:val="2"/>
            <w:tcBorders>
              <w:top w:val="nil"/>
              <w:bottom w:val="nil"/>
            </w:tcBorders>
          </w:tcPr>
          <w:p w14:paraId="79AEE4BB" w14:textId="77777777" w:rsidR="002E77E4" w:rsidRPr="00D95972" w:rsidRDefault="002E77E4" w:rsidP="001B6F0B">
            <w:pPr>
              <w:rPr>
                <w:rFonts w:cs="Arial"/>
                <w:lang w:val="en-US"/>
              </w:rPr>
            </w:pPr>
          </w:p>
        </w:tc>
        <w:tc>
          <w:tcPr>
            <w:tcW w:w="1088" w:type="dxa"/>
            <w:tcBorders>
              <w:top w:val="single" w:sz="4" w:space="0" w:color="auto"/>
              <w:bottom w:val="single" w:sz="4" w:space="0" w:color="auto"/>
            </w:tcBorders>
            <w:shd w:val="clear" w:color="auto" w:fill="FFFFFF"/>
          </w:tcPr>
          <w:p w14:paraId="4589DC16" w14:textId="5DA03DEC" w:rsidR="002E77E4" w:rsidRDefault="002E77E4" w:rsidP="001B6F0B">
            <w:pPr>
              <w:rPr>
                <w:rFonts w:cs="Arial"/>
              </w:rPr>
            </w:pPr>
            <w:r w:rsidRPr="002E77E4">
              <w:t>C1-243691</w:t>
            </w:r>
          </w:p>
        </w:tc>
        <w:tc>
          <w:tcPr>
            <w:tcW w:w="4191" w:type="dxa"/>
            <w:gridSpan w:val="3"/>
            <w:tcBorders>
              <w:top w:val="single" w:sz="4" w:space="0" w:color="auto"/>
              <w:bottom w:val="single" w:sz="4" w:space="0" w:color="auto"/>
            </w:tcBorders>
            <w:shd w:val="clear" w:color="auto" w:fill="FFFFFF"/>
          </w:tcPr>
          <w:p w14:paraId="54CCFF19" w14:textId="77777777" w:rsidR="002E77E4" w:rsidRDefault="002E77E4" w:rsidP="001B6F0B">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57634A62" w14:textId="77777777" w:rsidR="002E77E4" w:rsidRDefault="002E77E4" w:rsidP="001B6F0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7296573" w14:textId="77777777" w:rsidR="002E77E4" w:rsidRPr="003C7CDD" w:rsidRDefault="002E77E4" w:rsidP="001B6F0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64ED82" w14:textId="731D7FCB" w:rsidR="00BE1E92" w:rsidRDefault="00BE1E92" w:rsidP="001B6F0B">
            <w:pPr>
              <w:rPr>
                <w:rFonts w:cs="Arial"/>
              </w:rPr>
            </w:pPr>
            <w:r>
              <w:rPr>
                <w:rFonts w:cs="Arial"/>
              </w:rPr>
              <w:t>Approved</w:t>
            </w:r>
          </w:p>
          <w:p w14:paraId="24F47C2B" w14:textId="128BC082" w:rsidR="002E77E4" w:rsidRDefault="002E77E4" w:rsidP="001B6F0B">
            <w:pPr>
              <w:rPr>
                <w:ins w:id="543" w:author="Lena Chaponniere31" w:date="2024-05-29T20:29:00Z"/>
                <w:rFonts w:cs="Arial"/>
              </w:rPr>
            </w:pPr>
            <w:ins w:id="544" w:author="Lena Chaponniere31" w:date="2024-05-29T20:29:00Z">
              <w:r>
                <w:rPr>
                  <w:rFonts w:cs="Arial"/>
                </w:rPr>
                <w:t>Revision of C1-243648</w:t>
              </w:r>
            </w:ins>
          </w:p>
          <w:p w14:paraId="77DD4B3C" w14:textId="7F9C2997" w:rsidR="002E77E4" w:rsidRDefault="002E77E4" w:rsidP="001B6F0B">
            <w:pPr>
              <w:rPr>
                <w:ins w:id="545" w:author="Lena Chaponniere31" w:date="2024-05-29T20:29:00Z"/>
                <w:rFonts w:cs="Arial"/>
              </w:rPr>
            </w:pPr>
            <w:ins w:id="546" w:author="Lena Chaponniere31" w:date="2024-05-29T20:29:00Z">
              <w:r>
                <w:rPr>
                  <w:rFonts w:cs="Arial"/>
                </w:rPr>
                <w:t>_________________________________________</w:t>
              </w:r>
            </w:ins>
          </w:p>
          <w:p w14:paraId="2A25AA12" w14:textId="67746897" w:rsidR="002E77E4" w:rsidRDefault="002E77E4" w:rsidP="001B6F0B">
            <w:pPr>
              <w:rPr>
                <w:ins w:id="547" w:author="Lena Chaponniere31" w:date="2024-05-29T02:15:00Z"/>
                <w:rFonts w:cs="Arial"/>
              </w:rPr>
            </w:pPr>
            <w:ins w:id="548" w:author="Lena Chaponniere31" w:date="2024-05-29T02:15:00Z">
              <w:r>
                <w:rPr>
                  <w:rFonts w:cs="Arial"/>
                </w:rPr>
                <w:t>Revision of C1-243240</w:t>
              </w:r>
            </w:ins>
          </w:p>
          <w:p w14:paraId="01FA3E59" w14:textId="77777777" w:rsidR="002E77E4" w:rsidRPr="00D95972" w:rsidRDefault="002E77E4" w:rsidP="001B6F0B">
            <w:pPr>
              <w:rPr>
                <w:rFonts w:cs="Arial"/>
              </w:rPr>
            </w:pPr>
          </w:p>
        </w:tc>
      </w:tr>
      <w:tr w:rsidR="00691E35" w:rsidRPr="00D95972" w14:paraId="0A782E68" w14:textId="77777777" w:rsidTr="009718A3">
        <w:tc>
          <w:tcPr>
            <w:tcW w:w="976" w:type="dxa"/>
            <w:tcBorders>
              <w:top w:val="nil"/>
              <w:left w:val="thinThickThinSmallGap" w:sz="24" w:space="0" w:color="auto"/>
              <w:bottom w:val="nil"/>
            </w:tcBorders>
          </w:tcPr>
          <w:p w14:paraId="17341C3C" w14:textId="77777777" w:rsidR="00691E35" w:rsidRPr="00D95972" w:rsidRDefault="00691E35" w:rsidP="009718A3">
            <w:pPr>
              <w:rPr>
                <w:rFonts w:cs="Arial"/>
                <w:lang w:val="en-US"/>
              </w:rPr>
            </w:pPr>
          </w:p>
        </w:tc>
        <w:tc>
          <w:tcPr>
            <w:tcW w:w="1317" w:type="dxa"/>
            <w:gridSpan w:val="2"/>
            <w:tcBorders>
              <w:top w:val="nil"/>
              <w:bottom w:val="nil"/>
            </w:tcBorders>
          </w:tcPr>
          <w:p w14:paraId="452BF1C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1E834A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4394CE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47158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311A1F4"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ED32D" w14:textId="77777777" w:rsidR="00691E35" w:rsidRPr="00D95972" w:rsidRDefault="00691E35" w:rsidP="009718A3">
            <w:pPr>
              <w:rPr>
                <w:rFonts w:cs="Arial"/>
              </w:rPr>
            </w:pPr>
          </w:p>
        </w:tc>
      </w:tr>
      <w:tr w:rsidR="00691E35" w:rsidRPr="00D95972" w14:paraId="72AE3F19" w14:textId="77777777" w:rsidTr="009718A3">
        <w:tc>
          <w:tcPr>
            <w:tcW w:w="976" w:type="dxa"/>
            <w:tcBorders>
              <w:top w:val="nil"/>
              <w:left w:val="thinThickThinSmallGap" w:sz="24" w:space="0" w:color="auto"/>
              <w:bottom w:val="nil"/>
            </w:tcBorders>
          </w:tcPr>
          <w:p w14:paraId="3F990314" w14:textId="77777777" w:rsidR="00691E35" w:rsidRPr="00D95972" w:rsidRDefault="00691E35" w:rsidP="009718A3">
            <w:pPr>
              <w:rPr>
                <w:rFonts w:cs="Arial"/>
                <w:lang w:val="en-US"/>
              </w:rPr>
            </w:pPr>
          </w:p>
        </w:tc>
        <w:tc>
          <w:tcPr>
            <w:tcW w:w="1317" w:type="dxa"/>
            <w:gridSpan w:val="2"/>
            <w:tcBorders>
              <w:top w:val="nil"/>
              <w:bottom w:val="nil"/>
            </w:tcBorders>
          </w:tcPr>
          <w:p w14:paraId="6C17F20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DADCA1E" w14:textId="77777777" w:rsidR="00691E35" w:rsidRDefault="0039795B" w:rsidP="009718A3">
            <w:pPr>
              <w:rPr>
                <w:rFonts w:cs="Arial"/>
              </w:rPr>
            </w:pPr>
            <w:hyperlink r:id="rId389" w:history="1">
              <w:r w:rsidR="00691E35">
                <w:rPr>
                  <w:rStyle w:val="Hyperlink"/>
                </w:rPr>
                <w:t>C1-243371</w:t>
              </w:r>
            </w:hyperlink>
          </w:p>
        </w:tc>
        <w:tc>
          <w:tcPr>
            <w:tcW w:w="4191" w:type="dxa"/>
            <w:gridSpan w:val="3"/>
            <w:tcBorders>
              <w:top w:val="single" w:sz="4" w:space="0" w:color="auto"/>
              <w:bottom w:val="single" w:sz="4" w:space="0" w:color="auto"/>
            </w:tcBorders>
            <w:shd w:val="clear" w:color="auto" w:fill="FFFF00"/>
          </w:tcPr>
          <w:p w14:paraId="3F2FC23B" w14:textId="77777777" w:rsidR="00691E35" w:rsidRDefault="00691E35" w:rsidP="009718A3">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263B297A"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6B2F135"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C4775" w14:textId="5E18FA0E" w:rsidR="00691E35" w:rsidRPr="00D95972" w:rsidRDefault="002E77E4" w:rsidP="009718A3">
            <w:pPr>
              <w:rPr>
                <w:rFonts w:cs="Arial"/>
              </w:rPr>
            </w:pPr>
            <w:r>
              <w:rPr>
                <w:rFonts w:cs="Arial"/>
              </w:rPr>
              <w:t>Presented already</w:t>
            </w:r>
          </w:p>
        </w:tc>
      </w:tr>
      <w:tr w:rsidR="00691E35" w:rsidRPr="00D95972" w14:paraId="78850701" w14:textId="77777777" w:rsidTr="009718A3">
        <w:tc>
          <w:tcPr>
            <w:tcW w:w="976" w:type="dxa"/>
            <w:tcBorders>
              <w:top w:val="nil"/>
              <w:left w:val="thinThickThinSmallGap" w:sz="24" w:space="0" w:color="auto"/>
              <w:bottom w:val="nil"/>
            </w:tcBorders>
          </w:tcPr>
          <w:p w14:paraId="21B79BFE" w14:textId="77777777" w:rsidR="00691E35" w:rsidRPr="00D95972" w:rsidRDefault="00691E35" w:rsidP="009718A3">
            <w:pPr>
              <w:rPr>
                <w:rFonts w:cs="Arial"/>
                <w:lang w:val="en-US"/>
              </w:rPr>
            </w:pPr>
          </w:p>
        </w:tc>
        <w:tc>
          <w:tcPr>
            <w:tcW w:w="1317" w:type="dxa"/>
            <w:gridSpan w:val="2"/>
            <w:tcBorders>
              <w:top w:val="nil"/>
              <w:bottom w:val="nil"/>
            </w:tcBorders>
          </w:tcPr>
          <w:p w14:paraId="1BE8272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431FE3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F387E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B0D08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B3BB1D1"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1674F" w14:textId="77777777" w:rsidR="00691E35" w:rsidRPr="00D95972" w:rsidRDefault="00691E35" w:rsidP="009718A3">
            <w:pPr>
              <w:rPr>
                <w:rFonts w:cs="Arial"/>
              </w:rPr>
            </w:pPr>
          </w:p>
        </w:tc>
      </w:tr>
      <w:tr w:rsidR="00691E35" w:rsidRPr="00D95972" w14:paraId="2718DBFD" w14:textId="77777777" w:rsidTr="00FE4CBA">
        <w:tc>
          <w:tcPr>
            <w:tcW w:w="976" w:type="dxa"/>
            <w:tcBorders>
              <w:top w:val="nil"/>
              <w:left w:val="thinThickThinSmallGap" w:sz="24" w:space="0" w:color="auto"/>
              <w:bottom w:val="nil"/>
            </w:tcBorders>
          </w:tcPr>
          <w:p w14:paraId="3DB9AC5F" w14:textId="77777777" w:rsidR="00691E35" w:rsidRPr="00D95972" w:rsidRDefault="00691E35" w:rsidP="009718A3">
            <w:pPr>
              <w:rPr>
                <w:rFonts w:cs="Arial"/>
                <w:lang w:val="en-US"/>
              </w:rPr>
            </w:pPr>
          </w:p>
        </w:tc>
        <w:tc>
          <w:tcPr>
            <w:tcW w:w="1317" w:type="dxa"/>
            <w:gridSpan w:val="2"/>
            <w:tcBorders>
              <w:top w:val="nil"/>
              <w:bottom w:val="nil"/>
            </w:tcBorders>
          </w:tcPr>
          <w:p w14:paraId="17168B2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E564C8" w14:textId="77777777" w:rsidR="00691E35" w:rsidRDefault="0039795B" w:rsidP="009718A3">
            <w:pPr>
              <w:rPr>
                <w:rFonts w:cs="Arial"/>
              </w:rPr>
            </w:pPr>
            <w:hyperlink r:id="rId390" w:history="1">
              <w:r w:rsidR="00691E35">
                <w:rPr>
                  <w:rStyle w:val="Hyperlink"/>
                </w:rPr>
                <w:t>C1-243466</w:t>
              </w:r>
            </w:hyperlink>
          </w:p>
        </w:tc>
        <w:tc>
          <w:tcPr>
            <w:tcW w:w="4191" w:type="dxa"/>
            <w:gridSpan w:val="3"/>
            <w:tcBorders>
              <w:top w:val="single" w:sz="4" w:space="0" w:color="auto"/>
              <w:bottom w:val="single" w:sz="4" w:space="0" w:color="auto"/>
            </w:tcBorders>
            <w:shd w:val="clear" w:color="auto" w:fill="FFFFFF"/>
          </w:tcPr>
          <w:p w14:paraId="39583209" w14:textId="77777777" w:rsidR="00691E35" w:rsidRDefault="00691E35" w:rsidP="009718A3">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FF"/>
          </w:tcPr>
          <w:p w14:paraId="078453E5"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A933CBF"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8E734E" w14:textId="77777777" w:rsidR="00691E35" w:rsidRDefault="00691E35" w:rsidP="009718A3">
            <w:pPr>
              <w:rPr>
                <w:rFonts w:cs="Arial"/>
              </w:rPr>
            </w:pPr>
            <w:r>
              <w:rPr>
                <w:rFonts w:cs="Arial"/>
              </w:rPr>
              <w:t>Noted</w:t>
            </w:r>
          </w:p>
          <w:p w14:paraId="5CEA645B" w14:textId="77777777" w:rsidR="00691E35" w:rsidRPr="00D95972" w:rsidRDefault="00691E35" w:rsidP="009718A3">
            <w:pPr>
              <w:rPr>
                <w:rFonts w:cs="Arial"/>
              </w:rPr>
            </w:pPr>
          </w:p>
        </w:tc>
      </w:tr>
      <w:tr w:rsidR="00FE4CBA" w:rsidRPr="00D95972" w14:paraId="47E2E783" w14:textId="77777777" w:rsidTr="00FE4CBA">
        <w:tc>
          <w:tcPr>
            <w:tcW w:w="976" w:type="dxa"/>
            <w:tcBorders>
              <w:top w:val="nil"/>
              <w:left w:val="thinThickThinSmallGap" w:sz="24" w:space="0" w:color="auto"/>
              <w:bottom w:val="nil"/>
            </w:tcBorders>
          </w:tcPr>
          <w:p w14:paraId="05DC54AF" w14:textId="77777777" w:rsidR="00FE4CBA" w:rsidRPr="00D95972" w:rsidRDefault="00FE4CBA" w:rsidP="001B6F0B">
            <w:pPr>
              <w:rPr>
                <w:rFonts w:cs="Arial"/>
                <w:lang w:val="en-US"/>
              </w:rPr>
            </w:pPr>
          </w:p>
        </w:tc>
        <w:tc>
          <w:tcPr>
            <w:tcW w:w="1317" w:type="dxa"/>
            <w:gridSpan w:val="2"/>
            <w:tcBorders>
              <w:top w:val="nil"/>
              <w:bottom w:val="nil"/>
            </w:tcBorders>
          </w:tcPr>
          <w:p w14:paraId="70A96403" w14:textId="77777777" w:rsidR="00FE4CBA" w:rsidRPr="00D95972" w:rsidRDefault="00FE4CBA" w:rsidP="001B6F0B">
            <w:pPr>
              <w:rPr>
                <w:rFonts w:cs="Arial"/>
                <w:lang w:val="en-US"/>
              </w:rPr>
            </w:pPr>
          </w:p>
        </w:tc>
        <w:tc>
          <w:tcPr>
            <w:tcW w:w="1088" w:type="dxa"/>
            <w:tcBorders>
              <w:top w:val="single" w:sz="4" w:space="0" w:color="auto"/>
              <w:bottom w:val="single" w:sz="4" w:space="0" w:color="auto"/>
            </w:tcBorders>
            <w:shd w:val="clear" w:color="auto" w:fill="00FFFF"/>
          </w:tcPr>
          <w:p w14:paraId="2D6EA7E6" w14:textId="359E0BE0" w:rsidR="00FE4CBA" w:rsidRDefault="00FE4CBA" w:rsidP="001B6F0B">
            <w:pPr>
              <w:rPr>
                <w:rFonts w:cs="Arial"/>
              </w:rPr>
            </w:pPr>
            <w:r w:rsidRPr="00FE4CBA">
              <w:t>C1-243692</w:t>
            </w:r>
          </w:p>
        </w:tc>
        <w:tc>
          <w:tcPr>
            <w:tcW w:w="4191" w:type="dxa"/>
            <w:gridSpan w:val="3"/>
            <w:tcBorders>
              <w:top w:val="single" w:sz="4" w:space="0" w:color="auto"/>
              <w:bottom w:val="single" w:sz="4" w:space="0" w:color="auto"/>
            </w:tcBorders>
            <w:shd w:val="clear" w:color="auto" w:fill="00FFFF"/>
          </w:tcPr>
          <w:p w14:paraId="092BF01C" w14:textId="77777777" w:rsidR="00FE4CBA" w:rsidRDefault="00FE4CBA" w:rsidP="001B6F0B">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00FFFF"/>
          </w:tcPr>
          <w:p w14:paraId="75A71592" w14:textId="77777777" w:rsidR="00FE4CBA" w:rsidRDefault="00FE4CBA" w:rsidP="001B6F0B">
            <w:pPr>
              <w:rPr>
                <w:rFonts w:cs="Arial"/>
              </w:rPr>
            </w:pPr>
            <w:r>
              <w:rPr>
                <w:rFonts w:cs="Arial"/>
              </w:rPr>
              <w:t>CATT</w:t>
            </w:r>
          </w:p>
        </w:tc>
        <w:tc>
          <w:tcPr>
            <w:tcW w:w="826" w:type="dxa"/>
            <w:tcBorders>
              <w:top w:val="single" w:sz="4" w:space="0" w:color="auto"/>
              <w:bottom w:val="single" w:sz="4" w:space="0" w:color="auto"/>
            </w:tcBorders>
            <w:shd w:val="clear" w:color="auto" w:fill="00FFFF"/>
          </w:tcPr>
          <w:p w14:paraId="25F3731C" w14:textId="77777777" w:rsidR="00FE4CBA" w:rsidRPr="003C7CDD" w:rsidRDefault="00FE4CBA" w:rsidP="001B6F0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F25E2" w14:textId="77777777" w:rsidR="00FE4CBA" w:rsidRDefault="00FE4CBA" w:rsidP="001B6F0B">
            <w:pPr>
              <w:rPr>
                <w:ins w:id="549" w:author="Lena Chaponniere31" w:date="2024-05-29T20:38:00Z"/>
                <w:rFonts w:cs="Arial"/>
              </w:rPr>
            </w:pPr>
            <w:ins w:id="550" w:author="Lena Chaponniere31" w:date="2024-05-29T20:38:00Z">
              <w:r>
                <w:rPr>
                  <w:rFonts w:cs="Arial"/>
                </w:rPr>
                <w:t>Revision of C1-243433</w:t>
              </w:r>
            </w:ins>
          </w:p>
          <w:p w14:paraId="0793B066" w14:textId="0B3A7109" w:rsidR="00FE4CBA" w:rsidRPr="00D95972" w:rsidRDefault="00FE4CBA" w:rsidP="001B6F0B">
            <w:pPr>
              <w:rPr>
                <w:rFonts w:cs="Arial"/>
              </w:rPr>
            </w:pPr>
          </w:p>
        </w:tc>
      </w:tr>
      <w:tr w:rsidR="00691E35" w:rsidRPr="00D95972" w14:paraId="539D094C" w14:textId="77777777" w:rsidTr="009718A3">
        <w:tc>
          <w:tcPr>
            <w:tcW w:w="976" w:type="dxa"/>
            <w:tcBorders>
              <w:top w:val="nil"/>
              <w:left w:val="thinThickThinSmallGap" w:sz="24" w:space="0" w:color="auto"/>
              <w:bottom w:val="nil"/>
            </w:tcBorders>
          </w:tcPr>
          <w:p w14:paraId="7FBC4615" w14:textId="77777777" w:rsidR="00691E35" w:rsidRPr="00D95972" w:rsidRDefault="00691E35" w:rsidP="009718A3">
            <w:pPr>
              <w:rPr>
                <w:rFonts w:cs="Arial"/>
                <w:lang w:val="en-US"/>
              </w:rPr>
            </w:pPr>
          </w:p>
        </w:tc>
        <w:tc>
          <w:tcPr>
            <w:tcW w:w="1317" w:type="dxa"/>
            <w:gridSpan w:val="2"/>
            <w:tcBorders>
              <w:top w:val="nil"/>
              <w:bottom w:val="nil"/>
            </w:tcBorders>
          </w:tcPr>
          <w:p w14:paraId="74D9974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hemeFill="background1"/>
          </w:tcPr>
          <w:p w14:paraId="5A8D5E2D"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hemeFill="background1"/>
          </w:tcPr>
          <w:p w14:paraId="7C62C70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hemeFill="background1"/>
          </w:tcPr>
          <w:p w14:paraId="747A39D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hemeFill="background1"/>
          </w:tcPr>
          <w:p w14:paraId="100A1FAA"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6D6A89" w14:textId="77777777" w:rsidR="00691E35" w:rsidRPr="00D95972" w:rsidRDefault="00691E35" w:rsidP="009718A3">
            <w:pPr>
              <w:rPr>
                <w:rFonts w:cs="Arial"/>
              </w:rPr>
            </w:pPr>
          </w:p>
        </w:tc>
      </w:tr>
      <w:tr w:rsidR="00691E35" w:rsidRPr="00D95972" w14:paraId="38FF3082" w14:textId="77777777" w:rsidTr="009718A3">
        <w:tc>
          <w:tcPr>
            <w:tcW w:w="976" w:type="dxa"/>
            <w:tcBorders>
              <w:top w:val="nil"/>
              <w:left w:val="thinThickThinSmallGap" w:sz="24" w:space="0" w:color="auto"/>
              <w:bottom w:val="nil"/>
            </w:tcBorders>
          </w:tcPr>
          <w:p w14:paraId="4A7A8871" w14:textId="77777777" w:rsidR="00691E35" w:rsidRPr="00D95972" w:rsidRDefault="00691E35" w:rsidP="009718A3">
            <w:pPr>
              <w:rPr>
                <w:rFonts w:cs="Arial"/>
                <w:lang w:val="en-US"/>
              </w:rPr>
            </w:pPr>
          </w:p>
        </w:tc>
        <w:tc>
          <w:tcPr>
            <w:tcW w:w="1317" w:type="dxa"/>
            <w:gridSpan w:val="2"/>
            <w:tcBorders>
              <w:top w:val="nil"/>
              <w:bottom w:val="nil"/>
            </w:tcBorders>
          </w:tcPr>
          <w:p w14:paraId="59D13D1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B21F76B" w14:textId="77777777" w:rsidR="00691E35" w:rsidRDefault="00691E35" w:rsidP="009718A3">
            <w:pPr>
              <w:rPr>
                <w:rFonts w:cs="Arial"/>
              </w:rPr>
            </w:pPr>
            <w:r w:rsidRPr="00382910">
              <w:t>C1-243634</w:t>
            </w:r>
          </w:p>
        </w:tc>
        <w:tc>
          <w:tcPr>
            <w:tcW w:w="4191" w:type="dxa"/>
            <w:gridSpan w:val="3"/>
            <w:tcBorders>
              <w:top w:val="single" w:sz="4" w:space="0" w:color="auto"/>
              <w:bottom w:val="single" w:sz="4" w:space="0" w:color="auto"/>
            </w:tcBorders>
            <w:shd w:val="clear" w:color="auto" w:fill="00FFFF"/>
          </w:tcPr>
          <w:p w14:paraId="711DB011" w14:textId="77777777" w:rsidR="00691E35" w:rsidRDefault="00691E35" w:rsidP="009718A3">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00FFFF"/>
          </w:tcPr>
          <w:p w14:paraId="1AF8611B"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45B2160F" w14:textId="77777777" w:rsidR="00691E35" w:rsidRPr="003C7CDD" w:rsidRDefault="00691E35" w:rsidP="009718A3">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521B4" w14:textId="77777777" w:rsidR="00691E35" w:rsidRDefault="00691E35" w:rsidP="009718A3">
            <w:pPr>
              <w:rPr>
                <w:ins w:id="551" w:author="Lena Chaponniere31" w:date="2024-05-28T22:02:00Z"/>
                <w:rFonts w:cs="Arial"/>
              </w:rPr>
            </w:pPr>
            <w:ins w:id="552" w:author="Lena Chaponniere31" w:date="2024-05-28T22:02:00Z">
              <w:r>
                <w:rPr>
                  <w:rFonts w:cs="Arial"/>
                </w:rPr>
                <w:t>Revision of C1-243209</w:t>
              </w:r>
            </w:ins>
          </w:p>
          <w:p w14:paraId="4BEAD194" w14:textId="77777777" w:rsidR="00691E35" w:rsidRDefault="00691E35" w:rsidP="009718A3">
            <w:pPr>
              <w:rPr>
                <w:ins w:id="553" w:author="Lena Chaponniere31" w:date="2024-05-28T22:02:00Z"/>
                <w:rFonts w:cs="Arial"/>
              </w:rPr>
            </w:pPr>
            <w:ins w:id="554" w:author="Lena Chaponniere31" w:date="2024-05-28T22:02:00Z">
              <w:r>
                <w:rPr>
                  <w:rFonts w:cs="Arial"/>
                </w:rPr>
                <w:t>_________________________________________</w:t>
              </w:r>
            </w:ins>
          </w:p>
          <w:p w14:paraId="0A76F6C8" w14:textId="77777777" w:rsidR="00691E35" w:rsidRDefault="00691E35" w:rsidP="009718A3">
            <w:pPr>
              <w:rPr>
                <w:rFonts w:cs="Arial"/>
              </w:rPr>
            </w:pPr>
            <w:r>
              <w:rPr>
                <w:rFonts w:cs="Arial"/>
              </w:rPr>
              <w:t xml:space="preserve">Moved from AI </w:t>
            </w:r>
            <w:proofErr w:type="gramStart"/>
            <w:r>
              <w:rPr>
                <w:rFonts w:cs="Arial"/>
              </w:rPr>
              <w:t>18.2.32</w:t>
            </w:r>
            <w:proofErr w:type="gramEnd"/>
          </w:p>
          <w:p w14:paraId="10E60C3C" w14:textId="77777777" w:rsidR="00691E35" w:rsidRDefault="00691E35" w:rsidP="009718A3">
            <w:pPr>
              <w:rPr>
                <w:rFonts w:cs="Arial"/>
              </w:rPr>
            </w:pPr>
            <w:r>
              <w:rPr>
                <w:rFonts w:cs="Arial"/>
              </w:rPr>
              <w:t>Related to CR in C1-243207</w:t>
            </w:r>
          </w:p>
          <w:p w14:paraId="64700866" w14:textId="77777777" w:rsidR="00691E35" w:rsidRPr="00D95972" w:rsidRDefault="00691E35" w:rsidP="009718A3">
            <w:pPr>
              <w:rPr>
                <w:rFonts w:cs="Arial"/>
              </w:rPr>
            </w:pPr>
          </w:p>
        </w:tc>
      </w:tr>
      <w:tr w:rsidR="00691E35" w:rsidRPr="00D95972" w14:paraId="426C54E6" w14:textId="77777777" w:rsidTr="009718A3">
        <w:tc>
          <w:tcPr>
            <w:tcW w:w="976" w:type="dxa"/>
            <w:tcBorders>
              <w:top w:val="nil"/>
              <w:left w:val="thinThickThinSmallGap" w:sz="24" w:space="0" w:color="auto"/>
              <w:bottom w:val="nil"/>
            </w:tcBorders>
          </w:tcPr>
          <w:p w14:paraId="30F4C3F1" w14:textId="77777777" w:rsidR="00691E35" w:rsidRPr="00D95972" w:rsidRDefault="00691E35" w:rsidP="009718A3">
            <w:pPr>
              <w:rPr>
                <w:rFonts w:cs="Arial"/>
                <w:lang w:val="en-US"/>
              </w:rPr>
            </w:pPr>
          </w:p>
        </w:tc>
        <w:tc>
          <w:tcPr>
            <w:tcW w:w="1317" w:type="dxa"/>
            <w:gridSpan w:val="2"/>
            <w:tcBorders>
              <w:top w:val="nil"/>
              <w:bottom w:val="nil"/>
            </w:tcBorders>
          </w:tcPr>
          <w:p w14:paraId="390DD0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20F9FDC"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74A9E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A66A0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753EF625"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75D4AB" w14:textId="77777777" w:rsidR="00691E35" w:rsidRPr="00D95972" w:rsidRDefault="00691E35" w:rsidP="009718A3">
            <w:pPr>
              <w:rPr>
                <w:rFonts w:cs="Arial"/>
              </w:rPr>
            </w:pPr>
          </w:p>
        </w:tc>
      </w:tr>
      <w:tr w:rsidR="00691E35" w:rsidRPr="00D95972" w14:paraId="2C37A2ED" w14:textId="77777777" w:rsidTr="00FE4CBA">
        <w:tc>
          <w:tcPr>
            <w:tcW w:w="976" w:type="dxa"/>
            <w:tcBorders>
              <w:top w:val="nil"/>
              <w:left w:val="thinThickThinSmallGap" w:sz="24" w:space="0" w:color="auto"/>
              <w:bottom w:val="nil"/>
            </w:tcBorders>
          </w:tcPr>
          <w:p w14:paraId="5101DEE9" w14:textId="77777777" w:rsidR="00691E35" w:rsidRPr="00D95972" w:rsidRDefault="00691E35" w:rsidP="009718A3">
            <w:pPr>
              <w:rPr>
                <w:rFonts w:cs="Arial"/>
                <w:lang w:val="en-US"/>
              </w:rPr>
            </w:pPr>
          </w:p>
        </w:tc>
        <w:tc>
          <w:tcPr>
            <w:tcW w:w="1317" w:type="dxa"/>
            <w:gridSpan w:val="2"/>
            <w:tcBorders>
              <w:top w:val="nil"/>
              <w:bottom w:val="nil"/>
            </w:tcBorders>
          </w:tcPr>
          <w:p w14:paraId="4FD164F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F1A324A"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1B08185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209A010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F25E0A0"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742B9" w14:textId="77777777" w:rsidR="00691E35" w:rsidRPr="00D95972" w:rsidRDefault="00691E35" w:rsidP="009718A3">
            <w:pPr>
              <w:rPr>
                <w:rFonts w:cs="Arial"/>
              </w:rPr>
            </w:pPr>
          </w:p>
        </w:tc>
      </w:tr>
      <w:tr w:rsidR="00691E35" w:rsidRPr="00D95972" w14:paraId="2D443270" w14:textId="77777777" w:rsidTr="00FE4CBA">
        <w:tc>
          <w:tcPr>
            <w:tcW w:w="976" w:type="dxa"/>
            <w:tcBorders>
              <w:top w:val="nil"/>
              <w:left w:val="thinThickThinSmallGap" w:sz="24" w:space="0" w:color="auto"/>
              <w:bottom w:val="nil"/>
            </w:tcBorders>
          </w:tcPr>
          <w:p w14:paraId="6D723157" w14:textId="77777777" w:rsidR="00691E35" w:rsidRPr="00D95972" w:rsidRDefault="00691E35" w:rsidP="009718A3">
            <w:pPr>
              <w:rPr>
                <w:rFonts w:cs="Arial"/>
                <w:lang w:val="en-US"/>
              </w:rPr>
            </w:pPr>
          </w:p>
        </w:tc>
        <w:tc>
          <w:tcPr>
            <w:tcW w:w="1317" w:type="dxa"/>
            <w:gridSpan w:val="2"/>
            <w:tcBorders>
              <w:top w:val="nil"/>
              <w:bottom w:val="nil"/>
            </w:tcBorders>
          </w:tcPr>
          <w:p w14:paraId="50DBCF3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BAA4216" w14:textId="0EC826F5" w:rsidR="00691E35" w:rsidRDefault="0039795B" w:rsidP="009718A3">
            <w:pPr>
              <w:rPr>
                <w:rFonts w:cs="Arial"/>
              </w:rPr>
            </w:pPr>
            <w:hyperlink r:id="rId391" w:history="1">
              <w:r w:rsidR="006B4CA8">
                <w:rPr>
                  <w:rStyle w:val="Hyperlink"/>
                </w:rPr>
                <w:t>C1-243517</w:t>
              </w:r>
            </w:hyperlink>
          </w:p>
        </w:tc>
        <w:tc>
          <w:tcPr>
            <w:tcW w:w="4191" w:type="dxa"/>
            <w:gridSpan w:val="3"/>
            <w:tcBorders>
              <w:top w:val="single" w:sz="4" w:space="0" w:color="auto"/>
              <w:bottom w:val="single" w:sz="4" w:space="0" w:color="auto"/>
            </w:tcBorders>
            <w:shd w:val="clear" w:color="auto" w:fill="FFFFFF"/>
          </w:tcPr>
          <w:p w14:paraId="6DB6012F" w14:textId="77777777" w:rsidR="00691E35" w:rsidRDefault="00691E35" w:rsidP="009718A3">
            <w:pPr>
              <w:rPr>
                <w:rFonts w:cs="Arial"/>
              </w:rPr>
            </w:pPr>
            <w:r>
              <w:rPr>
                <w:rFonts w:cs="Arial"/>
              </w:rPr>
              <w:t>Reply LS to SA2 LS in C1-243016</w:t>
            </w:r>
          </w:p>
        </w:tc>
        <w:tc>
          <w:tcPr>
            <w:tcW w:w="1767" w:type="dxa"/>
            <w:tcBorders>
              <w:top w:val="single" w:sz="4" w:space="0" w:color="auto"/>
              <w:bottom w:val="single" w:sz="4" w:space="0" w:color="auto"/>
            </w:tcBorders>
            <w:shd w:val="clear" w:color="auto" w:fill="FFFFFF"/>
          </w:tcPr>
          <w:p w14:paraId="7A5854F1" w14:textId="77777777" w:rsidR="00691E35" w:rsidRDefault="00691E35" w:rsidP="009718A3">
            <w:pPr>
              <w:rPr>
                <w:rFonts w:cs="Arial"/>
              </w:rPr>
            </w:pPr>
            <w:r>
              <w:rPr>
                <w:rFonts w:cs="Arial"/>
              </w:rPr>
              <w:t>Huawei/Christian</w:t>
            </w:r>
          </w:p>
        </w:tc>
        <w:tc>
          <w:tcPr>
            <w:tcW w:w="826" w:type="dxa"/>
            <w:tcBorders>
              <w:top w:val="single" w:sz="4" w:space="0" w:color="auto"/>
              <w:bottom w:val="single" w:sz="4" w:space="0" w:color="auto"/>
            </w:tcBorders>
            <w:shd w:val="clear" w:color="auto" w:fill="FFFFFF"/>
          </w:tcPr>
          <w:p w14:paraId="29BF9EE8"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08C919" w14:textId="28469DBD" w:rsidR="00FE4CBA" w:rsidRDefault="00FE4CBA" w:rsidP="009718A3">
            <w:pPr>
              <w:rPr>
                <w:rFonts w:cs="Arial"/>
              </w:rPr>
            </w:pPr>
            <w:r>
              <w:rPr>
                <w:rFonts w:cs="Arial"/>
              </w:rPr>
              <w:t>Approved</w:t>
            </w:r>
          </w:p>
          <w:p w14:paraId="373FFFC6" w14:textId="26198B7C" w:rsidR="00691E35" w:rsidRPr="00D95972" w:rsidRDefault="00691E35" w:rsidP="009718A3">
            <w:pPr>
              <w:rPr>
                <w:rFonts w:cs="Arial"/>
              </w:rPr>
            </w:pPr>
          </w:p>
        </w:tc>
      </w:tr>
      <w:tr w:rsidR="00691E35" w:rsidRPr="00D95972" w14:paraId="369B6C3D" w14:textId="77777777" w:rsidTr="004C7682">
        <w:tc>
          <w:tcPr>
            <w:tcW w:w="976" w:type="dxa"/>
            <w:tcBorders>
              <w:top w:val="nil"/>
              <w:left w:val="thinThickThinSmallGap" w:sz="24" w:space="0" w:color="auto"/>
              <w:bottom w:val="nil"/>
            </w:tcBorders>
          </w:tcPr>
          <w:p w14:paraId="2C4FAE8F" w14:textId="77777777" w:rsidR="00691E35" w:rsidRPr="00D95972" w:rsidRDefault="00691E35" w:rsidP="009718A3">
            <w:pPr>
              <w:rPr>
                <w:rFonts w:cs="Arial"/>
                <w:lang w:val="en-US"/>
              </w:rPr>
            </w:pPr>
          </w:p>
        </w:tc>
        <w:tc>
          <w:tcPr>
            <w:tcW w:w="1317" w:type="dxa"/>
            <w:gridSpan w:val="2"/>
            <w:tcBorders>
              <w:top w:val="nil"/>
              <w:bottom w:val="nil"/>
            </w:tcBorders>
          </w:tcPr>
          <w:p w14:paraId="07E85C7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782F599A"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B8D612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9D4165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868E769"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8273A5" w14:textId="77777777" w:rsidR="00691E35" w:rsidRPr="00D95972" w:rsidRDefault="00691E35" w:rsidP="009718A3">
            <w:pPr>
              <w:rPr>
                <w:rFonts w:cs="Arial"/>
              </w:rPr>
            </w:pPr>
          </w:p>
        </w:tc>
      </w:tr>
      <w:tr w:rsidR="00691E35" w:rsidRPr="00D95972" w14:paraId="4E6CC319" w14:textId="77777777" w:rsidTr="004C7682">
        <w:tc>
          <w:tcPr>
            <w:tcW w:w="976" w:type="dxa"/>
            <w:tcBorders>
              <w:top w:val="nil"/>
              <w:left w:val="thinThickThinSmallGap" w:sz="24" w:space="0" w:color="auto"/>
              <w:bottom w:val="nil"/>
            </w:tcBorders>
          </w:tcPr>
          <w:p w14:paraId="03943E33" w14:textId="77777777" w:rsidR="00691E35" w:rsidRPr="00D95972" w:rsidRDefault="00691E35" w:rsidP="009718A3">
            <w:pPr>
              <w:rPr>
                <w:rFonts w:cs="Arial"/>
                <w:lang w:val="en-US"/>
              </w:rPr>
            </w:pPr>
          </w:p>
        </w:tc>
        <w:tc>
          <w:tcPr>
            <w:tcW w:w="1317" w:type="dxa"/>
            <w:gridSpan w:val="2"/>
            <w:tcBorders>
              <w:top w:val="nil"/>
              <w:bottom w:val="nil"/>
            </w:tcBorders>
          </w:tcPr>
          <w:p w14:paraId="6922DC6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96F40BF" w14:textId="2F4DF2F8" w:rsidR="00691E35" w:rsidRDefault="0039795B" w:rsidP="009718A3">
            <w:pPr>
              <w:rPr>
                <w:rFonts w:cs="Arial"/>
              </w:rPr>
            </w:pPr>
            <w:hyperlink r:id="rId392" w:history="1">
              <w:r w:rsidR="00985FB7">
                <w:rPr>
                  <w:rStyle w:val="Hyperlink"/>
                </w:rPr>
                <w:t>C1-243518</w:t>
              </w:r>
            </w:hyperlink>
          </w:p>
        </w:tc>
        <w:tc>
          <w:tcPr>
            <w:tcW w:w="4191" w:type="dxa"/>
            <w:gridSpan w:val="3"/>
            <w:tcBorders>
              <w:top w:val="single" w:sz="4" w:space="0" w:color="auto"/>
              <w:bottom w:val="single" w:sz="4" w:space="0" w:color="auto"/>
            </w:tcBorders>
            <w:shd w:val="clear" w:color="auto" w:fill="FFFFFF"/>
          </w:tcPr>
          <w:p w14:paraId="3C13E8F5" w14:textId="77777777" w:rsidR="00691E35" w:rsidRDefault="00691E35" w:rsidP="009718A3">
            <w:pPr>
              <w:rPr>
                <w:rFonts w:cs="Arial"/>
              </w:rPr>
            </w:pPr>
            <w:r>
              <w:rPr>
                <w:rFonts w:cs="Arial"/>
              </w:rPr>
              <w:t>Reply to GSMA LS in C1-243508</w:t>
            </w:r>
          </w:p>
        </w:tc>
        <w:tc>
          <w:tcPr>
            <w:tcW w:w="1767" w:type="dxa"/>
            <w:tcBorders>
              <w:top w:val="single" w:sz="4" w:space="0" w:color="auto"/>
              <w:bottom w:val="single" w:sz="4" w:space="0" w:color="auto"/>
            </w:tcBorders>
            <w:shd w:val="clear" w:color="auto" w:fill="FFFFFF"/>
          </w:tcPr>
          <w:p w14:paraId="62DCC55C" w14:textId="77777777" w:rsidR="00691E35" w:rsidRDefault="00691E35" w:rsidP="009718A3">
            <w:pPr>
              <w:rPr>
                <w:rFonts w:cs="Arial"/>
              </w:rPr>
            </w:pPr>
            <w:r>
              <w:rPr>
                <w:rFonts w:cs="Arial"/>
              </w:rPr>
              <w:t>Qualcomm/Osama</w:t>
            </w:r>
          </w:p>
        </w:tc>
        <w:tc>
          <w:tcPr>
            <w:tcW w:w="826" w:type="dxa"/>
            <w:tcBorders>
              <w:top w:val="single" w:sz="4" w:space="0" w:color="auto"/>
              <w:bottom w:val="single" w:sz="4" w:space="0" w:color="auto"/>
            </w:tcBorders>
            <w:shd w:val="clear" w:color="auto" w:fill="FFFFFF"/>
          </w:tcPr>
          <w:p w14:paraId="4A8C49C4"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6E4574" w14:textId="53E23C6F" w:rsidR="004C7682" w:rsidRDefault="004C7682" w:rsidP="009718A3">
            <w:pPr>
              <w:rPr>
                <w:rFonts w:cs="Arial"/>
              </w:rPr>
            </w:pPr>
            <w:r>
              <w:rPr>
                <w:rFonts w:cs="Arial"/>
              </w:rPr>
              <w:t>Approved</w:t>
            </w:r>
          </w:p>
          <w:p w14:paraId="02F6BAE6" w14:textId="7E7227D0" w:rsidR="00691E35" w:rsidRPr="00D95972" w:rsidRDefault="00691E35" w:rsidP="009718A3">
            <w:pPr>
              <w:rPr>
                <w:rFonts w:cs="Arial"/>
              </w:rPr>
            </w:pPr>
          </w:p>
        </w:tc>
      </w:tr>
      <w:tr w:rsidR="00691E35" w:rsidRPr="00D95972" w14:paraId="7EFB8B7F" w14:textId="77777777" w:rsidTr="0053298C">
        <w:tc>
          <w:tcPr>
            <w:tcW w:w="976" w:type="dxa"/>
            <w:tcBorders>
              <w:top w:val="nil"/>
              <w:left w:val="thinThickThinSmallGap" w:sz="24" w:space="0" w:color="auto"/>
              <w:bottom w:val="nil"/>
            </w:tcBorders>
          </w:tcPr>
          <w:p w14:paraId="3D85831B" w14:textId="77777777" w:rsidR="00691E35" w:rsidRPr="00D95972" w:rsidRDefault="00691E35" w:rsidP="009718A3">
            <w:pPr>
              <w:rPr>
                <w:rFonts w:cs="Arial"/>
                <w:lang w:val="en-US"/>
              </w:rPr>
            </w:pPr>
          </w:p>
        </w:tc>
        <w:tc>
          <w:tcPr>
            <w:tcW w:w="1317" w:type="dxa"/>
            <w:gridSpan w:val="2"/>
            <w:tcBorders>
              <w:top w:val="nil"/>
              <w:bottom w:val="nil"/>
            </w:tcBorders>
          </w:tcPr>
          <w:p w14:paraId="4603784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2B057B"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37DFB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3282F1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7A310D2"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91A1D" w14:textId="77777777" w:rsidR="00691E35" w:rsidRPr="00D95972" w:rsidRDefault="00691E35" w:rsidP="009718A3">
            <w:pPr>
              <w:rPr>
                <w:rFonts w:cs="Arial"/>
              </w:rPr>
            </w:pPr>
          </w:p>
        </w:tc>
      </w:tr>
      <w:tr w:rsidR="00564800" w:rsidRPr="00D95972" w14:paraId="2DF4D29E" w14:textId="77777777" w:rsidTr="00564800">
        <w:tc>
          <w:tcPr>
            <w:tcW w:w="976" w:type="dxa"/>
            <w:tcBorders>
              <w:top w:val="nil"/>
              <w:left w:val="thinThickThinSmallGap" w:sz="24" w:space="0" w:color="auto"/>
              <w:bottom w:val="nil"/>
            </w:tcBorders>
          </w:tcPr>
          <w:p w14:paraId="3A4107DA" w14:textId="77777777" w:rsidR="00564800" w:rsidRPr="00D95972" w:rsidRDefault="00564800" w:rsidP="001B6F0B">
            <w:pPr>
              <w:rPr>
                <w:rFonts w:cs="Arial"/>
                <w:lang w:val="en-US"/>
              </w:rPr>
            </w:pPr>
          </w:p>
        </w:tc>
        <w:tc>
          <w:tcPr>
            <w:tcW w:w="1317" w:type="dxa"/>
            <w:gridSpan w:val="2"/>
            <w:tcBorders>
              <w:top w:val="nil"/>
              <w:bottom w:val="nil"/>
            </w:tcBorders>
          </w:tcPr>
          <w:p w14:paraId="6BD7095D" w14:textId="11088287" w:rsidR="00564800" w:rsidRPr="00D95972" w:rsidRDefault="00564800" w:rsidP="001B6F0B">
            <w:pPr>
              <w:rPr>
                <w:rFonts w:cs="Arial"/>
                <w:lang w:val="en-US"/>
              </w:rPr>
            </w:pPr>
          </w:p>
        </w:tc>
        <w:tc>
          <w:tcPr>
            <w:tcW w:w="1088" w:type="dxa"/>
            <w:tcBorders>
              <w:top w:val="single" w:sz="4" w:space="0" w:color="auto"/>
              <w:bottom w:val="single" w:sz="4" w:space="0" w:color="auto"/>
            </w:tcBorders>
            <w:shd w:val="clear" w:color="auto" w:fill="00FFFF"/>
          </w:tcPr>
          <w:p w14:paraId="338F2674" w14:textId="2A37AAA8" w:rsidR="00564800" w:rsidRDefault="00564800" w:rsidP="001B6F0B">
            <w:r w:rsidRPr="00564800">
              <w:t>C1-243693</w:t>
            </w:r>
          </w:p>
        </w:tc>
        <w:tc>
          <w:tcPr>
            <w:tcW w:w="4191" w:type="dxa"/>
            <w:gridSpan w:val="3"/>
            <w:tcBorders>
              <w:top w:val="single" w:sz="4" w:space="0" w:color="auto"/>
              <w:bottom w:val="single" w:sz="4" w:space="0" w:color="auto"/>
            </w:tcBorders>
            <w:shd w:val="clear" w:color="auto" w:fill="00FFFF"/>
          </w:tcPr>
          <w:p w14:paraId="15C2F8C0" w14:textId="77777777" w:rsidR="00564800" w:rsidRDefault="00564800" w:rsidP="001B6F0B">
            <w:pPr>
              <w:rPr>
                <w:rFonts w:cs="Arial"/>
              </w:rPr>
            </w:pPr>
            <w:r>
              <w:rPr>
                <w:rFonts w:cs="Arial"/>
              </w:rPr>
              <w:t>LS on local BDC setup on terminating side in case INVITE does not contain DC description</w:t>
            </w:r>
          </w:p>
        </w:tc>
        <w:tc>
          <w:tcPr>
            <w:tcW w:w="1767" w:type="dxa"/>
            <w:tcBorders>
              <w:top w:val="single" w:sz="4" w:space="0" w:color="auto"/>
              <w:bottom w:val="single" w:sz="4" w:space="0" w:color="auto"/>
            </w:tcBorders>
            <w:shd w:val="clear" w:color="auto" w:fill="00FFFF"/>
          </w:tcPr>
          <w:p w14:paraId="73CD9199" w14:textId="77777777" w:rsidR="00564800" w:rsidRDefault="00564800" w:rsidP="001B6F0B">
            <w:pPr>
              <w:rPr>
                <w:rFonts w:cs="Arial"/>
              </w:rPr>
            </w:pPr>
            <w:r>
              <w:rPr>
                <w:rFonts w:cs="Arial"/>
              </w:rPr>
              <w:t>China Mobile / Xu</w:t>
            </w:r>
          </w:p>
        </w:tc>
        <w:tc>
          <w:tcPr>
            <w:tcW w:w="826" w:type="dxa"/>
            <w:tcBorders>
              <w:top w:val="single" w:sz="4" w:space="0" w:color="auto"/>
              <w:bottom w:val="single" w:sz="4" w:space="0" w:color="auto"/>
            </w:tcBorders>
            <w:shd w:val="clear" w:color="auto" w:fill="00FFFF"/>
          </w:tcPr>
          <w:p w14:paraId="30578F19" w14:textId="77777777" w:rsidR="00564800" w:rsidRDefault="00564800" w:rsidP="001B6F0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7D1481" w14:textId="77777777" w:rsidR="00564800" w:rsidRDefault="00564800" w:rsidP="001B6F0B">
            <w:pPr>
              <w:rPr>
                <w:ins w:id="555" w:author="Lena Chaponniere31" w:date="2024-05-29T20:45:00Z"/>
                <w:rFonts w:cs="Arial"/>
              </w:rPr>
            </w:pPr>
            <w:ins w:id="556" w:author="Lena Chaponniere31" w:date="2024-05-29T20:45:00Z">
              <w:r>
                <w:rPr>
                  <w:rFonts w:cs="Arial"/>
                </w:rPr>
                <w:t>Revision of C1-243853</w:t>
              </w:r>
            </w:ins>
          </w:p>
          <w:p w14:paraId="2C087F03" w14:textId="5CFD5A46" w:rsidR="00564800" w:rsidRDefault="00564800" w:rsidP="001B6F0B">
            <w:pPr>
              <w:rPr>
                <w:ins w:id="557" w:author="Lena Chaponniere31" w:date="2024-05-29T20:45:00Z"/>
                <w:rFonts w:cs="Arial"/>
              </w:rPr>
            </w:pPr>
            <w:ins w:id="558" w:author="Lena Chaponniere31" w:date="2024-05-29T20:45:00Z">
              <w:r>
                <w:rPr>
                  <w:rFonts w:cs="Arial"/>
                </w:rPr>
                <w:t>_________________________________________</w:t>
              </w:r>
            </w:ins>
          </w:p>
          <w:p w14:paraId="2A1976F1" w14:textId="349AA714" w:rsidR="00564800" w:rsidRDefault="00564800" w:rsidP="001B6F0B">
            <w:pPr>
              <w:rPr>
                <w:rFonts w:cs="Arial"/>
              </w:rPr>
            </w:pPr>
            <w:r>
              <w:rPr>
                <w:rFonts w:cs="Arial"/>
              </w:rPr>
              <w:lastRenderedPageBreak/>
              <w:t>Created in IMS/MC BO session</w:t>
            </w:r>
          </w:p>
        </w:tc>
      </w:tr>
      <w:tr w:rsidR="00691E35" w:rsidRPr="00D95972" w14:paraId="00A521B3" w14:textId="77777777" w:rsidTr="009718A3">
        <w:tc>
          <w:tcPr>
            <w:tcW w:w="976" w:type="dxa"/>
            <w:tcBorders>
              <w:top w:val="nil"/>
              <w:left w:val="thinThickThinSmallGap" w:sz="24" w:space="0" w:color="auto"/>
              <w:bottom w:val="nil"/>
            </w:tcBorders>
          </w:tcPr>
          <w:p w14:paraId="540F2D73" w14:textId="77777777" w:rsidR="00691E35" w:rsidRPr="00D95972" w:rsidRDefault="00691E35" w:rsidP="009718A3">
            <w:pPr>
              <w:rPr>
                <w:rFonts w:cs="Arial"/>
                <w:lang w:val="en-US"/>
              </w:rPr>
            </w:pPr>
          </w:p>
        </w:tc>
        <w:tc>
          <w:tcPr>
            <w:tcW w:w="1317" w:type="dxa"/>
            <w:gridSpan w:val="2"/>
            <w:tcBorders>
              <w:top w:val="nil"/>
              <w:bottom w:val="nil"/>
            </w:tcBorders>
          </w:tcPr>
          <w:p w14:paraId="654F83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686B03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822EFC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F551E7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F7EF3DB"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DE19D" w14:textId="77777777" w:rsidR="00691E35" w:rsidRDefault="00691E35" w:rsidP="009718A3">
            <w:pPr>
              <w:rPr>
                <w:rFonts w:cs="Arial"/>
              </w:rPr>
            </w:pPr>
          </w:p>
        </w:tc>
      </w:tr>
      <w:tr w:rsidR="00691E35" w:rsidRPr="00D95972" w14:paraId="7492E808" w14:textId="77777777" w:rsidTr="009718A3">
        <w:tc>
          <w:tcPr>
            <w:tcW w:w="976" w:type="dxa"/>
            <w:tcBorders>
              <w:top w:val="nil"/>
              <w:left w:val="thinThickThinSmallGap" w:sz="24" w:space="0" w:color="auto"/>
              <w:bottom w:val="nil"/>
            </w:tcBorders>
          </w:tcPr>
          <w:p w14:paraId="5A0A8573" w14:textId="77777777" w:rsidR="00691E35" w:rsidRPr="00D95972" w:rsidRDefault="00691E35" w:rsidP="009718A3">
            <w:pPr>
              <w:rPr>
                <w:rFonts w:cs="Arial"/>
                <w:lang w:val="en-US"/>
              </w:rPr>
            </w:pPr>
          </w:p>
        </w:tc>
        <w:tc>
          <w:tcPr>
            <w:tcW w:w="1317" w:type="dxa"/>
            <w:gridSpan w:val="2"/>
            <w:tcBorders>
              <w:top w:val="nil"/>
              <w:bottom w:val="nil"/>
            </w:tcBorders>
          </w:tcPr>
          <w:p w14:paraId="60AE7A2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091D6C8" w14:textId="77777777" w:rsidR="00691E35" w:rsidRDefault="0039795B" w:rsidP="009718A3">
            <w:pPr>
              <w:rPr>
                <w:rFonts w:cs="Arial"/>
              </w:rPr>
            </w:pPr>
            <w:hyperlink r:id="rId393" w:history="1">
              <w:r w:rsidR="00691E35"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15E9869C" w14:textId="77777777" w:rsidR="00691E35" w:rsidRDefault="00691E35" w:rsidP="009718A3">
            <w:pPr>
              <w:rPr>
                <w:rFonts w:cs="Arial"/>
              </w:rPr>
            </w:pPr>
            <w:r>
              <w:rPr>
                <w:rFonts w:cs="Arial"/>
              </w:rPr>
              <w:t>LS on removal of MRF</w:t>
            </w:r>
          </w:p>
        </w:tc>
        <w:tc>
          <w:tcPr>
            <w:tcW w:w="1767" w:type="dxa"/>
            <w:tcBorders>
              <w:top w:val="single" w:sz="4" w:space="0" w:color="auto"/>
              <w:bottom w:val="single" w:sz="4" w:space="0" w:color="auto"/>
            </w:tcBorders>
            <w:shd w:val="clear" w:color="auto" w:fill="FFFFFF"/>
          </w:tcPr>
          <w:p w14:paraId="3ADDBAE1" w14:textId="77777777" w:rsidR="00691E35" w:rsidRDefault="00691E35" w:rsidP="009718A3">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67572A05"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3EB51" w14:textId="77777777" w:rsidR="00691E35" w:rsidRDefault="00691E35" w:rsidP="009718A3">
            <w:pPr>
              <w:rPr>
                <w:rFonts w:cs="Arial"/>
              </w:rPr>
            </w:pPr>
            <w:r>
              <w:rPr>
                <w:rFonts w:cs="Arial"/>
              </w:rPr>
              <w:t>Approved</w:t>
            </w:r>
          </w:p>
          <w:p w14:paraId="499752AC" w14:textId="77777777" w:rsidR="00691E35" w:rsidRDefault="00691E35" w:rsidP="009718A3">
            <w:pPr>
              <w:rPr>
                <w:rFonts w:cs="Arial"/>
              </w:rPr>
            </w:pPr>
          </w:p>
          <w:p w14:paraId="4D4B7EEE" w14:textId="77777777" w:rsidR="00691E35" w:rsidRDefault="00691E35" w:rsidP="009718A3">
            <w:pPr>
              <w:rPr>
                <w:rFonts w:cs="Arial"/>
              </w:rPr>
            </w:pPr>
            <w:r>
              <w:rPr>
                <w:rFonts w:cs="Arial"/>
              </w:rPr>
              <w:t xml:space="preserve">Endorsed in IMS/MC BO </w:t>
            </w:r>
            <w:proofErr w:type="gramStart"/>
            <w:r>
              <w:rPr>
                <w:rFonts w:cs="Arial"/>
              </w:rPr>
              <w:t>session</w:t>
            </w:r>
            <w:proofErr w:type="gramEnd"/>
          </w:p>
          <w:p w14:paraId="64514042" w14:textId="77777777" w:rsidR="00691E35" w:rsidRDefault="00691E35" w:rsidP="009718A3">
            <w:pPr>
              <w:rPr>
                <w:rFonts w:cs="Arial"/>
              </w:rPr>
            </w:pPr>
          </w:p>
          <w:p w14:paraId="1C1B0EFA" w14:textId="77777777" w:rsidR="00691E35" w:rsidRDefault="00691E35" w:rsidP="009718A3">
            <w:pPr>
              <w:rPr>
                <w:rFonts w:cs="Arial"/>
              </w:rPr>
            </w:pPr>
            <w:r>
              <w:rPr>
                <w:rFonts w:cs="Arial"/>
              </w:rPr>
              <w:t xml:space="preserve">The only change is to correct the </w:t>
            </w:r>
            <w:proofErr w:type="spellStart"/>
            <w:r>
              <w:rPr>
                <w:rFonts w:cs="Arial"/>
              </w:rPr>
              <w:t>TDoc</w:t>
            </w:r>
            <w:proofErr w:type="spellEnd"/>
            <w:r>
              <w:rPr>
                <w:rFonts w:cs="Arial"/>
              </w:rPr>
              <w:t xml:space="preserve"> number in Section 1.</w:t>
            </w:r>
          </w:p>
          <w:p w14:paraId="551A4EFB" w14:textId="77777777" w:rsidR="00691E35" w:rsidRDefault="00691E35" w:rsidP="009718A3">
            <w:pPr>
              <w:rPr>
                <w:rFonts w:cs="Arial"/>
              </w:rPr>
            </w:pPr>
          </w:p>
          <w:p w14:paraId="6D54DBEE" w14:textId="77777777" w:rsidR="00691E35" w:rsidRDefault="00691E35" w:rsidP="009718A3">
            <w:pPr>
              <w:rPr>
                <w:ins w:id="559" w:author="Sung Won (Nokia)" w:date="2024-05-28T15:15:00Z"/>
                <w:rFonts w:cs="Arial"/>
              </w:rPr>
            </w:pPr>
            <w:ins w:id="560" w:author="Sung Won (Nokia)" w:date="2024-05-28T15:15:00Z">
              <w:r>
                <w:rPr>
                  <w:rFonts w:cs="Arial"/>
                </w:rPr>
                <w:t>Revision of C1-243854</w:t>
              </w:r>
            </w:ins>
          </w:p>
          <w:p w14:paraId="6B86371D" w14:textId="77777777" w:rsidR="00691E35" w:rsidRDefault="00691E35" w:rsidP="009718A3">
            <w:pPr>
              <w:rPr>
                <w:ins w:id="561" w:author="Sung Won (Nokia)" w:date="2024-05-28T15:15:00Z"/>
                <w:rFonts w:cs="Arial"/>
              </w:rPr>
            </w:pPr>
            <w:ins w:id="562" w:author="Sung Won (Nokia)" w:date="2024-05-28T15:15:00Z">
              <w:r>
                <w:rPr>
                  <w:rFonts w:cs="Arial"/>
                </w:rPr>
                <w:t>_________________________________________</w:t>
              </w:r>
            </w:ins>
          </w:p>
          <w:p w14:paraId="16FD44E8" w14:textId="77777777" w:rsidR="00691E35" w:rsidRDefault="00691E35" w:rsidP="009718A3">
            <w:pPr>
              <w:rPr>
                <w:ins w:id="563" w:author="Sung Won (Nokia)" w:date="2024-05-28T15:04:00Z"/>
                <w:rFonts w:cs="Arial"/>
              </w:rPr>
            </w:pPr>
            <w:ins w:id="564" w:author="Sung Won (Nokia)" w:date="2024-05-28T15:04:00Z">
              <w:r>
                <w:rPr>
                  <w:rFonts w:cs="Arial"/>
                </w:rPr>
                <w:t>Revision of C1-243845</w:t>
              </w:r>
            </w:ins>
          </w:p>
          <w:p w14:paraId="0D492504" w14:textId="77777777" w:rsidR="00691E35" w:rsidRDefault="00691E35" w:rsidP="009718A3">
            <w:pPr>
              <w:rPr>
                <w:ins w:id="565" w:author="Sung Won (Nokia)" w:date="2024-05-28T15:04:00Z"/>
                <w:rFonts w:cs="Arial"/>
              </w:rPr>
            </w:pPr>
            <w:ins w:id="566" w:author="Sung Won (Nokia)" w:date="2024-05-28T15:04:00Z">
              <w:r>
                <w:rPr>
                  <w:rFonts w:cs="Arial"/>
                </w:rPr>
                <w:t>________________________________________</w:t>
              </w:r>
            </w:ins>
          </w:p>
          <w:p w14:paraId="4A1DCECA" w14:textId="77777777" w:rsidR="00691E35" w:rsidRPr="00D95972" w:rsidRDefault="00691E35" w:rsidP="009718A3">
            <w:pPr>
              <w:rPr>
                <w:rFonts w:cs="Arial"/>
              </w:rPr>
            </w:pPr>
            <w:r>
              <w:rPr>
                <w:rFonts w:cs="Arial"/>
              </w:rPr>
              <w:t>Created in IMS/MC BO session</w:t>
            </w:r>
          </w:p>
        </w:tc>
      </w:tr>
      <w:tr w:rsidR="00691E35" w:rsidRPr="00D95972" w14:paraId="1EC7E95E" w14:textId="77777777" w:rsidTr="009718A3">
        <w:tc>
          <w:tcPr>
            <w:tcW w:w="976" w:type="dxa"/>
            <w:tcBorders>
              <w:top w:val="nil"/>
              <w:left w:val="thinThickThinSmallGap" w:sz="24" w:space="0" w:color="auto"/>
              <w:bottom w:val="nil"/>
            </w:tcBorders>
          </w:tcPr>
          <w:p w14:paraId="42DC7424" w14:textId="77777777" w:rsidR="00691E35" w:rsidRPr="00D95972" w:rsidRDefault="00691E35" w:rsidP="009718A3">
            <w:pPr>
              <w:rPr>
                <w:rFonts w:cs="Arial"/>
                <w:lang w:val="en-US"/>
              </w:rPr>
            </w:pPr>
          </w:p>
        </w:tc>
        <w:tc>
          <w:tcPr>
            <w:tcW w:w="1317" w:type="dxa"/>
            <w:gridSpan w:val="2"/>
            <w:tcBorders>
              <w:top w:val="nil"/>
              <w:bottom w:val="nil"/>
            </w:tcBorders>
          </w:tcPr>
          <w:p w14:paraId="1E605F0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722A29C4"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691341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B8777B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708BE3D"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6EF51" w14:textId="77777777" w:rsidR="00691E35" w:rsidRPr="00D95972" w:rsidRDefault="00691E35" w:rsidP="009718A3">
            <w:pPr>
              <w:rPr>
                <w:rFonts w:cs="Arial"/>
              </w:rPr>
            </w:pPr>
          </w:p>
        </w:tc>
      </w:tr>
      <w:tr w:rsidR="00691E35" w:rsidRPr="00D95972" w14:paraId="66A2D589" w14:textId="77777777" w:rsidTr="009718A3">
        <w:tc>
          <w:tcPr>
            <w:tcW w:w="976" w:type="dxa"/>
            <w:tcBorders>
              <w:top w:val="nil"/>
              <w:left w:val="thinThickThinSmallGap" w:sz="24" w:space="0" w:color="auto"/>
              <w:bottom w:val="nil"/>
            </w:tcBorders>
          </w:tcPr>
          <w:p w14:paraId="7650870C" w14:textId="77777777" w:rsidR="00691E35" w:rsidRPr="00D95972" w:rsidRDefault="00691E35" w:rsidP="009718A3">
            <w:pPr>
              <w:rPr>
                <w:rFonts w:cs="Arial"/>
                <w:lang w:val="en-US"/>
              </w:rPr>
            </w:pPr>
          </w:p>
        </w:tc>
        <w:tc>
          <w:tcPr>
            <w:tcW w:w="1317" w:type="dxa"/>
            <w:gridSpan w:val="2"/>
            <w:tcBorders>
              <w:top w:val="nil"/>
              <w:bottom w:val="nil"/>
            </w:tcBorders>
          </w:tcPr>
          <w:p w14:paraId="0A59D7A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3B260DB"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D3A86D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2953419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7A0912A0"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1C8839" w14:textId="77777777" w:rsidR="00691E35" w:rsidRPr="00D95972" w:rsidRDefault="00691E35" w:rsidP="009718A3">
            <w:pPr>
              <w:rPr>
                <w:rFonts w:cs="Arial"/>
              </w:rPr>
            </w:pPr>
          </w:p>
        </w:tc>
      </w:tr>
      <w:tr w:rsidR="00691E35" w:rsidRPr="00D95972" w14:paraId="17FD1841" w14:textId="77777777" w:rsidTr="009718A3">
        <w:tc>
          <w:tcPr>
            <w:tcW w:w="976" w:type="dxa"/>
            <w:tcBorders>
              <w:top w:val="nil"/>
              <w:left w:val="thinThickThinSmallGap" w:sz="24" w:space="0" w:color="auto"/>
              <w:bottom w:val="nil"/>
            </w:tcBorders>
          </w:tcPr>
          <w:p w14:paraId="0FE6D904" w14:textId="77777777" w:rsidR="00691E35" w:rsidRPr="00D95972" w:rsidRDefault="00691E35" w:rsidP="009718A3">
            <w:pPr>
              <w:rPr>
                <w:rFonts w:cs="Arial"/>
                <w:lang w:val="en-US"/>
              </w:rPr>
            </w:pPr>
          </w:p>
        </w:tc>
        <w:tc>
          <w:tcPr>
            <w:tcW w:w="1317" w:type="dxa"/>
            <w:gridSpan w:val="2"/>
            <w:tcBorders>
              <w:top w:val="nil"/>
              <w:bottom w:val="nil"/>
            </w:tcBorders>
          </w:tcPr>
          <w:p w14:paraId="262025A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3A5232AB" w14:textId="77777777" w:rsidR="00691E35" w:rsidRDefault="00691E35" w:rsidP="009718A3">
            <w:pPr>
              <w:rPr>
                <w:rFonts w:cs="Arial"/>
              </w:rPr>
            </w:pPr>
            <w:r>
              <w:rPr>
                <w:rFonts w:cs="Arial"/>
              </w:rPr>
              <w:t>C1-243616</w:t>
            </w:r>
          </w:p>
        </w:tc>
        <w:tc>
          <w:tcPr>
            <w:tcW w:w="4191" w:type="dxa"/>
            <w:gridSpan w:val="3"/>
            <w:tcBorders>
              <w:top w:val="single" w:sz="4" w:space="0" w:color="auto"/>
              <w:bottom w:val="single" w:sz="4" w:space="0" w:color="auto"/>
            </w:tcBorders>
            <w:shd w:val="clear" w:color="auto" w:fill="00FFFF"/>
          </w:tcPr>
          <w:p w14:paraId="7E6E9545" w14:textId="77777777" w:rsidR="00691E35" w:rsidRDefault="00691E35" w:rsidP="009718A3">
            <w:pPr>
              <w:rPr>
                <w:rFonts w:cs="Arial"/>
              </w:rPr>
            </w:pPr>
            <w:r>
              <w:rPr>
                <w:rFonts w:cs="Arial"/>
              </w:rPr>
              <w:t>Reply LS to 3509</w:t>
            </w:r>
          </w:p>
        </w:tc>
        <w:tc>
          <w:tcPr>
            <w:tcW w:w="1767" w:type="dxa"/>
            <w:tcBorders>
              <w:top w:val="single" w:sz="4" w:space="0" w:color="auto"/>
              <w:bottom w:val="single" w:sz="4" w:space="0" w:color="auto"/>
            </w:tcBorders>
            <w:shd w:val="clear" w:color="auto" w:fill="00FFFF"/>
          </w:tcPr>
          <w:p w14:paraId="73617F62" w14:textId="77777777" w:rsidR="00691E35" w:rsidRDefault="00691E35" w:rsidP="009718A3">
            <w:pPr>
              <w:rPr>
                <w:rFonts w:cs="Arial"/>
              </w:rPr>
            </w:pPr>
            <w:r>
              <w:rPr>
                <w:rFonts w:cs="Arial"/>
              </w:rPr>
              <w:t>Nokia/Mohamed</w:t>
            </w:r>
          </w:p>
        </w:tc>
        <w:tc>
          <w:tcPr>
            <w:tcW w:w="826" w:type="dxa"/>
            <w:tcBorders>
              <w:top w:val="single" w:sz="4" w:space="0" w:color="auto"/>
              <w:bottom w:val="single" w:sz="4" w:space="0" w:color="auto"/>
            </w:tcBorders>
            <w:shd w:val="clear" w:color="auto" w:fill="00FFFF"/>
          </w:tcPr>
          <w:p w14:paraId="7E60D499" w14:textId="77777777" w:rsidR="00691E35" w:rsidRDefault="00691E35" w:rsidP="009718A3">
            <w:pPr>
              <w:rPr>
                <w:rFonts w:cs="Arial"/>
                <w:color w:val="000000"/>
              </w:rPr>
            </w:pPr>
            <w:r>
              <w:rPr>
                <w:rFonts w:cs="Arial"/>
                <w:color w:val="000000"/>
              </w:rPr>
              <w:t>LS out</w:t>
            </w:r>
          </w:p>
          <w:p w14:paraId="63C8F77A" w14:textId="77777777" w:rsidR="00691E35" w:rsidRPr="003C7CDD"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CAF3F0" w14:textId="77777777" w:rsidR="00691E35" w:rsidRPr="00D95972" w:rsidRDefault="00691E35" w:rsidP="009718A3">
            <w:pPr>
              <w:rPr>
                <w:rFonts w:cs="Arial"/>
              </w:rPr>
            </w:pPr>
          </w:p>
        </w:tc>
      </w:tr>
      <w:tr w:rsidR="00691E35" w:rsidRPr="00D95972" w14:paraId="0D027A39" w14:textId="77777777" w:rsidTr="009718A3">
        <w:tc>
          <w:tcPr>
            <w:tcW w:w="976" w:type="dxa"/>
            <w:tcBorders>
              <w:top w:val="nil"/>
              <w:left w:val="thinThickThinSmallGap" w:sz="24" w:space="0" w:color="auto"/>
              <w:bottom w:val="nil"/>
            </w:tcBorders>
          </w:tcPr>
          <w:p w14:paraId="639835D3" w14:textId="77777777" w:rsidR="00691E35" w:rsidRPr="00D95972" w:rsidRDefault="00691E35" w:rsidP="009718A3">
            <w:pPr>
              <w:rPr>
                <w:rFonts w:cs="Arial"/>
                <w:lang w:val="en-US"/>
              </w:rPr>
            </w:pPr>
          </w:p>
        </w:tc>
        <w:tc>
          <w:tcPr>
            <w:tcW w:w="1317" w:type="dxa"/>
            <w:gridSpan w:val="2"/>
            <w:tcBorders>
              <w:top w:val="nil"/>
              <w:bottom w:val="nil"/>
            </w:tcBorders>
          </w:tcPr>
          <w:p w14:paraId="6155D30A"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348E1C59" w14:textId="77777777" w:rsidR="00691E35" w:rsidRPr="009027A6" w:rsidRDefault="00691E35" w:rsidP="009718A3"/>
        </w:tc>
        <w:tc>
          <w:tcPr>
            <w:tcW w:w="4191" w:type="dxa"/>
            <w:gridSpan w:val="3"/>
            <w:tcBorders>
              <w:top w:val="single" w:sz="4" w:space="0" w:color="auto"/>
              <w:bottom w:val="single" w:sz="12" w:space="0" w:color="auto"/>
            </w:tcBorders>
            <w:shd w:val="clear" w:color="auto" w:fill="FFFFFF"/>
          </w:tcPr>
          <w:p w14:paraId="4AE24385" w14:textId="77777777" w:rsidR="00691E35"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5452034" w14:textId="77777777" w:rsidR="00691E35"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27F15165" w14:textId="77777777" w:rsidR="00691E35"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FCC55BF" w14:textId="77777777" w:rsidR="00691E35" w:rsidRDefault="00691E35" w:rsidP="009718A3"/>
        </w:tc>
      </w:tr>
      <w:tr w:rsidR="00691E35" w:rsidRPr="00D95972" w14:paraId="7F635007" w14:textId="77777777" w:rsidTr="009718A3">
        <w:tc>
          <w:tcPr>
            <w:tcW w:w="976" w:type="dxa"/>
            <w:tcBorders>
              <w:top w:val="single" w:sz="12" w:space="0" w:color="auto"/>
              <w:left w:val="thinThickThinSmallGap" w:sz="24" w:space="0" w:color="auto"/>
              <w:bottom w:val="single" w:sz="6" w:space="0" w:color="auto"/>
            </w:tcBorders>
            <w:shd w:val="clear" w:color="auto" w:fill="0000FF"/>
          </w:tcPr>
          <w:p w14:paraId="33179DAC" w14:textId="77777777" w:rsidR="00691E35" w:rsidRPr="00D95972" w:rsidRDefault="00691E35" w:rsidP="009718A3">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2C089578" w14:textId="77777777" w:rsidR="00691E35" w:rsidRPr="00D95972" w:rsidRDefault="00691E35" w:rsidP="009718A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05AE91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1AAD2905" w14:textId="77777777" w:rsidR="00691E35" w:rsidRPr="008B7AD1" w:rsidRDefault="00691E35" w:rsidP="009718A3">
            <w:pPr>
              <w:rPr>
                <w:rFonts w:cs="Arial"/>
                <w:bCs/>
              </w:rPr>
            </w:pPr>
            <w:r w:rsidRPr="008B7AD1">
              <w:rPr>
                <w:rFonts w:cs="Arial"/>
                <w:bCs/>
              </w:rPr>
              <w:t xml:space="preserve">Title </w:t>
            </w:r>
          </w:p>
          <w:p w14:paraId="000B5C7E" w14:textId="77777777" w:rsidR="00691E35" w:rsidRPr="008B7AD1" w:rsidRDefault="00691E35" w:rsidP="009718A3">
            <w:pPr>
              <w:rPr>
                <w:rFonts w:cs="Arial"/>
                <w:bCs/>
              </w:rPr>
            </w:pPr>
          </w:p>
          <w:p w14:paraId="4EE7FFAD" w14:textId="77777777" w:rsidR="00691E35" w:rsidRPr="008B7AD1" w:rsidRDefault="00691E35" w:rsidP="009718A3">
            <w:pPr>
              <w:rPr>
                <w:rFonts w:cs="Arial"/>
                <w:bCs/>
              </w:rPr>
            </w:pPr>
            <w:r w:rsidRPr="008B7AD1">
              <w:rPr>
                <w:rFonts w:cs="Arial"/>
                <w:bCs/>
              </w:rPr>
              <w:t>Prioritization of documents within this category will be done during the meeting.</w:t>
            </w:r>
          </w:p>
          <w:p w14:paraId="354868A4" w14:textId="77777777" w:rsidR="00691E35" w:rsidRPr="008B7AD1" w:rsidRDefault="00691E35" w:rsidP="009718A3">
            <w:pPr>
              <w:rPr>
                <w:rFonts w:cs="Arial"/>
                <w:bCs/>
              </w:rPr>
            </w:pPr>
          </w:p>
          <w:p w14:paraId="35E3260F" w14:textId="77777777" w:rsidR="00691E35" w:rsidRPr="00D95972" w:rsidRDefault="00691E35" w:rsidP="009718A3">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6637D60D"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71BB14E" w14:textId="77777777" w:rsidR="00691E35" w:rsidRPr="00D95972" w:rsidRDefault="00691E35" w:rsidP="009718A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C6DA51F" w14:textId="77777777" w:rsidR="00691E35" w:rsidRPr="00D95972" w:rsidRDefault="00691E35" w:rsidP="009718A3">
            <w:pPr>
              <w:rPr>
                <w:rFonts w:cs="Arial"/>
              </w:rPr>
            </w:pPr>
            <w:r w:rsidRPr="00D95972">
              <w:rPr>
                <w:rFonts w:cs="Arial"/>
              </w:rPr>
              <w:t xml:space="preserve">Result &amp; comments </w:t>
            </w:r>
          </w:p>
          <w:p w14:paraId="25648169" w14:textId="77777777" w:rsidR="00691E35" w:rsidRPr="00D95972" w:rsidRDefault="00691E35" w:rsidP="009718A3">
            <w:pPr>
              <w:rPr>
                <w:rFonts w:cs="Arial"/>
              </w:rPr>
            </w:pPr>
          </w:p>
          <w:p w14:paraId="1BC5693F" w14:textId="77777777" w:rsidR="00691E35" w:rsidRPr="00D95972" w:rsidRDefault="00691E35" w:rsidP="009718A3">
            <w:pPr>
              <w:rPr>
                <w:rFonts w:cs="Arial"/>
              </w:rPr>
            </w:pPr>
            <w:r w:rsidRPr="00D95972">
              <w:rPr>
                <w:rFonts w:cs="Arial"/>
              </w:rPr>
              <w:t xml:space="preserve">Late documents and documents which were submitted with erroneous or incomplete information </w:t>
            </w:r>
          </w:p>
        </w:tc>
      </w:tr>
      <w:tr w:rsidR="00691E35" w:rsidRPr="00D95972" w14:paraId="09180414" w14:textId="77777777" w:rsidTr="009718A3">
        <w:tc>
          <w:tcPr>
            <w:tcW w:w="976" w:type="dxa"/>
            <w:tcBorders>
              <w:left w:val="thinThickThinSmallGap" w:sz="24" w:space="0" w:color="auto"/>
              <w:bottom w:val="nil"/>
            </w:tcBorders>
          </w:tcPr>
          <w:p w14:paraId="20021AF3" w14:textId="77777777" w:rsidR="00691E35" w:rsidRPr="00D95972" w:rsidRDefault="00691E35" w:rsidP="009718A3">
            <w:pPr>
              <w:rPr>
                <w:rFonts w:cs="Arial"/>
              </w:rPr>
            </w:pPr>
          </w:p>
        </w:tc>
        <w:tc>
          <w:tcPr>
            <w:tcW w:w="1317" w:type="dxa"/>
            <w:gridSpan w:val="2"/>
            <w:tcBorders>
              <w:bottom w:val="nil"/>
            </w:tcBorders>
          </w:tcPr>
          <w:p w14:paraId="0BD0A03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A01455"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138E85A"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5F36BEFA"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52496771"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24618" w14:textId="77777777" w:rsidR="00691E35" w:rsidRPr="00D326B1" w:rsidRDefault="00691E35" w:rsidP="009718A3">
            <w:pPr>
              <w:rPr>
                <w:rFonts w:cs="Arial"/>
              </w:rPr>
            </w:pPr>
          </w:p>
        </w:tc>
      </w:tr>
      <w:tr w:rsidR="00691E35" w:rsidRPr="00D95972" w14:paraId="12A66583" w14:textId="77777777" w:rsidTr="009718A3">
        <w:tc>
          <w:tcPr>
            <w:tcW w:w="976" w:type="dxa"/>
            <w:tcBorders>
              <w:left w:val="thinThickThinSmallGap" w:sz="24" w:space="0" w:color="auto"/>
              <w:bottom w:val="nil"/>
            </w:tcBorders>
          </w:tcPr>
          <w:p w14:paraId="79612251" w14:textId="77777777" w:rsidR="00691E35" w:rsidRPr="00D95972" w:rsidRDefault="00691E35" w:rsidP="009718A3">
            <w:pPr>
              <w:rPr>
                <w:rFonts w:cs="Arial"/>
              </w:rPr>
            </w:pPr>
          </w:p>
        </w:tc>
        <w:tc>
          <w:tcPr>
            <w:tcW w:w="1317" w:type="dxa"/>
            <w:gridSpan w:val="2"/>
            <w:tcBorders>
              <w:bottom w:val="nil"/>
            </w:tcBorders>
          </w:tcPr>
          <w:p w14:paraId="1E6E80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3DD695"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F5DD138"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3D3028EF"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7B9F3F9F"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8BF0F" w14:textId="77777777" w:rsidR="00691E35" w:rsidRPr="00D326B1" w:rsidRDefault="00691E35" w:rsidP="009718A3">
            <w:pPr>
              <w:rPr>
                <w:rFonts w:cs="Arial"/>
              </w:rPr>
            </w:pPr>
          </w:p>
        </w:tc>
      </w:tr>
      <w:tr w:rsidR="00691E35" w:rsidRPr="00D95972" w14:paraId="5F067C6C" w14:textId="77777777" w:rsidTr="009718A3">
        <w:tc>
          <w:tcPr>
            <w:tcW w:w="976" w:type="dxa"/>
            <w:tcBorders>
              <w:left w:val="thinThickThinSmallGap" w:sz="24" w:space="0" w:color="auto"/>
              <w:bottom w:val="nil"/>
            </w:tcBorders>
          </w:tcPr>
          <w:p w14:paraId="14911BDF" w14:textId="77777777" w:rsidR="00691E35" w:rsidRPr="00D95972" w:rsidRDefault="00691E35" w:rsidP="009718A3">
            <w:pPr>
              <w:rPr>
                <w:rFonts w:cs="Arial"/>
              </w:rPr>
            </w:pPr>
          </w:p>
        </w:tc>
        <w:tc>
          <w:tcPr>
            <w:tcW w:w="1317" w:type="dxa"/>
            <w:gridSpan w:val="2"/>
            <w:tcBorders>
              <w:bottom w:val="nil"/>
            </w:tcBorders>
          </w:tcPr>
          <w:p w14:paraId="1DE706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E63B68"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581CCF1"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2F9FE9F5"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24DF1C85"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55DCDB" w14:textId="77777777" w:rsidR="00691E35" w:rsidRPr="00D326B1" w:rsidRDefault="00691E35" w:rsidP="009718A3">
            <w:pPr>
              <w:rPr>
                <w:rFonts w:cs="Arial"/>
              </w:rPr>
            </w:pPr>
          </w:p>
        </w:tc>
      </w:tr>
      <w:tr w:rsidR="00691E35" w:rsidRPr="00D95972" w14:paraId="7AC0E45A" w14:textId="77777777" w:rsidTr="009718A3">
        <w:tc>
          <w:tcPr>
            <w:tcW w:w="976" w:type="dxa"/>
            <w:tcBorders>
              <w:left w:val="thinThickThinSmallGap" w:sz="24" w:space="0" w:color="auto"/>
              <w:bottom w:val="nil"/>
            </w:tcBorders>
          </w:tcPr>
          <w:p w14:paraId="16E02449" w14:textId="77777777" w:rsidR="00691E35" w:rsidRPr="00D95972" w:rsidRDefault="00691E35" w:rsidP="009718A3">
            <w:pPr>
              <w:rPr>
                <w:rFonts w:cs="Arial"/>
              </w:rPr>
            </w:pPr>
          </w:p>
        </w:tc>
        <w:tc>
          <w:tcPr>
            <w:tcW w:w="1317" w:type="dxa"/>
            <w:gridSpan w:val="2"/>
            <w:tcBorders>
              <w:bottom w:val="nil"/>
            </w:tcBorders>
          </w:tcPr>
          <w:p w14:paraId="2FDCD15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571799"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9311622"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2B2AF01E"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294A799B"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7E675" w14:textId="77777777" w:rsidR="00691E35" w:rsidRPr="00D326B1" w:rsidRDefault="00691E35" w:rsidP="009718A3">
            <w:pPr>
              <w:rPr>
                <w:rFonts w:cs="Arial"/>
              </w:rPr>
            </w:pPr>
          </w:p>
        </w:tc>
      </w:tr>
      <w:tr w:rsidR="00691E35" w:rsidRPr="00D95972" w14:paraId="5EDE0C6C"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5054655" w14:textId="77777777" w:rsidR="00691E35" w:rsidRPr="00D95972" w:rsidRDefault="00691E35" w:rsidP="009718A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6680B9C" w14:textId="77777777" w:rsidR="00691E35" w:rsidRPr="00D95972" w:rsidRDefault="00691E35" w:rsidP="009718A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0924C9F"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922749"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CF9E5D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F396DE" w14:textId="77777777" w:rsidR="00691E35" w:rsidRPr="00D95972" w:rsidRDefault="00691E35" w:rsidP="009718A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EF7EBD" w14:textId="77777777" w:rsidR="00691E35" w:rsidRPr="00D95972" w:rsidRDefault="00691E35" w:rsidP="009718A3">
            <w:pPr>
              <w:rPr>
                <w:rFonts w:cs="Arial"/>
              </w:rPr>
            </w:pPr>
            <w:r w:rsidRPr="00D95972">
              <w:rPr>
                <w:rFonts w:cs="Arial"/>
              </w:rPr>
              <w:t>Result &amp; comments</w:t>
            </w:r>
          </w:p>
        </w:tc>
      </w:tr>
      <w:tr w:rsidR="00691E35" w:rsidRPr="00D95972" w14:paraId="184ADCFA" w14:textId="77777777" w:rsidTr="009718A3">
        <w:tc>
          <w:tcPr>
            <w:tcW w:w="976" w:type="dxa"/>
            <w:tcBorders>
              <w:left w:val="thinThickThinSmallGap" w:sz="24" w:space="0" w:color="auto"/>
              <w:bottom w:val="nil"/>
            </w:tcBorders>
          </w:tcPr>
          <w:p w14:paraId="078F7D6E" w14:textId="77777777" w:rsidR="00691E35" w:rsidRPr="00D95972" w:rsidRDefault="00691E35" w:rsidP="009718A3">
            <w:pPr>
              <w:rPr>
                <w:rFonts w:cs="Arial"/>
              </w:rPr>
            </w:pPr>
          </w:p>
        </w:tc>
        <w:tc>
          <w:tcPr>
            <w:tcW w:w="1317" w:type="dxa"/>
            <w:gridSpan w:val="2"/>
            <w:tcBorders>
              <w:bottom w:val="nil"/>
            </w:tcBorders>
          </w:tcPr>
          <w:p w14:paraId="26CB91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9B5E41"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57BDEDE"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5C21E322"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1B136C31"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A494C" w14:textId="77777777" w:rsidR="00691E35" w:rsidRPr="00D326B1" w:rsidRDefault="00691E35" w:rsidP="009718A3">
            <w:pPr>
              <w:rPr>
                <w:rFonts w:cs="Arial"/>
              </w:rPr>
            </w:pPr>
          </w:p>
        </w:tc>
      </w:tr>
      <w:tr w:rsidR="00691E35" w:rsidRPr="00D95972" w14:paraId="03DD2B63" w14:textId="77777777" w:rsidTr="009718A3">
        <w:tc>
          <w:tcPr>
            <w:tcW w:w="976" w:type="dxa"/>
            <w:tcBorders>
              <w:left w:val="thinThickThinSmallGap" w:sz="24" w:space="0" w:color="auto"/>
              <w:bottom w:val="nil"/>
            </w:tcBorders>
          </w:tcPr>
          <w:p w14:paraId="0B0C19AC" w14:textId="77777777" w:rsidR="00691E35" w:rsidRPr="00D95972" w:rsidRDefault="00691E35" w:rsidP="009718A3">
            <w:pPr>
              <w:rPr>
                <w:rFonts w:cs="Arial"/>
              </w:rPr>
            </w:pPr>
          </w:p>
        </w:tc>
        <w:tc>
          <w:tcPr>
            <w:tcW w:w="1317" w:type="dxa"/>
            <w:gridSpan w:val="2"/>
            <w:tcBorders>
              <w:bottom w:val="nil"/>
            </w:tcBorders>
          </w:tcPr>
          <w:p w14:paraId="6A418D7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DCC79F"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3E32437"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3BF0F26D"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25910C07"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72682" w14:textId="77777777" w:rsidR="00691E35" w:rsidRPr="00D326B1" w:rsidRDefault="00691E35" w:rsidP="009718A3">
            <w:pPr>
              <w:rPr>
                <w:rFonts w:cs="Arial"/>
              </w:rPr>
            </w:pPr>
          </w:p>
        </w:tc>
      </w:tr>
      <w:tr w:rsidR="00691E35" w:rsidRPr="00D95972" w14:paraId="4885A50B" w14:textId="77777777" w:rsidTr="009718A3">
        <w:tc>
          <w:tcPr>
            <w:tcW w:w="976" w:type="dxa"/>
            <w:tcBorders>
              <w:left w:val="thinThickThinSmallGap" w:sz="24" w:space="0" w:color="auto"/>
              <w:bottom w:val="nil"/>
            </w:tcBorders>
          </w:tcPr>
          <w:p w14:paraId="56D6267E" w14:textId="77777777" w:rsidR="00691E35" w:rsidRPr="00D95972" w:rsidRDefault="00691E35" w:rsidP="009718A3">
            <w:pPr>
              <w:rPr>
                <w:rFonts w:cs="Arial"/>
              </w:rPr>
            </w:pPr>
          </w:p>
        </w:tc>
        <w:tc>
          <w:tcPr>
            <w:tcW w:w="1317" w:type="dxa"/>
            <w:gridSpan w:val="2"/>
            <w:tcBorders>
              <w:bottom w:val="nil"/>
            </w:tcBorders>
          </w:tcPr>
          <w:p w14:paraId="708F8C1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DFDF970"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357289D"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61BDCA3A"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4903FFF1"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E9778" w14:textId="77777777" w:rsidR="00691E35" w:rsidRPr="00D326B1" w:rsidRDefault="00691E35" w:rsidP="009718A3">
            <w:pPr>
              <w:rPr>
                <w:rFonts w:cs="Arial"/>
              </w:rPr>
            </w:pPr>
          </w:p>
        </w:tc>
      </w:tr>
      <w:tr w:rsidR="00691E35" w:rsidRPr="00D95972" w14:paraId="276AF0F7" w14:textId="77777777" w:rsidTr="009718A3">
        <w:tc>
          <w:tcPr>
            <w:tcW w:w="976" w:type="dxa"/>
            <w:tcBorders>
              <w:left w:val="thinThickThinSmallGap" w:sz="24" w:space="0" w:color="auto"/>
              <w:bottom w:val="nil"/>
            </w:tcBorders>
          </w:tcPr>
          <w:p w14:paraId="4A1977A7" w14:textId="77777777" w:rsidR="00691E35" w:rsidRPr="00D95972" w:rsidRDefault="00691E35" w:rsidP="009718A3">
            <w:pPr>
              <w:rPr>
                <w:rFonts w:cs="Arial"/>
              </w:rPr>
            </w:pPr>
          </w:p>
        </w:tc>
        <w:tc>
          <w:tcPr>
            <w:tcW w:w="1317" w:type="dxa"/>
            <w:gridSpan w:val="2"/>
            <w:tcBorders>
              <w:bottom w:val="nil"/>
            </w:tcBorders>
          </w:tcPr>
          <w:p w14:paraId="4E1027A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CCDC6F2"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D56223B"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4C6C15FD"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69945B9B"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B3B32" w14:textId="77777777" w:rsidR="00691E35" w:rsidRPr="00D326B1" w:rsidRDefault="00691E35" w:rsidP="009718A3">
            <w:pPr>
              <w:rPr>
                <w:rFonts w:cs="Arial"/>
              </w:rPr>
            </w:pPr>
          </w:p>
        </w:tc>
      </w:tr>
      <w:tr w:rsidR="00691E35" w:rsidRPr="00D95972" w14:paraId="1461C7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CAAFAB0" w14:textId="77777777" w:rsidR="00691E35" w:rsidRPr="00D95972" w:rsidRDefault="00691E35" w:rsidP="009718A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6600C4D" w14:textId="77777777" w:rsidR="00691E35" w:rsidRPr="004A5F56" w:rsidRDefault="00691E35" w:rsidP="009718A3">
            <w:pPr>
              <w:rPr>
                <w:rFonts w:cs="Arial"/>
                <w:b/>
                <w:bCs/>
              </w:rPr>
            </w:pPr>
            <w:r w:rsidRPr="004A5F56">
              <w:rPr>
                <w:rFonts w:cs="Arial"/>
                <w:b/>
                <w:bCs/>
              </w:rPr>
              <w:t>Closing</w:t>
            </w:r>
          </w:p>
          <w:p w14:paraId="3DC4C20F" w14:textId="77777777" w:rsidR="00691E35" w:rsidRPr="004A5F56" w:rsidRDefault="00691E35" w:rsidP="009718A3">
            <w:pPr>
              <w:rPr>
                <w:rFonts w:cs="Arial"/>
                <w:b/>
                <w:bCs/>
              </w:rPr>
            </w:pPr>
            <w:r>
              <w:rPr>
                <w:rFonts w:cs="Arial"/>
                <w:b/>
                <w:bCs/>
              </w:rPr>
              <w:t>Friday</w:t>
            </w:r>
          </w:p>
          <w:p w14:paraId="40559C5B" w14:textId="77777777" w:rsidR="00691E35" w:rsidRPr="00D95972" w:rsidRDefault="00691E35" w:rsidP="009718A3">
            <w:pPr>
              <w:rPr>
                <w:rFonts w:cs="Arial"/>
                <w:color w:val="FF0000"/>
              </w:rPr>
            </w:pPr>
            <w:r w:rsidRPr="004A5F56">
              <w:rPr>
                <w:rFonts w:cs="Arial"/>
                <w:b/>
                <w:bCs/>
              </w:rPr>
              <w:lastRenderedPageBreak/>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2F5C1FE8"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7C40E0BE" w14:textId="77777777" w:rsidR="00691E35" w:rsidRPr="00D95972" w:rsidRDefault="00691E35" w:rsidP="009718A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FFAD494"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34BA1FD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642810" w14:textId="77777777" w:rsidR="00691E35" w:rsidRPr="00D95972" w:rsidRDefault="00691E35" w:rsidP="009718A3">
            <w:pPr>
              <w:rPr>
                <w:rFonts w:cs="Arial"/>
                <w:color w:val="FF0000"/>
              </w:rPr>
            </w:pPr>
            <w:r w:rsidRPr="00D95972">
              <w:rPr>
                <w:rFonts w:cs="Arial"/>
              </w:rPr>
              <w:t xml:space="preserve">Any meeting document which is not mentioned in this report or with no recorded decision shall be </w:t>
            </w:r>
            <w:r w:rsidRPr="00D95972">
              <w:rPr>
                <w:rFonts w:cs="Arial"/>
              </w:rPr>
              <w:lastRenderedPageBreak/>
              <w:t xml:space="preserve">interpreted as "reserved", i.e. not </w:t>
            </w:r>
            <w:proofErr w:type="gramStart"/>
            <w:r w:rsidRPr="00D95972">
              <w:rPr>
                <w:rFonts w:cs="Arial"/>
              </w:rPr>
              <w:t>defined</w:t>
            </w:r>
            <w:proofErr w:type="gramEnd"/>
            <w:r w:rsidRPr="00D95972">
              <w:rPr>
                <w:rFonts w:cs="Arial"/>
              </w:rPr>
              <w:t xml:space="preserve"> and shall be ignored if received</w:t>
            </w:r>
          </w:p>
        </w:tc>
      </w:tr>
      <w:tr w:rsidR="00691E35" w:rsidRPr="00D95972" w14:paraId="11F6957E" w14:textId="77777777" w:rsidTr="009718A3">
        <w:tc>
          <w:tcPr>
            <w:tcW w:w="976" w:type="dxa"/>
            <w:tcBorders>
              <w:left w:val="thinThickThinSmallGap" w:sz="24" w:space="0" w:color="auto"/>
              <w:bottom w:val="nil"/>
            </w:tcBorders>
          </w:tcPr>
          <w:p w14:paraId="061E2461" w14:textId="77777777" w:rsidR="00691E35" w:rsidRPr="00D95972" w:rsidRDefault="00691E35" w:rsidP="009718A3">
            <w:pPr>
              <w:rPr>
                <w:rFonts w:cs="Arial"/>
              </w:rPr>
            </w:pPr>
          </w:p>
        </w:tc>
        <w:tc>
          <w:tcPr>
            <w:tcW w:w="1317" w:type="dxa"/>
            <w:gridSpan w:val="2"/>
            <w:tcBorders>
              <w:bottom w:val="nil"/>
            </w:tcBorders>
          </w:tcPr>
          <w:p w14:paraId="4D664AD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853183D"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6D5C416" w14:textId="77777777" w:rsidR="00691E35" w:rsidRPr="00E32EA2" w:rsidRDefault="00691E35" w:rsidP="009718A3">
            <w:pPr>
              <w:rPr>
                <w:rFonts w:cs="Arial"/>
                <w:b/>
                <w:bCs/>
                <w:iCs/>
                <w:color w:val="FF0000"/>
              </w:rPr>
            </w:pPr>
          </w:p>
          <w:p w14:paraId="61D0575B"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10B43652"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6C94AFB8"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60E12" w14:textId="77777777" w:rsidR="00691E35" w:rsidRPr="00D326B1" w:rsidRDefault="00691E35" w:rsidP="009718A3">
            <w:pPr>
              <w:rPr>
                <w:rFonts w:cs="Arial"/>
              </w:rPr>
            </w:pPr>
          </w:p>
        </w:tc>
      </w:tr>
      <w:tr w:rsidR="00691E35" w:rsidRPr="00D95972" w14:paraId="277A3613" w14:textId="77777777" w:rsidTr="009718A3">
        <w:tc>
          <w:tcPr>
            <w:tcW w:w="976" w:type="dxa"/>
            <w:tcBorders>
              <w:left w:val="thinThickThinSmallGap" w:sz="24" w:space="0" w:color="auto"/>
              <w:bottom w:val="thinThickThinSmallGap" w:sz="24" w:space="0" w:color="auto"/>
            </w:tcBorders>
          </w:tcPr>
          <w:p w14:paraId="3BD1CB28" w14:textId="77777777" w:rsidR="00691E35" w:rsidRPr="00D95972" w:rsidRDefault="00691E35" w:rsidP="009718A3">
            <w:pPr>
              <w:rPr>
                <w:rFonts w:cs="Arial"/>
              </w:rPr>
            </w:pPr>
          </w:p>
        </w:tc>
        <w:tc>
          <w:tcPr>
            <w:tcW w:w="1317" w:type="dxa"/>
            <w:gridSpan w:val="2"/>
            <w:tcBorders>
              <w:bottom w:val="thinThickThinSmallGap" w:sz="24" w:space="0" w:color="auto"/>
            </w:tcBorders>
          </w:tcPr>
          <w:p w14:paraId="7A6B82D6" w14:textId="77777777" w:rsidR="00691E35" w:rsidRPr="00D95972" w:rsidRDefault="00691E35" w:rsidP="009718A3">
            <w:pPr>
              <w:rPr>
                <w:rFonts w:cs="Arial"/>
              </w:rPr>
            </w:pPr>
          </w:p>
        </w:tc>
        <w:tc>
          <w:tcPr>
            <w:tcW w:w="1088" w:type="dxa"/>
            <w:tcBorders>
              <w:bottom w:val="thinThickThinSmallGap" w:sz="24" w:space="0" w:color="auto"/>
            </w:tcBorders>
            <w:shd w:val="clear" w:color="auto" w:fill="FFFFFF"/>
          </w:tcPr>
          <w:p w14:paraId="09874C9F" w14:textId="77777777" w:rsidR="00691E35" w:rsidRDefault="00691E35" w:rsidP="009718A3">
            <w:pPr>
              <w:rPr>
                <w:rFonts w:cs="Arial"/>
              </w:rPr>
            </w:pPr>
          </w:p>
        </w:tc>
        <w:tc>
          <w:tcPr>
            <w:tcW w:w="4191" w:type="dxa"/>
            <w:gridSpan w:val="3"/>
            <w:tcBorders>
              <w:bottom w:val="thinThickThinSmallGap" w:sz="24" w:space="0" w:color="auto"/>
            </w:tcBorders>
            <w:shd w:val="clear" w:color="auto" w:fill="FFFFFF"/>
          </w:tcPr>
          <w:p w14:paraId="2693336D" w14:textId="77777777" w:rsidR="00691E35" w:rsidRDefault="00691E35" w:rsidP="009718A3">
            <w:pPr>
              <w:rPr>
                <w:rFonts w:cs="Arial"/>
                <w:bCs/>
              </w:rPr>
            </w:pPr>
          </w:p>
        </w:tc>
        <w:tc>
          <w:tcPr>
            <w:tcW w:w="1767" w:type="dxa"/>
            <w:tcBorders>
              <w:bottom w:val="thinThickThinSmallGap" w:sz="24" w:space="0" w:color="auto"/>
            </w:tcBorders>
            <w:shd w:val="clear" w:color="auto" w:fill="FFFFFF"/>
          </w:tcPr>
          <w:p w14:paraId="782890E5" w14:textId="77777777" w:rsidR="00691E35" w:rsidRDefault="00691E35" w:rsidP="009718A3">
            <w:pPr>
              <w:rPr>
                <w:rFonts w:cs="Arial"/>
              </w:rPr>
            </w:pPr>
          </w:p>
        </w:tc>
        <w:tc>
          <w:tcPr>
            <w:tcW w:w="826" w:type="dxa"/>
            <w:tcBorders>
              <w:bottom w:val="thinThickThinSmallGap" w:sz="24" w:space="0" w:color="auto"/>
            </w:tcBorders>
            <w:shd w:val="clear" w:color="auto" w:fill="FFFFFF"/>
          </w:tcPr>
          <w:p w14:paraId="474B9927" w14:textId="77777777" w:rsidR="00691E35" w:rsidRDefault="00691E35" w:rsidP="009718A3">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3A3F3FAA" w14:textId="77777777" w:rsidR="00691E35" w:rsidRPr="00D95972" w:rsidRDefault="00691E35" w:rsidP="009718A3">
            <w:pPr>
              <w:rPr>
                <w:rFonts w:cs="Arial"/>
              </w:rPr>
            </w:pPr>
          </w:p>
        </w:tc>
      </w:tr>
    </w:tbl>
    <w:p w14:paraId="16793E29" w14:textId="77777777" w:rsidR="00691E35" w:rsidRDefault="00691E35" w:rsidP="00691E35">
      <w:pPr>
        <w:rPr>
          <w:rFonts w:cs="Arial"/>
          <w:vertAlign w:val="superscript"/>
        </w:rPr>
      </w:pPr>
    </w:p>
    <w:p w14:paraId="766D0B2A" w14:textId="77777777" w:rsidR="00FB32E2" w:rsidRPr="00691E35" w:rsidRDefault="00FB32E2" w:rsidP="00691E35"/>
    <w:sectPr w:rsidR="00FB32E2" w:rsidRPr="00691E35" w:rsidSect="0058333E">
      <w:headerReference w:type="even" r:id="rId394"/>
      <w:footerReference w:type="even" r:id="rId395"/>
      <w:footerReference w:type="default" r:id="rId396"/>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3E7D" w14:textId="77777777" w:rsidR="00262A8C" w:rsidRDefault="00262A8C">
      <w:r>
        <w:separator/>
      </w:r>
    </w:p>
  </w:endnote>
  <w:endnote w:type="continuationSeparator" w:id="0">
    <w:p w14:paraId="6C72C3E0" w14:textId="77777777" w:rsidR="00262A8C" w:rsidRDefault="0026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705C" w14:textId="77777777" w:rsidR="00262A8C" w:rsidRDefault="00262A8C">
      <w:r>
        <w:separator/>
      </w:r>
    </w:p>
  </w:footnote>
  <w:footnote w:type="continuationSeparator" w:id="0">
    <w:p w14:paraId="30F235A7" w14:textId="77777777" w:rsidR="00262A8C" w:rsidRDefault="0026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rson w15:author="Sung Won (Nokia)">
    <w15:presenceInfo w15:providerId="None" w15:userId="Sung Wo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708"/>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56"/>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4F6A"/>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2F"/>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0"/>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0D63"/>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0C"/>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DF9"/>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A17"/>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A8C"/>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928"/>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3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7E4"/>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A23"/>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7"/>
    <w:rsid w:val="00396C5C"/>
    <w:rsid w:val="00396EB0"/>
    <w:rsid w:val="00396EE1"/>
    <w:rsid w:val="00396EF6"/>
    <w:rsid w:val="00397259"/>
    <w:rsid w:val="0039752D"/>
    <w:rsid w:val="00397564"/>
    <w:rsid w:val="003976E5"/>
    <w:rsid w:val="003978B7"/>
    <w:rsid w:val="0039795B"/>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BF2"/>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326"/>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682"/>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98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09D"/>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0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0C7"/>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BE1"/>
    <w:rsid w:val="005B0C55"/>
    <w:rsid w:val="005B0D8B"/>
    <w:rsid w:val="005B0D92"/>
    <w:rsid w:val="005B1155"/>
    <w:rsid w:val="005B1174"/>
    <w:rsid w:val="005B1182"/>
    <w:rsid w:val="005B1243"/>
    <w:rsid w:val="005B14A4"/>
    <w:rsid w:val="005B14B7"/>
    <w:rsid w:val="005B199A"/>
    <w:rsid w:val="005B1A0F"/>
    <w:rsid w:val="005B1BC9"/>
    <w:rsid w:val="005B1CC4"/>
    <w:rsid w:val="005B1E13"/>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71"/>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39"/>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1D"/>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03D"/>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49F"/>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E35"/>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CA8"/>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21B"/>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BCC"/>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CDB"/>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5FC"/>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04"/>
    <w:rsid w:val="00814FA0"/>
    <w:rsid w:val="008154B5"/>
    <w:rsid w:val="008155F9"/>
    <w:rsid w:val="00815A1F"/>
    <w:rsid w:val="00815C7B"/>
    <w:rsid w:val="00815EA4"/>
    <w:rsid w:val="00815F54"/>
    <w:rsid w:val="00816308"/>
    <w:rsid w:val="0081631E"/>
    <w:rsid w:val="008163FA"/>
    <w:rsid w:val="0081657E"/>
    <w:rsid w:val="008166C7"/>
    <w:rsid w:val="00816737"/>
    <w:rsid w:val="00816893"/>
    <w:rsid w:val="00816AAE"/>
    <w:rsid w:val="00816BAD"/>
    <w:rsid w:val="00816E29"/>
    <w:rsid w:val="00816FA3"/>
    <w:rsid w:val="00816FF4"/>
    <w:rsid w:val="008170D9"/>
    <w:rsid w:val="008173FB"/>
    <w:rsid w:val="00817512"/>
    <w:rsid w:val="008176F2"/>
    <w:rsid w:val="008176FE"/>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1D"/>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1B"/>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C18"/>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A37"/>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0D80"/>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5FB7"/>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367"/>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2B"/>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84D"/>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62C"/>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9BC"/>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2F"/>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5BB"/>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E6C"/>
    <w:rsid w:val="00B34F36"/>
    <w:rsid w:val="00B35167"/>
    <w:rsid w:val="00B3549C"/>
    <w:rsid w:val="00B355F9"/>
    <w:rsid w:val="00B3571C"/>
    <w:rsid w:val="00B357A4"/>
    <w:rsid w:val="00B35961"/>
    <w:rsid w:val="00B359DB"/>
    <w:rsid w:val="00B35B13"/>
    <w:rsid w:val="00B35EEC"/>
    <w:rsid w:val="00B35FDC"/>
    <w:rsid w:val="00B36122"/>
    <w:rsid w:val="00B36176"/>
    <w:rsid w:val="00B3619E"/>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92"/>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807"/>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5AA"/>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8D0"/>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09"/>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8FD"/>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9F0"/>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BE0"/>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AD2"/>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CA7"/>
    <w:rsid w:val="00E15E2A"/>
    <w:rsid w:val="00E15FF7"/>
    <w:rsid w:val="00E16014"/>
    <w:rsid w:val="00E1624D"/>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41F"/>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9B"/>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46"/>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2F81"/>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17A"/>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B5E"/>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CBA"/>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976"/>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Update2\C1-243562.zip" TargetMode="External"/><Relationship Id="rId299" Type="http://schemas.openxmlformats.org/officeDocument/2006/relationships/hyperlink" Target="file:///C:\Users\lguellec\OneDrive%20-%20Qualcomm\Documents\Standards_meetings\CT\CT1_149\Meeting_preparation\1%20Chairing\Docs\Docs_051924_1338\C1-243125.zip" TargetMode="External"/><Relationship Id="rId21" Type="http://schemas.openxmlformats.org/officeDocument/2006/relationships/hyperlink" Target="file:///C:\Users\lguellec\OneDrive%20-%20Qualcomm\Documents\Standards_meetings\CT\CT1_149\Meeting_preparation\1%20Chairing\Docs\Docs_051624_1757\C1-243015.zip" TargetMode="External"/><Relationship Id="rId63" Type="http://schemas.openxmlformats.org/officeDocument/2006/relationships/hyperlink" Target="file:///C:\Users\lguellec\OneDrive%20-%20Qualcomm\Documents\Standards_meetings\CT\CT1_149\Meeting_preparation\1%20Chairing\Docs\Docs_052024_0650\C1-243183.zip" TargetMode="External"/><Relationship Id="rId159" Type="http://schemas.openxmlformats.org/officeDocument/2006/relationships/hyperlink" Target="file:///C:\Users\lguellec\OneDrive%20-%20Qualcomm\Documents\Standards_meetings\CT\CT1_149\Meeting_preparation\1%20Chairing\Docs\Docs_052024_0650\C1-243188.zip" TargetMode="External"/><Relationship Id="rId324" Type="http://schemas.openxmlformats.org/officeDocument/2006/relationships/hyperlink" Target="file:///C:\Users\lguellec\OneDrive%20-%20Qualcomm\Documents\Standards_meetings\CT\CT1_149\Meeting_preparation\1%20Chairing\Docs\Docs_052024_0650\C1-243216.zip" TargetMode="External"/><Relationship Id="rId366" Type="http://schemas.openxmlformats.org/officeDocument/2006/relationships/hyperlink" Target="file:///C:\Users\lguellec\OneDrive%20-%20Qualcomm\Documents\Standards_meetings\CT\CT1_149\Meeting_preparation\1%20Chairing\Docs\Docs_052024_0650\C1-243338.zip" TargetMode="External"/><Relationship Id="rId170" Type="http://schemas.openxmlformats.org/officeDocument/2006/relationships/hyperlink" Target="file:///C:\Users\lguellec\OneDrive%20-%20Qualcomm\Documents\Standards_meetings\CT\CT1_149\Meeting_preparation\1%20Chairing\Docs\Docs_051724_1358\C1-243141.zip" TargetMode="External"/><Relationship Id="rId226" Type="http://schemas.openxmlformats.org/officeDocument/2006/relationships/hyperlink" Target="file:///C:\Users\lguellec\OneDrive%20-%20Qualcomm\Documents\Standards_meetings\CT\CT1_149\Meeting_preparation\1%20Chairing\Docs\Docs_052024_0650\C1-243476.zip" TargetMode="External"/><Relationship Id="rId268" Type="http://schemas.openxmlformats.org/officeDocument/2006/relationships/hyperlink" Target="file:///C:\Users\lguellec\OneDrive%20-%20Qualcomm\Documents\Standards_meetings\CT\CT1_149\Meeting_preparation\1%20Chairing\Docs\Docs_052024_0650\C1-243421.zip" TargetMode="External"/><Relationship Id="rId32" Type="http://schemas.openxmlformats.org/officeDocument/2006/relationships/hyperlink" Target="file:///C:\Users\lguellec\OneDrive%20-%20Qualcomm\Documents\Standards_meetings\CT\CT1_149\Meeting_preparation\1%20Chairing\Docs\Docs_051624_1757\C1-243026.zip" TargetMode="External"/><Relationship Id="rId74" Type="http://schemas.openxmlformats.org/officeDocument/2006/relationships/hyperlink" Target="file:///C:\Users\lguellec\OneDrive%20-%20Qualcomm\Documents\Standards_meetings\CT\CT1_149\Meeting_preparation\1%20Chairing\Docs\Docs_051724_1358\C1-243101.zip" TargetMode="External"/><Relationship Id="rId128" Type="http://schemas.openxmlformats.org/officeDocument/2006/relationships/hyperlink" Target="file:///C:\Users\lguellec\OneDrive%20-%20Qualcomm\Documents\Standards_meetings\CT\CT1_149\Meeting_preparation\1%20Chairing\Docs\Update4\C1-243647.zip" TargetMode="External"/><Relationship Id="rId335" Type="http://schemas.openxmlformats.org/officeDocument/2006/relationships/hyperlink" Target="file:///C:\Users\lguellec\OneDrive%20-%20Qualcomm\Documents\Standards_meetings\CT\CT1_149\Meeting_preparation\1%20Chairing\Docs\Docs_052024_0650\C1-243071.zip" TargetMode="External"/><Relationship Id="rId377" Type="http://schemas.openxmlformats.org/officeDocument/2006/relationships/hyperlink" Target="file:///C:\Users\lguellec\OneDrive%20-%20Qualcomm\Documents\Standards_meetings\CT\CT1_149\Meeting_preparation\1%20Chairing\Docs\Docs_052024_0650\C1-243122.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2024_0650\C1-243248.zip" TargetMode="External"/><Relationship Id="rId237" Type="http://schemas.openxmlformats.org/officeDocument/2006/relationships/hyperlink" Target="file:///C:\Users\lguellec\OneDrive%20-%20Qualcomm\Documents\Standards_meetings\CT\CT1_149\Meeting_preparation\1%20Chairing\Docs\Docs_052024_0650\C1-243484.zip" TargetMode="External"/><Relationship Id="rId279" Type="http://schemas.openxmlformats.org/officeDocument/2006/relationships/hyperlink" Target="file:///C:\Users\lguellec\OneDrive%20-%20Qualcomm\Documents\Standards_meetings\CT\CT1_149\Meeting_preparation\1%20Chairing\Docs\Docs_052024_0650\C1-243036.zip" TargetMode="External"/><Relationship Id="rId43" Type="http://schemas.openxmlformats.org/officeDocument/2006/relationships/hyperlink" Target="file:///C:\Users\lguellec\OneDrive%20-%20Qualcomm\Documents\Standards_meetings\CT\CT1_149\Meeting_preparation\1%20Chairing\Docs\Docs_052024_0858\C1-243516.zip" TargetMode="External"/><Relationship Id="rId139" Type="http://schemas.openxmlformats.org/officeDocument/2006/relationships/hyperlink" Target="file:///C:\Users\lguellec\OneDrive%20-%20Qualcomm\Documents\Standards_meetings\CT\CT1_149\Meeting_preparation\1%20Chairing\Docs\Docs_052024_0858\C1-243286.zip" TargetMode="External"/><Relationship Id="rId290" Type="http://schemas.openxmlformats.org/officeDocument/2006/relationships/hyperlink" Target="file:///C:\Users\lguellec\OneDrive%20-%20Qualcomm\Documents\Standards_meetings\CT\CT1_149\Meeting_preparation\1%20Chairing\Docs\Update3\C1-243646.zip" TargetMode="External"/><Relationship Id="rId304" Type="http://schemas.openxmlformats.org/officeDocument/2006/relationships/hyperlink" Target="file:///C:\Users\lguellec\OneDrive%20-%20Qualcomm\Documents\Standards_meetings\CT\CT1_149\Meeting_preparation\1%20Chairing\Docs\Docs_052024_0858\C1-243310.zip" TargetMode="External"/><Relationship Id="rId346" Type="http://schemas.openxmlformats.org/officeDocument/2006/relationships/hyperlink" Target="file:///C:\Users\lguellec\OneDrive%20-%20Qualcomm\Documents\Standards_meetings\CT\CT1_149\Meeting_preparation\1%20Chairing\Docs\Docs_052024_0650\C1-243409.zip" TargetMode="External"/><Relationship Id="rId388" Type="http://schemas.openxmlformats.org/officeDocument/2006/relationships/hyperlink" Target="file:///C:\Users\lguellec\OneDrive%20-%20Qualcomm\Documents\Standards_meetings\CT\CT1_149\Meeting_preparation\1%20Chairing\Docs\Docs_052024_0650\C1-243480.zip" TargetMode="External"/><Relationship Id="rId85" Type="http://schemas.openxmlformats.org/officeDocument/2006/relationships/hyperlink" Target="file:///C:\Users\lguellec\OneDrive%20-%20Qualcomm\Documents\Standards_meetings\CT\CT1_149\Meeting_preparation\1%20Chairing\Docs\Docs_052024_0650\C1-243211.zip" TargetMode="External"/><Relationship Id="rId150" Type="http://schemas.openxmlformats.org/officeDocument/2006/relationships/hyperlink" Target="file:///C:\Users\lguellec\OneDrive%20-%20Qualcomm\Documents\Standards_meetings\CT\CT1_149\Meeting_preparation\1%20Chairing\Docs\Docs_052024_0858\C1-243300.zip" TargetMode="External"/><Relationship Id="rId192" Type="http://schemas.openxmlformats.org/officeDocument/2006/relationships/hyperlink" Target="file:///C:\Users\lguellec\OneDrive%20-%20Qualcomm\Documents\Standards_meetings\CT\CT1_149\Meeting_preparation\1%20Chairing\Docs\Docs_052024_0650\C1-243091.zip" TargetMode="External"/><Relationship Id="rId206" Type="http://schemas.openxmlformats.org/officeDocument/2006/relationships/hyperlink" Target="file:///C:\Users\lguellec\OneDrive%20-%20Qualcomm\Documents\Standards_meetings\CT\CT1_149\Meeting_preparation\1%20Chairing\Docs\Docs_052024_0650\C1-243169.zip" TargetMode="External"/><Relationship Id="rId248" Type="http://schemas.openxmlformats.org/officeDocument/2006/relationships/hyperlink" Target="file:///C:\Users\lguellec\OneDrive%20-%20Qualcomm\Documents\Standards_meetings\CT\CT1_149\Meeting_preparation\1%20Chairing\Docs\Docs_052024_0650\C1-243321.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Docs_052024_0650\C1-243445.zip" TargetMode="External"/><Relationship Id="rId315" Type="http://schemas.openxmlformats.org/officeDocument/2006/relationships/hyperlink" Target="file:///C:\Users\lguellec\OneDrive%20-%20Qualcomm\Documents\Standards_meetings\CT\CT1_149\Meeting_preparation\1%20Chairing\Docs\Update4\C1-243636.zip" TargetMode="External"/><Relationship Id="rId357" Type="http://schemas.openxmlformats.org/officeDocument/2006/relationships/hyperlink" Target="file:///C:\Users\lguellec\OneDrive%20-%20Qualcomm\Documents\Standards_meetings\CT\CT1_149\Meeting_preparation\1%20Chairing\Docs\Docs_052024_0650\C1-243077.zip" TargetMode="External"/><Relationship Id="rId54" Type="http://schemas.openxmlformats.org/officeDocument/2006/relationships/hyperlink" Target="file:///C:\Users\lguellec\OneDrive%20-%20Qualcomm\Documents\Standards_meetings\CT\CT1_149\Meeting_preparation\1%20Chairing\Docs\Docs_052024_0650\C1-243105.zip" TargetMode="External"/><Relationship Id="rId96" Type="http://schemas.openxmlformats.org/officeDocument/2006/relationships/hyperlink" Target="file:///C:\Users\lguellec\OneDrive%20-%20Qualcomm\Documents\Standards_meetings\CT\CT1_149\Meeting_preparation\1%20Chairing\Docs\Update4\C1-243655.zip" TargetMode="External"/><Relationship Id="rId161" Type="http://schemas.openxmlformats.org/officeDocument/2006/relationships/hyperlink" Target="file:///C:\Users\lguellec\OneDrive%20-%20Qualcomm\Documents\Standards_meetings\CT\CT1_149\Meeting_preparation\1%20Chairing\Docs\Docs_052024_0650\C1-243227.zip" TargetMode="External"/><Relationship Id="rId217" Type="http://schemas.openxmlformats.org/officeDocument/2006/relationships/hyperlink" Target="file:///C:\Users\lguellec\OneDrive%20-%20Qualcomm\Documents\Standards_meetings\CT\CT1_149\Meeting_preparation\1%20Chairing\Docs\Docs_052024_0650\C1-243120.zip" TargetMode="External"/><Relationship Id="rId399" Type="http://schemas.openxmlformats.org/officeDocument/2006/relationships/theme" Target="theme/theme1.xml"/><Relationship Id="rId259" Type="http://schemas.openxmlformats.org/officeDocument/2006/relationships/hyperlink" Target="file:///C:\Users\lguellec\OneDrive%20-%20Qualcomm\Documents\Standards_meetings\CT\CT1_149\Meeting_preparation\1%20Chairing\Docs\Docs_052024_0650\C1-243394.zip" TargetMode="External"/><Relationship Id="rId23" Type="http://schemas.openxmlformats.org/officeDocument/2006/relationships/hyperlink" Target="file:///C:\Users\lguellec\OneDrive%20-%20Qualcomm\Documents\Standards_meetings\CT\CT1_149\Meeting_preparation\1%20Chairing\Docs\Docs_051624_1757\C1-243017.zip" TargetMode="External"/><Relationship Id="rId119" Type="http://schemas.openxmlformats.org/officeDocument/2006/relationships/hyperlink" Target="file:///C:\Users\lguellec\OneDrive%20-%20Qualcomm\Documents\Standards_meetings\CT\CT1_149\Meeting_preparation\1%20Chairing\Docs\Docs_052024_0650\C1-243317.zip" TargetMode="External"/><Relationship Id="rId270" Type="http://schemas.openxmlformats.org/officeDocument/2006/relationships/hyperlink" Target="file:///C:\Users\lguellec\OneDrive%20-%20Qualcomm\Documents\Standards_meetings\CT\CT1_149\Meeting_preparation\1%20Chairing\Docs\Update2\C1-243614.zip" TargetMode="External"/><Relationship Id="rId326" Type="http://schemas.openxmlformats.org/officeDocument/2006/relationships/hyperlink" Target="file:///C:\Users\lguellec\OneDrive%20-%20Qualcomm\Documents\Standards_meetings\CT\CT1_149\Meeting_preparation\1%20Chairing\Docs\Docs_052024_0650\C1-243218.zip" TargetMode="External"/><Relationship Id="rId65" Type="http://schemas.openxmlformats.org/officeDocument/2006/relationships/hyperlink" Target="file:///C:\Users\lguellec\OneDrive%20-%20Qualcomm\Documents\Standards_meetings\CT\CT1_149\Meeting_preparation\1%20Chairing\Docs\Docs_052024_0650\C1-243424.zip" TargetMode="External"/><Relationship Id="rId130" Type="http://schemas.openxmlformats.org/officeDocument/2006/relationships/hyperlink" Target="file:///C:\Users\lguellec\OneDrive%20-%20Qualcomm\Documents\Standards_meetings\CT\CT1_149\Meeting_preparation\1%20Chairing\Docs\Docs_052024_0650\C1-243137.zip" TargetMode="External"/><Relationship Id="rId368" Type="http://schemas.openxmlformats.org/officeDocument/2006/relationships/hyperlink" Target="file:///C:\Users\lguellec\OneDrive%20-%20Qualcomm\Documents\Standards_meetings\CT\CT1_149\Meeting_preparation\1%20Chairing\Docs\Docs_052024_0650\C1-243340.zip" TargetMode="External"/><Relationship Id="rId172" Type="http://schemas.openxmlformats.org/officeDocument/2006/relationships/hyperlink" Target="file:///C:\Users\lguellec\OneDrive%20-%20Qualcomm\Documents\Standards_meetings\CT\CT1_149\Meeting_preparation\1%20Chairing\Docs\Docs_052024_0650\C1-243222.zip" TargetMode="External"/><Relationship Id="rId228" Type="http://schemas.openxmlformats.org/officeDocument/2006/relationships/hyperlink" Target="file:///C:\Users\lguellec\OneDrive%20-%20Qualcomm\Documents\Standards_meetings\CT\CT1_149\Meeting_preparation\1%20Chairing\Docs\Update1\C1-243552.zip" TargetMode="External"/><Relationship Id="rId281" Type="http://schemas.openxmlformats.org/officeDocument/2006/relationships/hyperlink" Target="file:///C:\Users\lguellec\OneDrive%20-%20Qualcomm\Documents\Standards_meetings\CT\CT1_149\Meeting_preparation\1%20Chairing\Docs\Docs_052024_0650\C1-243038.zip" TargetMode="External"/><Relationship Id="rId337" Type="http://schemas.openxmlformats.org/officeDocument/2006/relationships/hyperlink" Target="file:///C:\Users\lguellec\OneDrive%20-%20Qualcomm\Documents\Standards_meetings\CT\CT1_149\Meeting_preparation\1%20Chairing\Docs\Docs_052024_0650\C1-243143.zip" TargetMode="External"/><Relationship Id="rId34" Type="http://schemas.openxmlformats.org/officeDocument/2006/relationships/hyperlink" Target="file:///C:\Users\lguellec\OneDrive%20-%20Qualcomm\Documents\Standards_meetings\CT\CT1_149\Meeting_preparation\1%20Chairing\Docs\Docs_052024_0650\C1-243330.zip" TargetMode="External"/><Relationship Id="rId76" Type="http://schemas.openxmlformats.org/officeDocument/2006/relationships/hyperlink" Target="file:///C:\Users\lguellec\OneDrive%20-%20Qualcomm\Documents\Standards_meetings\CT\CT1_149\Meeting_preparation\1%20Chairing\Docs\Docs_052024_0650\C1-243134.zip" TargetMode="External"/><Relationship Id="rId141" Type="http://schemas.openxmlformats.org/officeDocument/2006/relationships/hyperlink" Target="file:///C:\Users\lguellec\OneDrive%20-%20Qualcomm\Documents\Standards_meetings\CT\CT1_149\Meeting_preparation\1%20Chairing\Docs\Docs_052024_0858\C1-243288.zip" TargetMode="External"/><Relationship Id="rId379" Type="http://schemas.openxmlformats.org/officeDocument/2006/relationships/hyperlink" Target="file:///C:\Users\lguellec\OneDrive%20-%20Qualcomm\Documents\Standards_meetings\CT\CT1_149\Meeting_preparation\1%20Chairing\Docs\Docs_051824_1318\C1-243129.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2024_0650\C1-243465.zip" TargetMode="External"/><Relationship Id="rId239" Type="http://schemas.openxmlformats.org/officeDocument/2006/relationships/hyperlink" Target="file:///C:\Users\lguellec\OneDrive%20-%20Qualcomm\Documents\Standards_meetings\CT\CT1_149\Meeting_preparation\1%20Chairing\Docs\Docs_052024_0650\C1-243487.zip" TargetMode="External"/><Relationship Id="rId390" Type="http://schemas.openxmlformats.org/officeDocument/2006/relationships/hyperlink" Target="file:///C:\Users\lguellec\OneDrive%20-%20Qualcomm\Documents\Standards_meetings\CT\CT1_149\Meeting_preparation\1%20Chairing\Docs\Docs_052024_0650\C1-243466.zip" TargetMode="External"/><Relationship Id="rId250" Type="http://schemas.openxmlformats.org/officeDocument/2006/relationships/hyperlink" Target="file:///C:\Users\lguellec\OneDrive%20-%20Qualcomm\Documents\Standards_meetings\CT\CT1_149\Meeting_preparation\1%20Chairing\Docs\Update4\C1-243583.zip" TargetMode="External"/><Relationship Id="rId292" Type="http://schemas.openxmlformats.org/officeDocument/2006/relationships/hyperlink" Target="file:///C:\Users\lguellec\OneDrive%20-%20Qualcomm\Documents\Standards_meetings\CT\CT1_149\Meeting_preparation\1%20Chairing\Docs\Docs_052024_0650\C1-243281.zip" TargetMode="External"/><Relationship Id="rId306" Type="http://schemas.openxmlformats.org/officeDocument/2006/relationships/hyperlink" Target="file:///C:\Users\lguellec\OneDrive%20-%20Qualcomm\Documents\Standards_meetings\CT\CT1_149\Meeting_preparation\1%20Chairing\Docs\Docs_052024_0650\C1-243312.zip" TargetMode="External"/><Relationship Id="rId45" Type="http://schemas.openxmlformats.org/officeDocument/2006/relationships/hyperlink" Target="file:///C:\Users\lguellec\OneDrive%20-%20Qualcomm\Documents\Standards_meetings\CT\CT1_149\Meeting_preparation\1%20Chairing\Docs\Update3\C1-243658.zip" TargetMode="External"/><Relationship Id="rId87" Type="http://schemas.openxmlformats.org/officeDocument/2006/relationships/hyperlink" Target="file:///C:\Users\lguellec\OneDrive%20-%20Qualcomm\Documents\Standards_meetings\CT\CT1_149\Meeting_preparation\1%20Chairing\Docs\Docs_052024_0650\C1-243359.zip" TargetMode="External"/><Relationship Id="rId110" Type="http://schemas.openxmlformats.org/officeDocument/2006/relationships/hyperlink" Target="file:///C:\Users\lguellec\OneDrive%20-%20Qualcomm\Documents\Standards_meetings\CT\CT1_149\Meeting_preparation\1%20Chairing\Docs\Update4\C1-243569.zip" TargetMode="External"/><Relationship Id="rId348" Type="http://schemas.openxmlformats.org/officeDocument/2006/relationships/hyperlink" Target="file:///C:\Users\lguellec\OneDrive%20-%20Qualcomm\Documents\Standards_meetings\CT\CT1_149\Meeting_preparation\1%20Chairing\Docs\Docs_052024_0650\C1-243411.zip" TargetMode="External"/><Relationship Id="rId152" Type="http://schemas.openxmlformats.org/officeDocument/2006/relationships/hyperlink" Target="file:///C:\Users\lguellec\OneDrive%20-%20Qualcomm\Documents\Standards_meetings\CT\CT1_149\Meeting_preparation\1%20Chairing\Docs\Docs_052024_0858\C1-243506.zip" TargetMode="External"/><Relationship Id="rId194" Type="http://schemas.openxmlformats.org/officeDocument/2006/relationships/hyperlink" Target="file:///C:\Users\lguellec\OneDrive%20-%20Qualcomm\Documents\Standards_meetings\CT\CT1_149\Meeting_preparation\1%20Chairing\Docs\Docs_052024_0650\C1-243102.zip" TargetMode="External"/><Relationship Id="rId208" Type="http://schemas.openxmlformats.org/officeDocument/2006/relationships/hyperlink" Target="file:///C:\Users\lguellec\OneDrive%20-%20Qualcomm\Documents\Standards_meetings\CT\CT1_149\Meeting_preparation\1%20Chairing\Docs\Docs_052024_0650\C1-243171.zip" TargetMode="External"/><Relationship Id="rId261" Type="http://schemas.openxmlformats.org/officeDocument/2006/relationships/hyperlink" Target="file:///C:\Users\lguellec\OneDrive%20-%20Qualcomm\Documents\Standards_meetings\CT\CT1_149\Meeting_preparation\1%20Chairing\Docs\Docs_052024_0650\C1-243396.zip" TargetMode="External"/><Relationship Id="rId14" Type="http://schemas.openxmlformats.org/officeDocument/2006/relationships/hyperlink" Target="file:///C:\Users\lguellec\OneDrive%20-%20Qualcomm\Documents\Standards_meetings\CT\CT1_149\Meeting_preparation\1%20Chairing\Docs\Docs_051624_1757\C1-243008.zip" TargetMode="External"/><Relationship Id="rId56" Type="http://schemas.openxmlformats.org/officeDocument/2006/relationships/hyperlink" Target="file:///C:\Users\lguellec\OneDrive%20-%20Qualcomm\Documents\Standards_meetings\CT\CT1_149\Meeting_preparation\1%20Chairing\Docs\Docs_052024_0650\C1-243306.zip" TargetMode="External"/><Relationship Id="rId317" Type="http://schemas.openxmlformats.org/officeDocument/2006/relationships/hyperlink" Target="file:///C:\Users\lguellec\OneDrive%20-%20Qualcomm\Documents\Standards_meetings\CT\CT1_149\Meeting_preparation\1%20Chairing\Docs\Update4\C1-243639.zip" TargetMode="External"/><Relationship Id="rId359" Type="http://schemas.openxmlformats.org/officeDocument/2006/relationships/hyperlink" Target="file:///C:\Users\lguellec\OneDrive%20-%20Qualcomm\Documents\Standards_meetings\CT\CT1_149\Meeting_preparation\1%20Chairing\Docs\Docs_052024_0650\C1-243075.zip" TargetMode="External"/><Relationship Id="rId98" Type="http://schemas.openxmlformats.org/officeDocument/2006/relationships/hyperlink" Target="file:///C:\Users\lguellec\OneDrive%20-%20Qualcomm\Documents\Standards_meetings\CT\CT1_149\Meeting_preparation\1%20Chairing\Docs\Update3\C1-243661.zip" TargetMode="External"/><Relationship Id="rId121" Type="http://schemas.openxmlformats.org/officeDocument/2006/relationships/hyperlink" Target="file:///C:\Users\lguellec\OneDrive%20-%20Qualcomm\Documents\Standards_meetings\CT\CT1_149\Meeting_preparation\1%20Chairing\Docs\Update3\C1-243619.zip" TargetMode="External"/><Relationship Id="rId163" Type="http://schemas.openxmlformats.org/officeDocument/2006/relationships/hyperlink" Target="file:///C:\Users\lguellec\OneDrive%20-%20Qualcomm\Documents\Standards_meetings\CT\CT1_149\Meeting_preparation\1%20Chairing\Docs\Docs_052024_0650\C1-243229.zip" TargetMode="External"/><Relationship Id="rId219" Type="http://schemas.openxmlformats.org/officeDocument/2006/relationships/hyperlink" Target="file:///C:\Users\lguellec\OneDrive%20-%20Qualcomm\Documents\Standards_meetings\CT\CT1_149\Meeting_preparation\1%20Chairing\Docs\Docs_052024_0650\C1-243258.zip" TargetMode="External"/><Relationship Id="rId370" Type="http://schemas.openxmlformats.org/officeDocument/2006/relationships/hyperlink" Target="file:///C:\Users\lguellec\OneDrive%20-%20Qualcomm\Documents\Standards_meetings\CT\CT1_149\Meeting_preparation\1%20Chairing\Docs\Docs_052024_0650\C1-243133.zip" TargetMode="External"/><Relationship Id="rId230" Type="http://schemas.openxmlformats.org/officeDocument/2006/relationships/hyperlink" Target="file:///C:\Users\lguellec\OneDrive%20-%20Qualcomm\Documents\Standards_meetings\CT\CT1_149\Meeting_preparation\1%20Chairing\Docs\Docs_052024_0650\C1-243264.zip" TargetMode="External"/><Relationship Id="rId25" Type="http://schemas.openxmlformats.org/officeDocument/2006/relationships/hyperlink" Target="file:///C:\Users\lguellec\OneDrive%20-%20Qualcomm\Documents\Standards_meetings\CT\CT1_149\Meeting_preparation\1%20Chairing\Docs\Docs_051624_1757\C1-243019.zip" TargetMode="External"/><Relationship Id="rId67" Type="http://schemas.openxmlformats.org/officeDocument/2006/relationships/hyperlink" Target="file:///C:\Users\lguellec\OneDrive%20-%20Qualcomm\Documents\Standards_meetings\CT\CT1_149\Meeting_preparation\1%20Chairing\Docs\Update4\C1-243675.zip" TargetMode="External"/><Relationship Id="rId272" Type="http://schemas.openxmlformats.org/officeDocument/2006/relationships/hyperlink" Target="file:///C:\Users\lguellec\OneDrive%20-%20Qualcomm\Documents\Standards_meetings\CT\CT1_149\Meeting_preparation\1%20Chairing\Docs\Docs_052024_0650\C1-243139.zip" TargetMode="External"/><Relationship Id="rId328" Type="http://schemas.openxmlformats.org/officeDocument/2006/relationships/hyperlink" Target="file:///C:\Users\lguellec\OneDrive%20-%20Qualcomm\Documents\Standards_meetings\CT\CT1_149\Meeting_preparation\1%20Chairing\Docs\Docs_051724_1358\C1-243159.zip" TargetMode="External"/><Relationship Id="rId132" Type="http://schemas.openxmlformats.org/officeDocument/2006/relationships/hyperlink" Target="file:///C:\Users\lguellec\OneDrive%20-%20Qualcomm\Documents\Standards_meetings\CT\CT1_149\Meeting_preparation\1%20Chairing\Docs\Docs_052024_0650\C1-243271.zip" TargetMode="External"/><Relationship Id="rId174" Type="http://schemas.openxmlformats.org/officeDocument/2006/relationships/hyperlink" Target="file:///C:\Users\lguellec\OneDrive%20-%20Qualcomm\Documents\Standards_meetings\CT\CT1_149\Meeting_preparation\1%20Chairing\Docs\Docs_052024_0650\C1-243432.zip" TargetMode="External"/><Relationship Id="rId381" Type="http://schemas.openxmlformats.org/officeDocument/2006/relationships/hyperlink" Target="file:///C:\Users\lguellec\OneDrive%20-%20Qualcomm\Documents\Standards_meetings\CT\CT1_149\Meeting_preparation\1%20Chairing\Docs\Docs_051824_1318\C1-243131.zip" TargetMode="External"/><Relationship Id="rId241" Type="http://schemas.openxmlformats.org/officeDocument/2006/relationships/hyperlink" Target="file:///C:\Users\lguellec\OneDrive%20-%20Qualcomm\Documents\Standards_meetings\CT\CT1_149\Meeting_preparation\1%20Chairing\Docs\Docs_052024_0650\C1-243058.zip" TargetMode="External"/><Relationship Id="rId36" Type="http://schemas.openxmlformats.org/officeDocument/2006/relationships/hyperlink" Target="file:///C:\Users\lguellec\OneDrive%20-%20Qualcomm\Documents\Standards_meetings\CT\CT1_149\Meeting_preparation\1%20Chairing\Docs\Docs_052024_0858\C1-243509.zip" TargetMode="External"/><Relationship Id="rId283" Type="http://schemas.openxmlformats.org/officeDocument/2006/relationships/hyperlink" Target="file:///C:\Users\lguellec\OneDrive%20-%20Qualcomm\Documents\Standards_meetings\CT\CT1_149\Meeting_preparation\1%20Chairing\Docs\Docs_052024_0650\C1-243070.zip" TargetMode="External"/><Relationship Id="rId339" Type="http://schemas.openxmlformats.org/officeDocument/2006/relationships/hyperlink" Target="file:///C:\Users\lguellec\OneDrive%20-%20Qualcomm\Documents\Standards_meetings\CT\CT1_149\Meeting_preparation\1%20Chairing\Docs\Docs_052024_0650\C1-243176.zip" TargetMode="External"/><Relationship Id="rId78" Type="http://schemas.openxmlformats.org/officeDocument/2006/relationships/hyperlink" Target="file:///C:\Users\lguellec\OneDrive%20-%20Qualcomm\Documents\Standards_meetings\CT\CT1_149\Meeting_preparation\1%20Chairing\Docs\Docs_052024_0650\C1-243357.zip" TargetMode="External"/><Relationship Id="rId101" Type="http://schemas.openxmlformats.org/officeDocument/2006/relationships/hyperlink" Target="file:///C:\Users\lguellec\OneDrive%20-%20Qualcomm\Documents\Standards_meetings\CT\CT1_149\Meeting_preparation\1%20Chairing\Docs\Update5\C1-243669.zip" TargetMode="External"/><Relationship Id="rId143" Type="http://schemas.openxmlformats.org/officeDocument/2006/relationships/hyperlink" Target="file:///C:\Users\lguellec\OneDrive%20-%20Qualcomm\Documents\Standards_meetings\CT\CT1_149\Meeting_preparation\1%20Chairing\Docs\Docs_052024_0858\C1-243292.zip" TargetMode="External"/><Relationship Id="rId185" Type="http://schemas.openxmlformats.org/officeDocument/2006/relationships/hyperlink" Target="file:///C:\Users\lguellec\OneDrive%20-%20Qualcomm\Documents\Standards_meetings\CT\CT1_149\Meeting_preparation\1%20Chairing\Docs\Docs_052024_0650\C1-243220.zip" TargetMode="External"/><Relationship Id="rId350" Type="http://schemas.openxmlformats.org/officeDocument/2006/relationships/hyperlink" Target="file:///C:\Users\lguellec\OneDrive%20-%20Qualcomm\Documents\Standards_meetings\CT\CT1_149\Meeting_preparation\1%20Chairing\Docs\Docs_052024_0650\C1-243449.zip" TargetMode="Externa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Docs_052024_0650\C1-243224.zip" TargetMode="External"/><Relationship Id="rId392" Type="http://schemas.openxmlformats.org/officeDocument/2006/relationships/hyperlink" Target="file:///C:\Users\lguellec\OneDrive%20-%20Qualcomm\Documents\Standards_meetings\CT\CT1_149\Meeting_preparation\1%20Chairing\Docs\Update4\C1-243518.zip" TargetMode="External"/><Relationship Id="rId252" Type="http://schemas.openxmlformats.org/officeDocument/2006/relationships/hyperlink" Target="file:///C:\Users\lguellec\OneDrive%20-%20Qualcomm\Documents\Standards_meetings\CT\CT1_149\Meeting_preparation\1%20Chairing\Docs\Update4\C1-243679.zip" TargetMode="External"/><Relationship Id="rId294" Type="http://schemas.openxmlformats.org/officeDocument/2006/relationships/hyperlink" Target="file:///C:\Users\lguellec\OneDrive%20-%20Qualcomm\Documents\Standards_meetings\CT\CT1_149\Meeting_preparation\1%20Chairing\Docs\Docs_052024_0650\C1-243488.zip" TargetMode="External"/><Relationship Id="rId308" Type="http://schemas.openxmlformats.org/officeDocument/2006/relationships/hyperlink" Target="file:///C:\Users\lguellec\OneDrive%20-%20Qualcomm\Documents\Standards_meetings\CT\CT1_149\Meeting_preparation\1%20Chairing\Docs\Docs_052024_0650\C1-243377.zip" TargetMode="External"/><Relationship Id="rId47" Type="http://schemas.openxmlformats.org/officeDocument/2006/relationships/hyperlink" Target="file:///C:\Users\lguellec\OneDrive%20-%20Qualcomm\Documents\Standards_meetings\CT\CT1_149\Meeting_preparation\1%20Chairing\Docs\Docs_052024_0650\C1-243422.zip" TargetMode="External"/><Relationship Id="rId89" Type="http://schemas.openxmlformats.org/officeDocument/2006/relationships/hyperlink" Target="file:///C:\Users\lguellec\OneDrive%20-%20Qualcomm\Documents\Standards_meetings\CT\CT1_149\Meeting_preparation\1%20Chairing\Docs\Docs_052024_0650\C1-243382.zip" TargetMode="External"/><Relationship Id="rId112" Type="http://schemas.openxmlformats.org/officeDocument/2006/relationships/hyperlink" Target="file:///C:\Users\lguellec\OneDrive%20-%20Qualcomm\Documents\Standards_meetings\CT\CT1_149\Meeting_preparation\1%20Chairing\Docs\Update1\C1-243572.zip" TargetMode="External"/><Relationship Id="rId154" Type="http://schemas.openxmlformats.org/officeDocument/2006/relationships/hyperlink" Target="file:///C:\Users\lguellec\OneDrive%20-%20Qualcomm\Documents\Standards_meetings\CT\CT1_149\Meeting_preparation\1%20Chairing\Docs\Docs_052024_0858\C1-243309.zip" TargetMode="External"/><Relationship Id="rId361" Type="http://schemas.openxmlformats.org/officeDocument/2006/relationships/hyperlink" Target="file:///C:\Users\lguellec\OneDrive%20-%20Qualcomm\Documents\Standards_meetings\CT\CT1_149\Meeting_preparation\1%20Chairing\Docs\Docs_052024_0650\C1-243332.zip" TargetMode="External"/><Relationship Id="rId196" Type="http://schemas.openxmlformats.org/officeDocument/2006/relationships/hyperlink" Target="file:///C:\Users\lguellec\OneDrive%20-%20Qualcomm\Documents\Standards_meetings\CT\CT1_149\Meeting_preparation\1%20Chairing\Docs\Docs_052024_0650\C1-243088.zip" TargetMode="External"/><Relationship Id="rId16" Type="http://schemas.openxmlformats.org/officeDocument/2006/relationships/hyperlink" Target="file:///C:\Users\lguellec\OneDrive%20-%20Qualcomm\Documents\Standards_meetings\CT\CT1_149\Meeting_preparation\1%20Chairing\Docs\Docs_051624_1757\C1-243010.zip" TargetMode="External"/><Relationship Id="rId221" Type="http://schemas.openxmlformats.org/officeDocument/2006/relationships/hyperlink" Target="file:///C:\Users\lguellec\OneDrive%20-%20Qualcomm\Documents\Standards_meetings\CT\CT1_149\Meeting_preparation\1%20Chairing\Docs\Docs_052024_0650\C1-243238.zip" TargetMode="External"/><Relationship Id="rId263" Type="http://schemas.openxmlformats.org/officeDocument/2006/relationships/hyperlink" Target="file:///C:\Users\lguellec\OneDrive%20-%20Qualcomm\Documents\Standards_meetings\CT\CT1_149\Meeting_preparation\1%20Chairing\Docs\Update2\C1-243609.zip" TargetMode="External"/><Relationship Id="rId319" Type="http://schemas.openxmlformats.org/officeDocument/2006/relationships/hyperlink" Target="file:///C:\Users\lguellec\OneDrive%20-%20Qualcomm\Documents\Standards_meetings\CT\CT1_149\Meeting_preparation\1%20Chairing\Docs\Update2\C1-243643.zip" TargetMode="External"/><Relationship Id="rId37" Type="http://schemas.openxmlformats.org/officeDocument/2006/relationships/hyperlink" Target="file:///C:\Users\lguellec\OneDrive%20-%20Qualcomm\Documents\Standards_meetings\CT\CT1_149\Meeting_preparation\1%20Chairing\Docs\Docs_052024_0858\C1-243510.zip" TargetMode="External"/><Relationship Id="rId58" Type="http://schemas.openxmlformats.org/officeDocument/2006/relationships/hyperlink" Target="file:///C:\Users\lguellec\OneDrive%20-%20Qualcomm\Documents\Standards_meetings\CT\CT1_149\Meeting_preparation\1%20Chairing\Docs\Docs_052024_0650\C1-243304.zip" TargetMode="External"/><Relationship Id="rId79" Type="http://schemas.openxmlformats.org/officeDocument/2006/relationships/hyperlink" Target="file:///C:\Users\lguellec\OneDrive%20-%20Qualcomm\Documents\Standards_meetings\CT\CT1_149\Meeting_preparation\1%20Chairing\Docs\Docs_052024_0650\C1-243239.zip" TargetMode="External"/><Relationship Id="rId102" Type="http://schemas.openxmlformats.org/officeDocument/2006/relationships/hyperlink" Target="file:///C:\Users\lguellec\OneDrive%20-%20Qualcomm\Documents\Standards_meetings\CT\CT1_149\Meeting_preparation\1%20Chairing\Docs\Update4\C1-243670%20.zip" TargetMode="External"/><Relationship Id="rId123" Type="http://schemas.openxmlformats.org/officeDocument/2006/relationships/hyperlink" Target="file:///C:\Users\lguellec\OneDrive%20-%20Qualcomm\Documents\Standards_meetings\CT\CT1_149\Meeting_preparation\1%20Chairing\Docs\Update2\C1-243564.zip" TargetMode="External"/><Relationship Id="rId144" Type="http://schemas.openxmlformats.org/officeDocument/2006/relationships/hyperlink" Target="file:///C:\Users\lguellec\OneDrive%20-%20Qualcomm\Documents\Standards_meetings\CT\CT1_149\Meeting_preparation\1%20Chairing\Docs\Docs_052024_0858\C1-243293.zip" TargetMode="External"/><Relationship Id="rId330" Type="http://schemas.openxmlformats.org/officeDocument/2006/relationships/hyperlink" Target="file:///C:\Users\lguellec\OneDrive%20-%20Qualcomm\Documents\Standards_meetings\CT\CT1_149\Meeting_preparation\1%20Chairing\Docs\Docs_051724_1358\C1-243162.zip" TargetMode="External"/><Relationship Id="rId90" Type="http://schemas.openxmlformats.org/officeDocument/2006/relationships/hyperlink" Target="file:///C:\Users\lguellec\OneDrive%20-%20Qualcomm\Documents\Standards_meetings\CT\CT1_149\Meeting_preparation\1%20Chairing\Docs\Docs_052024_0650\C1-243383.zip" TargetMode="External"/><Relationship Id="rId165" Type="http://schemas.openxmlformats.org/officeDocument/2006/relationships/hyperlink" Target="file:///C:\Users\lguellec\OneDrive%20-%20Qualcomm\Documents\Standards_meetings\CT\CT1_149\Meeting_preparation\1%20Chairing\Docs\Docs_052024_0650\C1-243232.zip" TargetMode="External"/><Relationship Id="rId186" Type="http://schemas.openxmlformats.org/officeDocument/2006/relationships/hyperlink" Target="file:///C:\Users\lguellec\OneDrive%20-%20Qualcomm\Documents\Standards_meetings\CT\CT1_149\Meeting_preparation\1%20Chairing\Docs\Docs_052024_0650\C1-243267.zip" TargetMode="External"/><Relationship Id="rId351" Type="http://schemas.openxmlformats.org/officeDocument/2006/relationships/hyperlink" Target="file:///C:\Users\lguellec\OneDrive%20-%20Qualcomm\Documents\Standards_meetings\CT\CT1_149\Meeting_preparation\1%20Chairing\Docs\Docs_051624_1757\C1-243040.zip" TargetMode="External"/><Relationship Id="rId372" Type="http://schemas.openxmlformats.org/officeDocument/2006/relationships/hyperlink" Target="file:///C:\Users\lguellec\OneDrive%20-%20Qualcomm\Documents\Standards_meetings\CT\CT1_149\Meeting_preparation\1%20Chairing\Docs\Update3\C1-243524.zip" TargetMode="External"/><Relationship Id="rId393" Type="http://schemas.openxmlformats.org/officeDocument/2006/relationships/hyperlink" Target="file:///C:\Users\lguellec\OneDrive%20-%20Qualcomm\Documents\Standards_meetings\CT\CT1_149\Meeting_preparation\1%20Chairing\Docs\Update1\C1-243855.zip" TargetMode="External"/><Relationship Id="rId211" Type="http://schemas.openxmlformats.org/officeDocument/2006/relationships/hyperlink" Target="file:///C:\Users\lguellec\OneDrive%20-%20Qualcomm\Documents\Standards_meetings\CT\CT1_149\Meeting_preparation\1%20Chairing\Docs\Docs_052024_0650\C1-243368.zip" TargetMode="External"/><Relationship Id="rId232" Type="http://schemas.openxmlformats.org/officeDocument/2006/relationships/hyperlink" Target="file:///C:\Users\lguellec\OneDrive%20-%20Qualcomm\Documents\Standards_meetings\CT\CT1_149\Meeting_preparation\1%20Chairing\Docs\Update1\C1-243554.zip" TargetMode="External"/><Relationship Id="rId253" Type="http://schemas.openxmlformats.org/officeDocument/2006/relationships/hyperlink" Target="file:///C:\Users\lguellec\OneDrive%20-%20Qualcomm\Documents\Standards_meetings\CT\CT1_149\Meeting_preparation\1%20Chairing\Docs\Docs_051824_1318\C1-243061.zip" TargetMode="External"/><Relationship Id="rId274" Type="http://schemas.openxmlformats.org/officeDocument/2006/relationships/hyperlink" Target="file:///C:\Users\lguellec\OneDrive%20-%20Qualcomm\Documents\Standards_meetings\CT\CT1_149\Meeting_preparation\1%20Chairing\Docs\Docs_052024_0650\C1-243443.zip" TargetMode="External"/><Relationship Id="rId295" Type="http://schemas.openxmlformats.org/officeDocument/2006/relationships/hyperlink" Target="file:///C:\Users\lguellec\OneDrive%20-%20Qualcomm\Documents\Standards_meetings\CT\CT1_149\Meeting_preparation\1%20Chairing\Docs\Update5\C1-243618.zip" TargetMode="External"/><Relationship Id="rId309" Type="http://schemas.openxmlformats.org/officeDocument/2006/relationships/hyperlink" Target="file:///C:\Users\lguellec\OneDrive%20-%20Qualcomm\Documents\Standards_meetings\CT\CT1_149\Meeting_preparation\1%20Chairing\Docs\Docs_052024_0650\C1-243407.zip" TargetMode="External"/><Relationship Id="rId27" Type="http://schemas.openxmlformats.org/officeDocument/2006/relationships/hyperlink" Target="file:///C:\Users\lguellec\OneDrive%20-%20Qualcomm\Documents\Standards_meetings\CT\CT1_149\Meeting_preparation\1%20Chairing\Docs\Docs_051624_1757\C1-243021.zip" TargetMode="External"/><Relationship Id="rId48" Type="http://schemas.openxmlformats.org/officeDocument/2006/relationships/hyperlink" Target="file:///C:\Users\lguellec\OneDrive%20-%20Qualcomm\Documents\Standards_meetings\CT\CT1_149\Meeting_preparation\1%20Chairing\Docs\Docs_052024_0650\C1-243426.zip" TargetMode="External"/><Relationship Id="rId69" Type="http://schemas.openxmlformats.org/officeDocument/2006/relationships/hyperlink" Target="file:///C:\Users\lguellec\OneDrive%20-%20Qualcomm\Documents\Standards_meetings\CT\CT1_149\Meeting_preparation\1%20Chairing\Docs\Docs_052024_0650\C1-243324.zip" TargetMode="External"/><Relationship Id="rId113" Type="http://schemas.openxmlformats.org/officeDocument/2006/relationships/hyperlink" Target="file:///C:\Users\lguellec\OneDrive%20-%20Qualcomm\Documents\Standards_meetings\CT\CT1_149\Meeting_preparation\1%20Chairing\Docs\Update2\C1-243573.zip" TargetMode="External"/><Relationship Id="rId134" Type="http://schemas.openxmlformats.org/officeDocument/2006/relationships/hyperlink" Target="file:///C:\Users\lguellec\OneDrive%20-%20Qualcomm\Documents\Standards_meetings\CT\CT1_149\Meeting_preparation\1%20Chairing\Docs\Docs_052024_0650\C1-243276.zip" TargetMode="External"/><Relationship Id="rId320" Type="http://schemas.openxmlformats.org/officeDocument/2006/relationships/hyperlink" Target="file:///C:\Users\lguellec\OneDrive%20-%20Qualcomm\Documents\Standards_meetings\CT\CT1_149\Meeting_preparation\1%20Chairing\Docs\Update2\C1-243649.zip" TargetMode="External"/><Relationship Id="rId80" Type="http://schemas.openxmlformats.org/officeDocument/2006/relationships/hyperlink" Target="file:///C:\Users\lguellec\OneDrive%20-%20Qualcomm\Documents\Standards_meetings\CT\CT1_149\Meeting_preparation\1%20Chairing\Docs\Docs_052024_0650\C1-243315.zip" TargetMode="External"/><Relationship Id="rId155" Type="http://schemas.openxmlformats.org/officeDocument/2006/relationships/hyperlink" Target="file:///C:\Users\lguellec\OneDrive%20-%20Qualcomm\Documents\Standards_meetings\CT\CT1_149\Meeting_preparation\1%20Chairing\Docs\Docs_052024_0650\C1-243055.zip" TargetMode="External"/><Relationship Id="rId176" Type="http://schemas.openxmlformats.org/officeDocument/2006/relationships/hyperlink" Target="file:///C:\Users\lguellec\OneDrive%20-%20Qualcomm\Documents\Standards_meetings\CT\CT1_149\Meeting_preparation\1%20Chairing\Docs\Update4\C1-243587.zip" TargetMode="External"/><Relationship Id="rId197" Type="http://schemas.openxmlformats.org/officeDocument/2006/relationships/hyperlink" Target="file:///C:\Users\lguellec\OneDrive%20-%20Qualcomm\Documents\Standards_meetings\CT\CT1_149\Meeting_preparation\1%20Chairing\Docs\Docs_052024_0650\C1-243187.zip" TargetMode="External"/><Relationship Id="rId341" Type="http://schemas.openxmlformats.org/officeDocument/2006/relationships/hyperlink" Target="file:///C:\Users\lguellec\OneDrive%20-%20Qualcomm\Documents\Standards_meetings\CT\CT1_149\Meeting_preparation\1%20Chairing\Docs\Docs_052024_0650\C1-243178.zip" TargetMode="External"/><Relationship Id="rId362" Type="http://schemas.openxmlformats.org/officeDocument/2006/relationships/hyperlink" Target="file:///C:\Users\lguellec\OneDrive%20-%20Qualcomm\Documents\Standards_meetings\CT\CT1_149\Meeting_preparation\1%20Chairing\Docs\Docs_052024_0650\C1-243333.zip" TargetMode="External"/><Relationship Id="rId383" Type="http://schemas.openxmlformats.org/officeDocument/2006/relationships/hyperlink" Target="file:///C:\Users\lguellec\OneDrive%20-%20Qualcomm\Documents\Standards_meetings\CT\CT1_149\Meeting_preparation\1%20Chairing\Docs\Docs_052024_0650\C1-243206.zip" TargetMode="External"/><Relationship Id="rId201" Type="http://schemas.openxmlformats.org/officeDocument/2006/relationships/hyperlink" Target="file:///C:\Users\lguellec\OneDrive%20-%20Qualcomm\Documents\Standards_meetings\CT\CT1_149\Meeting_preparation\1%20Chairing\Docs\Docs_052024_0650\C1-243448.zip" TargetMode="External"/><Relationship Id="rId222" Type="http://schemas.openxmlformats.org/officeDocument/2006/relationships/hyperlink" Target="file:///C:\Users\lguellec\OneDrive%20-%20Qualcomm\Documents\Standards_meetings\CT\CT1_149\Meeting_preparation\1%20Chairing\Docs\Docs_052024_0650\C1-243491.zip" TargetMode="External"/><Relationship Id="rId243" Type="http://schemas.openxmlformats.org/officeDocument/2006/relationships/hyperlink" Target="file:///C:\Users\lguellec\OneDrive%20-%20Qualcomm\Documents\Standards_meetings\CT\CT1_149\Meeting_preparation\1%20Chairing\Docs\Docs_052024_0650\C1-243072.zip" TargetMode="External"/><Relationship Id="rId264" Type="http://schemas.openxmlformats.org/officeDocument/2006/relationships/hyperlink" Target="file:///C:\Users\lguellec\OneDrive%20-%20Qualcomm\Documents\Standards_meetings\CT\CT1_149\Meeting_preparation\1%20Chairing\Docs\Docs_052024_0650\C1-243268.zip" TargetMode="External"/><Relationship Id="rId285" Type="http://schemas.openxmlformats.org/officeDocument/2006/relationships/hyperlink" Target="file:///C:\Users\lguellec\OneDrive%20-%20Qualcomm\Documents\Standards_meetings\CT\CT1_149\Meeting_preparation\1%20Chairing\Docs\Docs_052024_0650\C1-243502.zip" TargetMode="External"/><Relationship Id="rId17" Type="http://schemas.openxmlformats.org/officeDocument/2006/relationships/hyperlink" Target="file:///C:\Users\lguellec\OneDrive%20-%20Qualcomm\Documents\Standards_meetings\CT\CT1_149\Meeting_preparation\1%20Chairing\Docs\Docs_051624_1757\C1-243011.zip" TargetMode="External"/><Relationship Id="rId38" Type="http://schemas.openxmlformats.org/officeDocument/2006/relationships/hyperlink" Target="file:///C:\Users\lguellec\OneDrive%20-%20Qualcomm\Documents\Standards_meetings\CT\CT1_149\Meeting_preparation\1%20Chairing\Docs\Docs_052024_0858\C1-243511.zip" TargetMode="External"/><Relationship Id="rId59" Type="http://schemas.openxmlformats.org/officeDocument/2006/relationships/hyperlink" Target="file:///C:\Users\lguellec\OneDrive%20-%20Qualcomm\Documents\Standards_meetings\CT\CT1_149\Meeting_preparation\1%20Chairing\Docs\Docs_052024_0650\C1-243303.zip" TargetMode="External"/><Relationship Id="rId103" Type="http://schemas.openxmlformats.org/officeDocument/2006/relationships/hyperlink" Target="file:///C:\Users\lguellec\OneDrive%20-%20Qualcomm\Documents\Standards_meetings\CT\CT1_149\Meeting_preparation\1%20Chairing\Docs\Update5\C1-243671.zip" TargetMode="External"/><Relationship Id="rId124" Type="http://schemas.openxmlformats.org/officeDocument/2006/relationships/hyperlink" Target="file:///C:\Users\lguellec\OneDrive%20-%20Qualcomm\Documents\Standards_meetings\CT\CT1_149\Meeting_preparation\1%20Chairing\Docs\Docs_052024_0650\C1-243115.zip" TargetMode="External"/><Relationship Id="rId310" Type="http://schemas.openxmlformats.org/officeDocument/2006/relationships/hyperlink" Target="file:///C:\Users\lguellec\OneDrive%20-%20Qualcomm\Documents\Standards_meetings\CT\CT1_149\Meeting_preparation\1%20Chairing\Docs\Docs_052024_0650\C1-243415.zip" TargetMode="External"/><Relationship Id="rId70" Type="http://schemas.openxmlformats.org/officeDocument/2006/relationships/hyperlink" Target="file:///C:\Users\lguellec\OneDrive%20-%20Qualcomm\Documents\Standards_meetings\CT\CT1_149\Meeting_preparation\1%20Chairing\Docs\Docs_052024_0650\C1-243325.zip" TargetMode="External"/><Relationship Id="rId91" Type="http://schemas.openxmlformats.org/officeDocument/2006/relationships/hyperlink" Target="file:///C:\Users\lguellec\OneDrive%20-%20Qualcomm\Documents\Standards_meetings\CT\CT1_149\Meeting_preparation\1%20Chairing\Docs\Docs_052024_0650\C1-243403.zip" TargetMode="External"/><Relationship Id="rId145" Type="http://schemas.openxmlformats.org/officeDocument/2006/relationships/hyperlink" Target="file:///C:\Users\lguellec\OneDrive%20-%20Qualcomm\Documents\Standards_meetings\CT\CT1_149\Meeting_preparation\1%20Chairing\Docs\Docs_052024_0858\C1-243294.zip" TargetMode="External"/><Relationship Id="rId166" Type="http://schemas.openxmlformats.org/officeDocument/2006/relationships/hyperlink" Target="file:///C:\Users\lguellec\OneDrive%20-%20Qualcomm\Documents\Standards_meetings\CT\CT1_149\Meeting_preparation\1%20Chairing\Docs\Docs_052024_0650\C1-243114.zip" TargetMode="External"/><Relationship Id="rId187" Type="http://schemas.openxmlformats.org/officeDocument/2006/relationships/hyperlink" Target="file:///C:\Users\lguellec\OneDrive%20-%20Qualcomm\Documents\Standards_meetings\CT\CT1_149\Meeting_preparation\1%20Chairing\Docs\Docs_052024_0650\C1-243474.zip" TargetMode="External"/><Relationship Id="rId331" Type="http://schemas.openxmlformats.org/officeDocument/2006/relationships/hyperlink" Target="file:///C:\Users\lguellec\OneDrive%20-%20Qualcomm\Documents\Standards_meetings\CT\CT1_149\Meeting_preparation\1%20Chairing\Docs\Docs_052024_0650\C1-243241.zip" TargetMode="External"/><Relationship Id="rId352" Type="http://schemas.openxmlformats.org/officeDocument/2006/relationships/hyperlink" Target="file:///C:\Users\lguellec\OneDrive%20-%20Qualcomm\Documents\Standards_meetings\CT\CT1_149\Meeting_preparation\1%20Chairing\Docs\Docs_051624_1757\C1-243041.zip" TargetMode="External"/><Relationship Id="rId373" Type="http://schemas.openxmlformats.org/officeDocument/2006/relationships/hyperlink" Target="file:///C:\Users\lguellec\OneDrive%20-%20Qualcomm\Documents\Standards_meetings\CT\CT1_149\Meeting_preparation\1%20Chairing\Docs\Update4\C1-243527.zip" TargetMode="External"/><Relationship Id="rId394" Type="http://schemas.openxmlformats.org/officeDocument/2006/relationships/header" Target="header1.xm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9\Meeting_preparation\1%20Chairing\Docs\Docs_052024_0650\C1-243369.zip" TargetMode="External"/><Relationship Id="rId233" Type="http://schemas.openxmlformats.org/officeDocument/2006/relationships/hyperlink" Target="file:///C:\Users\lguellec\OneDrive%20-%20Qualcomm\Documents\Standards_meetings\CT\CT1_149\Meeting_preparation\1%20Chairing\Docs\Update2\C1-243557.zip" TargetMode="External"/><Relationship Id="rId254" Type="http://schemas.openxmlformats.org/officeDocument/2006/relationships/hyperlink" Target="file:///C:\Users\lguellec\OneDrive%20-%20Qualcomm\Documents\Standards_meetings\CT\CT1_149\Meeting_preparation\1%20Chairing\Docs\Docs_051924_1338\C1-243103.zip" TargetMode="External"/><Relationship Id="rId28" Type="http://schemas.openxmlformats.org/officeDocument/2006/relationships/hyperlink" Target="file:///C:\Users\lguellec\OneDrive%20-%20Qualcomm\Documents\Standards_meetings\CT\CT1_149\Meeting_preparation\1%20Chairing\Docs\Docs_051624_1757\C1-243022.zip" TargetMode="External"/><Relationship Id="rId49" Type="http://schemas.openxmlformats.org/officeDocument/2006/relationships/hyperlink" Target="file:///C:\Users\lguellec\OneDrive%20-%20Qualcomm\Documents\Standards_meetings\CT\CT1_149\Meeting_preparation\1%20Chairing\Docs\Docs_052024_0650\C1-243428.zip" TargetMode="External"/><Relationship Id="rId114" Type="http://schemas.openxmlformats.org/officeDocument/2006/relationships/hyperlink" Target="file:///C:\Users\lguellec\OneDrive%20-%20Qualcomm\Documents\Standards_meetings\CT\CT1_149\Meeting_preparation\1%20Chairing\Docs\Update2\C1-243576.zip" TargetMode="External"/><Relationship Id="rId275" Type="http://schemas.openxmlformats.org/officeDocument/2006/relationships/hyperlink" Target="file:///C:\Users\lguellec\OneDrive%20-%20Qualcomm\Documents\Standards_meetings\CT\CT1_149\Meeting_preparation\1%20Chairing\Docs\Docs_052024_0650\C1-243032.zip" TargetMode="External"/><Relationship Id="rId296" Type="http://schemas.openxmlformats.org/officeDocument/2006/relationships/hyperlink" Target="file:///C:\Users\lguellec\OneDrive%20-%20Qualcomm\Documents\Standards_meetings\CT\CT1_149\Meeting_preparation\1%20Chairing\Docs\Update4\C1-243680.zip" TargetMode="External"/><Relationship Id="rId300" Type="http://schemas.openxmlformats.org/officeDocument/2006/relationships/hyperlink" Target="file:///C:\Users\lguellec\OneDrive%20-%20Qualcomm\Documents\Standards_meetings\CT\CT1_149\Meeting_preparation\1%20Chairing\Docs\Docs_052024_0650\C1-243154.zip" TargetMode="External"/><Relationship Id="rId60" Type="http://schemas.openxmlformats.org/officeDocument/2006/relationships/hyperlink" Target="file:///C:\Users\lguellec\OneDrive%20-%20Qualcomm\Documents\Standards_meetings\CT\CT1_149\Meeting_preparation\1%20Chairing\Docs\Docs_052024_0650\C1-243150.zip" TargetMode="External"/><Relationship Id="rId81" Type="http://schemas.openxmlformats.org/officeDocument/2006/relationships/hyperlink" Target="file:///C:\Users\lguellec\OneDrive%20-%20Qualcomm\Documents\Standards_meetings\CT\CT1_149\Meeting_preparation\1%20Chairing\Docs\Docs_052024_0650\C1-243482.zip" TargetMode="External"/><Relationship Id="rId135" Type="http://schemas.openxmlformats.org/officeDocument/2006/relationships/hyperlink" Target="file:///C:\Users\lguellec\OneDrive%20-%20Qualcomm\Documents\Standards_meetings\CT\CT1_149\Meeting_preparation\1%20Chairing\Docs\Docs_052024_0650\C1-243279.zip" TargetMode="External"/><Relationship Id="rId156" Type="http://schemas.openxmlformats.org/officeDocument/2006/relationships/hyperlink" Target="file:///C:\Users\lguellec\OneDrive%20-%20Qualcomm\Documents\Standards_meetings\CT\CT1_149\Meeting_preparation\1%20Chairing\Docs\Docs_052024_0650\C1-243056.zip" TargetMode="External"/><Relationship Id="rId177" Type="http://schemas.openxmlformats.org/officeDocument/2006/relationships/hyperlink" Target="file:///C:\Users\lguellec\OneDrive%20-%20Qualcomm\Documents\Standards_meetings\CT\CT1_149\Meeting_preparation\1%20Chairing\Docs\Update5\C1-243694.zip" TargetMode="External"/><Relationship Id="rId198" Type="http://schemas.openxmlformats.org/officeDocument/2006/relationships/hyperlink" Target="file:///C:\Users\lguellec\OneDrive%20-%20Qualcomm\Documents\Standards_meetings\CT\CT1_149\Meeting_preparation\1%20Chairing\Docs\Docs_051924_1338\C1-243195.zip" TargetMode="External"/><Relationship Id="rId321" Type="http://schemas.openxmlformats.org/officeDocument/2006/relationships/hyperlink" Target="file:///C:\Users\lguellec\OneDrive%20-%20Qualcomm\Documents\Standards_meetings\CT\CT1_149\Meeting_preparation\1%20Chairing\Docs\Update2\C1-243650.zip" TargetMode="External"/><Relationship Id="rId342" Type="http://schemas.openxmlformats.org/officeDocument/2006/relationships/hyperlink" Target="file:///C:\Users\lguellec\OneDrive%20-%20Qualcomm\Documents\Standards_meetings\CT\CT1_149\Meeting_preparation\1%20Chairing\Docs\Docs_052024_0650\C1-243179.zip" TargetMode="External"/><Relationship Id="rId363" Type="http://schemas.openxmlformats.org/officeDocument/2006/relationships/hyperlink" Target="file:///C:\Users\lguellec\OneDrive%20-%20Qualcomm\Documents\Standards_meetings\CT\CT1_149\Meeting_preparation\1%20Chairing\Docs\Docs_052024_0650\C1-243334.zip" TargetMode="External"/><Relationship Id="rId384" Type="http://schemas.openxmlformats.org/officeDocument/2006/relationships/hyperlink" Target="file:///C:\Users\lguellec\OneDrive%20-%20Qualcomm\Documents\Standards_meetings\CT\CT1_149\Meeting_preparation\1%20Chairing\Docs\Docs_052024_0650\C1-243233.zip" TargetMode="External"/><Relationship Id="rId202" Type="http://schemas.openxmlformats.org/officeDocument/2006/relationships/hyperlink" Target="file:///C:\Users\lguellec\OneDrive%20-%20Qualcomm\Documents\Standards_meetings\CT\CT1_149\Meeting_preparation\1%20Chairing\Docs\Docs_052024_0650\C1-243451.zip" TargetMode="External"/><Relationship Id="rId223" Type="http://schemas.openxmlformats.org/officeDocument/2006/relationships/hyperlink" Target="file:///C:\Users\lguellec\OneDrive%20-%20Qualcomm\Documents\Standards_meetings\CT\CT1_149\Meeting_preparation\1%20Chairing\Docs\Update4\C1-243677.zip" TargetMode="External"/><Relationship Id="rId244" Type="http://schemas.openxmlformats.org/officeDocument/2006/relationships/hyperlink" Target="file:///C:\Users\lguellec\OneDrive%20-%20Qualcomm\Documents\Standards_meetings\CT\CT1_149\Meeting_preparation\1%20Chairing\Docs\Docs_052024_0650\C1-243092.zip" TargetMode="External"/><Relationship Id="rId18" Type="http://schemas.openxmlformats.org/officeDocument/2006/relationships/hyperlink" Target="file:///C:\Users\lguellec\OneDrive%20-%20Qualcomm\Documents\Standards_meetings\CT\CT1_149\Meeting_preparation\1%20Chairing\Docs\Docs_051624_1757\C1-243012.zip" TargetMode="External"/><Relationship Id="rId39" Type="http://schemas.openxmlformats.org/officeDocument/2006/relationships/hyperlink" Target="file:///C:\Users\lguellec\OneDrive%20-%20Qualcomm\Documents\Standards_meetings\CT\CT1_149\Meeting_preparation\1%20Chairing\Docs\Docs_052024_0858\C1-243512.zip" TargetMode="External"/><Relationship Id="rId265" Type="http://schemas.openxmlformats.org/officeDocument/2006/relationships/hyperlink" Target="file:///C:\Users\lguellec\OneDrive%20-%20Qualcomm\Documents\Standards_meetings\CT\CT1_149\Meeting_preparation\1%20Chairing\Docs\Docs_052024_0650\C1-243356.zip" TargetMode="External"/><Relationship Id="rId286" Type="http://schemas.openxmlformats.org/officeDocument/2006/relationships/hyperlink" Target="file:///C:\Users\lguellec\OneDrive%20-%20Qualcomm\Documents\Standards_meetings\CT\CT1_149\Meeting_preparation\1%20Chairing\Docs\Docs_052024_0650\C1-243503.zip" TargetMode="External"/><Relationship Id="rId50" Type="http://schemas.openxmlformats.org/officeDocument/2006/relationships/hyperlink" Target="file:///C:\Users\lguellec\OneDrive%20-%20Qualcomm\Documents\Standards_meetings\CT\CT1_149\Meeting_preparation\1%20Chairing\Docs\Docs_052024_0650\C1-243430.zip" TargetMode="External"/><Relationship Id="rId104" Type="http://schemas.openxmlformats.org/officeDocument/2006/relationships/hyperlink" Target="file:///C:\Users\lguellec\OneDrive%20-%20Qualcomm\Documents\Standards_meetings\CT\CT1_149\Meeting_preparation\1%20Chairing\Docs\Update5\C1-243672.zip" TargetMode="External"/><Relationship Id="rId125" Type="http://schemas.openxmlformats.org/officeDocument/2006/relationships/hyperlink" Target="file:///C:\Users\lguellec\OneDrive%20-%20Qualcomm\Documents\Standards_meetings\CT\CT1_149\Meeting_preparation\1%20Chairing\Docs\Docs_052024_0650\C1-243202.zip" TargetMode="External"/><Relationship Id="rId146" Type="http://schemas.openxmlformats.org/officeDocument/2006/relationships/hyperlink" Target="file:///C:\Users\lguellec\OneDrive%20-%20Qualcomm\Documents\Standards_meetings\CT\CT1_149\Meeting_preparation\1%20Chairing\Docs\Docs_052024_0858\C1-243295.zip" TargetMode="External"/><Relationship Id="rId167" Type="http://schemas.openxmlformats.org/officeDocument/2006/relationships/hyperlink" Target="file:///C:\Users\lguellec\OneDrive%20-%20Qualcomm\Documents\Standards_meetings\CT\CT1_149\Meeting_preparation\1%20Chairing\Docs\Docs_052024_0650\C1-243223.zip" TargetMode="External"/><Relationship Id="rId188" Type="http://schemas.openxmlformats.org/officeDocument/2006/relationships/hyperlink" Target="file:///C:\Users\lguellec\OneDrive%20-%20Qualcomm\Documents\Standards_meetings\CT\CT1_149\Meeting_preparation\1%20Chairing\Docs\Docs_052024_0650\C1-243438.zip" TargetMode="External"/><Relationship Id="rId311" Type="http://schemas.openxmlformats.org/officeDocument/2006/relationships/hyperlink" Target="file:///C:\Users\lguellec\OneDrive%20-%20Qualcomm\Documents\Standards_meetings\CT\CT1_149\Meeting_preparation\1%20Chairing\Docs\Update3\C1-243629.zip" TargetMode="External"/><Relationship Id="rId332" Type="http://schemas.openxmlformats.org/officeDocument/2006/relationships/hyperlink" Target="file:///C:\Users\lguellec\OneDrive%20-%20Qualcomm\Documents\Standards_meetings\CT\CT1_149\Meeting_preparation\1%20Chairing\Docs\Docs_052024_0650\C1-243242.zip" TargetMode="External"/><Relationship Id="rId353" Type="http://schemas.openxmlformats.org/officeDocument/2006/relationships/hyperlink" Target="file:///C:\Users\lguellec\OneDrive%20-%20Qualcomm\Documents\Standards_meetings\CT\CT1_149\Meeting_preparation\1%20Chairing\Docs\Docs_051624_1757\C1-243042.zip" TargetMode="External"/><Relationship Id="rId374" Type="http://schemas.openxmlformats.org/officeDocument/2006/relationships/hyperlink" Target="file:///C:\Users\lguellec\OneDrive%20-%20Qualcomm\Documents\Standards_meetings\CT\CT1_149\Meeting_preparation\1%20Chairing\Docs\Docs_051824_1318\C1-243065.zip" TargetMode="External"/><Relationship Id="rId395" Type="http://schemas.openxmlformats.org/officeDocument/2006/relationships/footer" Target="footer1.xml"/><Relationship Id="rId71" Type="http://schemas.openxmlformats.org/officeDocument/2006/relationships/hyperlink" Target="file:///C:\Users\lguellec\OneDrive%20-%20Qualcomm\Documents\Standards_meetings\CT\CT1_149\Meeting_preparation\1%20Chairing\Docs\Docs_052024_0650\C1-243326.zip" TargetMode="External"/><Relationship Id="rId92" Type="http://schemas.openxmlformats.org/officeDocument/2006/relationships/hyperlink" Target="file:///C:\Users\lguellec\OneDrive%20-%20Qualcomm\Documents\Standards_meetings\CT\CT1_149\Meeting_preparation\1%20Chairing\Docs\Docs_052024_0650\C1-243405.zip" TargetMode="External"/><Relationship Id="rId213" Type="http://schemas.openxmlformats.org/officeDocument/2006/relationships/hyperlink" Target="file:///C:\Users\lguellec\OneDrive%20-%20Qualcomm\Documents\Standards_meetings\CT\CT1_149\Meeting_preparation\1%20Chairing\Docs\Docs_052024_0650\C1-243370.zip" TargetMode="External"/><Relationship Id="rId234" Type="http://schemas.openxmlformats.org/officeDocument/2006/relationships/hyperlink" Target="file:///C:\Users\lguellec\OneDrive%20-%20Qualcomm\Documents\Standards_meetings\CT\CT1_149\Meeting_preparation\1%20Chairing\Docs\Update5\C1-243559.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3.zip" TargetMode="External"/><Relationship Id="rId255" Type="http://schemas.openxmlformats.org/officeDocument/2006/relationships/hyperlink" Target="file:///C:\Users\lguellec\OneDrive%20-%20Qualcomm\Documents\Standards_meetings\CT\CT1_149\Meeting_preparation\1%20Chairing\Docs\Docs_052024_0650\C1-243471.zip" TargetMode="External"/><Relationship Id="rId276" Type="http://schemas.openxmlformats.org/officeDocument/2006/relationships/hyperlink" Target="file:///C:\Users\lguellec\OneDrive%20-%20Qualcomm\Documents\Standards_meetings\CT\CT1_149\Meeting_preparation\1%20Chairing\Docs\Docs_052024_0650\C1-243033.zip" TargetMode="External"/><Relationship Id="rId297" Type="http://schemas.openxmlformats.org/officeDocument/2006/relationships/hyperlink" Target="file:///C:\Users\lguellec\OneDrive%20-%20Qualcomm\Documents\Standards_meetings\CT\CT1_149\Meeting_preparation\1%20Chairing\Docs\Docs_052024_0650\C1-243477.zip" TargetMode="External"/><Relationship Id="rId40" Type="http://schemas.openxmlformats.org/officeDocument/2006/relationships/hyperlink" Target="file:///C:\Users\lguellec\OneDrive%20-%20Qualcomm\Documents\Standards_meetings\CT\CT1_149\Meeting_preparation\1%20Chairing\Docs\Docs_052024_0858\C1-243556.zip" TargetMode="External"/><Relationship Id="rId115" Type="http://schemas.openxmlformats.org/officeDocument/2006/relationships/hyperlink" Target="file:///C:\Users\lguellec\OneDrive%20-%20Qualcomm\Documents\Standards_meetings\CT\CT1_149\Meeting_preparation\1%20Chairing\Docs\Update3\C1-243673.zip" TargetMode="External"/><Relationship Id="rId136" Type="http://schemas.openxmlformats.org/officeDocument/2006/relationships/hyperlink" Target="file:///C:\Users\lguellec\OneDrive%20-%20Qualcomm\Documents\Standards_meetings\CT\CT1_149\Meeting_preparation\1%20Chairing\Docs\Docs_052024_0650\C1-243280.zip" TargetMode="External"/><Relationship Id="rId157" Type="http://schemas.openxmlformats.org/officeDocument/2006/relationships/hyperlink" Target="file:///C:\Users\lguellec\OneDrive%20-%20Qualcomm\Documents\Standards_meetings\CT\CT1_149\Meeting_preparation\1%20Chairing\Docs\Docs_052024_0650\C1-243057.zip" TargetMode="External"/><Relationship Id="rId178" Type="http://schemas.openxmlformats.org/officeDocument/2006/relationships/hyperlink" Target="file:///C:\Users\lguellec\OneDrive%20-%20Qualcomm\Documents\Standards_meetings\CT\CT1_149\Meeting_preparation\1%20Chairing\Docs\Docs_052024_0650\C1-243196.zip" TargetMode="External"/><Relationship Id="rId301" Type="http://schemas.openxmlformats.org/officeDocument/2006/relationships/hyperlink" Target="file:///C:\Users\lguellec\OneDrive%20-%20Qualcomm\Documents\Standards_meetings\CT\CT1_149\Meeting_preparation\1%20Chairing\Docs\Docs_052024_0650\C1-243252.zip" TargetMode="External"/><Relationship Id="rId322" Type="http://schemas.openxmlformats.org/officeDocument/2006/relationships/hyperlink" Target="file:///C:\Users\lguellec\OneDrive%20-%20Qualcomm\Documents\Standards_meetings\CT\CT1_149\Meeting_preparation\1%20Chairing\Docs\Docs_052024_0650\C1-243351.zip" TargetMode="External"/><Relationship Id="rId343" Type="http://schemas.openxmlformats.org/officeDocument/2006/relationships/hyperlink" Target="file:///C:\Users\lguellec\OneDrive%20-%20Qualcomm\Documents\Standards_meetings\CT\CT1_149\Meeting_preparation\1%20Chairing\Docs\Docs_052024_0650\C1-243180.zip" TargetMode="External"/><Relationship Id="rId364" Type="http://schemas.openxmlformats.org/officeDocument/2006/relationships/hyperlink" Target="file:///C:\Users\lguellec\OneDrive%20-%20Qualcomm\Documents\Standards_meetings\CT\CT1_149\Meeting_preparation\1%20Chairing\Docs\Docs_052024_0650\C1-243335.zip" TargetMode="External"/><Relationship Id="rId61" Type="http://schemas.openxmlformats.org/officeDocument/2006/relationships/hyperlink" Target="file:///C:\Users\lguellec\OneDrive%20-%20Qualcomm\Documents\Standards_meetings\CT\CT1_149\Meeting_preparation\1%20Chairing\Docs\Update4\C1-243536.zip" TargetMode="External"/><Relationship Id="rId82" Type="http://schemas.openxmlformats.org/officeDocument/2006/relationships/hyperlink" Target="file:///C:\Users\lguellec\OneDrive%20-%20Qualcomm\Documents\Standards_meetings\CT\CT1_149\Meeting_preparation\1%20Chairing\Docs\Docs_052024_0650\C1-243073.zip" TargetMode="External"/><Relationship Id="rId199" Type="http://schemas.openxmlformats.org/officeDocument/2006/relationships/hyperlink" Target="file:///C:\Users\lguellec\OneDrive%20-%20Qualcomm\Documents\Standards_meetings\CT\CT1_149\Meeting_preparation\1%20Chairing\Docs\Docs_052024_0650\C1-243379.zip" TargetMode="External"/><Relationship Id="rId203" Type="http://schemas.openxmlformats.org/officeDocument/2006/relationships/hyperlink" Target="file:///C:\Users\lguellec\OneDrive%20-%20Qualcomm\Documents\Standards_meetings\CT\CT1_149\Meeting_preparation\1%20Chairing\Docs\Update5\C1-243622.zip" TargetMode="External"/><Relationship Id="rId385" Type="http://schemas.openxmlformats.org/officeDocument/2006/relationships/hyperlink" Target="file:///C:\Users\lguellec\OneDrive%20-%20Qualcomm\Documents\Standards_meetings\CT\CT1_149\Meeting_preparation\1%20Chairing\Docs\Docs_052024_0650\C1-243297.zip" TargetMode="External"/><Relationship Id="rId19" Type="http://schemas.openxmlformats.org/officeDocument/2006/relationships/hyperlink" Target="file:///C:\Users\lguellec\OneDrive%20-%20Qualcomm\Documents\Standards_meetings\CT\CT1_149\Meeting_preparation\1%20Chairing\Docs\Docs_051624_1757\C1-243013.zip" TargetMode="External"/><Relationship Id="rId224" Type="http://schemas.openxmlformats.org/officeDocument/2006/relationships/hyperlink" Target="file:///C:\Users\lguellec\OneDrive%20-%20Qualcomm\Documents\Standards_meetings\CT\CT1_149\Meeting_preparation\1%20Chairing\Docs\Docs_052024_0650\C1-243455.zip" TargetMode="External"/><Relationship Id="rId245" Type="http://schemas.openxmlformats.org/officeDocument/2006/relationships/hyperlink" Target="file:///C:\Users\lguellec\OneDrive%20-%20Qualcomm\Documents\Standards_meetings\CT\CT1_149\Meeting_preparation\1%20Chairing\Docs\Docs_052024_0650\C1-243470.zip" TargetMode="External"/><Relationship Id="rId266" Type="http://schemas.openxmlformats.org/officeDocument/2006/relationships/hyperlink" Target="file:///C:\Users\lguellec\OneDrive%20-%20Qualcomm\Documents\Standards_meetings\CT\CT1_149\Meeting_preparation\1%20Chairing\Docs\Docs_052024_0650\C1-243416.zip" TargetMode="External"/><Relationship Id="rId287" Type="http://schemas.openxmlformats.org/officeDocument/2006/relationships/hyperlink" Target="file:///C:\Users\lguellec\OneDrive%20-%20Qualcomm\Documents\Standards_meetings\CT\CT1_149\Meeting_preparation\1%20Chairing\Docs\Update1\C1-243565.zip" TargetMode="External"/><Relationship Id="rId30" Type="http://schemas.openxmlformats.org/officeDocument/2006/relationships/hyperlink" Target="file:///C:\Users\lguellec\OneDrive%20-%20Qualcomm\Documents\Standards_meetings\CT\CT1_149\Meeting_preparation\1%20Chairing\Docs\Docs_051624_1757\C1-243024.zip" TargetMode="External"/><Relationship Id="rId105" Type="http://schemas.openxmlformats.org/officeDocument/2006/relationships/hyperlink" Target="file:///C:\Users\lguellec\OneDrive%20-%20Qualcomm\Documents\Standards_meetings\CT\CT1_149\Meeting_preparation\1%20Chairing\Docs\Docs_052024_0650\C1-243116.zip" TargetMode="External"/><Relationship Id="rId126" Type="http://schemas.openxmlformats.org/officeDocument/2006/relationships/hyperlink" Target="file:///C:\Users\lguellec\OneDrive%20-%20Qualcomm\Documents\Standards_meetings\CT\CT1_149\Meeting_preparation\1%20Chairing\Docs\Update2\C1-243620.zip" TargetMode="External"/><Relationship Id="rId147" Type="http://schemas.openxmlformats.org/officeDocument/2006/relationships/hyperlink" Target="file:///C:\Users\lguellec\OneDrive%20-%20Qualcomm\Documents\Standards_meetings\CT\CT1_149\Meeting_preparation\1%20Chairing\Docs\Docs_052024_0858\C1-243296.zip" TargetMode="External"/><Relationship Id="rId168" Type="http://schemas.openxmlformats.org/officeDocument/2006/relationships/hyperlink" Target="file:///C:\Users\lguellec\OneDrive%20-%20Qualcomm\Documents\Standards_meetings\CT\CT1_149\Meeting_preparation\1%20Chairing\Docs\Docs_052024_0650\C1-243151.zip" TargetMode="External"/><Relationship Id="rId312" Type="http://schemas.openxmlformats.org/officeDocument/2006/relationships/hyperlink" Target="file:///C:\Users\lguellec\OneDrive%20-%20Qualcomm\Documents\Standards_meetings\CT\CT1_149\Meeting_preparation\1%20Chairing\Docs\Update3\C1-243630.zip" TargetMode="External"/><Relationship Id="rId333" Type="http://schemas.openxmlformats.org/officeDocument/2006/relationships/hyperlink" Target="file:///C:\Users\lguellec\OneDrive%20-%20Qualcomm\Documents\Standards_meetings\CT\CT1_149\Meeting_preparation\1%20Chairing\Docs\Docs_052024_0650\C1-243243.zip" TargetMode="External"/><Relationship Id="rId354" Type="http://schemas.openxmlformats.org/officeDocument/2006/relationships/hyperlink" Target="file:///C:\Users\lguellec\OneDrive%20-%20Qualcomm\Documents\Standards_meetings\CT\CT1_149\Meeting_preparation\1%20Chairing\Docs\Docs_051624_1757\C1-243043.zip" TargetMode="External"/><Relationship Id="rId51" Type="http://schemas.openxmlformats.org/officeDocument/2006/relationships/hyperlink" Target="file:///C:\Users\lguellec\OneDrive%20-%20Qualcomm\Documents\Standards_meetings\CT\CT1_149\Meeting_preparation\1%20Chairing\Docs\Docs_052024_0858\C1-243444.zip" TargetMode="External"/><Relationship Id="rId72" Type="http://schemas.openxmlformats.org/officeDocument/2006/relationships/hyperlink" Target="file:///C:\Users\lguellec\OneDrive%20-%20Qualcomm\Documents\Standards_meetings\CT\CT1_149\Meeting_preparation\1%20Chairing\Docs\Docs_052024_0650\C1-243327.zip" TargetMode="External"/><Relationship Id="rId93" Type="http://schemas.openxmlformats.org/officeDocument/2006/relationships/hyperlink" Target="file:///C:\Users\lguellec\OneDrive%20-%20Qualcomm\Documents\Standards_meetings\CT\CT1_149\Meeting_preparation\1%20Chairing\Docs\Docs_052024_0650\C1-243420.zip" TargetMode="External"/><Relationship Id="rId189" Type="http://schemas.openxmlformats.org/officeDocument/2006/relationships/hyperlink" Target="file:///C:\Users\lguellec\OneDrive%20-%20Qualcomm\Documents\Standards_meetings\CT\CT1_149\Meeting_preparation\1%20Chairing\Docs\Update4\C1-243594.zip" TargetMode="External"/><Relationship Id="rId375" Type="http://schemas.openxmlformats.org/officeDocument/2006/relationships/hyperlink" Target="file:///C:\Users\lguellec\OneDrive%20-%20Qualcomm\Documents\Standards_meetings\CT\CT1_149\Meeting_preparation\1%20Chairing\Docs\Docs_052024_0650\C1-243111.zip" TargetMode="External"/><Relationship Id="rId396" Type="http://schemas.openxmlformats.org/officeDocument/2006/relationships/footer" Target="footer2.xm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Docs_052024_0650\C1-243374.zip" TargetMode="External"/><Relationship Id="rId235" Type="http://schemas.openxmlformats.org/officeDocument/2006/relationships/hyperlink" Target="file:///C:\Users\lguellec\OneDrive%20-%20Qualcomm\Documents\Standards_meetings\CT\CT1_149\Meeting_preparation\1%20Chairing\Docs\Update2\C1-243645.zip" TargetMode="External"/><Relationship Id="rId256" Type="http://schemas.openxmlformats.org/officeDocument/2006/relationships/hyperlink" Target="file:///C:\Users\lguellec\OneDrive%20-%20Qualcomm\Documents\Standards_meetings\CT\CT1_149\Meeting_preparation\1%20Chairing\Docs\Docs_052024_0650\C1-243388.zip" TargetMode="External"/><Relationship Id="rId277" Type="http://schemas.openxmlformats.org/officeDocument/2006/relationships/hyperlink" Target="file:///C:\Users\lguellec\OneDrive%20-%20Qualcomm\Documents\Standards_meetings\CT\CT1_149\Meeting_preparation\1%20Chairing\Docs\Docs_052024_0650\C1-243034.zip" TargetMode="External"/><Relationship Id="rId298" Type="http://schemas.openxmlformats.org/officeDocument/2006/relationships/hyperlink" Target="file:///C:\Users\lguellec\OneDrive%20-%20Qualcomm\Documents\Standards_meetings\CT\CT1_149\Meeting_preparation\1%20Chairing\Docs\Docs_051924_1338\C1-243059.zip" TargetMode="External"/><Relationship Id="rId116" Type="http://schemas.openxmlformats.org/officeDocument/2006/relationships/hyperlink" Target="file:///C:\Users\lguellec\OneDrive%20-%20Qualcomm\Documents\Standards_meetings\CT\CT1_149\Meeting_preparation\1%20Chairing\Docs\Update1\C1-243560.zip" TargetMode="External"/><Relationship Id="rId137" Type="http://schemas.openxmlformats.org/officeDocument/2006/relationships/hyperlink" Target="file:///C:\Users\lguellec\OneDrive%20-%20Qualcomm\Documents\Standards_meetings\CT\CT1_149\Meeting_preparation\1%20Chairing\Docs\Docs_052024_0650\C1-243284.zip" TargetMode="External"/><Relationship Id="rId158" Type="http://schemas.openxmlformats.org/officeDocument/2006/relationships/hyperlink" Target="file:///C:\Users\lguellec\OneDrive%20-%20Qualcomm\Documents\Standards_meetings\CT\CT1_149\Meeting_preparation\1%20Chairing\Docs\Docs_052024_0650\C1-243099.zip" TargetMode="External"/><Relationship Id="rId302" Type="http://schemas.openxmlformats.org/officeDocument/2006/relationships/hyperlink" Target="file:///C:\Users\lguellec\OneDrive%20-%20Qualcomm\Documents\Standards_meetings\CT\CT1_149\Meeting_preparation\1%20Chairing\Docs\Docs_052024_0650\C1-243253.zip" TargetMode="External"/><Relationship Id="rId323" Type="http://schemas.openxmlformats.org/officeDocument/2006/relationships/hyperlink" Target="file:///C:\Users\lguellec\OneDrive%20-%20Qualcomm\Documents\Standards_meetings\CT\CT1_149\Meeting_preparation\1%20Chairing\Docs\Docs_052024_0650\C1-243215.zip" TargetMode="External"/><Relationship Id="rId344" Type="http://schemas.openxmlformats.org/officeDocument/2006/relationships/hyperlink" Target="file:///C:\Users\lguellec\OneDrive%20-%20Qualcomm\Documents\Standards_meetings\CT\CT1_149\Meeting_preparation\1%20Chairing\Docs\Docs_052024_0650\C1-243225.zip" TargetMode="External"/><Relationship Id="rId20" Type="http://schemas.openxmlformats.org/officeDocument/2006/relationships/hyperlink" Target="file:///C:\Users\lguellec\OneDrive%20-%20Qualcomm\Documents\Standards_meetings\CT\CT1_149\Meeting_preparation\1%20Chairing\Docs\Docs_051624_1757\C1-243014.zip" TargetMode="External"/><Relationship Id="rId41" Type="http://schemas.openxmlformats.org/officeDocument/2006/relationships/hyperlink" Target="file:///C:\Users\lguellec\OneDrive%20-%20Qualcomm\Documents\Standards_meetings\CT\CT1_149\Meeting_preparation\1%20Chairing\Docs\Docs_052024_0858\C1-243514.zip" TargetMode="External"/><Relationship Id="rId62" Type="http://schemas.openxmlformats.org/officeDocument/2006/relationships/hyperlink" Target="file:///C:\Users\lguellec\OneDrive%20-%20Qualcomm\Documents\Standards_meetings\CT\CT1_149\Meeting_preparation\1%20Chairing\Docs\Docs_052024_0650\C1-243181.zip" TargetMode="External"/><Relationship Id="rId83" Type="http://schemas.openxmlformats.org/officeDocument/2006/relationships/hyperlink" Target="file:///C:\Users\lguellec\OneDrive%20-%20Qualcomm\Documents\Standards_meetings\CT\CT1_149\Meeting_preparation\1%20Chairing\Docs\Docs_051924_1338\C1-243090.zip" TargetMode="External"/><Relationship Id="rId179" Type="http://schemas.openxmlformats.org/officeDocument/2006/relationships/hyperlink" Target="file:///C:\Users\lguellec\OneDrive%20-%20Qualcomm\Documents\Standards_meetings\CT\CT1_149\Meeting_preparation\1%20Chairing\Docs\Docs_052024_0650\C1-243197.zip" TargetMode="External"/><Relationship Id="rId365" Type="http://schemas.openxmlformats.org/officeDocument/2006/relationships/hyperlink" Target="file:///C:\Users\lguellec\OneDrive%20-%20Qualcomm\Documents\Standards_meetings\CT\CT1_149\Meeting_preparation\1%20Chairing\Docs\Docs_052024_0650\C1-243336.zip" TargetMode="External"/><Relationship Id="rId386" Type="http://schemas.openxmlformats.org/officeDocument/2006/relationships/hyperlink" Target="file:///C:\Users\lguellec\OneDrive%20-%20Qualcomm\Documents\Standards_meetings\CT\CT1_149\Meeting_preparation\1%20Chairing\Docs\Docs_052024_0650\C1-243173.zip" TargetMode="External"/><Relationship Id="rId190" Type="http://schemas.openxmlformats.org/officeDocument/2006/relationships/hyperlink" Target="file:///C:\Users\lguellec\OneDrive%20-%20Qualcomm\Documents\Standards_meetings\CT\CT1_149\Meeting_preparation\1%20Chairing\Docs\Update4\C1-243596.zip" TargetMode="External"/><Relationship Id="rId204" Type="http://schemas.openxmlformats.org/officeDocument/2006/relationships/hyperlink" Target="file:///C:\Users\lguellec\OneDrive%20-%20Qualcomm\Documents\Standards_meetings\CT\CT1_149\Meeting_preparation\1%20Chairing\Docs\Docs_052024_0650\C1-243083.zip" TargetMode="External"/><Relationship Id="rId225" Type="http://schemas.openxmlformats.org/officeDocument/2006/relationships/hyperlink" Target="file:///C:\Users\lguellec\OneDrive%20-%20Qualcomm\Documents\Standards_meetings\CT\CT1_149\Meeting_preparation\1%20Chairing\Docs\Docs_052024_0650\C1-243475.zip" TargetMode="External"/><Relationship Id="rId246" Type="http://schemas.openxmlformats.org/officeDocument/2006/relationships/hyperlink" Target="file:///C:\Users\lguellec\OneDrive%20-%20Qualcomm\Documents\Standards_meetings\CT\CT1_149\Meeting_preparation\1%20Chairing\Docs\Docs_052024_0650\C1-243163.zip" TargetMode="External"/><Relationship Id="rId267" Type="http://schemas.openxmlformats.org/officeDocument/2006/relationships/hyperlink" Target="file:///C:\Users\lguellec\OneDrive%20-%20Qualcomm\Documents\Standards_meetings\CT\CT1_149\Meeting_preparation\1%20Chairing\Docs\Docs_052024_0650\C1-243417.zip" TargetMode="External"/><Relationship Id="rId288" Type="http://schemas.openxmlformats.org/officeDocument/2006/relationships/hyperlink" Target="file:///C:\Users\lguellec\OneDrive%20-%20Qualcomm\Documents\Standards_meetings\CT\CT1_149\Meeting_preparation\1%20Chairing\Docs\Update1\C1-243566.zip" TargetMode="External"/><Relationship Id="rId106" Type="http://schemas.openxmlformats.org/officeDocument/2006/relationships/hyperlink" Target="file:///C:\Users\lguellec\OneDrive%20-%20Qualcomm\Documents\Standards_meetings\CT\CT1_149\Meeting_preparation\1%20Chairing\Docs\Docs_052024_0650\C1-243117.zip" TargetMode="External"/><Relationship Id="rId127" Type="http://schemas.openxmlformats.org/officeDocument/2006/relationships/hyperlink" Target="file:///C:\Users\lguellec\OneDrive%20-%20Qualcomm\Documents\Standards_meetings\CT\CT1_149\Meeting_preparation\1%20Chairing\Docs\Update2\C1-243621.zip" TargetMode="External"/><Relationship Id="rId313" Type="http://schemas.openxmlformats.org/officeDocument/2006/relationships/hyperlink" Target="file:///C:\Users\lguellec\OneDrive%20-%20Qualcomm\Documents\Standards_meetings\CT\CT1_149\Meeting_preparation\1%20Chairing\Docs\Update4\C1-243631.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5.zip" TargetMode="External"/><Relationship Id="rId52" Type="http://schemas.openxmlformats.org/officeDocument/2006/relationships/hyperlink" Target="file:///C:\Users\lguellec\OneDrive%20-%20Qualcomm\Documents\Standards_meetings\CT\CT1_149\Meeting_preparation\1%20Chairing\Docs\Docs_052024_0858\C1-243447.zip" TargetMode="External"/><Relationship Id="rId73" Type="http://schemas.openxmlformats.org/officeDocument/2006/relationships/hyperlink" Target="file:///C:\Users\lguellec\OneDrive%20-%20Qualcomm\Documents\Standards_meetings\CT\CT1_149\Meeting_preparation\1%20Chairing\Docs\Docs_052024_0650\C1-243060.zip" TargetMode="External"/><Relationship Id="rId94" Type="http://schemas.openxmlformats.org/officeDocument/2006/relationships/hyperlink" Target="file:///C:\Users\lguellec\OneDrive%20-%20Qualcomm\Documents\Standards_meetings\CT\CT1_149\Meeting_preparation\1%20Chairing\Docs\Docs_052024_0650\C1-243485.zip" TargetMode="External"/><Relationship Id="rId148" Type="http://schemas.openxmlformats.org/officeDocument/2006/relationships/hyperlink" Target="file:///C:\Users\lguellec\OneDrive%20-%20Qualcomm\Documents\Standards_meetings\CT\CT1_149\Meeting_preparation\1%20Chairing\Docs\Docs_052024_0858\C1-243298.zip" TargetMode="External"/><Relationship Id="rId169" Type="http://schemas.openxmlformats.org/officeDocument/2006/relationships/hyperlink" Target="file:///C:\Users\lguellec\OneDrive%20-%20Qualcomm\Documents\Standards_meetings\CT\CT1_149\Meeting_preparation\1%20Chairing\Docs\Docs_051624_1757\C1-243080.zip" TargetMode="External"/><Relationship Id="rId334" Type="http://schemas.openxmlformats.org/officeDocument/2006/relationships/hyperlink" Target="file:///C:\Users\lguellec\OneDrive%20-%20Qualcomm\Documents\Standards_meetings\CT\CT1_149\Meeting_preparation\1%20Chairing\Docs\Docs_052024_0650\C1-243244.zip" TargetMode="External"/><Relationship Id="rId355" Type="http://schemas.openxmlformats.org/officeDocument/2006/relationships/hyperlink" Target="file:///C:\Users\lguellec\OneDrive%20-%20Qualcomm\Documents\Standards_meetings\CT\CT1_149\Meeting_preparation\1%20Chairing\Docs\Docs_052024_0650\C1-243341.zip" TargetMode="External"/><Relationship Id="rId376" Type="http://schemas.openxmlformats.org/officeDocument/2006/relationships/hyperlink" Target="file:///C:\Users\lguellec\OneDrive%20-%20Qualcomm\Documents\Standards_meetings\CT\CT1_149\Meeting_preparation\1%20Chairing\Docs\Docs_052024_0650\C1-243121.zip" TargetMode="External"/><Relationship Id="rId397" Type="http://schemas.openxmlformats.org/officeDocument/2006/relationships/fontTable" Target="fontTable.xm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Docs_052024_0650\C1-243256.zip" TargetMode="External"/><Relationship Id="rId215" Type="http://schemas.openxmlformats.org/officeDocument/2006/relationships/hyperlink" Target="file:///C:\Users\lguellec\OneDrive%20-%20Qualcomm\Documents\Standards_meetings\CT\CT1_149\Meeting_preparation\1%20Chairing\Docs\Docs_052024_0650\C1-243479.zip" TargetMode="External"/><Relationship Id="rId236" Type="http://schemas.openxmlformats.org/officeDocument/2006/relationships/hyperlink" Target="file:///C:\Users\lguellec\OneDrive%20-%20Qualcomm\Documents\Standards_meetings\CT\CT1_149\Meeting_preparation\1%20Chairing\Docs\Docs_052024_0650\C1-243266.zip" TargetMode="External"/><Relationship Id="rId257" Type="http://schemas.openxmlformats.org/officeDocument/2006/relationships/hyperlink" Target="file:///C:\Users\lguellec\OneDrive%20-%20Qualcomm\Documents\Standards_meetings\CT\CT1_149\Meeting_preparation\1%20Chairing\Docs\Docs_052024_0650\C1-243389.zip" TargetMode="External"/><Relationship Id="rId278" Type="http://schemas.openxmlformats.org/officeDocument/2006/relationships/hyperlink" Target="file:///C:\Users\lguellec\OneDrive%20-%20Qualcomm\Documents\Standards_meetings\CT\CT1_149\Meeting_preparation\1%20Chairing\Docs\Docs_052024_0650\C1-243035.zip" TargetMode="External"/><Relationship Id="rId303" Type="http://schemas.openxmlformats.org/officeDocument/2006/relationships/hyperlink" Target="file:///C:\Users\lguellec\OneDrive%20-%20Qualcomm\Documents\Standards_meetings\CT\CT1_149\Meeting_preparation\1%20Chairing\Docs\Docs_052024_0650\C1-243255.zip" TargetMode="External"/><Relationship Id="rId42" Type="http://schemas.openxmlformats.org/officeDocument/2006/relationships/hyperlink" Target="file:///C:\Users\lguellec\OneDrive%20-%20Qualcomm\Documents\Standards_meetings\CT\CT1_149\Meeting_preparation\1%20Chairing\Docs\Docs_052024_0858\C1-243515.zip" TargetMode="External"/><Relationship Id="rId84" Type="http://schemas.openxmlformats.org/officeDocument/2006/relationships/hyperlink" Target="file:///C:\Users\lguellec\OneDrive%20-%20Qualcomm\Documents\Standards_meetings\CT\CT1_149\Meeting_preparation\1%20Chairing\Docs\Docs_051924_1338\C1-243128.zip" TargetMode="External"/><Relationship Id="rId138" Type="http://schemas.openxmlformats.org/officeDocument/2006/relationships/hyperlink" Target="file:///C:\Users\lguellec\OneDrive%20-%20Qualcomm\Documents\Standards_meetings\CT\CT1_149\Meeting_preparation\1%20Chairing\Docs\Docs_052024_0858\C1-243285.zip" TargetMode="External"/><Relationship Id="rId345" Type="http://schemas.openxmlformats.org/officeDocument/2006/relationships/hyperlink" Target="file:///C:\Users\lguellec\OneDrive%20-%20Qualcomm\Documents\Standards_meetings\CT\CT1_149\Meeting_preparation\1%20Chairing\Docs\Docs_052024_0650\C1-243406.zip" TargetMode="External"/><Relationship Id="rId387" Type="http://schemas.openxmlformats.org/officeDocument/2006/relationships/hyperlink" Target="file:///C:\Users\lguellec\OneDrive%20-%20Qualcomm\Documents\Standards_meetings\CT\CT1_149\Meeting_preparation\1%20Chairing\Docs\Docs_052024_0650\C1-243329.zip" TargetMode="External"/><Relationship Id="rId191" Type="http://schemas.openxmlformats.org/officeDocument/2006/relationships/hyperlink" Target="file:///C:\Users\lguellec\OneDrive%20-%20Qualcomm\Documents\Standards_meetings\CT\CT1_149\Meeting_preparation\1%20Chairing\Docs\Docs_052024_0650\C1-243089.zip" TargetMode="External"/><Relationship Id="rId205" Type="http://schemas.openxmlformats.org/officeDocument/2006/relationships/hyperlink" Target="file:///C:\Users\lguellec\OneDrive%20-%20Qualcomm\Documents\Standards_meetings\CT\CT1_149\Meeting_preparation\1%20Chairing\Docs\Docs_052024_0650\C1-243168.zip" TargetMode="External"/><Relationship Id="rId247" Type="http://schemas.openxmlformats.org/officeDocument/2006/relationships/hyperlink" Target="file:///C:\Users\lguellec\OneDrive%20-%20Qualcomm\Documents\Standards_meetings\CT\CT1_149\Meeting_preparation\1%20Chairing\Docs\Docs_052024_0650\C1-243320.zip" TargetMode="External"/><Relationship Id="rId107" Type="http://schemas.openxmlformats.org/officeDocument/2006/relationships/hyperlink" Target="file:///C:\Users\lguellec\OneDrive%20-%20Qualcomm\Documents\Standards_meetings\CT\CT1_149\Meeting_preparation\1%20Chairing\Docs\Docs_052024_0650\C1-243343.zip" TargetMode="External"/><Relationship Id="rId289" Type="http://schemas.openxmlformats.org/officeDocument/2006/relationships/hyperlink" Target="file:///C:\Users\lguellec\OneDrive%20-%20Qualcomm\Documents\Standards_meetings\CT\CT1_149\Meeting_preparation\1%20Chairing\Docs\Update1\C1-243579.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lguellec\OneDrive%20-%20Qualcomm\Documents\Standards_meetings\CT\CT1_149\Meeting_preparation\1%20Chairing\Docs\Docs_052024_0858\C1-243450.zip" TargetMode="External"/><Relationship Id="rId149" Type="http://schemas.openxmlformats.org/officeDocument/2006/relationships/hyperlink" Target="file:///C:\Users\lguellec\OneDrive%20-%20Qualcomm\Documents\Standards_meetings\CT\CT1_149\Meeting_preparation\1%20Chairing\Docs\Docs_052024_0858\C1-243299.zip" TargetMode="External"/><Relationship Id="rId314" Type="http://schemas.openxmlformats.org/officeDocument/2006/relationships/hyperlink" Target="file:///C:\Users\lguellec\OneDrive%20-%20Qualcomm\Documents\Standards_meetings\CT\CT1_149\Meeting_preparation\1%20Chairing\Docs\Update4\C1-243635.zip" TargetMode="External"/><Relationship Id="rId356" Type="http://schemas.openxmlformats.org/officeDocument/2006/relationships/hyperlink" Target="file:///C:\Users\lguellec\OneDrive%20-%20Qualcomm\Documents\Standards_meetings\CT\CT1_149\Meeting_preparation\1%20Chairing\Docs\Docs_052024_0650\C1-243342.zip" TargetMode="External"/><Relationship Id="rId398" Type="http://schemas.microsoft.com/office/2011/relationships/people" Target="people.xml"/><Relationship Id="rId95" Type="http://schemas.openxmlformats.org/officeDocument/2006/relationships/hyperlink" Target="file:///C:\Users\lguellec\OneDrive%20-%20Qualcomm\Documents\Standards_meetings\CT\CT1_149\Meeting_preparation\1%20Chairing\Docs\Update5\C1-243654.zip" TargetMode="External"/><Relationship Id="rId160" Type="http://schemas.openxmlformats.org/officeDocument/2006/relationships/hyperlink" Target="file:///C:\Users\lguellec\OneDrive%20-%20Qualcomm\Documents\Standards_meetings\CT\CT1_149\Meeting_preparation\1%20Chairing\Docs\Docs_052024_0650\C1-243084.zip" TargetMode="External"/><Relationship Id="rId216" Type="http://schemas.openxmlformats.org/officeDocument/2006/relationships/hyperlink" Target="file:///C:\Users\lguellec\OneDrive%20-%20Qualcomm\Documents\Standards_meetings\CT\CT1_149\Meeting_preparation\1%20Chairing\Docs\Docs_052024_0650\C1-243505.zip" TargetMode="External"/><Relationship Id="rId258" Type="http://schemas.openxmlformats.org/officeDocument/2006/relationships/hyperlink" Target="file:///C:\Users\lguellec\OneDrive%20-%20Qualcomm\Documents\Standards_meetings\CT\CT1_149\Meeting_preparation\1%20Chairing\Docs\Docs_052024_0650\C1-243393.zip" TargetMode="External"/><Relationship Id="rId22" Type="http://schemas.openxmlformats.org/officeDocument/2006/relationships/hyperlink" Target="file:///C:\Users\lguellec\OneDrive%20-%20Qualcomm\Documents\Standards_meetings\CT\CT1_149\Meeting_preparation\1%20Chairing\Docs\Docs_051624_1757\C1-243016.zip" TargetMode="External"/><Relationship Id="rId64" Type="http://schemas.openxmlformats.org/officeDocument/2006/relationships/hyperlink" Target="file:///C:\Users\lguellec\OneDrive%20-%20Qualcomm\Documents\Standards_meetings\CT\CT1_149\Meeting_preparation\1%20Chairing\Docs\Docs_052024_0650\C1-243185.zip" TargetMode="External"/><Relationship Id="rId118" Type="http://schemas.openxmlformats.org/officeDocument/2006/relationships/hyperlink" Target="file:///C:\Users\lguellec\OneDrive%20-%20Qualcomm\Documents\Standards_meetings\CT\CT1_149\Meeting_preparation\1%20Chairing\Docs\Update4\C1-243676.zip" TargetMode="External"/><Relationship Id="rId325" Type="http://schemas.openxmlformats.org/officeDocument/2006/relationships/hyperlink" Target="file:///C:\Users\lguellec\OneDrive%20-%20Qualcomm\Documents\Standards_meetings\CT\CT1_149\Meeting_preparation\1%20Chairing\Docs\Docs_052024_0650\C1-243217.zip" TargetMode="External"/><Relationship Id="rId367" Type="http://schemas.openxmlformats.org/officeDocument/2006/relationships/hyperlink" Target="file:///C:\Users\lguellec\OneDrive%20-%20Qualcomm\Documents\Standards_meetings\CT\CT1_149\Meeting_preparation\1%20Chairing\Docs\Docs_052024_0650\C1-243339.zip" TargetMode="External"/><Relationship Id="rId171" Type="http://schemas.openxmlformats.org/officeDocument/2006/relationships/hyperlink" Target="file:///C:\Users\lguellec\OneDrive%20-%20Qualcomm\Documents\Standards_meetings\CT\CT1_149\Meeting_preparation\1%20Chairing\Docs\Docs_051724_1358\C1-243140.zip" TargetMode="External"/><Relationship Id="rId227" Type="http://schemas.openxmlformats.org/officeDocument/2006/relationships/hyperlink" Target="file:///C:\Users\lguellec\OneDrive%20-%20Qualcomm\Documents\Standards_meetings\CT\CT1_149\Meeting_preparation\1%20Chairing\Docs\Update1\C1-243551.zip" TargetMode="External"/><Relationship Id="rId269" Type="http://schemas.openxmlformats.org/officeDocument/2006/relationships/hyperlink" Target="file:///C:\Users\lguellec\OneDrive%20-%20Qualcomm\Documents\Standards_meetings\CT\CT1_149\Meeting_preparation\1%20Chairing\Docs\Update5\C1-243613.zip" TargetMode="External"/><Relationship Id="rId33" Type="http://schemas.openxmlformats.org/officeDocument/2006/relationships/hyperlink" Target="file:///C:\Users\lguellec\OneDrive%20-%20Qualcomm\Documents\Standards_meetings\CT\CT1_149\Meeting_preparation\1%20Chairing\Docs\Docs_051624_1757\C1-243027.zip" TargetMode="External"/><Relationship Id="rId129" Type="http://schemas.openxmlformats.org/officeDocument/2006/relationships/hyperlink" Target="file:///C:\Users\lguellec\OneDrive%20-%20Qualcomm\Documents\Standards_meetings\CT\CT1_149\Meeting_preparation\1%20Chairing\Docs\Docs_052024_0650\C1-243138.zip" TargetMode="External"/><Relationship Id="rId280" Type="http://schemas.openxmlformats.org/officeDocument/2006/relationships/hyperlink" Target="file:///C:\Users\lguellec\OneDrive%20-%20Qualcomm\Documents\Standards_meetings\CT\CT1_149\Meeting_preparation\1%20Chairing\Docs\Docs_052024_0650\C1-243037.zip" TargetMode="External"/><Relationship Id="rId336" Type="http://schemas.openxmlformats.org/officeDocument/2006/relationships/hyperlink" Target="file:///C:\Users\lguellec\OneDrive%20-%20Qualcomm\Documents\Standards_meetings\CT\CT1_149\Meeting_preparation\1%20Chairing\Docs\Docs_052024_0650\C1-243142.zip" TargetMode="External"/><Relationship Id="rId75" Type="http://schemas.openxmlformats.org/officeDocument/2006/relationships/hyperlink" Target="file:///C:\Users\lguellec\OneDrive%20-%20Qualcomm\Documents\Standards_meetings\CT\CT1_149\Meeting_preparation\1%20Chairing\Docs\Docs_052024_0650\C1-243132.zip" TargetMode="External"/><Relationship Id="rId140" Type="http://schemas.openxmlformats.org/officeDocument/2006/relationships/hyperlink" Target="file:///C:\Users\lguellec\OneDrive%20-%20Qualcomm\Documents\Standards_meetings\CT\CT1_149\Meeting_preparation\1%20Chairing\Docs\Docs_052024_0858\C1-243287.zip" TargetMode="External"/><Relationship Id="rId182" Type="http://schemas.openxmlformats.org/officeDocument/2006/relationships/hyperlink" Target="file:///C:\Users\lguellec\OneDrive%20-%20Qualcomm\Documents\Standards_meetings\CT\CT1_149\Meeting_preparation\1%20Chairing\Docs\Docs_052024_0650\C1-243198.zip" TargetMode="External"/><Relationship Id="rId378" Type="http://schemas.openxmlformats.org/officeDocument/2006/relationships/hyperlink" Target="file:///C:\Users\lguellec\OneDrive%20-%20Qualcomm\Documents\Standards_meetings\CT\CT1_149\Meeting_preparation\1%20Chairing\Docs\Docs_052024_0650\C1-243123.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Docs_052024_0650\C1-243486.zip" TargetMode="External"/><Relationship Id="rId291" Type="http://schemas.openxmlformats.org/officeDocument/2006/relationships/hyperlink" Target="file:///C:\Users\lguellec\OneDrive%20-%20Qualcomm\Documents\Standards_meetings\CT\CT1_149\Meeting_preparation\1%20Chairing\Docs\Docs_052024_0650\C1-243247.zip" TargetMode="External"/><Relationship Id="rId305" Type="http://schemas.openxmlformats.org/officeDocument/2006/relationships/hyperlink" Target="file:///C:\Users\lguellec\OneDrive%20-%20Qualcomm\Documents\Standards_meetings\CT\CT1_149\Meeting_preparation\1%20Chairing\Docs\Docs_052024_0650\C1-243311.zip" TargetMode="External"/><Relationship Id="rId347" Type="http://schemas.openxmlformats.org/officeDocument/2006/relationships/hyperlink" Target="file:///C:\Users\lguellec\OneDrive%20-%20Qualcomm\Documents\Standards_meetings\CT\CT1_149\Meeting_preparation\1%20Chairing\Docs\Docs_052024_0650\C1-243410.zip" TargetMode="External"/><Relationship Id="rId44" Type="http://schemas.openxmlformats.org/officeDocument/2006/relationships/hyperlink" Target="file:///C:\Users\lguellec\OneDrive%20-%20Qualcomm\Documents\Standards_meetings\CT\CT1_149\Meeting_preparation\1%20Chairing\Docs\Update3\C1-243657.zip" TargetMode="External"/><Relationship Id="rId86" Type="http://schemas.openxmlformats.org/officeDocument/2006/relationships/hyperlink" Target="file:///C:\Users\lguellec\OneDrive%20-%20Qualcomm\Documents\Standards_meetings\CT\CT1_149\Meeting_preparation\1%20Chairing\Docs\Docs_052024_0650\C1-243234.zip" TargetMode="External"/><Relationship Id="rId151" Type="http://schemas.openxmlformats.org/officeDocument/2006/relationships/hyperlink" Target="file:///C:\Users\lguellec\OneDrive%20-%20Qualcomm\Documents\Standards_meetings\CT\CT1_149\Meeting_preparation\1%20Chairing\Docs\Docs_052024_0858\C1-243301.zip" TargetMode="External"/><Relationship Id="rId389" Type="http://schemas.openxmlformats.org/officeDocument/2006/relationships/hyperlink" Target="file:///C:\Users\lguellec\OneDrive%20-%20Qualcomm\Documents\Standards_meetings\CT\CT1_149\Meeting_preparation\1%20Chairing\Docs\Docs_052024_0650\C1-243371.zip" TargetMode="External"/><Relationship Id="rId193" Type="http://schemas.openxmlformats.org/officeDocument/2006/relationships/hyperlink" Target="file:///C:\Users\lguellec\OneDrive%20-%20Qualcomm\Documents\Standards_meetings\CT\CT1_149\Meeting_preparation\1%20Chairing\Docs\Docs_052024_0650\C1-243100.zip" TargetMode="External"/><Relationship Id="rId207" Type="http://schemas.openxmlformats.org/officeDocument/2006/relationships/hyperlink" Target="file:///C:\Users\lguellec\OneDrive%20-%20Qualcomm\Documents\Standards_meetings\CT\CT1_149\Meeting_preparation\1%20Chairing\Docs\Docs_052024_0650\C1-243170.zip" TargetMode="External"/><Relationship Id="rId249" Type="http://schemas.openxmlformats.org/officeDocument/2006/relationships/hyperlink" Target="file:///C:\Users\lguellec\OneDrive%20-%20Qualcomm\Documents\Standards_meetings\CT\CT1_149\Meeting_preparation\1%20Chairing\Docs\Docs_052024_0650\C1-243322.zip" TargetMode="External"/><Relationship Id="rId13" Type="http://schemas.openxmlformats.org/officeDocument/2006/relationships/hyperlink" Target="file:///C:\Users\lguellec\OneDrive%20-%20Qualcomm\Documents\Standards_meetings\CT\CT1_149\Meeting_preparation\1%20Chairing\Docs\Docs_052024_0650\C1-243007.zip" TargetMode="External"/><Relationship Id="rId109" Type="http://schemas.openxmlformats.org/officeDocument/2006/relationships/hyperlink" Target="file:///C:\Users\lguellec\OneDrive%20-%20Qualcomm\Documents\Standards_meetings\CT\CT1_149\Meeting_preparation\1%20Chairing\Docs\Update2\C1-243568.zip" TargetMode="External"/><Relationship Id="rId260" Type="http://schemas.openxmlformats.org/officeDocument/2006/relationships/hyperlink" Target="file:///C:\Users\lguellec\OneDrive%20-%20Qualcomm\Documents\Standards_meetings\CT\CT1_149\Meeting_preparation\1%20Chairing\Docs\Docs_052024_0650\C1-243395.zip" TargetMode="External"/><Relationship Id="rId316" Type="http://schemas.openxmlformats.org/officeDocument/2006/relationships/hyperlink" Target="file:///C:\Users\lguellec\OneDrive%20-%20Qualcomm\Documents\Standards_meetings\CT\CT1_149\Meeting_preparation\1%20Chairing\Docs\Update4\C1-243637.zip" TargetMode="External"/><Relationship Id="rId55" Type="http://schemas.openxmlformats.org/officeDocument/2006/relationships/hyperlink" Target="file:///C:\Users\lguellec\OneDrive%20-%20Qualcomm\Documents\Standards_meetings\CT\CT1_149\Meeting_preparation\1%20Chairing\Docs\Update4\C1-243532.zip" TargetMode="External"/><Relationship Id="rId97" Type="http://schemas.openxmlformats.org/officeDocument/2006/relationships/hyperlink" Target="file:///C:\Users\lguellec\OneDrive%20-%20Qualcomm\Documents\Standards_meetings\CT\CT1_149\Meeting_preparation\1%20Chairing\Docs\Update3\C1-243659.zip" TargetMode="External"/><Relationship Id="rId120" Type="http://schemas.openxmlformats.org/officeDocument/2006/relationships/hyperlink" Target="file:///C:\Users\lguellec\OneDrive%20-%20Qualcomm\Documents\Standards_meetings\CT\CT1_149\Meeting_preparation\1%20Chairing\Docs\Docs_052024_0650\C1-243490.zip" TargetMode="External"/><Relationship Id="rId358" Type="http://schemas.openxmlformats.org/officeDocument/2006/relationships/hyperlink" Target="file:///C:\Users\lguellec\OneDrive%20-%20Qualcomm\Documents\Standards_meetings\CT\CT1_149\Meeting_preparation\1%20Chairing\Docs\Docs_052024_0650\C1-243045.zip" TargetMode="External"/><Relationship Id="rId162" Type="http://schemas.openxmlformats.org/officeDocument/2006/relationships/hyperlink" Target="file:///C:\Users\lguellec\OneDrive%20-%20Qualcomm\Documents\Standards_meetings\CT\CT1_149\Meeting_preparation\1%20Chairing\Docs\Docs_052024_0650\C1-243228.zip" TargetMode="External"/><Relationship Id="rId218" Type="http://schemas.openxmlformats.org/officeDocument/2006/relationships/hyperlink" Target="file:///C:\Users\lguellec\OneDrive%20-%20Qualcomm\Documents\Standards_meetings\CT\CT1_149\Meeting_preparation\1%20Chairing\Docs\Update1\C1-243578.zip" TargetMode="External"/><Relationship Id="rId271" Type="http://schemas.openxmlformats.org/officeDocument/2006/relationships/hyperlink" Target="file:///C:\Users\lguellec\OneDrive%20-%20Qualcomm\Documents\Standards_meetings\CT\CT1_149\Meeting_preparation\1%20Chairing\Docs\Update4\C1-243615.zip" TargetMode="External"/><Relationship Id="rId24" Type="http://schemas.openxmlformats.org/officeDocument/2006/relationships/hyperlink" Target="file:///C:\Users\lguellec\OneDrive%20-%20Qualcomm\Documents\Standards_meetings\CT\CT1_149\Meeting_preparation\1%20Chairing\Docs\Docs_051624_1757\C1-243018.zip" TargetMode="External"/><Relationship Id="rId66" Type="http://schemas.openxmlformats.org/officeDocument/2006/relationships/hyperlink" Target="file:///C:\Users\lguellec\OneDrive%20-%20Qualcomm\Documents\Standards_meetings\CT\CT1_149\Meeting_preparation\1%20Chairing\Docs\Update4\C1-243674.zip" TargetMode="External"/><Relationship Id="rId131" Type="http://schemas.openxmlformats.org/officeDocument/2006/relationships/hyperlink" Target="file:///C:\Users\lguellec\OneDrive%20-%20Qualcomm\Documents\Standards_meetings\CT\CT1_149\Meeting_preparation\1%20Chairing\Docs\Docs_052024_0650\C1-243257.zip" TargetMode="External"/><Relationship Id="rId327" Type="http://schemas.openxmlformats.org/officeDocument/2006/relationships/hyperlink" Target="file:///C:\Users\lguellec\OneDrive%20-%20Qualcomm\Documents\Standards_meetings\CT\CT1_149\Meeting_preparation\1%20Chairing\Docs\Docs_052024_0650\C1-243219.zip" TargetMode="External"/><Relationship Id="rId369" Type="http://schemas.openxmlformats.org/officeDocument/2006/relationships/hyperlink" Target="file:///C:\Users\lguellec\OneDrive%20-%20Qualcomm\Documents\Standards_meetings\CT\CT1_149\Meeting_preparation\1%20Chairing\Docs\Docs_052024_0650\C1-243499.zip" TargetMode="External"/><Relationship Id="rId173" Type="http://schemas.openxmlformats.org/officeDocument/2006/relationships/hyperlink" Target="file:///C:\Users\lguellec\OneDrive%20-%20Qualcomm\Documents\Standards_meetings\CT\CT1_149\Meeting_preparation\1%20Chairing\Docs\Docs_052024_0650\C1-243467.zip" TargetMode="External"/><Relationship Id="rId229" Type="http://schemas.openxmlformats.org/officeDocument/2006/relationships/hyperlink" Target="file:///C:\Users\lguellec\OneDrive%20-%20Qualcomm\Documents\Standards_meetings\CT\CT1_149\Meeting_preparation\1%20Chairing\Docs\Docs_052024_0650\C1-243263.zip" TargetMode="External"/><Relationship Id="rId380" Type="http://schemas.openxmlformats.org/officeDocument/2006/relationships/hyperlink" Target="file:///C:\Users\lguellec\OneDrive%20-%20Qualcomm\Documents\Standards_meetings\CT\CT1_149\Meeting_preparation\1%20Chairing\Docs\Docs_051824_1318\C1-243130.zip" TargetMode="External"/><Relationship Id="rId240" Type="http://schemas.openxmlformats.org/officeDocument/2006/relationships/hyperlink" Target="file:///C:\Users\lguellec\OneDrive%20-%20Qualcomm\Documents\Standards_meetings\CT\CT1_149\Meeting_preparation\1%20Chairing\Docs\Docs_052024_0650\C1-243489.zip" TargetMode="External"/><Relationship Id="rId35" Type="http://schemas.openxmlformats.org/officeDocument/2006/relationships/hyperlink" Target="file:///C:\Users\lguellec\OneDrive%20-%20Qualcomm\Documents\Standards_meetings\CT\CT1_149\Meeting_preparation\1%20Chairing\Docs\Docs_052024_0858\C1-243508.zip" TargetMode="External"/><Relationship Id="rId77" Type="http://schemas.openxmlformats.org/officeDocument/2006/relationships/hyperlink" Target="file:///C:\Users\lguellec\OneDrive%20-%20Qualcomm\Documents\Standards_meetings\CT\CT1_149\Meeting_preparation\1%20Chairing\Docs\Docs_051924_1338\C1-243087.zip" TargetMode="External"/><Relationship Id="rId100" Type="http://schemas.openxmlformats.org/officeDocument/2006/relationships/hyperlink" Target="file:///C:\Users\lguellec\OneDrive%20-%20Qualcomm\Documents\Standards_meetings\CT\CT1_149\Meeting_preparation\1%20Chairing\Docs\Update5\C1-243668.zip" TargetMode="External"/><Relationship Id="rId282" Type="http://schemas.openxmlformats.org/officeDocument/2006/relationships/hyperlink" Target="file:///C:\Users\lguellec\OneDrive%20-%20Qualcomm\Documents\Standards_meetings\CT\CT1_149\Meeting_preparation\1%20Chairing\Docs\Docs_052024_0650\C1-243039.zip" TargetMode="External"/><Relationship Id="rId338" Type="http://schemas.openxmlformats.org/officeDocument/2006/relationships/hyperlink" Target="file:///C:\Users\lguellec\OneDrive%20-%20Qualcomm\Documents\Standards_meetings\CT\CT1_149\Meeting_preparation\1%20Chairing\Docs\Docs_052024_0650\C1-243175.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Docs_052024_0858\C1-243290.zip" TargetMode="External"/><Relationship Id="rId184" Type="http://schemas.openxmlformats.org/officeDocument/2006/relationships/hyperlink" Target="file:///C:\Users\lguellec\OneDrive%20-%20Qualcomm\Documents\Standards_meetings\CT\CT1_149\Meeting_preparation\1%20Chairing\Docs\Docs_052024_0650\C1-243221.zip" TargetMode="External"/><Relationship Id="rId391" Type="http://schemas.openxmlformats.org/officeDocument/2006/relationships/hyperlink" Target="file:///C:\Users\lguellec\OneDrive%20-%20Qualcomm\Documents\Standards_meetings\CT\CT1_149\Meeting_preparation\1%20Chairing\Docs\Update2\C1-243517.zip" TargetMode="External"/><Relationship Id="rId251" Type="http://schemas.openxmlformats.org/officeDocument/2006/relationships/hyperlink" Target="file:///C:\Users\lguellec\OneDrive%20-%20Qualcomm\Documents\Standards_meetings\CT\CT1_149\Meeting_preparation\1%20Chairing\Docs\Update4\C1-243584.zip" TargetMode="External"/><Relationship Id="rId46" Type="http://schemas.openxmlformats.org/officeDocument/2006/relationships/hyperlink" Target="file:///C:\Users\lguellec\OneDrive%20-%20Qualcomm\Documents\Standards_meetings\CT\CT1_149\Meeting_preparation\1%20Chairing\Docs\Docs_052024_0650\C1-243419.zip" TargetMode="External"/><Relationship Id="rId293" Type="http://schemas.openxmlformats.org/officeDocument/2006/relationships/hyperlink" Target="file:///C:\Users\lguellec\OneDrive%20-%20Qualcomm\Documents\Standards_meetings\CT\CT1_149\Meeting_preparation\1%20Chairing\Docs\Docs_052024_0650\C1-243283.zip" TargetMode="External"/><Relationship Id="rId307" Type="http://schemas.openxmlformats.org/officeDocument/2006/relationships/hyperlink" Target="file:///C:\Users\lguellec\OneDrive%20-%20Qualcomm\Documents\Standards_meetings\CT\CT1_149\Meeting_preparation\1%20Chairing\Docs\Docs_052024_0650\C1-243314.zip" TargetMode="External"/><Relationship Id="rId349" Type="http://schemas.openxmlformats.org/officeDocument/2006/relationships/hyperlink" Target="file:///C:\Users\lguellec\OneDrive%20-%20Qualcomm\Documents\Standards_meetings\CT\CT1_149\Meeting_preparation\1%20Chairing\Docs\Docs_052024_0650\C1-243412.zip" TargetMode="External"/><Relationship Id="rId88" Type="http://schemas.openxmlformats.org/officeDocument/2006/relationships/hyperlink" Target="file:///C:\Users\lguellec\OneDrive%20-%20Qualcomm\Documents\Standards_meetings\CT\CT1_149\Meeting_preparation\1%20Chairing\Docs\Docs_052024_0650\C1-243365.zip" TargetMode="External"/><Relationship Id="rId111" Type="http://schemas.openxmlformats.org/officeDocument/2006/relationships/hyperlink" Target="file:///C:\Users\lguellec\OneDrive%20-%20Qualcomm\Documents\Standards_meetings\CT\CT1_149\Meeting_preparation\1%20Chairing\Docs\Update3\C1-243570.zip" TargetMode="External"/><Relationship Id="rId153" Type="http://schemas.openxmlformats.org/officeDocument/2006/relationships/hyperlink" Target="file:///C:\Users\lguellec\OneDrive%20-%20Qualcomm\Documents\Standards_meetings\CT\CT1_149\Meeting_preparation\1%20Chairing\Docs\Docs_052024_0858\C1-243507.zip" TargetMode="External"/><Relationship Id="rId195" Type="http://schemas.openxmlformats.org/officeDocument/2006/relationships/hyperlink" Target="file:///C:\Users\lguellec\OneDrive%20-%20Qualcomm\Documents\Standards_meetings\CT\CT1_149\Meeting_preparation\1%20Chairing\Docs\Docs_052024_0650\C1-243189.zip" TargetMode="External"/><Relationship Id="rId209" Type="http://schemas.openxmlformats.org/officeDocument/2006/relationships/hyperlink" Target="file:///C:\Users\lguellec\OneDrive%20-%20Qualcomm\Documents\Standards_meetings\CT\CT1_149\Meeting_preparation\1%20Chairing\Docs\Docs_051924_1338\C1-243192.zip" TargetMode="External"/><Relationship Id="rId360" Type="http://schemas.openxmlformats.org/officeDocument/2006/relationships/hyperlink" Target="file:///C:\Users\lguellec\OneDrive%20-%20Qualcomm\Documents\Standards_meetings\CT\CT1_149\Meeting_preparation\1%20Chairing\Docs\Docs_052024_0650\C1-243076.zip" TargetMode="External"/><Relationship Id="rId220" Type="http://schemas.openxmlformats.org/officeDocument/2006/relationships/hyperlink" Target="file:///C:\Users\lguellec\OneDrive%20-%20Qualcomm\Documents\Standards_meetings\CT\CT1_149\Meeting_preparation\1%20Chairing\Docs\Update3\C1-243549.zip" TargetMode="External"/><Relationship Id="rId15" Type="http://schemas.openxmlformats.org/officeDocument/2006/relationships/hyperlink" Target="file:///C:\Users\lguellec\OneDrive%20-%20Qualcomm\Documents\Standards_meetings\CT\CT1_149\Meeting_preparation\1%20Chairing\Docs\Docs_051624_1757\C1-243009.zip" TargetMode="External"/><Relationship Id="rId57" Type="http://schemas.openxmlformats.org/officeDocument/2006/relationships/hyperlink" Target="file:///C:\Users\lguellec\OneDrive%20-%20Qualcomm\Documents\Standards_meetings\CT\CT1_149\Meeting_preparation\1%20Chairing\Docs\Docs_052024_0650\C1-243305.zip" TargetMode="External"/><Relationship Id="rId262" Type="http://schemas.openxmlformats.org/officeDocument/2006/relationships/hyperlink" Target="file:///C:\Users\lguellec\OneDrive%20-%20Qualcomm\Documents\Standards_meetings\CT\CT1_149\Meeting_preparation\1%20Chairing\Docs\Update2\C1-243608.zip" TargetMode="External"/><Relationship Id="rId318" Type="http://schemas.openxmlformats.org/officeDocument/2006/relationships/hyperlink" Target="file:///C:\Users\lguellec\OneDrive%20-%20Qualcomm\Documents\Standards_meetings\CT\CT1_149\Meeting_preparation\1%20Chairing\Docs\Update2\C1-243642.zip" TargetMode="External"/><Relationship Id="rId99" Type="http://schemas.openxmlformats.org/officeDocument/2006/relationships/hyperlink" Target="file:///C:\Users\lguellec\OneDrive%20-%20Qualcomm\Documents\Standards_meetings\CT\CT1_149\Meeting_preparation\1%20Chairing\Docs\Update5\C1-243663.zip" TargetMode="External"/><Relationship Id="rId122" Type="http://schemas.openxmlformats.org/officeDocument/2006/relationships/hyperlink" Target="file:///C:\Users\lguellec\OneDrive%20-%20Qualcomm\Documents\Standards_meetings\CT\CT1_149\Meeting_preparation\1%20Chairing\Docs\Update2\C1-243563.zip" TargetMode="External"/><Relationship Id="rId164" Type="http://schemas.openxmlformats.org/officeDocument/2006/relationships/hyperlink" Target="file:///C:\Users\lguellec\OneDrive%20-%20Qualcomm\Documents\Standards_meetings\CT\CT1_149\Meeting_preparation\1%20Chairing\Docs\Docs_052024_0650\C1-243230.zip" TargetMode="External"/><Relationship Id="rId371" Type="http://schemas.openxmlformats.org/officeDocument/2006/relationships/hyperlink" Target="file:///C:\Users\lguellec\OneDrive%20-%20Qualcomm\Documents\Standards_meetings\CT\CT1_149\Meeting_preparation\1%20Chairing\Docs\Update2\C1-243519.zip" TargetMode="External"/><Relationship Id="rId26" Type="http://schemas.openxmlformats.org/officeDocument/2006/relationships/hyperlink" Target="file:///C:\Users\lguellec\OneDrive%20-%20Qualcomm\Documents\Standards_meetings\CT\CT1_149\Meeting_preparation\1%20Chairing\Docs\Docs_051624_1757\C1-243020.zip" TargetMode="External"/><Relationship Id="rId231" Type="http://schemas.openxmlformats.org/officeDocument/2006/relationships/hyperlink" Target="file:///C:\Users\lguellec\OneDrive%20-%20Qualcomm\Documents\Standards_meetings\CT\CT1_149\Meeting_preparation\1%20Chairing\Docs\Docs_052024_0650\C1-243265.zip" TargetMode="External"/><Relationship Id="rId273" Type="http://schemas.openxmlformats.org/officeDocument/2006/relationships/hyperlink" Target="file:///C:\Users\lguellec\OneDrive%20-%20Qualcomm\Documents\Standards_meetings\CT\CT1_149\Meeting_preparation\1%20Chairing\Docs\Docs_052024_0650\C1-243413.zip" TargetMode="External"/><Relationship Id="rId329" Type="http://schemas.openxmlformats.org/officeDocument/2006/relationships/hyperlink" Target="file:///C:\Users\lguellec\OneDrive%20-%20Qualcomm\Documents\Standards_meetings\CT\CT1_149\Meeting_preparation\1%20Chairing\Docs\Docs_051724_1358\C1-243161.zip" TargetMode="External"/><Relationship Id="rId68" Type="http://schemas.openxmlformats.org/officeDocument/2006/relationships/hyperlink" Target="file:///C:\Users\lguellec\OneDrive%20-%20Qualcomm\Documents\Standards_meetings\CT\CT1_149\Meeting_preparation\1%20Chairing\Docs\Docs_052024_0650\C1-243323.zip" TargetMode="External"/><Relationship Id="rId133" Type="http://schemas.openxmlformats.org/officeDocument/2006/relationships/hyperlink" Target="file:///C:\Users\lguellec\OneDrive%20-%20Qualcomm\Documents\Standards_meetings\CT\CT1_149\Meeting_preparation\1%20Chairing\Docs\Docs_052024_0650\C1-243274.zip" TargetMode="External"/><Relationship Id="rId175" Type="http://schemas.openxmlformats.org/officeDocument/2006/relationships/hyperlink" Target="file:///C:\Users\lguellec\OneDrive%20-%20Qualcomm\Documents\Standards_meetings\CT\CT1_149\Meeting_preparation\1%20Chairing\Docs\Docs_052024_0650\C1-243436.zip" TargetMode="External"/><Relationship Id="rId340" Type="http://schemas.openxmlformats.org/officeDocument/2006/relationships/hyperlink" Target="file:///C:\Users\lguellec\OneDrive%20-%20Qualcomm\Documents\Standards_meetings\CT\CT1_149\Meeting_preparation\1%20Chairing\Docs\Docs_052024_0650\C1-243177.zip" TargetMode="External"/><Relationship Id="rId200" Type="http://schemas.openxmlformats.org/officeDocument/2006/relationships/hyperlink" Target="file:///C:\Users\lguellec\OneDrive%20-%20Qualcomm\Documents\Standards_meetings\CT\CT1_149\Meeting_preparation\1%20Chairing\Docs\Docs_052024_0650\C1-243408.zip" TargetMode="External"/><Relationship Id="rId382" Type="http://schemas.openxmlformats.org/officeDocument/2006/relationships/hyperlink" Target="file:///C:\Users\lguellec\OneDrive%20-%20Qualcomm\Documents\Standards_meetings\CT\CT1_149\Meeting_preparation\1%20Chairing\Docs\Docs_052024_0650\C1-243136.zip" TargetMode="External"/><Relationship Id="rId242" Type="http://schemas.openxmlformats.org/officeDocument/2006/relationships/hyperlink" Target="file:///C:\Users\lguellec\OneDrive%20-%20Qualcomm\Documents\Standards_meetings\CT\CT1_149\Meeting_preparation\1%20Chairing\Docs\Docs_052024_0650\C1-243074.zip" TargetMode="External"/><Relationship Id="rId284" Type="http://schemas.openxmlformats.org/officeDocument/2006/relationships/hyperlink" Target="file:///C:\Users\lguellec\OneDrive%20-%20Qualcomm\Documents\Standards_meetings\CT\CT1_149\Meeting_preparation\1%20Chairing\Docs\Docs_052024_0650\C1-24342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105</Pages>
  <Words>31073</Words>
  <Characters>177118</Characters>
  <Application>Microsoft Office Word</Application>
  <DocSecurity>0</DocSecurity>
  <Lines>1475</Lines>
  <Paragraphs>415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207776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2024-05-30T05:26:00Z</dcterms:created>
  <dcterms:modified xsi:type="dcterms:W3CDTF">2024-05-30T05:26:00Z</dcterms:modified>
</cp:coreProperties>
</file>