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3F042C6C"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514DA9">
        <w:rPr>
          <w:b/>
          <w:noProof/>
          <w:sz w:val="24"/>
        </w:rPr>
        <w:t>9</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6D5D42">
        <w:rPr>
          <w:b/>
          <w:noProof/>
          <w:sz w:val="24"/>
        </w:rPr>
        <w:fldChar w:fldCharType="begin"/>
      </w:r>
      <w:r w:rsidR="006D5D42">
        <w:rPr>
          <w:b/>
          <w:noProof/>
          <w:sz w:val="24"/>
        </w:rPr>
        <w:instrText>HYPERLINK "C:\\Users\\swon\\Documents\\Meetings\\tsg_ct\\TSG-CT_WG1\\TSGC1_149_India\\Docs\\C1-243003.zip"</w:instrText>
      </w:r>
      <w:r w:rsidR="006D5D42">
        <w:rPr>
          <w:b/>
          <w:noProof/>
          <w:sz w:val="24"/>
        </w:rPr>
      </w:r>
      <w:r w:rsidR="006D5D42">
        <w:rPr>
          <w:b/>
          <w:noProof/>
          <w:sz w:val="24"/>
        </w:rPr>
        <w:fldChar w:fldCharType="separate"/>
      </w:r>
      <w:r w:rsidR="009D1E89" w:rsidRPr="006D5D42">
        <w:rPr>
          <w:rStyle w:val="Hyperlink"/>
          <w:b/>
          <w:noProof/>
          <w:sz w:val="24"/>
        </w:rPr>
        <w:t>C1-</w:t>
      </w:r>
      <w:r w:rsidR="00CA28F1" w:rsidRPr="006D5D42">
        <w:rPr>
          <w:rStyle w:val="Hyperlink"/>
          <w:b/>
          <w:noProof/>
          <w:sz w:val="24"/>
        </w:rPr>
        <w:t>2</w:t>
      </w:r>
      <w:bookmarkEnd w:id="0"/>
      <w:r w:rsidR="00F078D1" w:rsidRPr="006D5D42">
        <w:rPr>
          <w:rStyle w:val="Hyperlink"/>
          <w:b/>
          <w:noProof/>
          <w:sz w:val="24"/>
        </w:rPr>
        <w:t>4</w:t>
      </w:r>
      <w:r w:rsidR="00514DA9" w:rsidRPr="006D5D42">
        <w:rPr>
          <w:rStyle w:val="Hyperlink"/>
          <w:b/>
          <w:noProof/>
          <w:sz w:val="24"/>
        </w:rPr>
        <w:t>3</w:t>
      </w:r>
      <w:r w:rsidR="00F730BC" w:rsidRPr="006D5D42">
        <w:rPr>
          <w:rStyle w:val="Hyperlink"/>
          <w:b/>
          <w:noProof/>
          <w:sz w:val="24"/>
        </w:rPr>
        <w:t>00</w:t>
      </w:r>
      <w:r w:rsidR="0074081B" w:rsidRPr="006D5D42">
        <w:rPr>
          <w:rStyle w:val="Hyperlink"/>
          <w:b/>
          <w:noProof/>
          <w:sz w:val="24"/>
        </w:rPr>
        <w:t>3</w:t>
      </w:r>
      <w:r w:rsidR="006D5D42">
        <w:rPr>
          <w:b/>
          <w:noProof/>
          <w:sz w:val="24"/>
        </w:rPr>
        <w:fldChar w:fldCharType="end"/>
      </w:r>
    </w:p>
    <w:p w14:paraId="66C3C8C9" w14:textId="30B1DF2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14DA9">
        <w:rPr>
          <w:b/>
          <w:noProof/>
          <w:sz w:val="24"/>
        </w:rPr>
        <w:t>Hyderabad</w:t>
      </w:r>
      <w:r w:rsidR="00D92B67">
        <w:rPr>
          <w:b/>
          <w:noProof/>
          <w:sz w:val="24"/>
        </w:rPr>
        <w:t xml:space="preserve">, </w:t>
      </w:r>
      <w:r w:rsidR="00514DA9">
        <w:rPr>
          <w:b/>
          <w:noProof/>
          <w:sz w:val="24"/>
        </w:rPr>
        <w:t>India</w:t>
      </w:r>
      <w:r w:rsidR="000A49EC">
        <w:rPr>
          <w:b/>
          <w:noProof/>
          <w:sz w:val="24"/>
        </w:rPr>
        <w:t xml:space="preserve">, </w:t>
      </w:r>
      <w:r w:rsidR="00514DA9">
        <w:rPr>
          <w:b/>
          <w:noProof/>
          <w:sz w:val="24"/>
        </w:rPr>
        <w:t>27</w:t>
      </w:r>
      <w:r w:rsidR="00F078D1">
        <w:rPr>
          <w:b/>
          <w:noProof/>
          <w:sz w:val="24"/>
        </w:rPr>
        <w:t xml:space="preserve"> </w:t>
      </w:r>
      <w:r w:rsidR="00E602CC">
        <w:rPr>
          <w:b/>
          <w:noProof/>
          <w:sz w:val="24"/>
        </w:rPr>
        <w:t xml:space="preserve">– </w:t>
      </w:r>
      <w:r w:rsidR="00514DA9">
        <w:rPr>
          <w:b/>
          <w:noProof/>
          <w:sz w:val="24"/>
        </w:rPr>
        <w:t>31</w:t>
      </w:r>
      <w:r w:rsidR="00E602CC">
        <w:rPr>
          <w:b/>
          <w:noProof/>
          <w:sz w:val="24"/>
        </w:rPr>
        <w:t xml:space="preserve"> </w:t>
      </w:r>
      <w:r w:rsidR="00514DA9">
        <w:rPr>
          <w:b/>
          <w:noProof/>
          <w:sz w:val="24"/>
        </w:rPr>
        <w:t>May</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30D99"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514DA9">
              <w:rPr>
                <w:rFonts w:cs="Arial"/>
              </w:rPr>
              <w:t>9</w:t>
            </w:r>
          </w:p>
          <w:p w14:paraId="3FF125BB" w14:textId="30885523" w:rsidR="00483EC0" w:rsidRDefault="00514DA9" w:rsidP="00483EC0">
            <w:pPr>
              <w:rPr>
                <w:rFonts w:cs="Arial"/>
              </w:rPr>
            </w:pPr>
            <w:r>
              <w:rPr>
                <w:rFonts w:cs="Arial"/>
              </w:rPr>
              <w:t>27</w:t>
            </w:r>
            <w:r w:rsidR="008263C5">
              <w:rPr>
                <w:rFonts w:cs="Arial"/>
              </w:rPr>
              <w:t xml:space="preserve"> </w:t>
            </w:r>
            <w:r w:rsidR="00F730BC">
              <w:rPr>
                <w:rFonts w:cs="Arial"/>
              </w:rPr>
              <w:t xml:space="preserve">- </w:t>
            </w:r>
            <w:r>
              <w:rPr>
                <w:rFonts w:cs="Arial"/>
              </w:rPr>
              <w:t>31</w:t>
            </w:r>
            <w:r w:rsidR="00F730BC">
              <w:rPr>
                <w:rFonts w:cs="Arial"/>
              </w:rPr>
              <w:t xml:space="preserve"> </w:t>
            </w:r>
            <w:r>
              <w:rPr>
                <w:rFonts w:cs="Arial"/>
              </w:rPr>
              <w:t>May</w:t>
            </w:r>
            <w:r w:rsidR="00F730BC">
              <w:rPr>
                <w:rFonts w:cs="Arial"/>
              </w:rPr>
              <w:t xml:space="preserve">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AE0549">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3749AF88" w:rsidR="00D076C6" w:rsidRPr="007016DC" w:rsidRDefault="00027F2F" w:rsidP="00D076C6">
            <w:pPr>
              <w:rPr>
                <w:rFonts w:cs="Arial"/>
                <w:bCs/>
                <w:iCs/>
              </w:rPr>
            </w:pPr>
            <w:hyperlink r:id="rId9" w:history="1">
              <w:r w:rsidR="00D076C6" w:rsidRPr="006D5D42">
                <w:rPr>
                  <w:rStyle w:val="Hyperlink"/>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00</w:t>
              </w:r>
            </w:hyperlink>
          </w:p>
        </w:tc>
        <w:tc>
          <w:tcPr>
            <w:tcW w:w="4191" w:type="dxa"/>
            <w:gridSpan w:val="3"/>
            <w:tcBorders>
              <w:top w:val="single" w:sz="12" w:space="0" w:color="auto"/>
              <w:bottom w:val="single" w:sz="4" w:space="0" w:color="auto"/>
            </w:tcBorders>
            <w:shd w:val="clear" w:color="auto" w:fill="FFFF00"/>
          </w:tcPr>
          <w:p w14:paraId="0B446B55" w14:textId="14F5BD0A"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8913CC">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57062C2D" w:rsidR="00D076C6" w:rsidRPr="007016DC" w:rsidRDefault="00027F2F" w:rsidP="00D076C6">
            <w:pPr>
              <w:rPr>
                <w:rFonts w:cs="Arial"/>
                <w:bCs/>
                <w:iCs/>
              </w:rPr>
            </w:pPr>
            <w:hyperlink r:id="rId10"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01</w:t>
              </w:r>
            </w:hyperlink>
          </w:p>
        </w:tc>
        <w:tc>
          <w:tcPr>
            <w:tcW w:w="4191" w:type="dxa"/>
            <w:gridSpan w:val="3"/>
            <w:tcBorders>
              <w:top w:val="single" w:sz="4" w:space="0" w:color="auto"/>
              <w:bottom w:val="single" w:sz="4" w:space="0" w:color="auto"/>
            </w:tcBorders>
            <w:shd w:val="clear" w:color="auto" w:fill="FFFF00"/>
          </w:tcPr>
          <w:p w14:paraId="3081C4DF" w14:textId="36417BF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74081B">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015AB0BD" w:rsidR="00D076C6" w:rsidRPr="007016DC" w:rsidRDefault="00027F2F" w:rsidP="00D076C6">
            <w:pPr>
              <w:rPr>
                <w:rFonts w:cs="Arial"/>
                <w:bCs/>
                <w:iCs/>
              </w:rPr>
            </w:pPr>
            <w:hyperlink r:id="rId11"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02</w:t>
              </w:r>
            </w:hyperlink>
          </w:p>
        </w:tc>
        <w:tc>
          <w:tcPr>
            <w:tcW w:w="4191" w:type="dxa"/>
            <w:gridSpan w:val="3"/>
            <w:tcBorders>
              <w:top w:val="single" w:sz="4" w:space="0" w:color="auto"/>
              <w:bottom w:val="single" w:sz="4" w:space="0" w:color="auto"/>
            </w:tcBorders>
            <w:shd w:val="clear" w:color="auto" w:fill="FFFF00"/>
          </w:tcPr>
          <w:p w14:paraId="00E05E76" w14:textId="0473CE9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74081B">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0DFD20C1" w:rsidR="00D076C6" w:rsidRPr="007016DC" w:rsidRDefault="00027F2F" w:rsidP="00D076C6">
            <w:pPr>
              <w:rPr>
                <w:rFonts w:cs="Arial"/>
                <w:bCs/>
                <w:iCs/>
              </w:rPr>
            </w:pPr>
            <w:hyperlink r:id="rId12" w:history="1">
              <w:r w:rsidR="00D076C6" w:rsidRPr="006D5D42">
                <w:rPr>
                  <w:rStyle w:val="Hyperlink"/>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3</w:t>
              </w:r>
            </w:hyperlink>
          </w:p>
        </w:tc>
        <w:tc>
          <w:tcPr>
            <w:tcW w:w="4191" w:type="dxa"/>
            <w:gridSpan w:val="3"/>
            <w:tcBorders>
              <w:top w:val="single" w:sz="4" w:space="0" w:color="auto"/>
              <w:bottom w:val="single" w:sz="4" w:space="0" w:color="auto"/>
            </w:tcBorders>
            <w:shd w:val="clear" w:color="auto" w:fill="FFFF00"/>
          </w:tcPr>
          <w:p w14:paraId="01F6E6C8" w14:textId="61593F5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DD1BD7F" w:rsidR="00D076C6" w:rsidRPr="007016DC" w:rsidRDefault="00027F2F" w:rsidP="00D076C6">
            <w:pPr>
              <w:rPr>
                <w:rFonts w:cs="Arial"/>
                <w:bCs/>
                <w:iCs/>
              </w:rPr>
            </w:pPr>
            <w:hyperlink r:id="rId13"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4</w:t>
              </w:r>
            </w:hyperlink>
          </w:p>
        </w:tc>
        <w:tc>
          <w:tcPr>
            <w:tcW w:w="4191" w:type="dxa"/>
            <w:gridSpan w:val="3"/>
            <w:tcBorders>
              <w:top w:val="single" w:sz="4" w:space="0" w:color="auto"/>
              <w:bottom w:val="single" w:sz="4" w:space="0" w:color="auto"/>
            </w:tcBorders>
            <w:shd w:val="clear" w:color="auto" w:fill="00FFFF"/>
          </w:tcPr>
          <w:p w14:paraId="5991F5B3" w14:textId="46530DD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74081B">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5526E5C5" w:rsidR="00D076C6" w:rsidRPr="007016DC" w:rsidRDefault="00027F2F" w:rsidP="00D076C6">
            <w:pPr>
              <w:rPr>
                <w:rFonts w:cs="Arial"/>
                <w:bCs/>
                <w:iCs/>
              </w:rPr>
            </w:pPr>
            <w:hyperlink r:id="rId14" w:history="1">
              <w:r w:rsidR="00D076C6" w:rsidRPr="006D5D42">
                <w:rPr>
                  <w:rStyle w:val="Hyperlink"/>
                  <w:rFonts w:cs="Arial"/>
                  <w:bCs/>
                  <w:iCs/>
                </w:rPr>
                <w:t>C1-2</w:t>
              </w:r>
              <w:r w:rsidR="00F078D1" w:rsidRPr="006D5D42">
                <w:rPr>
                  <w:rStyle w:val="Hyperlink"/>
                </w:rPr>
                <w:t>4</w:t>
              </w:r>
              <w:r w:rsidR="00514DA9" w:rsidRPr="006D5D42">
                <w:rPr>
                  <w:rStyle w:val="Hyperlink"/>
                </w:rPr>
                <w:t>3</w:t>
              </w:r>
              <w:r w:rsidR="00F730BC" w:rsidRPr="006D5D42">
                <w:rPr>
                  <w:rStyle w:val="Hyperlink"/>
                </w:rPr>
                <w:t>0</w:t>
              </w:r>
              <w:r w:rsidR="006F7A69" w:rsidRPr="006D5D42">
                <w:rPr>
                  <w:rStyle w:val="Hyperlink"/>
                </w:rPr>
                <w:t>0</w:t>
              </w:r>
              <w:r w:rsidR="00E647D7" w:rsidRPr="006D5D42">
                <w:rPr>
                  <w:rStyle w:val="Hyperlink"/>
                </w:rPr>
                <w:t>5</w:t>
              </w:r>
            </w:hyperlink>
          </w:p>
        </w:tc>
        <w:tc>
          <w:tcPr>
            <w:tcW w:w="4191" w:type="dxa"/>
            <w:gridSpan w:val="3"/>
            <w:tcBorders>
              <w:top w:val="single" w:sz="4" w:space="0" w:color="auto"/>
              <w:bottom w:val="single" w:sz="4" w:space="0" w:color="auto"/>
            </w:tcBorders>
            <w:shd w:val="clear" w:color="auto" w:fill="00FFFF"/>
          </w:tcPr>
          <w:p w14:paraId="7FC7D6C3" w14:textId="01D9F5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514DA9">
              <w:rPr>
                <w:rFonts w:cs="Arial"/>
                <w:iCs/>
                <w:lang w:val="en-US"/>
              </w:rPr>
              <w:t>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74081B">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05BC0C8F" w14:textId="17D19CA8" w:rsidR="00D076C6" w:rsidRPr="007016DC" w:rsidRDefault="00027F2F" w:rsidP="00D076C6">
            <w:pPr>
              <w:rPr>
                <w:rFonts w:cs="Arial"/>
                <w:bCs/>
                <w:iCs/>
              </w:rPr>
            </w:pPr>
            <w:hyperlink r:id="rId15" w:history="1">
              <w:r w:rsidR="00D40B23" w:rsidRPr="006D5D42">
                <w:rPr>
                  <w:rStyle w:val="Hyperlink"/>
                  <w:rFonts w:cs="Arial"/>
                  <w:bCs/>
                  <w:iCs/>
                </w:rPr>
                <w:t>C1-2</w:t>
              </w:r>
              <w:r w:rsidR="00F078D1" w:rsidRPr="006D5D42">
                <w:rPr>
                  <w:rStyle w:val="Hyperlink"/>
                </w:rPr>
                <w:t>4</w:t>
              </w:r>
              <w:r w:rsidR="00AE0549" w:rsidRPr="006D5D42">
                <w:rPr>
                  <w:rStyle w:val="Hyperlink"/>
                </w:rPr>
                <w:t>3030</w:t>
              </w:r>
            </w:hyperlink>
          </w:p>
        </w:tc>
        <w:tc>
          <w:tcPr>
            <w:tcW w:w="4191" w:type="dxa"/>
            <w:gridSpan w:val="3"/>
            <w:tcBorders>
              <w:top w:val="single" w:sz="4" w:space="0" w:color="auto"/>
              <w:bottom w:val="single" w:sz="4" w:space="0" w:color="auto"/>
            </w:tcBorders>
            <w:shd w:val="clear" w:color="auto" w:fill="FFFF00"/>
          </w:tcPr>
          <w:p w14:paraId="1A3A8299" w14:textId="30AEFD86" w:rsidR="00D076C6" w:rsidRPr="007016DC" w:rsidRDefault="00D40B23" w:rsidP="00D076C6">
            <w:pPr>
              <w:rPr>
                <w:rFonts w:cs="Arial"/>
                <w:iCs/>
                <w:lang w:val="en-US"/>
              </w:rPr>
            </w:pPr>
            <w:r>
              <w:rPr>
                <w:rFonts w:cs="Arial"/>
                <w:iCs/>
                <w:lang w:val="en-US"/>
              </w:rPr>
              <w:t>Initial time schedule for CT1#14</w:t>
            </w:r>
            <w:r w:rsidR="00514DA9">
              <w:rPr>
                <w:rFonts w:cs="Arial"/>
                <w:iCs/>
                <w:lang w:val="en-US"/>
              </w:rPr>
              <w:t>9</w:t>
            </w:r>
          </w:p>
        </w:tc>
        <w:tc>
          <w:tcPr>
            <w:tcW w:w="1767" w:type="dxa"/>
            <w:tcBorders>
              <w:top w:val="single" w:sz="4" w:space="0" w:color="auto"/>
              <w:bottom w:val="single" w:sz="4" w:space="0" w:color="auto"/>
            </w:tcBorders>
            <w:shd w:val="clear" w:color="auto" w:fill="FFFF00"/>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BB774B8" w14:textId="77777777" w:rsidR="00D076C6" w:rsidRPr="00D95972" w:rsidRDefault="00D076C6" w:rsidP="00D076C6">
            <w:pPr>
              <w:rPr>
                <w:rFonts w:cs="Arial"/>
              </w:rPr>
            </w:pPr>
          </w:p>
        </w:tc>
      </w:tr>
      <w:tr w:rsidR="00376172" w:rsidRPr="00D95972" w14:paraId="5DC8B0FC" w14:textId="77777777" w:rsidTr="0085443E">
        <w:tc>
          <w:tcPr>
            <w:tcW w:w="976" w:type="dxa"/>
            <w:tcBorders>
              <w:left w:val="thinThickThinSmallGap" w:sz="24" w:space="0" w:color="auto"/>
              <w:bottom w:val="nil"/>
            </w:tcBorders>
          </w:tcPr>
          <w:p w14:paraId="2122FFA1" w14:textId="77777777" w:rsidR="00376172" w:rsidRPr="00D95972" w:rsidRDefault="00376172" w:rsidP="00D076C6">
            <w:pPr>
              <w:rPr>
                <w:rFonts w:cs="Arial"/>
              </w:rPr>
            </w:pPr>
          </w:p>
        </w:tc>
        <w:tc>
          <w:tcPr>
            <w:tcW w:w="1317" w:type="dxa"/>
            <w:gridSpan w:val="2"/>
            <w:tcBorders>
              <w:bottom w:val="nil"/>
            </w:tcBorders>
          </w:tcPr>
          <w:p w14:paraId="56B5746A" w14:textId="77777777" w:rsidR="00376172" w:rsidRPr="00D95972" w:rsidRDefault="00376172" w:rsidP="00D076C6">
            <w:pPr>
              <w:rPr>
                <w:rFonts w:cs="Arial"/>
              </w:rPr>
            </w:pPr>
          </w:p>
        </w:tc>
        <w:tc>
          <w:tcPr>
            <w:tcW w:w="1088" w:type="dxa"/>
            <w:tcBorders>
              <w:top w:val="single" w:sz="4" w:space="0" w:color="auto"/>
              <w:bottom w:val="single" w:sz="4" w:space="0" w:color="auto"/>
            </w:tcBorders>
            <w:shd w:val="clear" w:color="auto" w:fill="FFFF00"/>
          </w:tcPr>
          <w:p w14:paraId="0A3FF7CE" w14:textId="5BC0EAAD" w:rsidR="00376172" w:rsidRPr="00D95972" w:rsidRDefault="00027F2F" w:rsidP="00D076C6">
            <w:pPr>
              <w:rPr>
                <w:rFonts w:cs="Arial"/>
                <w:bCs/>
              </w:rPr>
            </w:pPr>
            <w:hyperlink r:id="rId16" w:history="1">
              <w:r w:rsidR="00D400B3" w:rsidRPr="006D5D42">
                <w:rPr>
                  <w:rStyle w:val="Hyperlink"/>
                </w:rPr>
                <w:t>C1-243044</w:t>
              </w:r>
            </w:hyperlink>
          </w:p>
        </w:tc>
        <w:tc>
          <w:tcPr>
            <w:tcW w:w="4191" w:type="dxa"/>
            <w:gridSpan w:val="3"/>
            <w:tcBorders>
              <w:top w:val="single" w:sz="4" w:space="0" w:color="auto"/>
              <w:bottom w:val="single" w:sz="4" w:space="0" w:color="auto"/>
            </w:tcBorders>
            <w:shd w:val="clear" w:color="auto" w:fill="FFFF00"/>
          </w:tcPr>
          <w:p w14:paraId="53123F86" w14:textId="1E5FC8D8" w:rsidR="00376172" w:rsidRPr="00D95972" w:rsidRDefault="00376172" w:rsidP="00D076C6">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7E1BDF87" w14:textId="5BA8C2A3" w:rsidR="00376172" w:rsidRPr="00D95972" w:rsidRDefault="00376172" w:rsidP="00D076C6">
            <w:pPr>
              <w:rPr>
                <w:rFonts w:cs="Arial"/>
              </w:rPr>
            </w:pPr>
            <w:r>
              <w:rPr>
                <w:rFonts w:cs="Arial"/>
              </w:rPr>
              <w:t>MCC</w:t>
            </w:r>
          </w:p>
        </w:tc>
        <w:tc>
          <w:tcPr>
            <w:tcW w:w="826" w:type="dxa"/>
            <w:tcBorders>
              <w:top w:val="single" w:sz="4" w:space="0" w:color="auto"/>
              <w:bottom w:val="single" w:sz="4" w:space="0" w:color="auto"/>
            </w:tcBorders>
            <w:shd w:val="clear" w:color="auto" w:fill="FFFF00"/>
          </w:tcPr>
          <w:p w14:paraId="0E5B34CF" w14:textId="743FBB95" w:rsidR="00376172" w:rsidRPr="00D95972" w:rsidRDefault="00376172" w:rsidP="00D076C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598ED" w14:textId="202F3187" w:rsidR="00376172" w:rsidRPr="00D95972" w:rsidRDefault="00376172" w:rsidP="00D076C6">
            <w:pPr>
              <w:rPr>
                <w:rFonts w:cs="Arial"/>
              </w:rPr>
            </w:pPr>
            <w:r>
              <w:rPr>
                <w:rFonts w:cs="Arial"/>
              </w:rPr>
              <w:t xml:space="preserve">Revision of </w:t>
            </w:r>
            <w:hyperlink r:id="rId17" w:history="1">
              <w:r w:rsidRPr="006D5D42">
                <w:rPr>
                  <w:rStyle w:val="Hyperlink"/>
                  <w:rFonts w:cs="Arial"/>
                </w:rPr>
                <w:t>C1-243006</w:t>
              </w:r>
            </w:hyperlink>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FE5B7A7" w:rsidR="00D076C6" w:rsidRDefault="00D076C6" w:rsidP="00D076C6">
            <w:pPr>
              <w:rPr>
                <w:b/>
                <w:bCs/>
                <w:lang w:val="en-US"/>
              </w:rPr>
            </w:pPr>
            <w:r>
              <w:rPr>
                <w:b/>
                <w:bCs/>
                <w:highlight w:val="yellow"/>
                <w:lang w:val="en-US"/>
              </w:rPr>
              <w:t xml:space="preserve">Please register before MONDAY, </w:t>
            </w:r>
            <w:r w:rsidR="00514DA9">
              <w:rPr>
                <w:b/>
                <w:bCs/>
                <w:highlight w:val="yellow"/>
                <w:lang w:val="en-US"/>
              </w:rPr>
              <w:t>May</w:t>
            </w:r>
            <w:r>
              <w:rPr>
                <w:b/>
                <w:bCs/>
                <w:highlight w:val="yellow"/>
                <w:lang w:val="en-US"/>
              </w:rPr>
              <w:t xml:space="preserve"> </w:t>
            </w:r>
            <w:r w:rsidR="00514DA9">
              <w:rPr>
                <w:b/>
                <w:bCs/>
                <w:highlight w:val="yellow"/>
                <w:lang w:val="en-US"/>
              </w:rPr>
              <w:t>20</w:t>
            </w:r>
            <w:r w:rsidR="006F7A69">
              <w:rPr>
                <w:b/>
                <w:bCs/>
                <w:highlight w:val="yellow"/>
                <w:lang w:val="en-US"/>
              </w:rPr>
              <w:t>th</w:t>
            </w:r>
            <w:r>
              <w:rPr>
                <w:b/>
                <w:bCs/>
                <w:highlight w:val="yellow"/>
                <w:lang w:val="en-US"/>
              </w:rPr>
              <w:t xml:space="preserve">, </w:t>
            </w:r>
            <w:r w:rsidR="00FE11E5">
              <w:rPr>
                <w:b/>
                <w:bCs/>
                <w:highlight w:val="yellow"/>
                <w:lang w:val="en-US"/>
              </w:rPr>
              <w:t>0</w:t>
            </w:r>
            <w:r w:rsidR="00514DA9">
              <w:rPr>
                <w:b/>
                <w:bCs/>
                <w:highlight w:val="yellow"/>
                <w:lang w:val="en-US"/>
              </w:rPr>
              <w:t>3</w:t>
            </w:r>
            <w:r>
              <w:rPr>
                <w:b/>
                <w:bCs/>
                <w:highlight w:val="yellow"/>
                <w:lang w:val="en-US"/>
              </w:rPr>
              <w:t>:</w:t>
            </w:r>
            <w:r w:rsidR="00514DA9">
              <w:rPr>
                <w:b/>
                <w:bCs/>
                <w:highlight w:val="yellow"/>
                <w:lang w:val="en-US"/>
              </w:rPr>
              <w:t>3</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4737707C"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514DA9">
              <w:t>May</w:t>
            </w:r>
            <w:r w:rsidRPr="00027648">
              <w:t xml:space="preserve"> </w:t>
            </w:r>
            <w:r w:rsidR="00514DA9">
              <w:t>27</w:t>
            </w:r>
            <w:r w:rsidR="006C2036">
              <w:rPr>
                <w:vertAlign w:val="superscript"/>
              </w:rPr>
              <w:t>th</w:t>
            </w:r>
            <w:r w:rsidRPr="00027648">
              <w:tab/>
            </w:r>
            <w:r w:rsidR="00FE11E5">
              <w:t>0</w:t>
            </w:r>
            <w:r w:rsidR="00514DA9">
              <w:t>3</w:t>
            </w:r>
            <w:r w:rsidR="00B74EE2" w:rsidRPr="00027648">
              <w:t>:</w:t>
            </w:r>
            <w:r w:rsidR="00514DA9">
              <w:t>3</w:t>
            </w:r>
            <w:r w:rsidR="007062E0">
              <w:t>0</w:t>
            </w:r>
            <w:r w:rsidR="00B74EE2" w:rsidRPr="00027648">
              <w:t xml:space="preserve"> UTC</w:t>
            </w:r>
            <w:r w:rsidR="006C2036">
              <w:t xml:space="preserve"> (09:00 local time)</w:t>
            </w:r>
          </w:p>
          <w:p w14:paraId="712A27F5" w14:textId="38783012"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rsidR="00FE11E5">
              <w:t>Friday</w:t>
            </w:r>
            <w:r w:rsidRPr="0080186D">
              <w:tab/>
            </w:r>
            <w:r w:rsidR="00FE11E5" w:rsidRPr="0080186D">
              <w:tab/>
            </w:r>
            <w:r w:rsidR="00514DA9">
              <w:t>May</w:t>
            </w:r>
            <w:r>
              <w:t xml:space="preserve"> </w:t>
            </w:r>
            <w:r w:rsidR="00514DA9">
              <w:t>31</w:t>
            </w:r>
            <w:r w:rsidR="00514DA9">
              <w:rPr>
                <w:vertAlign w:val="superscript"/>
              </w:rPr>
              <w:t>st</w:t>
            </w:r>
            <w:r w:rsidRPr="0080186D">
              <w:tab/>
            </w:r>
            <w:r w:rsidR="00514DA9">
              <w:t>10</w:t>
            </w:r>
            <w:r w:rsidRPr="0080186D">
              <w:t>:</w:t>
            </w:r>
            <w:r w:rsidR="00514DA9">
              <w:t>3</w:t>
            </w:r>
            <w:r w:rsidRPr="0080186D">
              <w:t xml:space="preserve">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2"/>
      <w:bookmarkEnd w:id="3"/>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14DA9">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D400B3">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D400B3">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6FA0D918" w:rsidR="004431FE" w:rsidRPr="00D95972" w:rsidRDefault="00027F2F" w:rsidP="004431FE">
            <w:pPr>
              <w:rPr>
                <w:rFonts w:cs="Arial"/>
              </w:rPr>
            </w:pPr>
            <w:hyperlink r:id="rId18" w:history="1">
              <w:r w:rsidR="00D400B3" w:rsidRPr="006D5D42">
                <w:rPr>
                  <w:rStyle w:val="Hyperlink"/>
                </w:rPr>
                <w:t>C1-243028</w:t>
              </w:r>
            </w:hyperlink>
          </w:p>
        </w:tc>
        <w:tc>
          <w:tcPr>
            <w:tcW w:w="4191" w:type="dxa"/>
            <w:gridSpan w:val="3"/>
            <w:tcBorders>
              <w:top w:val="single" w:sz="4" w:space="0" w:color="auto"/>
              <w:bottom w:val="single" w:sz="4" w:space="0" w:color="auto"/>
            </w:tcBorders>
            <w:shd w:val="clear" w:color="auto" w:fill="FFFF00"/>
          </w:tcPr>
          <w:p w14:paraId="35A96372" w14:textId="54E4692C" w:rsidR="004431FE" w:rsidRPr="00D95972" w:rsidRDefault="004431FE" w:rsidP="004431FE">
            <w:pPr>
              <w:rPr>
                <w:rFonts w:cs="Arial"/>
              </w:rPr>
            </w:pPr>
            <w:r>
              <w:rPr>
                <w:rFonts w:cs="Arial"/>
              </w:rPr>
              <w:t>CT1#14</w:t>
            </w:r>
            <w:r w:rsidR="00514DA9">
              <w:rPr>
                <w:rFonts w:cs="Arial"/>
              </w:rPr>
              <w:t>9</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D400B3">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6388F114" w:rsidR="004431FE" w:rsidRPr="00D95972" w:rsidRDefault="00027F2F" w:rsidP="004431FE">
            <w:pPr>
              <w:rPr>
                <w:rFonts w:cs="Arial"/>
              </w:rPr>
            </w:pPr>
            <w:hyperlink r:id="rId19" w:history="1">
              <w:r w:rsidR="00D400B3" w:rsidRPr="006D5D42">
                <w:rPr>
                  <w:rStyle w:val="Hyperlink"/>
                </w:rPr>
                <w:t>C1-243029</w:t>
              </w:r>
            </w:hyperlink>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5618B1" w:rsidRPr="00D95972" w14:paraId="7A1E4154" w14:textId="77777777" w:rsidTr="002429CB">
        <w:tc>
          <w:tcPr>
            <w:tcW w:w="976" w:type="dxa"/>
            <w:tcBorders>
              <w:left w:val="thinThickThinSmallGap" w:sz="24" w:space="0" w:color="auto"/>
              <w:bottom w:val="nil"/>
            </w:tcBorders>
          </w:tcPr>
          <w:p w14:paraId="7599CA39" w14:textId="77777777" w:rsidR="005618B1" w:rsidRPr="00D95972" w:rsidRDefault="005618B1" w:rsidP="005618B1">
            <w:pPr>
              <w:rPr>
                <w:rFonts w:cs="Arial"/>
              </w:rPr>
            </w:pPr>
          </w:p>
        </w:tc>
        <w:tc>
          <w:tcPr>
            <w:tcW w:w="1317" w:type="dxa"/>
            <w:gridSpan w:val="2"/>
            <w:tcBorders>
              <w:bottom w:val="nil"/>
            </w:tcBorders>
          </w:tcPr>
          <w:p w14:paraId="27EFEFFC"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00"/>
          </w:tcPr>
          <w:p w14:paraId="3AD65304" w14:textId="0746D459" w:rsidR="005618B1" w:rsidRDefault="00027F2F" w:rsidP="005618B1">
            <w:pPr>
              <w:rPr>
                <w:rFonts w:cs="Arial"/>
              </w:rPr>
            </w:pPr>
            <w:hyperlink r:id="rId20" w:history="1">
              <w:r w:rsidR="00D400B3" w:rsidRPr="006D5D42">
                <w:rPr>
                  <w:rStyle w:val="Hyperlink"/>
                </w:rPr>
                <w:t>C1-243031</w:t>
              </w:r>
            </w:hyperlink>
          </w:p>
        </w:tc>
        <w:tc>
          <w:tcPr>
            <w:tcW w:w="4191" w:type="dxa"/>
            <w:gridSpan w:val="3"/>
            <w:tcBorders>
              <w:top w:val="single" w:sz="4" w:space="0" w:color="auto"/>
              <w:bottom w:val="single" w:sz="4" w:space="0" w:color="auto"/>
            </w:tcBorders>
            <w:shd w:val="clear" w:color="auto" w:fill="FFFF00"/>
          </w:tcPr>
          <w:p w14:paraId="4B3B8A55" w14:textId="3CFA91AB" w:rsidR="005618B1" w:rsidRDefault="005618B1" w:rsidP="005618B1">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4636BC77" w14:textId="141DFD6E" w:rsidR="005618B1" w:rsidRDefault="005618B1" w:rsidP="005618B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D901A75" w14:textId="77777777" w:rsidR="005618B1" w:rsidRDefault="005618B1" w:rsidP="005618B1">
            <w:pPr>
              <w:rPr>
                <w:rFonts w:cs="Arial"/>
              </w:rPr>
            </w:pPr>
            <w:r>
              <w:rPr>
                <w:rFonts w:cs="Arial"/>
              </w:rPr>
              <w:t>other</w:t>
            </w:r>
          </w:p>
          <w:p w14:paraId="3CE8F60D"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0341BE0" w14:textId="77777777" w:rsidR="005618B1" w:rsidRPr="00D95972" w:rsidRDefault="005618B1" w:rsidP="005618B1">
            <w:pPr>
              <w:rPr>
                <w:rFonts w:eastAsia="Batang" w:cs="Arial"/>
                <w:color w:val="000000"/>
                <w:lang w:eastAsia="ko-KR"/>
              </w:rPr>
            </w:pPr>
          </w:p>
        </w:tc>
      </w:tr>
      <w:tr w:rsidR="00376172" w:rsidRPr="00D95972" w14:paraId="40713632" w14:textId="77777777" w:rsidTr="002429CB">
        <w:tc>
          <w:tcPr>
            <w:tcW w:w="976" w:type="dxa"/>
            <w:tcBorders>
              <w:left w:val="thinThickThinSmallGap" w:sz="24" w:space="0" w:color="auto"/>
              <w:bottom w:val="nil"/>
            </w:tcBorders>
          </w:tcPr>
          <w:p w14:paraId="65847177" w14:textId="77777777" w:rsidR="00376172" w:rsidRPr="00D95972" w:rsidRDefault="00376172" w:rsidP="005618B1">
            <w:pPr>
              <w:rPr>
                <w:rFonts w:cs="Arial"/>
              </w:rPr>
            </w:pPr>
          </w:p>
        </w:tc>
        <w:tc>
          <w:tcPr>
            <w:tcW w:w="1317" w:type="dxa"/>
            <w:gridSpan w:val="2"/>
            <w:tcBorders>
              <w:bottom w:val="nil"/>
            </w:tcBorders>
          </w:tcPr>
          <w:p w14:paraId="2501D373" w14:textId="77777777" w:rsidR="00376172" w:rsidRPr="00D95972" w:rsidRDefault="00376172" w:rsidP="005618B1">
            <w:pPr>
              <w:rPr>
                <w:rFonts w:cs="Arial"/>
              </w:rPr>
            </w:pPr>
          </w:p>
        </w:tc>
        <w:tc>
          <w:tcPr>
            <w:tcW w:w="1088" w:type="dxa"/>
            <w:tcBorders>
              <w:top w:val="single" w:sz="4" w:space="0" w:color="auto"/>
              <w:bottom w:val="single" w:sz="4" w:space="0" w:color="auto"/>
            </w:tcBorders>
            <w:shd w:val="clear" w:color="auto" w:fill="FFFF00"/>
            <w:vAlign w:val="bottom"/>
          </w:tcPr>
          <w:p w14:paraId="5219A7DC" w14:textId="487F2092" w:rsidR="00376172" w:rsidRPr="00D95972" w:rsidRDefault="00027F2F" w:rsidP="005618B1">
            <w:pPr>
              <w:rPr>
                <w:rFonts w:cs="Arial"/>
              </w:rPr>
            </w:pPr>
            <w:hyperlink r:id="rId21" w:history="1">
              <w:r w:rsidR="002429CB" w:rsidRPr="006D5D42">
                <w:rPr>
                  <w:rStyle w:val="Hyperlink"/>
                </w:rPr>
                <w:t>C1-243007</w:t>
              </w:r>
            </w:hyperlink>
          </w:p>
        </w:tc>
        <w:tc>
          <w:tcPr>
            <w:tcW w:w="4191" w:type="dxa"/>
            <w:gridSpan w:val="3"/>
            <w:tcBorders>
              <w:top w:val="single" w:sz="4" w:space="0" w:color="auto"/>
              <w:bottom w:val="single" w:sz="4" w:space="0" w:color="auto"/>
            </w:tcBorders>
            <w:shd w:val="clear" w:color="auto" w:fill="FFFF00"/>
          </w:tcPr>
          <w:p w14:paraId="3D498EE5" w14:textId="6C4B4CAA" w:rsidR="00376172" w:rsidRPr="00D95972" w:rsidRDefault="00376172" w:rsidP="005618B1">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9FBB737" w14:textId="1FC90DCC" w:rsidR="00376172" w:rsidRPr="00D95972" w:rsidRDefault="00376172" w:rsidP="005618B1">
            <w:pPr>
              <w:rPr>
                <w:rFonts w:cs="Arial"/>
              </w:rPr>
            </w:pPr>
            <w:r>
              <w:rPr>
                <w:rFonts w:cs="Arial"/>
              </w:rPr>
              <w:t>MCC</w:t>
            </w:r>
          </w:p>
        </w:tc>
        <w:tc>
          <w:tcPr>
            <w:tcW w:w="826" w:type="dxa"/>
            <w:tcBorders>
              <w:top w:val="single" w:sz="4" w:space="0" w:color="auto"/>
              <w:bottom w:val="single" w:sz="4" w:space="0" w:color="auto"/>
            </w:tcBorders>
            <w:shd w:val="clear" w:color="auto" w:fill="FFFF00"/>
          </w:tcPr>
          <w:p w14:paraId="58B09285" w14:textId="7F22FE48" w:rsidR="00376172" w:rsidRPr="00D95972" w:rsidRDefault="00376172" w:rsidP="005618B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1D47B" w14:textId="77777777" w:rsidR="00376172" w:rsidRPr="00D95972" w:rsidRDefault="00376172" w:rsidP="005618B1">
            <w:pPr>
              <w:rPr>
                <w:rFonts w:eastAsia="Batang" w:cs="Arial"/>
                <w:color w:val="000000"/>
                <w:lang w:eastAsia="ko-KR"/>
              </w:rPr>
            </w:pPr>
          </w:p>
        </w:tc>
      </w:tr>
      <w:tr w:rsidR="005618B1" w:rsidRPr="00D95972" w14:paraId="2E095423" w14:textId="77777777" w:rsidTr="00D329C5">
        <w:tc>
          <w:tcPr>
            <w:tcW w:w="976" w:type="dxa"/>
            <w:tcBorders>
              <w:left w:val="thinThickThinSmallGap" w:sz="24" w:space="0" w:color="auto"/>
              <w:bottom w:val="nil"/>
            </w:tcBorders>
          </w:tcPr>
          <w:p w14:paraId="0FC0F8FC" w14:textId="77777777" w:rsidR="005618B1" w:rsidRPr="00D95972" w:rsidRDefault="005618B1" w:rsidP="005618B1">
            <w:pPr>
              <w:rPr>
                <w:rFonts w:cs="Arial"/>
              </w:rPr>
            </w:pPr>
          </w:p>
        </w:tc>
        <w:tc>
          <w:tcPr>
            <w:tcW w:w="1317" w:type="dxa"/>
            <w:gridSpan w:val="2"/>
            <w:tcBorders>
              <w:bottom w:val="nil"/>
            </w:tcBorders>
          </w:tcPr>
          <w:p w14:paraId="791C8D9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EC3A2B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46EA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618B1" w:rsidRPr="00D95972" w:rsidRDefault="005618B1" w:rsidP="005618B1">
            <w:pPr>
              <w:rPr>
                <w:rFonts w:eastAsia="Batang" w:cs="Arial"/>
                <w:color w:val="000000"/>
                <w:lang w:eastAsia="ko-KR"/>
              </w:rPr>
            </w:pPr>
          </w:p>
        </w:tc>
      </w:tr>
      <w:tr w:rsidR="005618B1" w:rsidRPr="00D95972" w14:paraId="51C83984" w14:textId="77777777" w:rsidTr="00D400B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618B1" w:rsidRPr="00D95972" w:rsidRDefault="005618B1" w:rsidP="005618B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618B1" w:rsidRPr="00D95972" w:rsidRDefault="005618B1" w:rsidP="005618B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618B1" w:rsidRPr="00D95972" w:rsidRDefault="005618B1" w:rsidP="005618B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618B1" w:rsidRPr="00D95972" w:rsidRDefault="005618B1" w:rsidP="005618B1">
            <w:pPr>
              <w:rPr>
                <w:rFonts w:cs="Arial"/>
              </w:rPr>
            </w:pPr>
            <w:r w:rsidRPr="00D95972">
              <w:rPr>
                <w:rFonts w:cs="Arial"/>
              </w:rPr>
              <w:t>Result &amp; comments</w:t>
            </w:r>
          </w:p>
        </w:tc>
      </w:tr>
      <w:tr w:rsidR="005618B1" w:rsidRPr="00D95972" w14:paraId="134466B4" w14:textId="77777777" w:rsidTr="00D400B3">
        <w:tc>
          <w:tcPr>
            <w:tcW w:w="976" w:type="dxa"/>
            <w:tcBorders>
              <w:left w:val="thinThickThinSmallGap" w:sz="24" w:space="0" w:color="auto"/>
              <w:bottom w:val="nil"/>
            </w:tcBorders>
            <w:shd w:val="clear" w:color="auto" w:fill="auto"/>
          </w:tcPr>
          <w:p w14:paraId="445FE160"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2D55FF56" w14:textId="77777777" w:rsidR="005618B1" w:rsidRPr="00D95972" w:rsidRDefault="005618B1" w:rsidP="005618B1">
            <w:pPr>
              <w:rPr>
                <w:rFonts w:cs="Arial"/>
                <w:lang w:val="en-US"/>
              </w:rPr>
            </w:pPr>
          </w:p>
        </w:tc>
        <w:tc>
          <w:tcPr>
            <w:tcW w:w="1088" w:type="dxa"/>
            <w:tcBorders>
              <w:top w:val="single" w:sz="12" w:space="0" w:color="auto"/>
              <w:bottom w:val="single" w:sz="4" w:space="0" w:color="auto"/>
            </w:tcBorders>
            <w:shd w:val="clear" w:color="auto" w:fill="FFFF00"/>
          </w:tcPr>
          <w:p w14:paraId="57314974" w14:textId="4FBE2217" w:rsidR="005618B1" w:rsidRDefault="00027F2F" w:rsidP="005618B1">
            <w:hyperlink r:id="rId22" w:history="1">
              <w:r w:rsidR="00D400B3" w:rsidRPr="006D5D42">
                <w:rPr>
                  <w:rStyle w:val="Hyperlink"/>
                </w:rPr>
                <w:t>C1-243008</w:t>
              </w:r>
            </w:hyperlink>
          </w:p>
        </w:tc>
        <w:tc>
          <w:tcPr>
            <w:tcW w:w="4191" w:type="dxa"/>
            <w:gridSpan w:val="3"/>
            <w:tcBorders>
              <w:top w:val="single" w:sz="12" w:space="0" w:color="auto"/>
              <w:bottom w:val="single" w:sz="4" w:space="0" w:color="auto"/>
            </w:tcBorders>
            <w:shd w:val="clear" w:color="auto" w:fill="FFFF00"/>
          </w:tcPr>
          <w:p w14:paraId="18DBBE5C" w14:textId="2513873D" w:rsidR="005618B1" w:rsidRDefault="00376172" w:rsidP="005618B1">
            <w:pPr>
              <w:rPr>
                <w:rFonts w:cs="Arial"/>
              </w:rPr>
            </w:pPr>
            <w:r>
              <w:rPr>
                <w:rFonts w:cs="Arial"/>
              </w:rPr>
              <w:t xml:space="preserve">LS on Registering </w:t>
            </w:r>
            <w:proofErr w:type="spellStart"/>
            <w:r>
              <w:rPr>
                <w:rFonts w:cs="Arial"/>
              </w:rPr>
              <w:t>JWT</w:t>
            </w:r>
            <w:proofErr w:type="spellEnd"/>
            <w:r>
              <w:rPr>
                <w:rFonts w:cs="Arial"/>
              </w:rPr>
              <w:t xml:space="preserve"> claims at IANA</w:t>
            </w:r>
          </w:p>
        </w:tc>
        <w:tc>
          <w:tcPr>
            <w:tcW w:w="1767" w:type="dxa"/>
            <w:tcBorders>
              <w:top w:val="single" w:sz="12" w:space="0" w:color="auto"/>
              <w:bottom w:val="single" w:sz="4" w:space="0" w:color="auto"/>
            </w:tcBorders>
            <w:shd w:val="clear" w:color="auto" w:fill="FFFF00"/>
          </w:tcPr>
          <w:p w14:paraId="41229362" w14:textId="7937E388" w:rsidR="005618B1" w:rsidRDefault="00376172" w:rsidP="005618B1">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3DAA49CF" w:rsidR="005618B1" w:rsidRDefault="006B05C0" w:rsidP="005618B1">
            <w:pPr>
              <w:rPr>
                <w:rFonts w:cs="Arial"/>
                <w:color w:val="000000"/>
              </w:rPr>
            </w:pPr>
            <w:r>
              <w:rPr>
                <w:rFonts w:cs="Arial"/>
                <w:color w:val="000000"/>
              </w:rPr>
              <w:t>Cc</w:t>
            </w:r>
            <w:r w:rsidR="00376172">
              <w:rPr>
                <w:rFonts w:cs="Arial"/>
                <w:color w:val="000000"/>
              </w:rPr>
              <w:t xml:space="preserve">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0AE2167" w14:textId="36A7BCAC" w:rsidR="005618B1" w:rsidRPr="00424C8C" w:rsidRDefault="008913CC" w:rsidP="005618B1">
            <w:pPr>
              <w:rPr>
                <w:rFonts w:cs="Arial"/>
                <w:lang w:val="en-US"/>
              </w:rPr>
            </w:pPr>
            <w:r>
              <w:rPr>
                <w:rFonts w:cs="Arial"/>
                <w:lang w:val="en-US"/>
              </w:rPr>
              <w:t>Proposed action: Noted</w:t>
            </w:r>
          </w:p>
        </w:tc>
      </w:tr>
      <w:tr w:rsidR="00376172" w:rsidRPr="00D95972" w14:paraId="3FA1486B" w14:textId="77777777" w:rsidTr="00D400B3">
        <w:tc>
          <w:tcPr>
            <w:tcW w:w="976" w:type="dxa"/>
            <w:tcBorders>
              <w:left w:val="thinThickThinSmallGap" w:sz="24" w:space="0" w:color="auto"/>
              <w:bottom w:val="nil"/>
            </w:tcBorders>
            <w:shd w:val="clear" w:color="auto" w:fill="auto"/>
          </w:tcPr>
          <w:p w14:paraId="5BFD24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976231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42D4CC6" w14:textId="443F4768" w:rsidR="00376172" w:rsidRDefault="00027F2F" w:rsidP="005618B1">
            <w:hyperlink r:id="rId23" w:history="1">
              <w:r w:rsidR="00D400B3" w:rsidRPr="006D5D42">
                <w:rPr>
                  <w:rStyle w:val="Hyperlink"/>
                </w:rPr>
                <w:t>C1-243009</w:t>
              </w:r>
            </w:hyperlink>
          </w:p>
        </w:tc>
        <w:tc>
          <w:tcPr>
            <w:tcW w:w="4191" w:type="dxa"/>
            <w:gridSpan w:val="3"/>
            <w:tcBorders>
              <w:top w:val="single" w:sz="4" w:space="0" w:color="auto"/>
              <w:bottom w:val="single" w:sz="4" w:space="0" w:color="auto"/>
            </w:tcBorders>
            <w:shd w:val="clear" w:color="auto" w:fill="FFFF00"/>
          </w:tcPr>
          <w:p w14:paraId="38E727D7" w14:textId="7EBF30FE" w:rsidR="00376172" w:rsidRDefault="00376172" w:rsidP="005618B1">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16F029C4" w14:textId="07C77457" w:rsidR="00376172" w:rsidRDefault="00376172" w:rsidP="005618B1">
            <w:pPr>
              <w:rPr>
                <w:rFonts w:cs="Arial"/>
              </w:rPr>
            </w:pPr>
            <w:r>
              <w:rPr>
                <w:rFonts w:cs="Arial"/>
              </w:rPr>
              <w:t>CT4</w:t>
            </w:r>
          </w:p>
        </w:tc>
        <w:tc>
          <w:tcPr>
            <w:tcW w:w="826" w:type="dxa"/>
            <w:tcBorders>
              <w:top w:val="single" w:sz="4" w:space="0" w:color="auto"/>
              <w:bottom w:val="single" w:sz="4" w:space="0" w:color="auto"/>
            </w:tcBorders>
            <w:shd w:val="clear" w:color="auto" w:fill="FFFF00"/>
          </w:tcPr>
          <w:p w14:paraId="167F02B2" w14:textId="40E3802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20FF7" w14:textId="77777777" w:rsidR="008913CC" w:rsidRDefault="008913CC" w:rsidP="008913CC">
            <w:pPr>
              <w:rPr>
                <w:rFonts w:cs="Arial"/>
                <w:lang w:val="en-US"/>
              </w:rPr>
            </w:pPr>
            <w:r>
              <w:rPr>
                <w:rFonts w:cs="Arial"/>
                <w:lang w:val="en-US"/>
              </w:rPr>
              <w:t>Proposed action: TBD</w:t>
            </w:r>
          </w:p>
          <w:p w14:paraId="5B2AA2DB" w14:textId="3CA10362" w:rsidR="008F1CD4" w:rsidRDefault="008F1CD4" w:rsidP="008913CC">
            <w:pPr>
              <w:rPr>
                <w:rFonts w:cs="Arial"/>
                <w:lang w:val="en-US"/>
              </w:rPr>
            </w:pPr>
            <w:r>
              <w:rPr>
                <w:rFonts w:cs="Arial"/>
                <w:lang w:val="en-US"/>
              </w:rPr>
              <w:t xml:space="preserve">Related DPs in </w:t>
            </w:r>
            <w:hyperlink r:id="rId24" w:history="1">
              <w:r w:rsidRPr="006D5D42">
                <w:rPr>
                  <w:rStyle w:val="Hyperlink"/>
                  <w:rFonts w:cs="Arial"/>
                  <w:lang w:val="en-US"/>
                </w:rPr>
                <w:t>C1-243239</w:t>
              </w:r>
            </w:hyperlink>
            <w:r>
              <w:rPr>
                <w:rFonts w:cs="Arial"/>
                <w:lang w:val="en-US"/>
              </w:rPr>
              <w:t xml:space="preserve">, </w:t>
            </w:r>
            <w:hyperlink r:id="rId25" w:history="1">
              <w:r w:rsidRPr="006D5D42">
                <w:rPr>
                  <w:rStyle w:val="Hyperlink"/>
                  <w:rFonts w:cs="Arial"/>
                  <w:lang w:val="en-US"/>
                </w:rPr>
                <w:t>C1-243315</w:t>
              </w:r>
            </w:hyperlink>
            <w:r>
              <w:rPr>
                <w:rFonts w:cs="Arial"/>
                <w:lang w:val="en-US"/>
              </w:rPr>
              <w:t xml:space="preserve"> and </w:t>
            </w:r>
            <w:hyperlink r:id="rId26" w:history="1">
              <w:r w:rsidRPr="006D5D42">
                <w:rPr>
                  <w:rStyle w:val="Hyperlink"/>
                  <w:rFonts w:cs="Arial"/>
                  <w:lang w:val="en-US"/>
                </w:rPr>
                <w:t>C1-243482</w:t>
              </w:r>
            </w:hyperlink>
          </w:p>
          <w:p w14:paraId="52E3BB29" w14:textId="4F0B447E" w:rsidR="008F1CD4" w:rsidRDefault="008F1CD4" w:rsidP="008913CC">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27" w:history="1">
              <w:r w:rsidRPr="006D5D42">
                <w:rPr>
                  <w:rStyle w:val="Hyperlink"/>
                  <w:rFonts w:cs="Arial"/>
                  <w:lang w:val="en-US"/>
                </w:rPr>
                <w:t>C1-243173</w:t>
              </w:r>
            </w:hyperlink>
            <w:r>
              <w:rPr>
                <w:rFonts w:cs="Arial"/>
                <w:lang w:val="en-US"/>
              </w:rPr>
              <w:t xml:space="preserve">, </w:t>
            </w:r>
            <w:hyperlink r:id="rId28" w:history="1">
              <w:r w:rsidRPr="006D5D42">
                <w:rPr>
                  <w:rStyle w:val="Hyperlink"/>
                  <w:rFonts w:cs="Arial"/>
                  <w:lang w:val="en-US"/>
                </w:rPr>
                <w:t>C1-243240</w:t>
              </w:r>
            </w:hyperlink>
            <w:r>
              <w:rPr>
                <w:rFonts w:cs="Arial"/>
                <w:lang w:val="en-US"/>
              </w:rPr>
              <w:t xml:space="preserve">, </w:t>
            </w:r>
            <w:hyperlink r:id="rId29" w:history="1">
              <w:r w:rsidRPr="006D5D42">
                <w:rPr>
                  <w:rStyle w:val="Hyperlink"/>
                  <w:rFonts w:cs="Arial"/>
                  <w:lang w:val="en-US"/>
                </w:rPr>
                <w:t>C1-243329</w:t>
              </w:r>
            </w:hyperlink>
            <w:r>
              <w:rPr>
                <w:rFonts w:cs="Arial"/>
                <w:lang w:val="en-US"/>
              </w:rPr>
              <w:t xml:space="preserve"> and </w:t>
            </w:r>
            <w:hyperlink r:id="rId30" w:history="1">
              <w:r w:rsidRPr="006D5D42">
                <w:rPr>
                  <w:rStyle w:val="Hyperlink"/>
                  <w:rFonts w:cs="Arial"/>
                  <w:lang w:val="en-US"/>
                </w:rPr>
                <w:t>C1-243480</w:t>
              </w:r>
            </w:hyperlink>
          </w:p>
          <w:p w14:paraId="21972CE0" w14:textId="77777777" w:rsidR="00376172" w:rsidRPr="00424C8C" w:rsidRDefault="00376172" w:rsidP="005618B1">
            <w:pPr>
              <w:rPr>
                <w:rFonts w:cs="Arial"/>
                <w:lang w:val="en-US"/>
              </w:rPr>
            </w:pPr>
          </w:p>
        </w:tc>
      </w:tr>
      <w:tr w:rsidR="00376172" w:rsidRPr="00D95972" w14:paraId="7D1DBEFA" w14:textId="77777777" w:rsidTr="00D400B3">
        <w:tc>
          <w:tcPr>
            <w:tcW w:w="976" w:type="dxa"/>
            <w:tcBorders>
              <w:left w:val="thinThickThinSmallGap" w:sz="24" w:space="0" w:color="auto"/>
              <w:bottom w:val="nil"/>
            </w:tcBorders>
            <w:shd w:val="clear" w:color="auto" w:fill="auto"/>
          </w:tcPr>
          <w:p w14:paraId="60D4010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038446E"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9A61676" w14:textId="49B9D84A" w:rsidR="00376172" w:rsidRDefault="00027F2F" w:rsidP="005618B1">
            <w:hyperlink r:id="rId31" w:history="1">
              <w:r w:rsidR="00D400B3" w:rsidRPr="006D5D42">
                <w:rPr>
                  <w:rStyle w:val="Hyperlink"/>
                </w:rPr>
                <w:t>C1-243010</w:t>
              </w:r>
            </w:hyperlink>
          </w:p>
        </w:tc>
        <w:tc>
          <w:tcPr>
            <w:tcW w:w="4191" w:type="dxa"/>
            <w:gridSpan w:val="3"/>
            <w:tcBorders>
              <w:top w:val="single" w:sz="4" w:space="0" w:color="auto"/>
              <w:bottom w:val="single" w:sz="4" w:space="0" w:color="auto"/>
            </w:tcBorders>
            <w:shd w:val="clear" w:color="auto" w:fill="FFFF00"/>
          </w:tcPr>
          <w:p w14:paraId="03B8994B" w14:textId="6A6E6660"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5BDD7F5A" w14:textId="285A5A00"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5B6B86DF" w14:textId="61056972"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495D4" w14:textId="24D55949" w:rsidR="008913CC" w:rsidRDefault="008913CC" w:rsidP="005618B1">
            <w:pPr>
              <w:rPr>
                <w:rFonts w:cs="Arial"/>
                <w:lang w:val="en-US"/>
              </w:rPr>
            </w:pPr>
            <w:r>
              <w:rPr>
                <w:rFonts w:cs="Arial"/>
                <w:lang w:val="en-US"/>
              </w:rPr>
              <w:t>Proposed action: TBD</w:t>
            </w:r>
          </w:p>
          <w:p w14:paraId="3FC2B22E" w14:textId="77777777" w:rsidR="00376172" w:rsidRDefault="006B05C0" w:rsidP="005618B1">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4721F76C" w14:textId="5F646FDF" w:rsidR="008913CC" w:rsidRPr="00424C8C" w:rsidRDefault="008913CC" w:rsidP="005618B1">
            <w:pPr>
              <w:rPr>
                <w:rFonts w:cs="Arial"/>
                <w:lang w:val="en-US"/>
              </w:rPr>
            </w:pPr>
          </w:p>
        </w:tc>
      </w:tr>
      <w:tr w:rsidR="00376172" w:rsidRPr="00D95972" w14:paraId="6E8B54D4" w14:textId="77777777" w:rsidTr="00D400B3">
        <w:tc>
          <w:tcPr>
            <w:tcW w:w="976" w:type="dxa"/>
            <w:tcBorders>
              <w:left w:val="thinThickThinSmallGap" w:sz="24" w:space="0" w:color="auto"/>
              <w:bottom w:val="nil"/>
            </w:tcBorders>
            <w:shd w:val="clear" w:color="auto" w:fill="auto"/>
          </w:tcPr>
          <w:p w14:paraId="7303145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2F353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618D459" w14:textId="2CA2530D" w:rsidR="00376172" w:rsidRDefault="00027F2F" w:rsidP="005618B1">
            <w:hyperlink r:id="rId32" w:history="1">
              <w:r w:rsidR="00D400B3" w:rsidRPr="006D5D42">
                <w:rPr>
                  <w:rStyle w:val="Hyperlink"/>
                </w:rPr>
                <w:t>C1-243011</w:t>
              </w:r>
            </w:hyperlink>
          </w:p>
        </w:tc>
        <w:tc>
          <w:tcPr>
            <w:tcW w:w="4191" w:type="dxa"/>
            <w:gridSpan w:val="3"/>
            <w:tcBorders>
              <w:top w:val="single" w:sz="4" w:space="0" w:color="auto"/>
              <w:bottom w:val="single" w:sz="4" w:space="0" w:color="auto"/>
            </w:tcBorders>
            <w:shd w:val="clear" w:color="auto" w:fill="FFFF00"/>
          </w:tcPr>
          <w:p w14:paraId="2197269C" w14:textId="732B04A8" w:rsidR="00376172" w:rsidRDefault="00376172" w:rsidP="005618B1">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EB10511" w14:textId="545EA5E1" w:rsidR="00376172" w:rsidRDefault="00376172" w:rsidP="005618B1">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281C2136" w14:textId="13AAF711"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64F3" w14:textId="77777777" w:rsidR="008913CC" w:rsidRDefault="008913CC" w:rsidP="008913CC">
            <w:pPr>
              <w:rPr>
                <w:rFonts w:cs="Arial"/>
                <w:lang w:val="en-US"/>
              </w:rPr>
            </w:pPr>
            <w:r>
              <w:rPr>
                <w:rFonts w:cs="Arial"/>
                <w:lang w:val="en-US"/>
              </w:rPr>
              <w:t>Proposed action: TBD</w:t>
            </w:r>
          </w:p>
          <w:p w14:paraId="759F44B4" w14:textId="075284CD" w:rsidR="00D84407" w:rsidRDefault="00D84407" w:rsidP="008913CC">
            <w:pPr>
              <w:rPr>
                <w:rFonts w:cs="Arial"/>
                <w:lang w:val="en-US"/>
              </w:rPr>
            </w:pPr>
            <w:r>
              <w:rPr>
                <w:rFonts w:cs="Arial"/>
                <w:lang w:val="en-US"/>
              </w:rPr>
              <w:t xml:space="preserve">Related CR in </w:t>
            </w:r>
            <w:hyperlink r:id="rId33" w:history="1">
              <w:r w:rsidRPr="006D5D42">
                <w:rPr>
                  <w:rStyle w:val="Hyperlink"/>
                  <w:rFonts w:cs="Arial"/>
                  <w:lang w:val="en-US"/>
                </w:rPr>
                <w:t>C1-243083</w:t>
              </w:r>
            </w:hyperlink>
          </w:p>
          <w:p w14:paraId="0E6B0748" w14:textId="39D96B3D" w:rsidR="00A83202" w:rsidRDefault="00A83202" w:rsidP="008913CC">
            <w:pPr>
              <w:rPr>
                <w:rFonts w:cs="Arial"/>
                <w:lang w:val="en-US"/>
              </w:rPr>
            </w:pPr>
            <w:r>
              <w:rPr>
                <w:rFonts w:cs="Arial"/>
                <w:lang w:val="en-US"/>
              </w:rPr>
              <w:t xml:space="preserve">Draft reply LS in </w:t>
            </w:r>
            <w:hyperlink r:id="rId34" w:history="1">
              <w:r w:rsidRPr="006D5D42">
                <w:rPr>
                  <w:rStyle w:val="Hyperlink"/>
                  <w:rFonts w:cs="Arial"/>
                  <w:lang w:val="en-US"/>
                </w:rPr>
                <w:t>C1-243371</w:t>
              </w:r>
            </w:hyperlink>
          </w:p>
          <w:p w14:paraId="5A32EBC2" w14:textId="77777777" w:rsidR="00376172" w:rsidRPr="00424C8C" w:rsidRDefault="00376172" w:rsidP="005618B1">
            <w:pPr>
              <w:rPr>
                <w:rFonts w:cs="Arial"/>
                <w:lang w:val="en-US"/>
              </w:rPr>
            </w:pPr>
          </w:p>
        </w:tc>
      </w:tr>
      <w:tr w:rsidR="00376172" w:rsidRPr="00D95972" w14:paraId="59578979" w14:textId="77777777" w:rsidTr="00D400B3">
        <w:tc>
          <w:tcPr>
            <w:tcW w:w="976" w:type="dxa"/>
            <w:tcBorders>
              <w:left w:val="thinThickThinSmallGap" w:sz="24" w:space="0" w:color="auto"/>
              <w:bottom w:val="nil"/>
            </w:tcBorders>
            <w:shd w:val="clear" w:color="auto" w:fill="auto"/>
          </w:tcPr>
          <w:p w14:paraId="0E3DFA1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AB1253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78ECAFE6" w14:textId="33F9A979" w:rsidR="00376172" w:rsidRDefault="00027F2F" w:rsidP="005618B1">
            <w:hyperlink r:id="rId35" w:history="1">
              <w:r w:rsidR="00D400B3" w:rsidRPr="006D5D42">
                <w:rPr>
                  <w:rStyle w:val="Hyperlink"/>
                </w:rPr>
                <w:t>C1-243012</w:t>
              </w:r>
            </w:hyperlink>
          </w:p>
        </w:tc>
        <w:tc>
          <w:tcPr>
            <w:tcW w:w="4191" w:type="dxa"/>
            <w:gridSpan w:val="3"/>
            <w:tcBorders>
              <w:top w:val="single" w:sz="4" w:space="0" w:color="auto"/>
              <w:bottom w:val="single" w:sz="4" w:space="0" w:color="auto"/>
            </w:tcBorders>
            <w:shd w:val="clear" w:color="auto" w:fill="FFFF00"/>
          </w:tcPr>
          <w:p w14:paraId="2B25085C" w14:textId="0FC6F328" w:rsidR="00376172" w:rsidRDefault="00376172" w:rsidP="005618B1">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6BE8A5D" w14:textId="5E6B0FE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CEDC91" w14:textId="65B5E76E"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9F89" w14:textId="77777777" w:rsidR="008913CC" w:rsidRDefault="008913CC" w:rsidP="008913CC">
            <w:pPr>
              <w:rPr>
                <w:rFonts w:cs="Arial"/>
                <w:lang w:val="en-US"/>
              </w:rPr>
            </w:pPr>
            <w:r>
              <w:rPr>
                <w:rFonts w:cs="Arial"/>
                <w:lang w:val="en-US"/>
              </w:rPr>
              <w:t>Proposed action: TBD</w:t>
            </w:r>
          </w:p>
          <w:p w14:paraId="4F4688CD" w14:textId="32DE9E59" w:rsidR="009D7F21" w:rsidRDefault="009D7F21" w:rsidP="008913CC">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36" w:history="1">
              <w:r w:rsidRPr="006D5D42">
                <w:rPr>
                  <w:rStyle w:val="Hyperlink"/>
                  <w:rFonts w:cs="Arial"/>
                  <w:lang w:val="en-US"/>
                </w:rPr>
                <w:t>C1-243458</w:t>
              </w:r>
            </w:hyperlink>
            <w:r>
              <w:rPr>
                <w:rFonts w:cs="Arial"/>
                <w:lang w:val="en-US"/>
              </w:rPr>
              <w:t xml:space="preserve"> and </w:t>
            </w:r>
            <w:hyperlink r:id="rId37" w:history="1">
              <w:r w:rsidRPr="006D5D42">
                <w:rPr>
                  <w:rStyle w:val="Hyperlink"/>
                  <w:rFonts w:cs="Arial"/>
                  <w:lang w:val="en-US"/>
                </w:rPr>
                <w:t>C1-243477</w:t>
              </w:r>
            </w:hyperlink>
          </w:p>
          <w:p w14:paraId="18F064CB" w14:textId="77777777" w:rsidR="00376172" w:rsidRPr="00424C8C" w:rsidRDefault="00376172" w:rsidP="005618B1">
            <w:pPr>
              <w:rPr>
                <w:rFonts w:cs="Arial"/>
                <w:lang w:val="en-US"/>
              </w:rPr>
            </w:pPr>
          </w:p>
        </w:tc>
      </w:tr>
      <w:tr w:rsidR="00376172" w:rsidRPr="00D95972" w14:paraId="1509C3F4" w14:textId="77777777" w:rsidTr="00D400B3">
        <w:tc>
          <w:tcPr>
            <w:tcW w:w="976" w:type="dxa"/>
            <w:tcBorders>
              <w:left w:val="thinThickThinSmallGap" w:sz="24" w:space="0" w:color="auto"/>
              <w:bottom w:val="nil"/>
            </w:tcBorders>
            <w:shd w:val="clear" w:color="auto" w:fill="auto"/>
          </w:tcPr>
          <w:p w14:paraId="0F838422"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4370B68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56179817" w14:textId="7A58FC1F" w:rsidR="00376172" w:rsidRDefault="00027F2F" w:rsidP="005618B1">
            <w:hyperlink r:id="rId38" w:history="1">
              <w:r w:rsidR="00D400B3" w:rsidRPr="006D5D42">
                <w:rPr>
                  <w:rStyle w:val="Hyperlink"/>
                </w:rPr>
                <w:t>C1-243013</w:t>
              </w:r>
            </w:hyperlink>
          </w:p>
        </w:tc>
        <w:tc>
          <w:tcPr>
            <w:tcW w:w="4191" w:type="dxa"/>
            <w:gridSpan w:val="3"/>
            <w:tcBorders>
              <w:top w:val="single" w:sz="4" w:space="0" w:color="auto"/>
              <w:bottom w:val="single" w:sz="4" w:space="0" w:color="auto"/>
            </w:tcBorders>
            <w:shd w:val="clear" w:color="auto" w:fill="FFFF00"/>
          </w:tcPr>
          <w:p w14:paraId="6232931A" w14:textId="0145EFDF" w:rsidR="00376172" w:rsidRDefault="00376172" w:rsidP="005618B1">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00"/>
          </w:tcPr>
          <w:p w14:paraId="49424A1A" w14:textId="730FDF3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0F219260" w14:textId="170C577D"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11BC5" w14:textId="13322D22" w:rsidR="008913CC" w:rsidRDefault="008913CC" w:rsidP="008913CC">
            <w:pPr>
              <w:rPr>
                <w:rFonts w:cs="Arial"/>
                <w:lang w:val="en-US"/>
              </w:rPr>
            </w:pPr>
            <w:r>
              <w:rPr>
                <w:rFonts w:cs="Arial"/>
                <w:lang w:val="en-US"/>
              </w:rPr>
              <w:t>Proposed action: Noted</w:t>
            </w:r>
          </w:p>
          <w:p w14:paraId="15F938EE" w14:textId="77777777" w:rsidR="00376172" w:rsidRPr="00424C8C" w:rsidRDefault="00376172" w:rsidP="005618B1">
            <w:pPr>
              <w:rPr>
                <w:rFonts w:cs="Arial"/>
                <w:lang w:val="en-US"/>
              </w:rPr>
            </w:pPr>
          </w:p>
        </w:tc>
      </w:tr>
      <w:tr w:rsidR="00376172" w:rsidRPr="00D95972" w14:paraId="4198BC90" w14:textId="77777777" w:rsidTr="00D400B3">
        <w:tc>
          <w:tcPr>
            <w:tcW w:w="976" w:type="dxa"/>
            <w:tcBorders>
              <w:left w:val="thinThickThinSmallGap" w:sz="24" w:space="0" w:color="auto"/>
              <w:bottom w:val="nil"/>
            </w:tcBorders>
            <w:shd w:val="clear" w:color="auto" w:fill="auto"/>
          </w:tcPr>
          <w:p w14:paraId="206D687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04CB6E1"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A10AAEF" w14:textId="01DBE617" w:rsidR="00376172" w:rsidRDefault="00027F2F" w:rsidP="005618B1">
            <w:hyperlink r:id="rId39" w:history="1">
              <w:r w:rsidR="00D400B3" w:rsidRPr="006D5D42">
                <w:rPr>
                  <w:rStyle w:val="Hyperlink"/>
                </w:rPr>
                <w:t>C1-243014</w:t>
              </w:r>
            </w:hyperlink>
          </w:p>
        </w:tc>
        <w:tc>
          <w:tcPr>
            <w:tcW w:w="4191" w:type="dxa"/>
            <w:gridSpan w:val="3"/>
            <w:tcBorders>
              <w:top w:val="single" w:sz="4" w:space="0" w:color="auto"/>
              <w:bottom w:val="single" w:sz="4" w:space="0" w:color="auto"/>
            </w:tcBorders>
            <w:shd w:val="clear" w:color="auto" w:fill="FFFF00"/>
          </w:tcPr>
          <w:p w14:paraId="2C7A5A75" w14:textId="1A49FFB9" w:rsidR="00376172" w:rsidRDefault="00376172" w:rsidP="005618B1">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CED06DA" w14:textId="23E417C7"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2CDCEB" w14:textId="64658632" w:rsidR="00376172" w:rsidRDefault="006B05C0" w:rsidP="005618B1">
            <w:pPr>
              <w:rPr>
                <w:rFonts w:cs="Arial"/>
                <w:color w:val="000000"/>
              </w:rPr>
            </w:pPr>
            <w:r>
              <w:rPr>
                <w:rFonts w:cs="Arial"/>
                <w:color w:val="000000"/>
              </w:rPr>
              <w:t>To</w:t>
            </w:r>
            <w:r w:rsidR="00376172">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A1A91" w14:textId="77777777" w:rsidR="008913CC" w:rsidRDefault="008913CC" w:rsidP="008913CC">
            <w:pPr>
              <w:rPr>
                <w:rFonts w:cs="Arial"/>
                <w:lang w:val="en-US"/>
              </w:rPr>
            </w:pPr>
            <w:r>
              <w:rPr>
                <w:rFonts w:cs="Arial"/>
                <w:lang w:val="en-US"/>
              </w:rPr>
              <w:t>Proposed action: TBD</w:t>
            </w:r>
          </w:p>
          <w:p w14:paraId="7A1D42A7" w14:textId="69517C2A" w:rsidR="00376172" w:rsidRDefault="008913CC" w:rsidP="005618B1">
            <w:pPr>
              <w:rPr>
                <w:rFonts w:cs="Arial"/>
                <w:lang w:val="en-US"/>
              </w:rPr>
            </w:pPr>
            <w:r>
              <w:rPr>
                <w:rFonts w:cs="Arial"/>
                <w:lang w:val="en-US"/>
              </w:rPr>
              <w:t xml:space="preserve">Related DP in </w:t>
            </w:r>
            <w:hyperlink r:id="rId40" w:history="1">
              <w:r w:rsidRPr="006D5D42">
                <w:rPr>
                  <w:rStyle w:val="Hyperlink"/>
                  <w:rFonts w:cs="Arial"/>
                  <w:lang w:val="en-US"/>
                </w:rPr>
                <w:t>C1-243105</w:t>
              </w:r>
            </w:hyperlink>
            <w:r>
              <w:rPr>
                <w:rFonts w:cs="Arial"/>
                <w:lang w:val="en-US"/>
              </w:rPr>
              <w:t xml:space="preserve"> and </w:t>
            </w:r>
            <w:proofErr w:type="spellStart"/>
            <w:r>
              <w:rPr>
                <w:rFonts w:cs="Arial"/>
                <w:lang w:val="en-US"/>
              </w:rPr>
              <w:t>CRs</w:t>
            </w:r>
            <w:proofErr w:type="spellEnd"/>
            <w:r>
              <w:rPr>
                <w:rFonts w:cs="Arial"/>
                <w:lang w:val="en-US"/>
              </w:rPr>
              <w:t xml:space="preserve"> in </w:t>
            </w:r>
            <w:hyperlink r:id="rId41" w:history="1">
              <w:r w:rsidRPr="006D5D42">
                <w:rPr>
                  <w:rStyle w:val="Hyperlink"/>
                  <w:rFonts w:cs="Arial"/>
                  <w:lang w:val="en-US"/>
                </w:rPr>
                <w:t>C1-243106</w:t>
              </w:r>
            </w:hyperlink>
            <w:r>
              <w:rPr>
                <w:rFonts w:cs="Arial"/>
                <w:lang w:val="en-US"/>
              </w:rPr>
              <w:t xml:space="preserve">   to </w:t>
            </w:r>
            <w:hyperlink r:id="rId42" w:history="1">
              <w:r w:rsidRPr="006D5D42">
                <w:rPr>
                  <w:rStyle w:val="Hyperlink"/>
                  <w:rFonts w:cs="Arial"/>
                  <w:lang w:val="en-US"/>
                </w:rPr>
                <w:t>C1-243109</w:t>
              </w:r>
            </w:hyperlink>
          </w:p>
          <w:p w14:paraId="12CA9341" w14:textId="7C3EFAC8" w:rsidR="008F1CD4" w:rsidRDefault="008F1CD4" w:rsidP="005618B1">
            <w:pPr>
              <w:rPr>
                <w:rFonts w:cs="Arial"/>
                <w:lang w:val="en-US"/>
              </w:rPr>
            </w:pPr>
            <w:r>
              <w:rPr>
                <w:rFonts w:cs="Arial"/>
                <w:lang w:val="en-US"/>
              </w:rPr>
              <w:t xml:space="preserve">Draft reply LS in </w:t>
            </w:r>
            <w:hyperlink r:id="rId43" w:history="1">
              <w:r w:rsidRPr="006D5D42">
                <w:rPr>
                  <w:rStyle w:val="Hyperlink"/>
                  <w:rFonts w:cs="Arial"/>
                  <w:lang w:val="en-US"/>
                </w:rPr>
                <w:t>C1-243110</w:t>
              </w:r>
            </w:hyperlink>
          </w:p>
          <w:p w14:paraId="402409CC" w14:textId="6409EDD1" w:rsidR="008913CC" w:rsidRPr="00424C8C" w:rsidRDefault="008913CC" w:rsidP="005618B1">
            <w:pPr>
              <w:rPr>
                <w:rFonts w:cs="Arial"/>
                <w:lang w:val="en-US"/>
              </w:rPr>
            </w:pPr>
          </w:p>
        </w:tc>
      </w:tr>
      <w:tr w:rsidR="00376172" w:rsidRPr="00D95972" w14:paraId="008539D2" w14:textId="77777777" w:rsidTr="00D400B3">
        <w:tc>
          <w:tcPr>
            <w:tcW w:w="976" w:type="dxa"/>
            <w:tcBorders>
              <w:left w:val="thinThickThinSmallGap" w:sz="24" w:space="0" w:color="auto"/>
              <w:bottom w:val="nil"/>
            </w:tcBorders>
            <w:shd w:val="clear" w:color="auto" w:fill="auto"/>
          </w:tcPr>
          <w:p w14:paraId="11EAB24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3C6BC70"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2A3802AF" w14:textId="791A4FAB" w:rsidR="00376172" w:rsidRDefault="00027F2F" w:rsidP="005618B1">
            <w:hyperlink r:id="rId44" w:history="1">
              <w:r w:rsidR="00D400B3" w:rsidRPr="006D5D42">
                <w:rPr>
                  <w:rStyle w:val="Hyperlink"/>
                </w:rPr>
                <w:t>C1-243015</w:t>
              </w:r>
            </w:hyperlink>
          </w:p>
        </w:tc>
        <w:tc>
          <w:tcPr>
            <w:tcW w:w="4191" w:type="dxa"/>
            <w:gridSpan w:val="3"/>
            <w:tcBorders>
              <w:top w:val="single" w:sz="4" w:space="0" w:color="auto"/>
              <w:bottom w:val="single" w:sz="4" w:space="0" w:color="auto"/>
            </w:tcBorders>
            <w:shd w:val="clear" w:color="auto" w:fill="FFFF00"/>
          </w:tcPr>
          <w:p w14:paraId="41CBBFED" w14:textId="551B1BCC" w:rsidR="00376172" w:rsidRDefault="00376172" w:rsidP="005618B1">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00"/>
          </w:tcPr>
          <w:p w14:paraId="408EC475" w14:textId="0C063273"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13A2C8" w14:textId="1E7B1294"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723D" w14:textId="77777777" w:rsidR="002D2291" w:rsidRDefault="002D2291" w:rsidP="005618B1">
            <w:pPr>
              <w:rPr>
                <w:rFonts w:cs="Arial"/>
                <w:lang w:val="en-US"/>
              </w:rPr>
            </w:pPr>
            <w:r>
              <w:rPr>
                <w:rFonts w:cs="Arial"/>
                <w:lang w:val="en-US"/>
              </w:rPr>
              <w:t xml:space="preserve">Proposed action: TBD </w:t>
            </w:r>
          </w:p>
          <w:p w14:paraId="5253A243" w14:textId="2477EC86" w:rsidR="00376172" w:rsidRDefault="006B05C0" w:rsidP="005618B1">
            <w:pPr>
              <w:rPr>
                <w:rFonts w:cs="Arial"/>
                <w:lang w:val="en-US"/>
              </w:rPr>
            </w:pPr>
            <w:r>
              <w:rPr>
                <w:rFonts w:cs="Arial"/>
                <w:lang w:val="en-US"/>
              </w:rPr>
              <w:t xml:space="preserve">CR related to this topic already agreed at CT1#148 in </w:t>
            </w:r>
            <w:hyperlink r:id="rId45" w:history="1">
              <w:r w:rsidRPr="006D5D42">
                <w:rPr>
                  <w:rStyle w:val="Hyperlink"/>
                  <w:rFonts w:cs="Arial"/>
                  <w:lang w:val="en-US"/>
                </w:rPr>
                <w:t>C1-242806</w:t>
              </w:r>
            </w:hyperlink>
          </w:p>
          <w:p w14:paraId="4C58AA2C" w14:textId="6A67A91F" w:rsidR="008913CC" w:rsidRPr="00424C8C" w:rsidRDefault="008913CC" w:rsidP="005618B1">
            <w:pPr>
              <w:rPr>
                <w:rFonts w:cs="Arial"/>
                <w:lang w:val="en-US"/>
              </w:rPr>
            </w:pPr>
          </w:p>
        </w:tc>
      </w:tr>
      <w:tr w:rsidR="00376172" w:rsidRPr="00D95972" w14:paraId="036BDB0E" w14:textId="77777777" w:rsidTr="00D400B3">
        <w:tc>
          <w:tcPr>
            <w:tcW w:w="976" w:type="dxa"/>
            <w:tcBorders>
              <w:left w:val="thinThickThinSmallGap" w:sz="24" w:space="0" w:color="auto"/>
              <w:bottom w:val="nil"/>
            </w:tcBorders>
            <w:shd w:val="clear" w:color="auto" w:fill="auto"/>
          </w:tcPr>
          <w:p w14:paraId="6E5C81B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E8F1DD"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C93A7E5" w14:textId="0659AFC7" w:rsidR="00376172" w:rsidRDefault="00027F2F" w:rsidP="005618B1">
            <w:hyperlink r:id="rId46" w:history="1">
              <w:r w:rsidR="00D400B3" w:rsidRPr="006D5D42">
                <w:rPr>
                  <w:rStyle w:val="Hyperlink"/>
                </w:rPr>
                <w:t>C1-243016</w:t>
              </w:r>
            </w:hyperlink>
          </w:p>
        </w:tc>
        <w:tc>
          <w:tcPr>
            <w:tcW w:w="4191" w:type="dxa"/>
            <w:gridSpan w:val="3"/>
            <w:tcBorders>
              <w:top w:val="single" w:sz="4" w:space="0" w:color="auto"/>
              <w:bottom w:val="single" w:sz="4" w:space="0" w:color="auto"/>
            </w:tcBorders>
            <w:shd w:val="clear" w:color="auto" w:fill="FFFF00"/>
          </w:tcPr>
          <w:p w14:paraId="679CB25D" w14:textId="57B26EC7" w:rsidR="00376172" w:rsidRDefault="00376172" w:rsidP="005618B1">
            <w:pPr>
              <w:rPr>
                <w:rFonts w:cs="Arial"/>
              </w:rPr>
            </w:pPr>
            <w:r>
              <w:rPr>
                <w:rFonts w:cs="Arial"/>
              </w:rPr>
              <w:t xml:space="preserve">Reply LS on Rel-18 RedCap enhancements to address remaining </w:t>
            </w:r>
            <w:proofErr w:type="spellStart"/>
            <w:r>
              <w:rPr>
                <w:rFonts w:cs="Arial"/>
              </w:rPr>
              <w:t>ENs</w:t>
            </w:r>
            <w:proofErr w:type="spellEnd"/>
            <w:r>
              <w:rPr>
                <w:rFonts w:cs="Arial"/>
              </w:rPr>
              <w:t xml:space="preserve"> in TS 23.502</w:t>
            </w:r>
          </w:p>
        </w:tc>
        <w:tc>
          <w:tcPr>
            <w:tcW w:w="1767" w:type="dxa"/>
            <w:tcBorders>
              <w:top w:val="single" w:sz="4" w:space="0" w:color="auto"/>
              <w:bottom w:val="single" w:sz="4" w:space="0" w:color="auto"/>
            </w:tcBorders>
            <w:shd w:val="clear" w:color="auto" w:fill="FFFF00"/>
          </w:tcPr>
          <w:p w14:paraId="01738024" w14:textId="73509BAF"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7079D33" w14:textId="2B072E09"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B070C" w14:textId="77777777" w:rsidR="008913CC" w:rsidRDefault="008913CC" w:rsidP="008913CC">
            <w:pPr>
              <w:rPr>
                <w:rFonts w:cs="Arial"/>
                <w:lang w:val="en-US"/>
              </w:rPr>
            </w:pPr>
            <w:r>
              <w:rPr>
                <w:rFonts w:cs="Arial"/>
                <w:lang w:val="en-US"/>
              </w:rPr>
              <w:t>Proposed action: TBD</w:t>
            </w:r>
          </w:p>
          <w:p w14:paraId="0A26893F" w14:textId="77777777" w:rsidR="00376172" w:rsidRPr="00424C8C" w:rsidRDefault="00376172" w:rsidP="005618B1">
            <w:pPr>
              <w:rPr>
                <w:rFonts w:cs="Arial"/>
                <w:lang w:val="en-US"/>
              </w:rPr>
            </w:pPr>
          </w:p>
        </w:tc>
      </w:tr>
      <w:tr w:rsidR="00376172" w:rsidRPr="00D95972" w14:paraId="59599A19" w14:textId="77777777" w:rsidTr="00D400B3">
        <w:tc>
          <w:tcPr>
            <w:tcW w:w="976" w:type="dxa"/>
            <w:tcBorders>
              <w:left w:val="thinThickThinSmallGap" w:sz="24" w:space="0" w:color="auto"/>
              <w:bottom w:val="nil"/>
            </w:tcBorders>
            <w:shd w:val="clear" w:color="auto" w:fill="auto"/>
          </w:tcPr>
          <w:p w14:paraId="1F714ABA"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84C865A"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CB2129" w14:textId="7D736C43" w:rsidR="00376172" w:rsidRDefault="00027F2F" w:rsidP="005618B1">
            <w:hyperlink r:id="rId47" w:history="1">
              <w:r w:rsidR="00D400B3" w:rsidRPr="006D5D42">
                <w:rPr>
                  <w:rStyle w:val="Hyperlink"/>
                </w:rPr>
                <w:t>C1-243017</w:t>
              </w:r>
            </w:hyperlink>
          </w:p>
        </w:tc>
        <w:tc>
          <w:tcPr>
            <w:tcW w:w="4191" w:type="dxa"/>
            <w:gridSpan w:val="3"/>
            <w:tcBorders>
              <w:top w:val="single" w:sz="4" w:space="0" w:color="auto"/>
              <w:bottom w:val="single" w:sz="4" w:space="0" w:color="auto"/>
            </w:tcBorders>
            <w:shd w:val="clear" w:color="auto" w:fill="FFFF00"/>
          </w:tcPr>
          <w:p w14:paraId="2DC3DC0A" w14:textId="19E1DC46" w:rsidR="00376172" w:rsidRDefault="00376172" w:rsidP="005618B1">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4DDD43AC" w14:textId="08CC1D5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3C7A07BC" w14:textId="64EC7166"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3C5E6" w14:textId="77777777" w:rsidR="008F1CD4" w:rsidRDefault="008F1CD4" w:rsidP="008F1CD4">
            <w:pPr>
              <w:rPr>
                <w:rFonts w:cs="Arial"/>
                <w:lang w:val="en-US"/>
              </w:rPr>
            </w:pPr>
            <w:r>
              <w:rPr>
                <w:rFonts w:cs="Arial"/>
                <w:lang w:val="en-US"/>
              </w:rPr>
              <w:t>Proposed action: TBD</w:t>
            </w:r>
          </w:p>
          <w:p w14:paraId="1F033947" w14:textId="3F18BF4E" w:rsidR="00614449" w:rsidRDefault="00614449" w:rsidP="008F1CD4">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48" w:history="1">
              <w:r w:rsidRPr="006D5D42">
                <w:rPr>
                  <w:rStyle w:val="Hyperlink"/>
                  <w:rFonts w:cs="Arial"/>
                  <w:lang w:val="en-US"/>
                </w:rPr>
                <w:t>C1-243238</w:t>
              </w:r>
            </w:hyperlink>
            <w:r>
              <w:rPr>
                <w:rFonts w:cs="Arial"/>
                <w:lang w:val="en-US"/>
              </w:rPr>
              <w:t xml:space="preserve">, </w:t>
            </w:r>
            <w:hyperlink r:id="rId49" w:history="1">
              <w:r w:rsidRPr="006D5D42">
                <w:rPr>
                  <w:rStyle w:val="Hyperlink"/>
                  <w:rFonts w:cs="Arial"/>
                  <w:lang w:val="en-US"/>
                </w:rPr>
                <w:t>C1-243259</w:t>
              </w:r>
            </w:hyperlink>
            <w:r>
              <w:rPr>
                <w:rFonts w:cs="Arial"/>
                <w:lang w:val="en-US"/>
              </w:rPr>
              <w:t xml:space="preserve"> and </w:t>
            </w:r>
            <w:hyperlink r:id="rId50" w:history="1">
              <w:r w:rsidRPr="006D5D42">
                <w:rPr>
                  <w:rStyle w:val="Hyperlink"/>
                  <w:rFonts w:cs="Arial"/>
                  <w:lang w:val="en-US"/>
                </w:rPr>
                <w:t>C1-243491</w:t>
              </w:r>
            </w:hyperlink>
          </w:p>
          <w:p w14:paraId="30878081" w14:textId="77777777" w:rsidR="00376172" w:rsidRPr="00424C8C" w:rsidRDefault="00376172" w:rsidP="005618B1">
            <w:pPr>
              <w:rPr>
                <w:rFonts w:cs="Arial"/>
                <w:lang w:val="en-US"/>
              </w:rPr>
            </w:pPr>
          </w:p>
        </w:tc>
      </w:tr>
      <w:tr w:rsidR="00376172" w:rsidRPr="00D95972" w14:paraId="5A785BAE" w14:textId="77777777" w:rsidTr="00D400B3">
        <w:tc>
          <w:tcPr>
            <w:tcW w:w="976" w:type="dxa"/>
            <w:tcBorders>
              <w:left w:val="thinThickThinSmallGap" w:sz="24" w:space="0" w:color="auto"/>
              <w:bottom w:val="nil"/>
            </w:tcBorders>
            <w:shd w:val="clear" w:color="auto" w:fill="auto"/>
          </w:tcPr>
          <w:p w14:paraId="1610FCE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4C253E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4E198AAD" w14:textId="06DFAF76" w:rsidR="00376172" w:rsidRDefault="00027F2F" w:rsidP="005618B1">
            <w:hyperlink r:id="rId51" w:history="1">
              <w:r w:rsidR="00D400B3" w:rsidRPr="006D5D42">
                <w:rPr>
                  <w:rStyle w:val="Hyperlink"/>
                </w:rPr>
                <w:t>C1-243018</w:t>
              </w:r>
            </w:hyperlink>
          </w:p>
        </w:tc>
        <w:tc>
          <w:tcPr>
            <w:tcW w:w="4191" w:type="dxa"/>
            <w:gridSpan w:val="3"/>
            <w:tcBorders>
              <w:top w:val="single" w:sz="4" w:space="0" w:color="auto"/>
              <w:bottom w:val="single" w:sz="4" w:space="0" w:color="auto"/>
            </w:tcBorders>
            <w:shd w:val="clear" w:color="auto" w:fill="FFFF00"/>
          </w:tcPr>
          <w:p w14:paraId="44E9ECCF" w14:textId="089F09EF" w:rsidR="00376172" w:rsidRDefault="00376172" w:rsidP="005618B1">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D2E927F" w14:textId="584CBA9D"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5EB6EF0C" w14:textId="52F12E37"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BDAF9" w14:textId="77777777" w:rsidR="008F1CD4" w:rsidRDefault="008F1CD4" w:rsidP="008F1CD4">
            <w:pPr>
              <w:rPr>
                <w:rFonts w:cs="Arial"/>
                <w:lang w:val="en-US"/>
              </w:rPr>
            </w:pPr>
            <w:r>
              <w:rPr>
                <w:rFonts w:cs="Arial"/>
                <w:lang w:val="en-US"/>
              </w:rPr>
              <w:t>Proposed action: TBD</w:t>
            </w:r>
          </w:p>
          <w:p w14:paraId="5ACE0770" w14:textId="249BC8DC" w:rsidR="000A169E" w:rsidRDefault="008F1CD4" w:rsidP="005618B1">
            <w:pPr>
              <w:rPr>
                <w:rFonts w:cs="Arial"/>
                <w:lang w:val="en-US"/>
              </w:rPr>
            </w:pPr>
            <w:r>
              <w:rPr>
                <w:rFonts w:cs="Arial"/>
                <w:lang w:val="en-US"/>
              </w:rPr>
              <w:t xml:space="preserve">Related </w:t>
            </w:r>
            <w:r w:rsidR="000A169E">
              <w:rPr>
                <w:rFonts w:cs="Arial"/>
                <w:lang w:val="en-US"/>
              </w:rPr>
              <w:t xml:space="preserve">DPs in </w:t>
            </w:r>
            <w:hyperlink r:id="rId52" w:history="1">
              <w:r w:rsidR="000A169E" w:rsidRPr="006D5D42">
                <w:rPr>
                  <w:rStyle w:val="Hyperlink"/>
                  <w:rFonts w:cs="Arial"/>
                  <w:lang w:val="en-US"/>
                </w:rPr>
                <w:t>C1-243163</w:t>
              </w:r>
            </w:hyperlink>
            <w:r w:rsidR="000A169E">
              <w:rPr>
                <w:rFonts w:cs="Arial"/>
                <w:lang w:val="en-US"/>
              </w:rPr>
              <w:t xml:space="preserve"> and </w:t>
            </w:r>
            <w:hyperlink r:id="rId53" w:history="1">
              <w:r w:rsidR="000A169E" w:rsidRPr="006D5D42">
                <w:rPr>
                  <w:rStyle w:val="Hyperlink"/>
                  <w:rFonts w:cs="Arial"/>
                  <w:lang w:val="en-US"/>
                </w:rPr>
                <w:t>C1-243320</w:t>
              </w:r>
            </w:hyperlink>
          </w:p>
          <w:p w14:paraId="65E3FE48" w14:textId="021B23A1" w:rsidR="00376172" w:rsidRDefault="000A169E" w:rsidP="005618B1">
            <w:pPr>
              <w:rPr>
                <w:rFonts w:cs="Arial"/>
                <w:lang w:val="en-US"/>
              </w:rPr>
            </w:pPr>
            <w:r>
              <w:rPr>
                <w:rFonts w:cs="Arial"/>
                <w:lang w:val="en-US"/>
              </w:rPr>
              <w:t xml:space="preserve">Related </w:t>
            </w:r>
            <w:proofErr w:type="spellStart"/>
            <w:r w:rsidR="008F1CD4">
              <w:rPr>
                <w:rFonts w:cs="Arial"/>
                <w:lang w:val="en-US"/>
              </w:rPr>
              <w:t>CR</w:t>
            </w:r>
            <w:r>
              <w:rPr>
                <w:rFonts w:cs="Arial"/>
                <w:lang w:val="en-US"/>
              </w:rPr>
              <w:t>s</w:t>
            </w:r>
            <w:proofErr w:type="spellEnd"/>
            <w:r w:rsidR="008F1CD4">
              <w:rPr>
                <w:rFonts w:cs="Arial"/>
                <w:lang w:val="en-US"/>
              </w:rPr>
              <w:t xml:space="preserve"> in </w:t>
            </w:r>
            <w:hyperlink r:id="rId54" w:history="1">
              <w:r w:rsidR="003B6E06" w:rsidRPr="006D5D42">
                <w:rPr>
                  <w:rStyle w:val="Hyperlink"/>
                  <w:rFonts w:cs="Arial"/>
                  <w:lang w:val="en-US"/>
                </w:rPr>
                <w:t>C1-243164</w:t>
              </w:r>
            </w:hyperlink>
            <w:r w:rsidR="003B6E06">
              <w:rPr>
                <w:rFonts w:cs="Arial"/>
                <w:lang w:val="en-US"/>
              </w:rPr>
              <w:t xml:space="preserve">, </w:t>
            </w:r>
            <w:hyperlink r:id="rId55" w:history="1">
              <w:r w:rsidRPr="006D5D42">
                <w:rPr>
                  <w:rStyle w:val="Hyperlink"/>
                  <w:rFonts w:cs="Arial"/>
                  <w:lang w:val="en-US"/>
                </w:rPr>
                <w:t>C1-243165</w:t>
              </w:r>
            </w:hyperlink>
            <w:r>
              <w:rPr>
                <w:rFonts w:cs="Arial"/>
                <w:lang w:val="en-US"/>
              </w:rPr>
              <w:t xml:space="preserve">, </w:t>
            </w:r>
            <w:hyperlink r:id="rId56" w:history="1">
              <w:r w:rsidR="008F1CD4" w:rsidRPr="006D5D42">
                <w:rPr>
                  <w:rStyle w:val="Hyperlink"/>
                  <w:rFonts w:cs="Arial"/>
                  <w:lang w:val="en-US"/>
                </w:rPr>
                <w:t>C1-243166</w:t>
              </w:r>
            </w:hyperlink>
            <w:r>
              <w:rPr>
                <w:rFonts w:cs="Arial"/>
                <w:lang w:val="en-US"/>
              </w:rPr>
              <w:t xml:space="preserve">, </w:t>
            </w:r>
            <w:hyperlink r:id="rId57" w:history="1">
              <w:r w:rsidRPr="006D5D42">
                <w:rPr>
                  <w:rStyle w:val="Hyperlink"/>
                  <w:rFonts w:cs="Arial"/>
                  <w:lang w:val="en-US"/>
                </w:rPr>
                <w:t>C1-243321</w:t>
              </w:r>
            </w:hyperlink>
            <w:r>
              <w:rPr>
                <w:rFonts w:cs="Arial"/>
                <w:lang w:val="en-US"/>
              </w:rPr>
              <w:t xml:space="preserve"> and </w:t>
            </w:r>
            <w:hyperlink r:id="rId58" w:history="1">
              <w:r w:rsidRPr="006D5D42">
                <w:rPr>
                  <w:rStyle w:val="Hyperlink"/>
                  <w:rFonts w:cs="Arial"/>
                  <w:lang w:val="en-US"/>
                </w:rPr>
                <w:t>C1-243322</w:t>
              </w:r>
            </w:hyperlink>
          </w:p>
          <w:p w14:paraId="38EDEC00" w14:textId="081D4429" w:rsidR="008F1CD4" w:rsidRDefault="008F1CD4" w:rsidP="005618B1">
            <w:pPr>
              <w:rPr>
                <w:rFonts w:cs="Arial"/>
                <w:lang w:val="en-US"/>
              </w:rPr>
            </w:pPr>
            <w:r>
              <w:rPr>
                <w:rFonts w:cs="Arial"/>
                <w:lang w:val="en-US"/>
              </w:rPr>
              <w:t xml:space="preserve">Draft reply </w:t>
            </w:r>
            <w:proofErr w:type="spellStart"/>
            <w:r>
              <w:rPr>
                <w:rFonts w:cs="Arial"/>
                <w:lang w:val="en-US"/>
              </w:rPr>
              <w:t>LSs</w:t>
            </w:r>
            <w:proofErr w:type="spellEnd"/>
            <w:r>
              <w:rPr>
                <w:rFonts w:cs="Arial"/>
                <w:lang w:val="en-US"/>
              </w:rPr>
              <w:t xml:space="preserve"> in </w:t>
            </w:r>
            <w:hyperlink r:id="rId59" w:history="1">
              <w:r w:rsidRPr="006D5D42">
                <w:rPr>
                  <w:rStyle w:val="Hyperlink"/>
                  <w:rFonts w:cs="Arial"/>
                  <w:lang w:val="en-US"/>
                </w:rPr>
                <w:t>C1-243167</w:t>
              </w:r>
            </w:hyperlink>
            <w:r>
              <w:rPr>
                <w:rFonts w:cs="Arial"/>
                <w:lang w:val="en-US"/>
              </w:rPr>
              <w:t xml:space="preserve"> and </w:t>
            </w:r>
            <w:hyperlink r:id="rId60" w:history="1">
              <w:r w:rsidRPr="006D5D42">
                <w:rPr>
                  <w:rStyle w:val="Hyperlink"/>
                  <w:rFonts w:cs="Arial"/>
                  <w:lang w:val="en-US"/>
                </w:rPr>
                <w:t>C1-243328</w:t>
              </w:r>
            </w:hyperlink>
          </w:p>
          <w:p w14:paraId="2AFD8231" w14:textId="77DC7CC3" w:rsidR="008F1CD4" w:rsidRPr="00424C8C" w:rsidRDefault="008F1CD4" w:rsidP="005618B1">
            <w:pPr>
              <w:rPr>
                <w:rFonts w:cs="Arial"/>
                <w:lang w:val="en-US"/>
              </w:rPr>
            </w:pPr>
          </w:p>
        </w:tc>
      </w:tr>
      <w:tr w:rsidR="00376172" w:rsidRPr="00D95972" w14:paraId="326CA171" w14:textId="77777777" w:rsidTr="00D400B3">
        <w:tc>
          <w:tcPr>
            <w:tcW w:w="976" w:type="dxa"/>
            <w:tcBorders>
              <w:left w:val="thinThickThinSmallGap" w:sz="24" w:space="0" w:color="auto"/>
              <w:bottom w:val="nil"/>
            </w:tcBorders>
            <w:shd w:val="clear" w:color="auto" w:fill="auto"/>
          </w:tcPr>
          <w:p w14:paraId="222F33FC"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07EA1D6C"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B7767AA" w14:textId="027354A7" w:rsidR="00376172" w:rsidRDefault="00027F2F" w:rsidP="005618B1">
            <w:hyperlink r:id="rId61" w:history="1">
              <w:r w:rsidR="00D400B3" w:rsidRPr="006D5D42">
                <w:rPr>
                  <w:rStyle w:val="Hyperlink"/>
                </w:rPr>
                <w:t>C1-243019</w:t>
              </w:r>
            </w:hyperlink>
          </w:p>
        </w:tc>
        <w:tc>
          <w:tcPr>
            <w:tcW w:w="4191" w:type="dxa"/>
            <w:gridSpan w:val="3"/>
            <w:tcBorders>
              <w:top w:val="single" w:sz="4" w:space="0" w:color="auto"/>
              <w:bottom w:val="single" w:sz="4" w:space="0" w:color="auto"/>
            </w:tcBorders>
            <w:shd w:val="clear" w:color="auto" w:fill="FFFF00"/>
          </w:tcPr>
          <w:p w14:paraId="6ED0BDC5" w14:textId="474B8ADB" w:rsidR="00376172" w:rsidRDefault="00376172" w:rsidP="005618B1">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00"/>
          </w:tcPr>
          <w:p w14:paraId="590D26AD" w14:textId="381ADBB6"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19B47" w14:textId="57752F28" w:rsidR="00376172" w:rsidRDefault="006B05C0"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B7538" w14:textId="69952A32" w:rsidR="00376172" w:rsidRDefault="008F1CD4"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62" w:history="1">
              <w:r w:rsidRPr="006D5D42">
                <w:rPr>
                  <w:rStyle w:val="Hyperlink"/>
                  <w:rFonts w:cs="Arial"/>
                  <w:lang w:val="en-US"/>
                </w:rPr>
                <w:t>C1-243193</w:t>
              </w:r>
            </w:hyperlink>
            <w:r w:rsidR="00DA507D">
              <w:rPr>
                <w:rFonts w:cs="Arial"/>
                <w:lang w:val="en-US"/>
              </w:rPr>
              <w:t xml:space="preserve">, </w:t>
            </w:r>
            <w:hyperlink r:id="rId63" w:history="1">
              <w:r w:rsidRPr="006D5D42">
                <w:rPr>
                  <w:rStyle w:val="Hyperlink"/>
                  <w:rFonts w:cs="Arial"/>
                  <w:lang w:val="en-US"/>
                </w:rPr>
                <w:t>C1-243194</w:t>
              </w:r>
            </w:hyperlink>
            <w:r w:rsidR="00DA507D">
              <w:rPr>
                <w:rFonts w:cs="Arial"/>
                <w:lang w:val="en-US"/>
              </w:rPr>
              <w:t xml:space="preserve"> and </w:t>
            </w:r>
            <w:hyperlink r:id="rId64" w:history="1">
              <w:r w:rsidR="00DA507D" w:rsidRPr="006D5D42">
                <w:rPr>
                  <w:rStyle w:val="Hyperlink"/>
                  <w:rFonts w:cs="Arial"/>
                  <w:lang w:val="en-US"/>
                </w:rPr>
                <w:t>C1-243420</w:t>
              </w:r>
            </w:hyperlink>
          </w:p>
          <w:p w14:paraId="34FEEA3B" w14:textId="16A25A25" w:rsidR="00DA507D" w:rsidRPr="00424C8C" w:rsidRDefault="00DA507D" w:rsidP="005618B1">
            <w:pPr>
              <w:rPr>
                <w:rFonts w:cs="Arial"/>
                <w:lang w:val="en-US"/>
              </w:rPr>
            </w:pPr>
          </w:p>
        </w:tc>
      </w:tr>
      <w:tr w:rsidR="00376172" w:rsidRPr="00D95972" w14:paraId="1B945B5F" w14:textId="77777777" w:rsidTr="00D400B3">
        <w:tc>
          <w:tcPr>
            <w:tcW w:w="976" w:type="dxa"/>
            <w:tcBorders>
              <w:left w:val="thinThickThinSmallGap" w:sz="24" w:space="0" w:color="auto"/>
              <w:bottom w:val="nil"/>
            </w:tcBorders>
            <w:shd w:val="clear" w:color="auto" w:fill="auto"/>
          </w:tcPr>
          <w:p w14:paraId="577B3694"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CE9C04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1E824EF1" w14:textId="120B1ACD" w:rsidR="00376172" w:rsidRDefault="00027F2F" w:rsidP="005618B1">
            <w:hyperlink r:id="rId65" w:history="1">
              <w:r w:rsidR="00D400B3" w:rsidRPr="006D5D42">
                <w:rPr>
                  <w:rStyle w:val="Hyperlink"/>
                </w:rPr>
                <w:t>C1-243020</w:t>
              </w:r>
            </w:hyperlink>
          </w:p>
        </w:tc>
        <w:tc>
          <w:tcPr>
            <w:tcW w:w="4191" w:type="dxa"/>
            <w:gridSpan w:val="3"/>
            <w:tcBorders>
              <w:top w:val="single" w:sz="4" w:space="0" w:color="auto"/>
              <w:bottom w:val="single" w:sz="4" w:space="0" w:color="auto"/>
            </w:tcBorders>
            <w:shd w:val="clear" w:color="auto" w:fill="FFFF00"/>
          </w:tcPr>
          <w:p w14:paraId="081B43A7" w14:textId="09C942EF" w:rsidR="00376172" w:rsidRDefault="00376172" w:rsidP="005618B1">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00"/>
          </w:tcPr>
          <w:p w14:paraId="18FF17D1" w14:textId="0919929C" w:rsidR="00376172" w:rsidRDefault="00376172" w:rsidP="005618B1">
            <w:pPr>
              <w:rPr>
                <w:rFonts w:cs="Arial"/>
              </w:rPr>
            </w:pPr>
            <w:r>
              <w:rPr>
                <w:rFonts w:cs="Arial"/>
              </w:rPr>
              <w:t>SA WG2</w:t>
            </w:r>
          </w:p>
        </w:tc>
        <w:tc>
          <w:tcPr>
            <w:tcW w:w="826" w:type="dxa"/>
            <w:tcBorders>
              <w:top w:val="single" w:sz="4" w:space="0" w:color="auto"/>
              <w:bottom w:val="single" w:sz="4" w:space="0" w:color="auto"/>
            </w:tcBorders>
            <w:shd w:val="clear" w:color="auto" w:fill="FFFF00"/>
          </w:tcPr>
          <w:p w14:paraId="0D415E9B" w14:textId="4911DF20"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74AEC" w14:textId="77777777" w:rsidR="008F1CD4" w:rsidRDefault="008F1CD4" w:rsidP="008F1CD4">
            <w:pPr>
              <w:rPr>
                <w:rFonts w:cs="Arial"/>
                <w:lang w:val="en-US"/>
              </w:rPr>
            </w:pPr>
            <w:r>
              <w:rPr>
                <w:rFonts w:cs="Arial"/>
                <w:lang w:val="en-US"/>
              </w:rPr>
              <w:t>Proposed action: Noted</w:t>
            </w:r>
          </w:p>
          <w:p w14:paraId="1FD72432" w14:textId="77777777" w:rsidR="00376172" w:rsidRPr="00424C8C" w:rsidRDefault="00376172" w:rsidP="005618B1">
            <w:pPr>
              <w:rPr>
                <w:rFonts w:cs="Arial"/>
                <w:lang w:val="en-US"/>
              </w:rPr>
            </w:pPr>
          </w:p>
        </w:tc>
      </w:tr>
      <w:tr w:rsidR="00376172" w:rsidRPr="00D95972" w14:paraId="366554C0" w14:textId="77777777" w:rsidTr="00D400B3">
        <w:tc>
          <w:tcPr>
            <w:tcW w:w="976" w:type="dxa"/>
            <w:tcBorders>
              <w:left w:val="thinThickThinSmallGap" w:sz="24" w:space="0" w:color="auto"/>
              <w:bottom w:val="nil"/>
            </w:tcBorders>
            <w:shd w:val="clear" w:color="auto" w:fill="auto"/>
          </w:tcPr>
          <w:p w14:paraId="07977D51"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59AF3F73"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322135E" w14:textId="2B40C31C" w:rsidR="00376172" w:rsidRDefault="00027F2F" w:rsidP="005618B1">
            <w:hyperlink r:id="rId66" w:history="1">
              <w:r w:rsidR="00D400B3" w:rsidRPr="006D5D42">
                <w:rPr>
                  <w:rStyle w:val="Hyperlink"/>
                </w:rPr>
                <w:t>C1-243021</w:t>
              </w:r>
            </w:hyperlink>
          </w:p>
        </w:tc>
        <w:tc>
          <w:tcPr>
            <w:tcW w:w="4191" w:type="dxa"/>
            <w:gridSpan w:val="3"/>
            <w:tcBorders>
              <w:top w:val="single" w:sz="4" w:space="0" w:color="auto"/>
              <w:bottom w:val="single" w:sz="4" w:space="0" w:color="auto"/>
            </w:tcBorders>
            <w:shd w:val="clear" w:color="auto" w:fill="FFFF00"/>
          </w:tcPr>
          <w:p w14:paraId="3D4DC8E7" w14:textId="549ACA1E" w:rsidR="00376172" w:rsidRDefault="00376172" w:rsidP="005618B1">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00"/>
          </w:tcPr>
          <w:p w14:paraId="6C2111E5" w14:textId="5148BCFC"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4BB85F13" w14:textId="3A63232F" w:rsidR="00376172" w:rsidRDefault="006B05C0" w:rsidP="005618B1">
            <w:pPr>
              <w:rPr>
                <w:rFonts w:cs="Arial"/>
                <w:color w:val="000000"/>
              </w:rPr>
            </w:pPr>
            <w:r>
              <w:rPr>
                <w:rFonts w:cs="Arial"/>
                <w:color w:val="000000"/>
              </w:rPr>
              <w:t>Cc</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20890" w14:textId="77777777" w:rsidR="008F1CD4" w:rsidRDefault="008F1CD4" w:rsidP="008F1CD4">
            <w:pPr>
              <w:rPr>
                <w:rFonts w:cs="Arial"/>
                <w:lang w:val="en-US"/>
              </w:rPr>
            </w:pPr>
            <w:r>
              <w:rPr>
                <w:rFonts w:cs="Arial"/>
                <w:lang w:val="en-US"/>
              </w:rPr>
              <w:t>Proposed action: Noted</w:t>
            </w:r>
          </w:p>
          <w:p w14:paraId="7B24307E" w14:textId="77777777" w:rsidR="00376172" w:rsidRPr="00424C8C" w:rsidRDefault="00376172" w:rsidP="005618B1">
            <w:pPr>
              <w:rPr>
                <w:rFonts w:cs="Arial"/>
                <w:lang w:val="en-US"/>
              </w:rPr>
            </w:pPr>
          </w:p>
        </w:tc>
      </w:tr>
      <w:tr w:rsidR="00376172" w:rsidRPr="00D95972" w14:paraId="5181E830" w14:textId="77777777" w:rsidTr="00D400B3">
        <w:tc>
          <w:tcPr>
            <w:tcW w:w="976" w:type="dxa"/>
            <w:tcBorders>
              <w:left w:val="thinThickThinSmallGap" w:sz="24" w:space="0" w:color="auto"/>
              <w:bottom w:val="nil"/>
            </w:tcBorders>
            <w:shd w:val="clear" w:color="auto" w:fill="auto"/>
          </w:tcPr>
          <w:p w14:paraId="6883C1A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21A91BB5"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F98A1C7" w14:textId="55BBAD2C" w:rsidR="00376172" w:rsidRDefault="00027F2F" w:rsidP="005618B1">
            <w:hyperlink r:id="rId67" w:history="1">
              <w:r w:rsidR="00D400B3" w:rsidRPr="006D5D42">
                <w:rPr>
                  <w:rStyle w:val="Hyperlink"/>
                </w:rPr>
                <w:t>C1-243022</w:t>
              </w:r>
            </w:hyperlink>
          </w:p>
        </w:tc>
        <w:tc>
          <w:tcPr>
            <w:tcW w:w="4191" w:type="dxa"/>
            <w:gridSpan w:val="3"/>
            <w:tcBorders>
              <w:top w:val="single" w:sz="4" w:space="0" w:color="auto"/>
              <w:bottom w:val="single" w:sz="4" w:space="0" w:color="auto"/>
            </w:tcBorders>
            <w:shd w:val="clear" w:color="auto" w:fill="FFFF00"/>
          </w:tcPr>
          <w:p w14:paraId="4D8343E2" w14:textId="69A7A3B4" w:rsidR="00376172" w:rsidRDefault="00376172" w:rsidP="005618B1">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3FD000DB" w14:textId="5F4030E4" w:rsidR="00376172" w:rsidRDefault="00376172" w:rsidP="005618B1">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D9D8A" w14:textId="6BCE762C"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171F7" w14:textId="77777777" w:rsidR="00F503EC" w:rsidRDefault="00F503EC" w:rsidP="00F503EC">
            <w:pPr>
              <w:rPr>
                <w:rFonts w:cs="Arial"/>
                <w:lang w:val="en-US"/>
              </w:rPr>
            </w:pPr>
            <w:r>
              <w:rPr>
                <w:rFonts w:cs="Arial"/>
                <w:lang w:val="en-US"/>
              </w:rPr>
              <w:t xml:space="preserve">Proposed action: TBD </w:t>
            </w:r>
          </w:p>
          <w:p w14:paraId="0992FFFC" w14:textId="73D1087C" w:rsidR="00F503EC" w:rsidRDefault="008F1CD4" w:rsidP="00F503EC">
            <w:pPr>
              <w:rPr>
                <w:rFonts w:cs="Arial"/>
                <w:lang w:val="en-US"/>
              </w:rPr>
            </w:pPr>
            <w:r>
              <w:rPr>
                <w:rFonts w:cs="Arial"/>
                <w:lang w:val="en-US"/>
              </w:rPr>
              <w:t xml:space="preserve">Related </w:t>
            </w:r>
            <w:r w:rsidR="00F503EC">
              <w:rPr>
                <w:rFonts w:cs="Arial"/>
                <w:lang w:val="en-US"/>
              </w:rPr>
              <w:t xml:space="preserve">DP in </w:t>
            </w:r>
            <w:hyperlink r:id="rId68" w:history="1">
              <w:r w:rsidR="00F503EC" w:rsidRPr="006D5D42">
                <w:rPr>
                  <w:rStyle w:val="Hyperlink"/>
                  <w:rFonts w:cs="Arial"/>
                  <w:lang w:val="en-US"/>
                </w:rPr>
                <w:t>C1-243222</w:t>
              </w:r>
            </w:hyperlink>
            <w:r w:rsidR="00F503EC">
              <w:rPr>
                <w:rFonts w:cs="Arial"/>
                <w:lang w:val="en-US"/>
              </w:rPr>
              <w:t xml:space="preserve"> and </w:t>
            </w:r>
            <w:proofErr w:type="spellStart"/>
            <w:r w:rsidR="00F503EC">
              <w:rPr>
                <w:rFonts w:cs="Arial"/>
                <w:lang w:val="en-US"/>
              </w:rPr>
              <w:t>CRs</w:t>
            </w:r>
            <w:proofErr w:type="spellEnd"/>
            <w:r w:rsidR="00F503EC">
              <w:rPr>
                <w:rFonts w:cs="Arial"/>
                <w:lang w:val="en-US"/>
              </w:rPr>
              <w:t xml:space="preserve"> in </w:t>
            </w:r>
            <w:hyperlink r:id="rId69" w:history="1">
              <w:r w:rsidR="00F503EC" w:rsidRPr="006D5D42">
                <w:rPr>
                  <w:rStyle w:val="Hyperlink"/>
                  <w:rFonts w:cs="Arial"/>
                  <w:lang w:val="en-US"/>
                </w:rPr>
                <w:t>C1-243080</w:t>
              </w:r>
            </w:hyperlink>
            <w:r w:rsidR="00F503EC">
              <w:rPr>
                <w:rFonts w:cs="Arial"/>
                <w:lang w:val="en-US"/>
              </w:rPr>
              <w:t xml:space="preserve">, </w:t>
            </w:r>
            <w:hyperlink r:id="rId70" w:history="1">
              <w:r w:rsidR="00F503EC" w:rsidRPr="006D5D42">
                <w:rPr>
                  <w:rStyle w:val="Hyperlink"/>
                  <w:rFonts w:cs="Arial"/>
                  <w:lang w:val="en-US"/>
                </w:rPr>
                <w:t>C1-243114</w:t>
              </w:r>
            </w:hyperlink>
            <w:r w:rsidR="00F503EC">
              <w:rPr>
                <w:rFonts w:cs="Arial"/>
                <w:lang w:val="en-US"/>
              </w:rPr>
              <w:t xml:space="preserve">, </w:t>
            </w:r>
            <w:hyperlink r:id="rId71" w:history="1">
              <w:r w:rsidR="00F503EC" w:rsidRPr="006D5D42">
                <w:rPr>
                  <w:rStyle w:val="Hyperlink"/>
                  <w:rFonts w:cs="Arial"/>
                  <w:lang w:val="en-US"/>
                </w:rPr>
                <w:t>C1-243151</w:t>
              </w:r>
            </w:hyperlink>
            <w:r w:rsidR="00F503EC">
              <w:rPr>
                <w:rFonts w:cs="Arial"/>
                <w:lang w:val="en-US"/>
              </w:rPr>
              <w:t xml:space="preserve">, </w:t>
            </w:r>
            <w:hyperlink r:id="rId72" w:history="1">
              <w:r w:rsidR="00F503EC" w:rsidRPr="006D5D42">
                <w:rPr>
                  <w:rStyle w:val="Hyperlink"/>
                  <w:rFonts w:cs="Arial"/>
                  <w:lang w:val="en-US"/>
                </w:rPr>
                <w:t>C1-243191</w:t>
              </w:r>
            </w:hyperlink>
            <w:r w:rsidR="00F503EC">
              <w:rPr>
                <w:rFonts w:cs="Arial"/>
                <w:lang w:val="en-US"/>
              </w:rPr>
              <w:t xml:space="preserve">, </w:t>
            </w:r>
            <w:hyperlink r:id="rId73" w:history="1">
              <w:r w:rsidR="00F503EC" w:rsidRPr="006D5D42">
                <w:rPr>
                  <w:rStyle w:val="Hyperlink"/>
                  <w:rFonts w:cs="Arial"/>
                  <w:lang w:val="en-US"/>
                </w:rPr>
                <w:t>C1-243223</w:t>
              </w:r>
            </w:hyperlink>
          </w:p>
          <w:p w14:paraId="04FA6E07" w14:textId="567535B4" w:rsidR="008F1CD4" w:rsidRDefault="008F1CD4" w:rsidP="005618B1">
            <w:pPr>
              <w:rPr>
                <w:rFonts w:cs="Arial"/>
                <w:lang w:val="en-US"/>
              </w:rPr>
            </w:pPr>
          </w:p>
          <w:p w14:paraId="6A5171A6" w14:textId="1D521328" w:rsidR="008F1CD4" w:rsidRPr="00424C8C" w:rsidRDefault="008F1CD4" w:rsidP="005618B1">
            <w:pPr>
              <w:rPr>
                <w:rFonts w:cs="Arial"/>
                <w:lang w:val="en-US"/>
              </w:rPr>
            </w:pPr>
          </w:p>
        </w:tc>
      </w:tr>
      <w:tr w:rsidR="00376172" w:rsidRPr="00D95972" w14:paraId="3402A990" w14:textId="77777777" w:rsidTr="00D400B3">
        <w:tc>
          <w:tcPr>
            <w:tcW w:w="976" w:type="dxa"/>
            <w:tcBorders>
              <w:left w:val="thinThickThinSmallGap" w:sz="24" w:space="0" w:color="auto"/>
              <w:bottom w:val="nil"/>
            </w:tcBorders>
            <w:shd w:val="clear" w:color="auto" w:fill="auto"/>
          </w:tcPr>
          <w:p w14:paraId="32296AF7"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79F94E08"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C3393F9" w14:textId="72244157" w:rsidR="00376172" w:rsidRDefault="00027F2F" w:rsidP="005618B1">
            <w:hyperlink r:id="rId74" w:history="1">
              <w:r w:rsidR="00D400B3" w:rsidRPr="006D5D42">
                <w:rPr>
                  <w:rStyle w:val="Hyperlink"/>
                </w:rPr>
                <w:t>C1-243023</w:t>
              </w:r>
            </w:hyperlink>
          </w:p>
        </w:tc>
        <w:tc>
          <w:tcPr>
            <w:tcW w:w="4191" w:type="dxa"/>
            <w:gridSpan w:val="3"/>
            <w:tcBorders>
              <w:top w:val="single" w:sz="4" w:space="0" w:color="auto"/>
              <w:bottom w:val="single" w:sz="4" w:space="0" w:color="auto"/>
            </w:tcBorders>
            <w:shd w:val="clear" w:color="auto" w:fill="FFFF00"/>
          </w:tcPr>
          <w:p w14:paraId="11C09618" w14:textId="77C14575" w:rsidR="00376172" w:rsidRDefault="00376172" w:rsidP="005618B1">
            <w:pPr>
              <w:rPr>
                <w:rFonts w:cs="Arial"/>
              </w:rPr>
            </w:pPr>
            <w:r>
              <w:rPr>
                <w:rFonts w:cs="Arial"/>
              </w:rPr>
              <w:t xml:space="preserve">LS on IVAS in </w:t>
            </w:r>
            <w:proofErr w:type="spellStart"/>
            <w:r>
              <w:rPr>
                <w:rFonts w:cs="Arial"/>
              </w:rPr>
              <w:t>MTSI</w:t>
            </w:r>
            <w:proofErr w:type="spellEnd"/>
            <w:r>
              <w:rPr>
                <w:rFonts w:cs="Arial"/>
              </w:rPr>
              <w:t>, including RTP and SDP parameters</w:t>
            </w:r>
          </w:p>
        </w:tc>
        <w:tc>
          <w:tcPr>
            <w:tcW w:w="1767" w:type="dxa"/>
            <w:tcBorders>
              <w:top w:val="single" w:sz="4" w:space="0" w:color="auto"/>
              <w:bottom w:val="single" w:sz="4" w:space="0" w:color="auto"/>
            </w:tcBorders>
            <w:shd w:val="clear" w:color="auto" w:fill="FFFF00"/>
          </w:tcPr>
          <w:p w14:paraId="244ADA15" w14:textId="4C9287DF" w:rsidR="00376172" w:rsidRDefault="00376172" w:rsidP="005618B1">
            <w:pPr>
              <w:rPr>
                <w:rFonts w:cs="Arial"/>
              </w:rPr>
            </w:pPr>
            <w:r>
              <w:rPr>
                <w:rFonts w:cs="Arial"/>
              </w:rPr>
              <w:t>3GPP SA4</w:t>
            </w:r>
          </w:p>
        </w:tc>
        <w:tc>
          <w:tcPr>
            <w:tcW w:w="826" w:type="dxa"/>
            <w:tcBorders>
              <w:top w:val="single" w:sz="4" w:space="0" w:color="auto"/>
              <w:bottom w:val="single" w:sz="4" w:space="0" w:color="auto"/>
            </w:tcBorders>
            <w:shd w:val="clear" w:color="auto" w:fill="FFFF00"/>
          </w:tcPr>
          <w:p w14:paraId="669D166B" w14:textId="468DA61D"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1E8F4" w14:textId="026DDBAA" w:rsidR="00376172" w:rsidRPr="00424C8C" w:rsidRDefault="00F503EC" w:rsidP="005618B1">
            <w:pPr>
              <w:rPr>
                <w:rFonts w:cs="Arial"/>
                <w:lang w:val="en-US"/>
              </w:rPr>
            </w:pPr>
            <w:r>
              <w:rPr>
                <w:rFonts w:cs="Arial"/>
                <w:lang w:val="en-US"/>
              </w:rPr>
              <w:t>Proposed action: TBD</w:t>
            </w:r>
          </w:p>
        </w:tc>
      </w:tr>
      <w:tr w:rsidR="00376172" w:rsidRPr="00D95972" w14:paraId="1FC266B7" w14:textId="77777777" w:rsidTr="00D400B3">
        <w:tc>
          <w:tcPr>
            <w:tcW w:w="976" w:type="dxa"/>
            <w:tcBorders>
              <w:left w:val="thinThickThinSmallGap" w:sz="24" w:space="0" w:color="auto"/>
              <w:bottom w:val="nil"/>
            </w:tcBorders>
            <w:shd w:val="clear" w:color="auto" w:fill="auto"/>
          </w:tcPr>
          <w:p w14:paraId="4CF3A323"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9C66057"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0A6AAF4B" w14:textId="2201EEBF" w:rsidR="00376172" w:rsidRDefault="00027F2F" w:rsidP="005618B1">
            <w:hyperlink r:id="rId75" w:history="1">
              <w:r w:rsidR="00D400B3" w:rsidRPr="006D5D42">
                <w:rPr>
                  <w:rStyle w:val="Hyperlink"/>
                </w:rPr>
                <w:t>C1-243024</w:t>
              </w:r>
            </w:hyperlink>
          </w:p>
        </w:tc>
        <w:tc>
          <w:tcPr>
            <w:tcW w:w="4191" w:type="dxa"/>
            <w:gridSpan w:val="3"/>
            <w:tcBorders>
              <w:top w:val="single" w:sz="4" w:space="0" w:color="auto"/>
              <w:bottom w:val="single" w:sz="4" w:space="0" w:color="auto"/>
            </w:tcBorders>
            <w:shd w:val="clear" w:color="auto" w:fill="FFFF00"/>
          </w:tcPr>
          <w:p w14:paraId="39D380E0" w14:textId="00FAABE1" w:rsidR="00376172" w:rsidRDefault="00376172" w:rsidP="005618B1">
            <w:pPr>
              <w:rPr>
                <w:rFonts w:cs="Arial"/>
              </w:rPr>
            </w:pPr>
            <w:r>
              <w:rPr>
                <w:rFonts w:cs="Arial"/>
              </w:rPr>
              <w:t>LS on the support of ECN marking L4S in MCVideo services</w:t>
            </w:r>
          </w:p>
        </w:tc>
        <w:tc>
          <w:tcPr>
            <w:tcW w:w="1767" w:type="dxa"/>
            <w:tcBorders>
              <w:top w:val="single" w:sz="4" w:space="0" w:color="auto"/>
              <w:bottom w:val="single" w:sz="4" w:space="0" w:color="auto"/>
            </w:tcBorders>
            <w:shd w:val="clear" w:color="auto" w:fill="FFFF00"/>
          </w:tcPr>
          <w:p w14:paraId="0203E6CC" w14:textId="2BA095E8"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6AB9D648" w14:textId="292145BA" w:rsidR="00376172" w:rsidRDefault="00315FD6" w:rsidP="005618B1">
            <w:pPr>
              <w:rPr>
                <w:rFonts w:cs="Arial"/>
                <w:color w:val="000000"/>
              </w:rPr>
            </w:pPr>
            <w:r>
              <w:rPr>
                <w:rFonts w:cs="Arial"/>
                <w:color w:val="000000"/>
              </w:rPr>
              <w:t>Cc</w:t>
            </w:r>
            <w:r w:rsidR="00376172">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E6E82" w14:textId="6575AB2E" w:rsidR="00376172" w:rsidRPr="00424C8C" w:rsidRDefault="00F503EC" w:rsidP="005618B1">
            <w:pPr>
              <w:rPr>
                <w:rFonts w:cs="Arial"/>
                <w:lang w:val="en-US"/>
              </w:rPr>
            </w:pPr>
            <w:r>
              <w:rPr>
                <w:rFonts w:cs="Arial"/>
                <w:lang w:val="en-US"/>
              </w:rPr>
              <w:t>Proposed action: Noted</w:t>
            </w:r>
          </w:p>
        </w:tc>
      </w:tr>
      <w:tr w:rsidR="00376172" w:rsidRPr="00D95972" w14:paraId="54403644" w14:textId="77777777" w:rsidTr="00D400B3">
        <w:tc>
          <w:tcPr>
            <w:tcW w:w="976" w:type="dxa"/>
            <w:tcBorders>
              <w:left w:val="thinThickThinSmallGap" w:sz="24" w:space="0" w:color="auto"/>
              <w:bottom w:val="nil"/>
            </w:tcBorders>
            <w:shd w:val="clear" w:color="auto" w:fill="auto"/>
          </w:tcPr>
          <w:p w14:paraId="7272E9BF"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3D7E4A0F"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30EBFD16" w14:textId="477D4F16" w:rsidR="00376172" w:rsidRDefault="00027F2F" w:rsidP="005618B1">
            <w:hyperlink r:id="rId76" w:history="1">
              <w:r w:rsidR="00D400B3" w:rsidRPr="006D5D42">
                <w:rPr>
                  <w:rStyle w:val="Hyperlink"/>
                </w:rPr>
                <w:t>C1-243025</w:t>
              </w:r>
            </w:hyperlink>
          </w:p>
        </w:tc>
        <w:tc>
          <w:tcPr>
            <w:tcW w:w="4191" w:type="dxa"/>
            <w:gridSpan w:val="3"/>
            <w:tcBorders>
              <w:top w:val="single" w:sz="4" w:space="0" w:color="auto"/>
              <w:bottom w:val="single" w:sz="4" w:space="0" w:color="auto"/>
            </w:tcBorders>
            <w:shd w:val="clear" w:color="auto" w:fill="FFFF00"/>
          </w:tcPr>
          <w:p w14:paraId="68591473" w14:textId="384FD6A2" w:rsidR="00376172" w:rsidRDefault="00376172" w:rsidP="005618B1">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00"/>
          </w:tcPr>
          <w:p w14:paraId="3C72695A" w14:textId="69E9C91C" w:rsidR="00376172" w:rsidRDefault="00376172"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0C4078EA" w14:textId="7583BC94" w:rsidR="00376172" w:rsidRDefault="00315FD6" w:rsidP="005618B1">
            <w:pPr>
              <w:rPr>
                <w:rFonts w:cs="Arial"/>
                <w:color w:val="000000"/>
              </w:rPr>
            </w:pPr>
            <w:r>
              <w:rPr>
                <w:rFonts w:cs="Arial"/>
                <w:color w:val="000000"/>
              </w:rPr>
              <w:t>To</w:t>
            </w:r>
            <w:r w:rsidR="00376172">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6CF8" w14:textId="1ED2000F" w:rsidR="00376172" w:rsidRPr="00424C8C" w:rsidRDefault="00F503EC" w:rsidP="005618B1">
            <w:pPr>
              <w:rPr>
                <w:rFonts w:cs="Arial"/>
                <w:lang w:val="en-US"/>
              </w:rPr>
            </w:pPr>
            <w:r>
              <w:rPr>
                <w:rFonts w:cs="Arial"/>
                <w:lang w:val="en-US"/>
              </w:rPr>
              <w:t>Proposed action: TBD</w:t>
            </w:r>
          </w:p>
        </w:tc>
      </w:tr>
      <w:tr w:rsidR="00376172" w:rsidRPr="00D95972" w14:paraId="2CC3061A" w14:textId="77777777" w:rsidTr="00D444BD">
        <w:tc>
          <w:tcPr>
            <w:tcW w:w="976" w:type="dxa"/>
            <w:tcBorders>
              <w:left w:val="thinThickThinSmallGap" w:sz="24" w:space="0" w:color="auto"/>
              <w:bottom w:val="nil"/>
            </w:tcBorders>
            <w:shd w:val="clear" w:color="auto" w:fill="auto"/>
          </w:tcPr>
          <w:p w14:paraId="1A453B95"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6D0B7EEB"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00"/>
          </w:tcPr>
          <w:p w14:paraId="6D10FB9F" w14:textId="27C5A3AB" w:rsidR="00376172" w:rsidRDefault="00027F2F" w:rsidP="005618B1">
            <w:hyperlink r:id="rId77" w:history="1">
              <w:r w:rsidR="00D400B3" w:rsidRPr="006D5D42">
                <w:rPr>
                  <w:rStyle w:val="Hyperlink"/>
                </w:rPr>
                <w:t>C1-243026</w:t>
              </w:r>
            </w:hyperlink>
          </w:p>
        </w:tc>
        <w:tc>
          <w:tcPr>
            <w:tcW w:w="4191" w:type="dxa"/>
            <w:gridSpan w:val="3"/>
            <w:tcBorders>
              <w:top w:val="single" w:sz="4" w:space="0" w:color="auto"/>
              <w:bottom w:val="single" w:sz="4" w:space="0" w:color="auto"/>
            </w:tcBorders>
            <w:shd w:val="clear" w:color="auto" w:fill="FFFF00"/>
          </w:tcPr>
          <w:p w14:paraId="3F920583" w14:textId="02F8CA87"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5FEA4B14" w14:textId="1D7E5C36"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4F2BF6" w14:textId="44E05DC1" w:rsidR="00376172" w:rsidRDefault="00315FD6"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0F864" w14:textId="77777777" w:rsidR="00376172" w:rsidRDefault="00F503EC" w:rsidP="005618B1">
            <w:pPr>
              <w:rPr>
                <w:rFonts w:cs="Arial"/>
                <w:lang w:val="en-US"/>
              </w:rPr>
            </w:pPr>
            <w:r>
              <w:rPr>
                <w:rFonts w:cs="Arial"/>
                <w:lang w:val="en-US"/>
              </w:rPr>
              <w:t>Proposed action: TBD</w:t>
            </w:r>
          </w:p>
          <w:p w14:paraId="14FCB73C" w14:textId="1493D786" w:rsidR="00F503EC" w:rsidRDefault="00F503EC" w:rsidP="005618B1">
            <w:pPr>
              <w:rPr>
                <w:rFonts w:cs="Arial"/>
                <w:lang w:val="en-US"/>
              </w:rPr>
            </w:pPr>
            <w:r>
              <w:rPr>
                <w:rFonts w:cs="Arial"/>
                <w:lang w:val="en-US"/>
              </w:rPr>
              <w:t xml:space="preserve">Related DPs in </w:t>
            </w:r>
            <w:hyperlink r:id="rId78" w:history="1">
              <w:r w:rsidRPr="006D5D42">
                <w:rPr>
                  <w:rStyle w:val="Hyperlink"/>
                  <w:rFonts w:cs="Arial"/>
                  <w:lang w:val="en-US"/>
                </w:rPr>
                <w:t>C1-243150</w:t>
              </w:r>
            </w:hyperlink>
            <w:r>
              <w:rPr>
                <w:rFonts w:cs="Arial"/>
                <w:lang w:val="en-US"/>
              </w:rPr>
              <w:t xml:space="preserve"> and </w:t>
            </w:r>
            <w:hyperlink r:id="rId79" w:history="1">
              <w:r w:rsidRPr="006D5D42">
                <w:rPr>
                  <w:rStyle w:val="Hyperlink"/>
                  <w:rFonts w:cs="Arial"/>
                  <w:lang w:val="en-US"/>
                </w:rPr>
                <w:t>C1-243154</w:t>
              </w:r>
            </w:hyperlink>
            <w:r>
              <w:rPr>
                <w:rFonts w:cs="Arial"/>
                <w:lang w:val="en-US"/>
              </w:rPr>
              <w:t xml:space="preserve">, related </w:t>
            </w:r>
            <w:proofErr w:type="spellStart"/>
            <w:r>
              <w:rPr>
                <w:rFonts w:cs="Arial"/>
                <w:lang w:val="en-US"/>
              </w:rPr>
              <w:t>CRs</w:t>
            </w:r>
            <w:proofErr w:type="spellEnd"/>
            <w:r>
              <w:rPr>
                <w:rFonts w:cs="Arial"/>
                <w:lang w:val="en-US"/>
              </w:rPr>
              <w:t xml:space="preserve"> in </w:t>
            </w:r>
            <w:hyperlink r:id="rId80" w:history="1">
              <w:r w:rsidRPr="006D5D42">
                <w:rPr>
                  <w:rStyle w:val="Hyperlink"/>
                  <w:rFonts w:cs="Arial"/>
                  <w:lang w:val="en-US"/>
                </w:rPr>
                <w:t>C1-243155</w:t>
              </w:r>
            </w:hyperlink>
            <w:r>
              <w:rPr>
                <w:rFonts w:cs="Arial"/>
                <w:lang w:val="en-US"/>
              </w:rPr>
              <w:t xml:space="preserve"> and </w:t>
            </w:r>
            <w:hyperlink r:id="rId81" w:history="1">
              <w:r w:rsidRPr="006D5D42">
                <w:rPr>
                  <w:rStyle w:val="Hyperlink"/>
                  <w:rFonts w:cs="Arial"/>
                  <w:lang w:val="en-US"/>
                </w:rPr>
                <w:t>C1-243156</w:t>
              </w:r>
            </w:hyperlink>
          </w:p>
          <w:p w14:paraId="2993CF75" w14:textId="4D107E64" w:rsidR="00F503EC" w:rsidRDefault="00F503EC" w:rsidP="005618B1">
            <w:pPr>
              <w:rPr>
                <w:rFonts w:cs="Arial"/>
                <w:lang w:val="en-US"/>
              </w:rPr>
            </w:pPr>
            <w:r>
              <w:rPr>
                <w:rFonts w:cs="Arial"/>
                <w:lang w:val="en-US"/>
              </w:rPr>
              <w:t xml:space="preserve">Draft reply LS in </w:t>
            </w:r>
            <w:hyperlink r:id="rId82" w:history="1">
              <w:r w:rsidRPr="006D5D42">
                <w:rPr>
                  <w:rStyle w:val="Hyperlink"/>
                  <w:rFonts w:cs="Arial"/>
                  <w:lang w:val="en-US"/>
                </w:rPr>
                <w:t>C1-243157</w:t>
              </w:r>
            </w:hyperlink>
          </w:p>
          <w:p w14:paraId="0A565336" w14:textId="5385CBC9" w:rsidR="00F503EC" w:rsidRPr="00424C8C" w:rsidRDefault="00F503EC" w:rsidP="005618B1">
            <w:pPr>
              <w:rPr>
                <w:rFonts w:cs="Arial"/>
                <w:lang w:val="en-US"/>
              </w:rPr>
            </w:pPr>
          </w:p>
        </w:tc>
      </w:tr>
      <w:tr w:rsidR="00376172" w:rsidRPr="00D95972" w14:paraId="42317E0E" w14:textId="77777777" w:rsidTr="00D444BD">
        <w:tc>
          <w:tcPr>
            <w:tcW w:w="976" w:type="dxa"/>
            <w:tcBorders>
              <w:left w:val="thinThickThinSmallGap" w:sz="24" w:space="0" w:color="auto"/>
              <w:bottom w:val="nil"/>
            </w:tcBorders>
            <w:shd w:val="clear" w:color="auto" w:fill="auto"/>
          </w:tcPr>
          <w:p w14:paraId="6A8C2320" w14:textId="77777777" w:rsidR="00376172" w:rsidRPr="00D95972" w:rsidRDefault="00376172" w:rsidP="005618B1">
            <w:pPr>
              <w:rPr>
                <w:rFonts w:cs="Arial"/>
                <w:lang w:val="en-US"/>
              </w:rPr>
            </w:pPr>
          </w:p>
        </w:tc>
        <w:tc>
          <w:tcPr>
            <w:tcW w:w="1317" w:type="dxa"/>
            <w:gridSpan w:val="2"/>
            <w:tcBorders>
              <w:bottom w:val="nil"/>
            </w:tcBorders>
            <w:shd w:val="clear" w:color="auto" w:fill="auto"/>
          </w:tcPr>
          <w:p w14:paraId="1D2C7E56" w14:textId="77777777" w:rsidR="00376172" w:rsidRPr="00D95972" w:rsidRDefault="00376172" w:rsidP="005618B1">
            <w:pPr>
              <w:rPr>
                <w:rFonts w:cs="Arial"/>
                <w:lang w:val="en-US"/>
              </w:rPr>
            </w:pPr>
          </w:p>
        </w:tc>
        <w:tc>
          <w:tcPr>
            <w:tcW w:w="1088" w:type="dxa"/>
            <w:tcBorders>
              <w:top w:val="single" w:sz="4" w:space="0" w:color="auto"/>
              <w:bottom w:val="single" w:sz="4" w:space="0" w:color="auto"/>
            </w:tcBorders>
            <w:shd w:val="clear" w:color="auto" w:fill="FFFFFF"/>
          </w:tcPr>
          <w:p w14:paraId="4EF75872" w14:textId="7E55EBB2" w:rsidR="00376172" w:rsidRDefault="00027F2F" w:rsidP="005618B1">
            <w:hyperlink r:id="rId83" w:history="1">
              <w:r w:rsidR="00D400B3" w:rsidRPr="006D5D42">
                <w:rPr>
                  <w:rStyle w:val="Hyperlink"/>
                </w:rPr>
                <w:t>C1-243027</w:t>
              </w:r>
            </w:hyperlink>
          </w:p>
        </w:tc>
        <w:tc>
          <w:tcPr>
            <w:tcW w:w="4191" w:type="dxa"/>
            <w:gridSpan w:val="3"/>
            <w:tcBorders>
              <w:top w:val="single" w:sz="4" w:space="0" w:color="auto"/>
              <w:bottom w:val="single" w:sz="4" w:space="0" w:color="auto"/>
            </w:tcBorders>
            <w:shd w:val="clear" w:color="auto" w:fill="FFFFFF"/>
          </w:tcPr>
          <w:p w14:paraId="0208F7E4" w14:textId="2A24A806" w:rsidR="00376172" w:rsidRDefault="00376172" w:rsidP="005618B1">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2D1A9D94" w14:textId="5B4EC03A" w:rsidR="00376172" w:rsidRDefault="00376172" w:rsidP="005618B1">
            <w:pPr>
              <w:rPr>
                <w:rFonts w:cs="Arial"/>
              </w:rPr>
            </w:pPr>
            <w:r>
              <w:rPr>
                <w:rFonts w:cs="Arial"/>
              </w:rPr>
              <w:t>GSMA</w:t>
            </w:r>
          </w:p>
        </w:tc>
        <w:tc>
          <w:tcPr>
            <w:tcW w:w="826" w:type="dxa"/>
            <w:tcBorders>
              <w:top w:val="single" w:sz="4" w:space="0" w:color="auto"/>
              <w:bottom w:val="single" w:sz="4" w:space="0" w:color="auto"/>
            </w:tcBorders>
            <w:shd w:val="clear" w:color="auto" w:fill="FFFFFF"/>
          </w:tcPr>
          <w:p w14:paraId="711BEFA3" w14:textId="798BAB11" w:rsidR="00376172" w:rsidRDefault="00D444B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55A28" w14:textId="77777777" w:rsidR="00D444BD" w:rsidRDefault="00D444BD" w:rsidP="005618B1">
            <w:pPr>
              <w:rPr>
                <w:rFonts w:cs="Arial"/>
                <w:lang w:val="en-US"/>
              </w:rPr>
            </w:pPr>
            <w:r>
              <w:rPr>
                <w:rFonts w:cs="Arial"/>
                <w:lang w:val="en-US"/>
              </w:rPr>
              <w:t>Withdrawn</w:t>
            </w:r>
          </w:p>
          <w:p w14:paraId="5F3ADC5E" w14:textId="34BD4E11" w:rsidR="00D444BD" w:rsidRDefault="00D444BD" w:rsidP="005618B1">
            <w:pPr>
              <w:rPr>
                <w:rFonts w:cs="Arial"/>
                <w:lang w:val="en-US"/>
              </w:rPr>
            </w:pPr>
            <w:r>
              <w:rPr>
                <w:rFonts w:cs="Arial"/>
                <w:lang w:val="en-US"/>
              </w:rPr>
              <w:t xml:space="preserve">Duplicate of </w:t>
            </w:r>
            <w:hyperlink r:id="rId84" w:history="1">
              <w:r w:rsidRPr="006D5D42">
                <w:rPr>
                  <w:rStyle w:val="Hyperlink"/>
                  <w:rFonts w:cs="Arial"/>
                  <w:lang w:val="en-US"/>
                </w:rPr>
                <w:t>C1-243026</w:t>
              </w:r>
            </w:hyperlink>
          </w:p>
          <w:p w14:paraId="57C52BE3" w14:textId="50F22229" w:rsidR="00376172" w:rsidRPr="00424C8C" w:rsidRDefault="00376172" w:rsidP="005618B1">
            <w:pPr>
              <w:rPr>
                <w:rFonts w:cs="Arial"/>
                <w:lang w:val="en-US"/>
              </w:rPr>
            </w:pPr>
          </w:p>
        </w:tc>
      </w:tr>
      <w:tr w:rsidR="00ED7118" w:rsidRPr="00D95972" w14:paraId="77095A13" w14:textId="77777777" w:rsidTr="00DD681D">
        <w:tc>
          <w:tcPr>
            <w:tcW w:w="976" w:type="dxa"/>
            <w:tcBorders>
              <w:left w:val="thinThickThinSmallGap" w:sz="24" w:space="0" w:color="auto"/>
              <w:bottom w:val="nil"/>
            </w:tcBorders>
            <w:shd w:val="clear" w:color="auto" w:fill="auto"/>
          </w:tcPr>
          <w:p w14:paraId="524262EC" w14:textId="77777777" w:rsidR="00ED7118" w:rsidRPr="00D95972" w:rsidRDefault="00ED7118" w:rsidP="005618B1">
            <w:pPr>
              <w:rPr>
                <w:rFonts w:cs="Arial"/>
                <w:lang w:val="en-US"/>
              </w:rPr>
            </w:pPr>
          </w:p>
        </w:tc>
        <w:tc>
          <w:tcPr>
            <w:tcW w:w="1317" w:type="dxa"/>
            <w:gridSpan w:val="2"/>
            <w:tcBorders>
              <w:bottom w:val="nil"/>
            </w:tcBorders>
            <w:shd w:val="clear" w:color="auto" w:fill="auto"/>
          </w:tcPr>
          <w:p w14:paraId="57D9E62D" w14:textId="77777777" w:rsidR="00ED7118" w:rsidRPr="00D95972" w:rsidRDefault="00ED7118" w:rsidP="005618B1">
            <w:pPr>
              <w:rPr>
                <w:rFonts w:cs="Arial"/>
                <w:lang w:val="en-US"/>
              </w:rPr>
            </w:pPr>
          </w:p>
        </w:tc>
        <w:tc>
          <w:tcPr>
            <w:tcW w:w="1088" w:type="dxa"/>
            <w:tcBorders>
              <w:top w:val="single" w:sz="4" w:space="0" w:color="auto"/>
              <w:bottom w:val="single" w:sz="4" w:space="0" w:color="auto"/>
            </w:tcBorders>
            <w:shd w:val="clear" w:color="auto" w:fill="FFFF00"/>
          </w:tcPr>
          <w:p w14:paraId="5D604282" w14:textId="05199E5A" w:rsidR="00ED7118" w:rsidRDefault="00027F2F" w:rsidP="005618B1">
            <w:hyperlink r:id="rId85" w:history="1">
              <w:r w:rsidR="002429CB" w:rsidRPr="006D5D42">
                <w:rPr>
                  <w:rStyle w:val="Hyperlink"/>
                </w:rPr>
                <w:t>C1-243330</w:t>
              </w:r>
            </w:hyperlink>
          </w:p>
        </w:tc>
        <w:tc>
          <w:tcPr>
            <w:tcW w:w="4191" w:type="dxa"/>
            <w:gridSpan w:val="3"/>
            <w:tcBorders>
              <w:top w:val="single" w:sz="4" w:space="0" w:color="auto"/>
              <w:bottom w:val="single" w:sz="4" w:space="0" w:color="auto"/>
            </w:tcBorders>
            <w:shd w:val="clear" w:color="auto" w:fill="FFFF00"/>
          </w:tcPr>
          <w:p w14:paraId="50E46039" w14:textId="4BC1745A" w:rsidR="00ED7118" w:rsidRDefault="00ED7118" w:rsidP="005618B1">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00"/>
          </w:tcPr>
          <w:p w14:paraId="644C533B" w14:textId="57997810" w:rsidR="00ED7118" w:rsidRDefault="00ED7118" w:rsidP="005618B1">
            <w:pPr>
              <w:rPr>
                <w:rFonts w:cs="Arial"/>
              </w:rPr>
            </w:pPr>
            <w:r>
              <w:rPr>
                <w:rFonts w:cs="Arial"/>
              </w:rPr>
              <w:t>SA5</w:t>
            </w:r>
          </w:p>
        </w:tc>
        <w:tc>
          <w:tcPr>
            <w:tcW w:w="826" w:type="dxa"/>
            <w:tcBorders>
              <w:top w:val="single" w:sz="4" w:space="0" w:color="auto"/>
              <w:bottom w:val="single" w:sz="4" w:space="0" w:color="auto"/>
            </w:tcBorders>
            <w:shd w:val="clear" w:color="auto" w:fill="FFFF00"/>
          </w:tcPr>
          <w:p w14:paraId="5F21E72F" w14:textId="77A7E326" w:rsidR="00ED7118" w:rsidRDefault="00F503EC" w:rsidP="005618B1">
            <w:pPr>
              <w:rPr>
                <w:rFonts w:cs="Arial"/>
                <w:color w:val="000000"/>
              </w:rPr>
            </w:pPr>
            <w:r>
              <w:rPr>
                <w:rFonts w:cs="Arial"/>
                <w:color w:val="000000"/>
              </w:rPr>
              <w:t>Cc</w:t>
            </w:r>
            <w:r w:rsidR="00ED7118">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CD5E" w14:textId="475A8473" w:rsidR="00ED7118" w:rsidRPr="00424C8C" w:rsidRDefault="00F503EC" w:rsidP="005618B1">
            <w:pPr>
              <w:rPr>
                <w:rFonts w:cs="Arial"/>
                <w:lang w:val="en-US"/>
              </w:rPr>
            </w:pPr>
            <w:r>
              <w:rPr>
                <w:rFonts w:cs="Arial"/>
                <w:lang w:val="en-US"/>
              </w:rPr>
              <w:t>Proposed action: Noted</w:t>
            </w:r>
          </w:p>
        </w:tc>
      </w:tr>
      <w:tr w:rsidR="005618B1" w:rsidRPr="00D95972" w14:paraId="2780F4F5" w14:textId="77777777" w:rsidTr="00ED7609">
        <w:tc>
          <w:tcPr>
            <w:tcW w:w="976" w:type="dxa"/>
            <w:tcBorders>
              <w:left w:val="thinThickThinSmallGap" w:sz="24" w:space="0" w:color="auto"/>
              <w:bottom w:val="nil"/>
            </w:tcBorders>
            <w:shd w:val="clear" w:color="auto" w:fill="auto"/>
          </w:tcPr>
          <w:p w14:paraId="63E5A9B6"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CAC9D3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00"/>
          </w:tcPr>
          <w:p w14:paraId="0518D2C7" w14:textId="5972D726" w:rsidR="005618B1" w:rsidRDefault="00027F2F" w:rsidP="005618B1">
            <w:hyperlink r:id="rId86" w:history="1">
              <w:r w:rsidR="00DD681D" w:rsidRPr="006D5D42">
                <w:rPr>
                  <w:rStyle w:val="Hyperlink"/>
                </w:rPr>
                <w:t>C1-243508</w:t>
              </w:r>
            </w:hyperlink>
          </w:p>
        </w:tc>
        <w:tc>
          <w:tcPr>
            <w:tcW w:w="4191" w:type="dxa"/>
            <w:gridSpan w:val="3"/>
            <w:tcBorders>
              <w:top w:val="single" w:sz="4" w:space="0" w:color="auto"/>
              <w:bottom w:val="single" w:sz="4" w:space="0" w:color="auto"/>
            </w:tcBorders>
            <w:shd w:val="clear" w:color="auto" w:fill="FFFF00"/>
          </w:tcPr>
          <w:p w14:paraId="245AD6F7" w14:textId="4DF10299" w:rsidR="005618B1" w:rsidRDefault="00DD681D" w:rsidP="005618B1">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4BF57DD3" w14:textId="729B18B4" w:rsidR="005618B1" w:rsidRDefault="00DD681D" w:rsidP="005618B1">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E8D50E" w14:textId="48543D03" w:rsidR="005618B1" w:rsidRDefault="00DD681D" w:rsidP="005618B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45EA" w14:textId="38CC2283" w:rsidR="005618B1" w:rsidRPr="00424C8C" w:rsidRDefault="00DD681D" w:rsidP="005618B1">
            <w:pPr>
              <w:rPr>
                <w:rFonts w:cs="Arial"/>
                <w:lang w:val="en-US"/>
              </w:rPr>
            </w:pPr>
            <w:r>
              <w:rPr>
                <w:rFonts w:cs="Arial"/>
                <w:lang w:val="en-US"/>
              </w:rPr>
              <w:t>Proposed action: TBD</w:t>
            </w:r>
          </w:p>
        </w:tc>
      </w:tr>
      <w:tr w:rsidR="00ED7609" w:rsidRPr="00D95972" w14:paraId="3759BD5A" w14:textId="77777777" w:rsidTr="0095179D">
        <w:tc>
          <w:tcPr>
            <w:tcW w:w="976" w:type="dxa"/>
            <w:tcBorders>
              <w:left w:val="thinThickThinSmallGap" w:sz="24" w:space="0" w:color="auto"/>
              <w:bottom w:val="nil"/>
            </w:tcBorders>
            <w:shd w:val="clear" w:color="auto" w:fill="auto"/>
          </w:tcPr>
          <w:p w14:paraId="7196E80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55033A1"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FF"/>
          </w:tcPr>
          <w:p w14:paraId="30D96E4C" w14:textId="77777777" w:rsidR="00ED7609" w:rsidRPr="00A91B0A" w:rsidRDefault="00ED7609"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069260A" w14:textId="77777777" w:rsidR="00ED7609" w:rsidRPr="00A91B0A" w:rsidRDefault="00ED7609" w:rsidP="005618B1">
            <w:pPr>
              <w:rPr>
                <w:rFonts w:cs="Arial"/>
              </w:rPr>
            </w:pPr>
          </w:p>
        </w:tc>
        <w:tc>
          <w:tcPr>
            <w:tcW w:w="1767" w:type="dxa"/>
            <w:tcBorders>
              <w:top w:val="single" w:sz="4" w:space="0" w:color="auto"/>
              <w:bottom w:val="single" w:sz="4" w:space="0" w:color="auto"/>
            </w:tcBorders>
            <w:shd w:val="clear" w:color="auto" w:fill="FFFFFF"/>
          </w:tcPr>
          <w:p w14:paraId="7CE50B98" w14:textId="77777777" w:rsidR="00ED7609" w:rsidRPr="00A91B0A" w:rsidRDefault="00ED7609" w:rsidP="005618B1">
            <w:pPr>
              <w:rPr>
                <w:rFonts w:cs="Arial"/>
              </w:rPr>
            </w:pPr>
          </w:p>
        </w:tc>
        <w:tc>
          <w:tcPr>
            <w:tcW w:w="826" w:type="dxa"/>
            <w:tcBorders>
              <w:top w:val="single" w:sz="4" w:space="0" w:color="auto"/>
              <w:bottom w:val="single" w:sz="4" w:space="0" w:color="auto"/>
            </w:tcBorders>
            <w:shd w:val="clear" w:color="auto" w:fill="FFFFFF"/>
          </w:tcPr>
          <w:p w14:paraId="79FACEBC" w14:textId="77777777" w:rsidR="00ED7609" w:rsidRPr="00A91B0A" w:rsidRDefault="00ED7609"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A00B4" w14:textId="77777777" w:rsidR="00ED7609" w:rsidRPr="00A91B0A" w:rsidRDefault="00ED7609" w:rsidP="005618B1">
            <w:pPr>
              <w:rPr>
                <w:rFonts w:cs="Arial"/>
                <w:lang w:val="en-US"/>
              </w:rPr>
            </w:pPr>
          </w:p>
        </w:tc>
      </w:tr>
      <w:tr w:rsidR="00ED7609" w:rsidRPr="00D95972" w14:paraId="6468BDCD" w14:textId="77777777" w:rsidTr="0095179D">
        <w:tc>
          <w:tcPr>
            <w:tcW w:w="976" w:type="dxa"/>
            <w:tcBorders>
              <w:left w:val="thinThickThinSmallGap" w:sz="24" w:space="0" w:color="auto"/>
              <w:bottom w:val="nil"/>
            </w:tcBorders>
            <w:shd w:val="clear" w:color="auto" w:fill="auto"/>
          </w:tcPr>
          <w:p w14:paraId="4136820C"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327EF4B"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E140C2E" w14:textId="321D2CCD" w:rsidR="00ED7609" w:rsidRPr="00A91B0A" w:rsidRDefault="00027F2F" w:rsidP="005618B1">
            <w:pPr>
              <w:rPr>
                <w:rFonts w:cs="Arial"/>
                <w:color w:val="000000"/>
              </w:rPr>
            </w:pPr>
            <w:hyperlink r:id="rId87" w:history="1">
              <w:r w:rsidR="00ED7609" w:rsidRPr="006D5D42">
                <w:rPr>
                  <w:rStyle w:val="Hyperlink"/>
                </w:rPr>
                <w:t>C1-243509</w:t>
              </w:r>
            </w:hyperlink>
          </w:p>
        </w:tc>
        <w:tc>
          <w:tcPr>
            <w:tcW w:w="4191" w:type="dxa"/>
            <w:gridSpan w:val="3"/>
            <w:tcBorders>
              <w:top w:val="single" w:sz="4" w:space="0" w:color="auto"/>
              <w:bottom w:val="single" w:sz="4" w:space="0" w:color="auto"/>
            </w:tcBorders>
            <w:shd w:val="clear" w:color="auto" w:fill="FFFF00"/>
          </w:tcPr>
          <w:p w14:paraId="322404D2" w14:textId="39E538E6" w:rsidR="00ED7609" w:rsidRPr="00B10981" w:rsidRDefault="00B10981" w:rsidP="005618B1">
            <w:r w:rsidRPr="00B10981">
              <w:t>LS reply on differentiating security materials used for PC5 direct discovery for 5G ProSe UE-to-network relay</w:t>
            </w:r>
          </w:p>
        </w:tc>
        <w:tc>
          <w:tcPr>
            <w:tcW w:w="1767" w:type="dxa"/>
            <w:tcBorders>
              <w:top w:val="single" w:sz="4" w:space="0" w:color="auto"/>
              <w:bottom w:val="single" w:sz="4" w:space="0" w:color="auto"/>
            </w:tcBorders>
            <w:shd w:val="clear" w:color="auto" w:fill="FFFF00"/>
          </w:tcPr>
          <w:p w14:paraId="2AD9CA67" w14:textId="0476636A"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A8E8E8C" w14:textId="77777777" w:rsidR="00ED7609" w:rsidRDefault="00B10981" w:rsidP="005618B1">
            <w:pPr>
              <w:rPr>
                <w:rFonts w:cs="Arial"/>
                <w:color w:val="000000"/>
              </w:rPr>
            </w:pPr>
            <w:r>
              <w:rPr>
                <w:rFonts w:cs="Arial"/>
                <w:color w:val="000000"/>
              </w:rPr>
              <w:t>To</w:t>
            </w:r>
          </w:p>
          <w:p w14:paraId="00368A4B" w14:textId="16E1C44F" w:rsidR="00B10981" w:rsidRPr="00A91B0A" w:rsidRDefault="00B10981" w:rsidP="005618B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71E2" w14:textId="77777777" w:rsidR="00ED7609" w:rsidRDefault="00B10981" w:rsidP="005618B1">
            <w:pPr>
              <w:rPr>
                <w:rFonts w:cs="Arial"/>
                <w:lang w:val="en-US"/>
              </w:rPr>
            </w:pPr>
            <w:r>
              <w:rPr>
                <w:rFonts w:cs="Arial"/>
                <w:lang w:val="en-US"/>
              </w:rPr>
              <w:t>Proposed action: TBD</w:t>
            </w:r>
          </w:p>
          <w:p w14:paraId="0C6E9624" w14:textId="0CE96A61" w:rsidR="00ED79BB" w:rsidRDefault="00ED79BB" w:rsidP="005618B1">
            <w:pPr>
              <w:rPr>
                <w:rFonts w:cs="Arial"/>
                <w:lang w:val="en-US"/>
              </w:rPr>
            </w:pPr>
            <w:r>
              <w:rPr>
                <w:rFonts w:cs="Arial"/>
                <w:lang w:val="en-US"/>
              </w:rPr>
              <w:t xml:space="preserve">Related DP in </w:t>
            </w:r>
            <w:hyperlink r:id="rId88" w:history="1">
              <w:r w:rsidRPr="006D5D42">
                <w:rPr>
                  <w:rStyle w:val="Hyperlink"/>
                  <w:rFonts w:cs="Arial"/>
                  <w:lang w:val="en-US"/>
                </w:rPr>
                <w:t>C1-243323</w:t>
              </w:r>
            </w:hyperlink>
          </w:p>
          <w:p w14:paraId="47640D8D" w14:textId="2CDED834" w:rsidR="00ED79BB" w:rsidRPr="00A91B0A" w:rsidRDefault="00ED79BB"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89" w:history="1">
              <w:r w:rsidRPr="006D5D42">
                <w:rPr>
                  <w:rStyle w:val="Hyperlink"/>
                  <w:rFonts w:cs="Arial"/>
                  <w:lang w:val="en-US"/>
                </w:rPr>
                <w:t>C1-242324</w:t>
              </w:r>
            </w:hyperlink>
            <w:r>
              <w:rPr>
                <w:rFonts w:cs="Arial"/>
                <w:lang w:val="en-US"/>
              </w:rPr>
              <w:t xml:space="preserve">, </w:t>
            </w:r>
            <w:hyperlink r:id="rId90" w:history="1">
              <w:r w:rsidRPr="006D5D42">
                <w:rPr>
                  <w:rStyle w:val="Hyperlink"/>
                  <w:rFonts w:cs="Arial"/>
                  <w:lang w:val="en-US"/>
                </w:rPr>
                <w:t>C1-242325</w:t>
              </w:r>
            </w:hyperlink>
            <w:r>
              <w:rPr>
                <w:rFonts w:cs="Arial"/>
                <w:lang w:val="en-US"/>
              </w:rPr>
              <w:t xml:space="preserve">, </w:t>
            </w:r>
            <w:hyperlink r:id="rId91" w:history="1">
              <w:r w:rsidRPr="006D5D42">
                <w:rPr>
                  <w:rStyle w:val="Hyperlink"/>
                  <w:rFonts w:cs="Arial"/>
                  <w:lang w:val="en-US"/>
                </w:rPr>
                <w:t>C1-243326</w:t>
              </w:r>
            </w:hyperlink>
            <w:r>
              <w:rPr>
                <w:rFonts w:cs="Arial"/>
                <w:lang w:val="en-US"/>
              </w:rPr>
              <w:t xml:space="preserve"> and </w:t>
            </w:r>
            <w:hyperlink r:id="rId92" w:history="1">
              <w:r w:rsidRPr="006D5D42">
                <w:rPr>
                  <w:rStyle w:val="Hyperlink"/>
                  <w:rFonts w:cs="Arial"/>
                  <w:lang w:val="en-US"/>
                </w:rPr>
                <w:t>C1-243327</w:t>
              </w:r>
            </w:hyperlink>
          </w:p>
        </w:tc>
      </w:tr>
      <w:tr w:rsidR="00ED7609" w:rsidRPr="00D95972" w14:paraId="47E54108" w14:textId="77777777" w:rsidTr="0095179D">
        <w:tc>
          <w:tcPr>
            <w:tcW w:w="976" w:type="dxa"/>
            <w:tcBorders>
              <w:left w:val="thinThickThinSmallGap" w:sz="24" w:space="0" w:color="auto"/>
              <w:bottom w:val="nil"/>
            </w:tcBorders>
            <w:shd w:val="clear" w:color="auto" w:fill="auto"/>
          </w:tcPr>
          <w:p w14:paraId="78082A54"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6C4CD1BF"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5A1788B1" w14:textId="26645C8E" w:rsidR="00ED7609" w:rsidRPr="00A91B0A" w:rsidRDefault="00027F2F" w:rsidP="005618B1">
            <w:pPr>
              <w:rPr>
                <w:rFonts w:cs="Arial"/>
                <w:color w:val="000000"/>
              </w:rPr>
            </w:pPr>
            <w:hyperlink r:id="rId93" w:history="1">
              <w:r w:rsidR="00ED7609" w:rsidRPr="006D5D42">
                <w:rPr>
                  <w:rStyle w:val="Hyperlink"/>
                </w:rPr>
                <w:t>C1-243510</w:t>
              </w:r>
            </w:hyperlink>
          </w:p>
        </w:tc>
        <w:tc>
          <w:tcPr>
            <w:tcW w:w="4191" w:type="dxa"/>
            <w:gridSpan w:val="3"/>
            <w:tcBorders>
              <w:top w:val="single" w:sz="4" w:space="0" w:color="auto"/>
              <w:bottom w:val="single" w:sz="4" w:space="0" w:color="auto"/>
            </w:tcBorders>
            <w:shd w:val="clear" w:color="auto" w:fill="FFFF00"/>
          </w:tcPr>
          <w:p w14:paraId="53E3D554" w14:textId="264109D6" w:rsidR="00ED7609" w:rsidRPr="00B10981" w:rsidRDefault="00B10981" w:rsidP="005618B1">
            <w:r w:rsidRPr="00B10981">
              <w:t>Reply LS Mitigation of Downgrade attacks</w:t>
            </w:r>
          </w:p>
        </w:tc>
        <w:tc>
          <w:tcPr>
            <w:tcW w:w="1767" w:type="dxa"/>
            <w:tcBorders>
              <w:top w:val="single" w:sz="4" w:space="0" w:color="auto"/>
              <w:bottom w:val="single" w:sz="4" w:space="0" w:color="auto"/>
            </w:tcBorders>
            <w:shd w:val="clear" w:color="auto" w:fill="FFFF00"/>
          </w:tcPr>
          <w:p w14:paraId="667BC7FD" w14:textId="1D81BE21"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0FABB213" w14:textId="77777777" w:rsidR="00ED7609" w:rsidRDefault="00B10981" w:rsidP="005618B1">
            <w:pPr>
              <w:rPr>
                <w:rFonts w:cs="Arial"/>
                <w:color w:val="000000"/>
              </w:rPr>
            </w:pPr>
            <w:r>
              <w:rPr>
                <w:rFonts w:cs="Arial"/>
                <w:color w:val="000000"/>
              </w:rPr>
              <w:t>To</w:t>
            </w:r>
          </w:p>
          <w:p w14:paraId="35B411E6" w14:textId="1247D41A" w:rsidR="00B10981" w:rsidRPr="00A91B0A" w:rsidRDefault="00B10981"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BEDE" w14:textId="77777777" w:rsidR="00ED7609" w:rsidRDefault="00B10981" w:rsidP="005618B1">
            <w:pPr>
              <w:rPr>
                <w:rFonts w:cs="Arial"/>
                <w:lang w:val="en-US"/>
              </w:rPr>
            </w:pPr>
            <w:r>
              <w:rPr>
                <w:rFonts w:cs="Arial"/>
                <w:lang w:val="en-US"/>
              </w:rPr>
              <w:t>Proposed action: TBD</w:t>
            </w:r>
          </w:p>
          <w:p w14:paraId="4F9995A2" w14:textId="3E764EC2" w:rsidR="00ED79BB" w:rsidRDefault="00ED79BB" w:rsidP="005618B1">
            <w:pPr>
              <w:rPr>
                <w:rFonts w:cs="Arial"/>
                <w:lang w:val="en-US"/>
              </w:rPr>
            </w:pPr>
            <w:r>
              <w:rPr>
                <w:rFonts w:cs="Arial"/>
                <w:lang w:val="en-US"/>
              </w:rPr>
              <w:t xml:space="preserve">Related in DP in </w:t>
            </w:r>
            <w:hyperlink r:id="rId94" w:history="1">
              <w:r w:rsidRPr="006D5D42">
                <w:rPr>
                  <w:rStyle w:val="Hyperlink"/>
                  <w:rFonts w:cs="Arial"/>
                  <w:lang w:val="en-US"/>
                </w:rPr>
                <w:t>C1-243415</w:t>
              </w:r>
            </w:hyperlink>
          </w:p>
          <w:p w14:paraId="581F67FD" w14:textId="7C84E78B" w:rsidR="00ED79BB" w:rsidRPr="00A91B0A" w:rsidRDefault="00ED79BB" w:rsidP="005618B1">
            <w:pPr>
              <w:rPr>
                <w:rFonts w:cs="Arial"/>
                <w:lang w:val="en-US"/>
              </w:rPr>
            </w:pPr>
            <w:r>
              <w:rPr>
                <w:rFonts w:cs="Arial"/>
                <w:lang w:val="en-US"/>
              </w:rPr>
              <w:t xml:space="preserve">Related CR in </w:t>
            </w:r>
            <w:hyperlink r:id="rId95" w:history="1">
              <w:r w:rsidRPr="006D5D42">
                <w:rPr>
                  <w:rStyle w:val="Hyperlink"/>
                  <w:rFonts w:cs="Arial"/>
                  <w:lang w:val="en-US"/>
                </w:rPr>
                <w:t>C1-243059</w:t>
              </w:r>
            </w:hyperlink>
          </w:p>
        </w:tc>
      </w:tr>
      <w:tr w:rsidR="00ED7609" w:rsidRPr="00D95972" w14:paraId="6F0F0D72" w14:textId="77777777" w:rsidTr="0095179D">
        <w:tc>
          <w:tcPr>
            <w:tcW w:w="976" w:type="dxa"/>
            <w:tcBorders>
              <w:left w:val="thinThickThinSmallGap" w:sz="24" w:space="0" w:color="auto"/>
              <w:bottom w:val="nil"/>
            </w:tcBorders>
            <w:shd w:val="clear" w:color="auto" w:fill="auto"/>
          </w:tcPr>
          <w:p w14:paraId="4174DBE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24DAB3"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0FE6DE32" w14:textId="07B55F54" w:rsidR="00ED7609" w:rsidRPr="00A91B0A" w:rsidRDefault="00027F2F" w:rsidP="005618B1">
            <w:pPr>
              <w:rPr>
                <w:rFonts w:cs="Arial"/>
                <w:color w:val="000000"/>
              </w:rPr>
            </w:pPr>
            <w:hyperlink r:id="rId96" w:history="1">
              <w:r w:rsidR="00ED7609" w:rsidRPr="006D5D42">
                <w:rPr>
                  <w:rStyle w:val="Hyperlink"/>
                </w:rPr>
                <w:t>C1-243511</w:t>
              </w:r>
            </w:hyperlink>
          </w:p>
        </w:tc>
        <w:tc>
          <w:tcPr>
            <w:tcW w:w="4191" w:type="dxa"/>
            <w:gridSpan w:val="3"/>
            <w:tcBorders>
              <w:top w:val="single" w:sz="4" w:space="0" w:color="auto"/>
              <w:bottom w:val="single" w:sz="4" w:space="0" w:color="auto"/>
            </w:tcBorders>
            <w:shd w:val="clear" w:color="auto" w:fill="FFFF00"/>
          </w:tcPr>
          <w:p w14:paraId="26E6DD7C" w14:textId="5445979C" w:rsidR="00ED7609" w:rsidRPr="00B10981" w:rsidRDefault="00B10981" w:rsidP="005618B1">
            <w:r w:rsidRPr="00B10981">
              <w:t>Reply LS on the condition for provisioning of the ePDG identity to the UE</w:t>
            </w:r>
          </w:p>
        </w:tc>
        <w:tc>
          <w:tcPr>
            <w:tcW w:w="1767" w:type="dxa"/>
            <w:tcBorders>
              <w:top w:val="single" w:sz="4" w:space="0" w:color="auto"/>
              <w:bottom w:val="single" w:sz="4" w:space="0" w:color="auto"/>
            </w:tcBorders>
            <w:shd w:val="clear" w:color="auto" w:fill="FFFF00"/>
          </w:tcPr>
          <w:p w14:paraId="01CBB62B" w14:textId="71FFC7A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3F85BF52" w14:textId="77777777" w:rsidR="00B10981" w:rsidRDefault="00B10981" w:rsidP="00B10981">
            <w:pPr>
              <w:rPr>
                <w:rFonts w:cs="Arial"/>
                <w:color w:val="000000"/>
              </w:rPr>
            </w:pPr>
            <w:r>
              <w:rPr>
                <w:rFonts w:cs="Arial"/>
                <w:color w:val="000000"/>
              </w:rPr>
              <w:t>To</w:t>
            </w:r>
          </w:p>
          <w:p w14:paraId="7F18341C" w14:textId="09099252"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B69D2" w14:textId="77777777" w:rsidR="00ED7609" w:rsidRDefault="00B10981" w:rsidP="005618B1">
            <w:pPr>
              <w:rPr>
                <w:rFonts w:cs="Arial"/>
                <w:lang w:val="en-US"/>
              </w:rPr>
            </w:pPr>
            <w:r>
              <w:rPr>
                <w:rFonts w:cs="Arial"/>
                <w:lang w:val="en-US"/>
              </w:rPr>
              <w:t>Proposed action: TBD</w:t>
            </w:r>
          </w:p>
          <w:p w14:paraId="5E94019F" w14:textId="64C706B5" w:rsidR="00337D06" w:rsidRPr="00A91B0A" w:rsidRDefault="00337D06" w:rsidP="005618B1">
            <w:pPr>
              <w:rPr>
                <w:rFonts w:cs="Arial"/>
                <w:lang w:val="en-US"/>
              </w:rPr>
            </w:pPr>
            <w:r>
              <w:rPr>
                <w:rFonts w:cs="Arial"/>
                <w:lang w:val="en-US"/>
              </w:rPr>
              <w:t xml:space="preserve">Related CR in </w:t>
            </w:r>
            <w:hyperlink r:id="rId97" w:history="1">
              <w:r w:rsidRPr="006D5D42">
                <w:rPr>
                  <w:rStyle w:val="Hyperlink"/>
                  <w:rFonts w:cs="Arial"/>
                  <w:lang w:val="en-US"/>
                </w:rPr>
                <w:t>C1-243357</w:t>
              </w:r>
            </w:hyperlink>
          </w:p>
        </w:tc>
      </w:tr>
      <w:tr w:rsidR="00ED7609" w:rsidRPr="00D95972" w14:paraId="7EBD1CE5" w14:textId="77777777" w:rsidTr="0095179D">
        <w:tc>
          <w:tcPr>
            <w:tcW w:w="976" w:type="dxa"/>
            <w:tcBorders>
              <w:left w:val="thinThickThinSmallGap" w:sz="24" w:space="0" w:color="auto"/>
              <w:bottom w:val="nil"/>
            </w:tcBorders>
            <w:shd w:val="clear" w:color="auto" w:fill="auto"/>
          </w:tcPr>
          <w:p w14:paraId="08B0B716"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7E6C8DB9"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2585DE08" w14:textId="30B7B931" w:rsidR="00ED7609" w:rsidRPr="00A91B0A" w:rsidRDefault="00027F2F" w:rsidP="005618B1">
            <w:pPr>
              <w:rPr>
                <w:rFonts w:cs="Arial"/>
                <w:color w:val="000000"/>
              </w:rPr>
            </w:pPr>
            <w:hyperlink r:id="rId98" w:history="1">
              <w:r w:rsidR="00ED7609" w:rsidRPr="006D5D42">
                <w:rPr>
                  <w:rStyle w:val="Hyperlink"/>
                </w:rPr>
                <w:t>C1-243512</w:t>
              </w:r>
            </w:hyperlink>
          </w:p>
        </w:tc>
        <w:tc>
          <w:tcPr>
            <w:tcW w:w="4191" w:type="dxa"/>
            <w:gridSpan w:val="3"/>
            <w:tcBorders>
              <w:top w:val="single" w:sz="4" w:space="0" w:color="auto"/>
              <w:bottom w:val="single" w:sz="4" w:space="0" w:color="auto"/>
            </w:tcBorders>
            <w:shd w:val="clear" w:color="auto" w:fill="FFFF00"/>
          </w:tcPr>
          <w:p w14:paraId="1BA39B12" w14:textId="6F049C82" w:rsidR="00ED7609" w:rsidRPr="00B10981" w:rsidRDefault="00B10981" w:rsidP="005618B1">
            <w:r w:rsidRPr="00B10981">
              <w:t>Reply LS on identifications of 5G ProSe End UEs for 5G ProSe UE-to-UE relay discovery</w:t>
            </w:r>
          </w:p>
        </w:tc>
        <w:tc>
          <w:tcPr>
            <w:tcW w:w="1767" w:type="dxa"/>
            <w:tcBorders>
              <w:top w:val="single" w:sz="4" w:space="0" w:color="auto"/>
              <w:bottom w:val="single" w:sz="4" w:space="0" w:color="auto"/>
            </w:tcBorders>
            <w:shd w:val="clear" w:color="auto" w:fill="FFFF00"/>
          </w:tcPr>
          <w:p w14:paraId="6E80C3EC" w14:textId="7C2826C2"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63B00E70" w14:textId="77777777" w:rsidR="00B10981" w:rsidRDefault="00B10981" w:rsidP="00B10981">
            <w:pPr>
              <w:rPr>
                <w:rFonts w:cs="Arial"/>
                <w:color w:val="000000"/>
              </w:rPr>
            </w:pPr>
            <w:r>
              <w:rPr>
                <w:rFonts w:cs="Arial"/>
                <w:color w:val="000000"/>
              </w:rPr>
              <w:t>To</w:t>
            </w:r>
          </w:p>
          <w:p w14:paraId="5CE93263" w14:textId="7426CDCE" w:rsidR="00ED7609" w:rsidRPr="00A91B0A" w:rsidRDefault="00B10981" w:rsidP="00B1098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EF154" w14:textId="6F0C0790" w:rsidR="00ED7609" w:rsidRPr="00A91B0A" w:rsidRDefault="00B10981" w:rsidP="005618B1">
            <w:pPr>
              <w:rPr>
                <w:rFonts w:cs="Arial"/>
                <w:lang w:val="en-US"/>
              </w:rPr>
            </w:pPr>
            <w:r>
              <w:rPr>
                <w:rFonts w:cs="Arial"/>
                <w:lang w:val="en-US"/>
              </w:rPr>
              <w:t>Proposed action: TBD</w:t>
            </w:r>
          </w:p>
        </w:tc>
      </w:tr>
      <w:tr w:rsidR="00ED7609" w:rsidRPr="00D95972" w14:paraId="41F025BF" w14:textId="77777777" w:rsidTr="0095179D">
        <w:tc>
          <w:tcPr>
            <w:tcW w:w="976" w:type="dxa"/>
            <w:tcBorders>
              <w:left w:val="thinThickThinSmallGap" w:sz="24" w:space="0" w:color="auto"/>
              <w:bottom w:val="nil"/>
            </w:tcBorders>
            <w:shd w:val="clear" w:color="auto" w:fill="auto"/>
          </w:tcPr>
          <w:p w14:paraId="6015C939"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ED570BD"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D52E51E" w14:textId="5CF4B9D8" w:rsidR="00ED7609" w:rsidRPr="00A91B0A" w:rsidRDefault="00027F2F" w:rsidP="005618B1">
            <w:pPr>
              <w:rPr>
                <w:rFonts w:cs="Arial"/>
                <w:color w:val="000000"/>
              </w:rPr>
            </w:pPr>
            <w:hyperlink r:id="rId99" w:history="1">
              <w:r w:rsidR="00ED7609" w:rsidRPr="006D5D42">
                <w:rPr>
                  <w:rStyle w:val="Hyperlink"/>
                </w:rPr>
                <w:t>C1-243513</w:t>
              </w:r>
            </w:hyperlink>
          </w:p>
        </w:tc>
        <w:tc>
          <w:tcPr>
            <w:tcW w:w="4191" w:type="dxa"/>
            <w:gridSpan w:val="3"/>
            <w:tcBorders>
              <w:top w:val="single" w:sz="4" w:space="0" w:color="auto"/>
              <w:bottom w:val="single" w:sz="4" w:space="0" w:color="auto"/>
            </w:tcBorders>
            <w:shd w:val="clear" w:color="auto" w:fill="FFFF00"/>
          </w:tcPr>
          <w:p w14:paraId="102C7D4D" w14:textId="17B2DC70"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15CFBECE" w14:textId="7560F944" w:rsidR="00ED7609" w:rsidRPr="00A91B0A" w:rsidRDefault="00B10981" w:rsidP="005618B1">
            <w:pPr>
              <w:rPr>
                <w:rFonts w:cs="Arial"/>
              </w:rPr>
            </w:pPr>
            <w:r>
              <w:rPr>
                <w:rFonts w:cs="Arial"/>
              </w:rPr>
              <w:t>SA3</w:t>
            </w:r>
          </w:p>
        </w:tc>
        <w:tc>
          <w:tcPr>
            <w:tcW w:w="826" w:type="dxa"/>
            <w:tcBorders>
              <w:top w:val="single" w:sz="4" w:space="0" w:color="auto"/>
              <w:bottom w:val="single" w:sz="4" w:space="0" w:color="auto"/>
            </w:tcBorders>
            <w:shd w:val="clear" w:color="auto" w:fill="FFFF00"/>
          </w:tcPr>
          <w:p w14:paraId="4690DC9B" w14:textId="77777777" w:rsidR="00ED7609" w:rsidRDefault="000B3DED" w:rsidP="005618B1">
            <w:pPr>
              <w:rPr>
                <w:rFonts w:cs="Arial"/>
                <w:color w:val="000000"/>
              </w:rPr>
            </w:pPr>
            <w:r>
              <w:rPr>
                <w:rFonts w:cs="Arial"/>
                <w:color w:val="000000"/>
              </w:rPr>
              <w:t>To</w:t>
            </w:r>
          </w:p>
          <w:p w14:paraId="5DD7916B" w14:textId="65F12B23"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1D48" w14:textId="77777777" w:rsidR="00ED7609" w:rsidRDefault="000B3DED" w:rsidP="005618B1">
            <w:pPr>
              <w:rPr>
                <w:rFonts w:cs="Arial"/>
                <w:lang w:val="en-US"/>
              </w:rPr>
            </w:pPr>
            <w:r>
              <w:rPr>
                <w:rFonts w:cs="Arial"/>
                <w:lang w:val="en-US"/>
              </w:rPr>
              <w:t>Proposed action: TBD</w:t>
            </w:r>
          </w:p>
          <w:p w14:paraId="11B8CE7A" w14:textId="77777777" w:rsidR="000B3DED" w:rsidRDefault="000B3DED" w:rsidP="005618B1">
            <w:pPr>
              <w:rPr>
                <w:rFonts w:cs="Arial"/>
                <w:lang w:val="en-US"/>
              </w:rPr>
            </w:pPr>
            <w:r>
              <w:rPr>
                <w:rFonts w:cs="Arial"/>
                <w:lang w:val="en-US"/>
              </w:rPr>
              <w:t xml:space="preserve">LS mentions attached agreed CR but there is no CR in the zip </w:t>
            </w:r>
            <w:proofErr w:type="gramStart"/>
            <w:r>
              <w:rPr>
                <w:rFonts w:cs="Arial"/>
                <w:lang w:val="en-US"/>
              </w:rPr>
              <w:t>file</w:t>
            </w:r>
            <w:proofErr w:type="gramEnd"/>
          </w:p>
          <w:p w14:paraId="31F292A2" w14:textId="181DE413"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0" w:history="1">
              <w:r w:rsidRPr="006D5D42">
                <w:rPr>
                  <w:rStyle w:val="Hyperlink"/>
                  <w:rFonts w:cs="Arial"/>
                  <w:lang w:val="en-US"/>
                </w:rPr>
                <w:t>C1-243147</w:t>
              </w:r>
            </w:hyperlink>
            <w:r>
              <w:rPr>
                <w:rFonts w:cs="Arial"/>
                <w:lang w:val="en-US"/>
              </w:rPr>
              <w:t xml:space="preserve"> and </w:t>
            </w:r>
            <w:hyperlink r:id="rId101" w:history="1">
              <w:r w:rsidRPr="006D5D42">
                <w:rPr>
                  <w:rStyle w:val="Hyperlink"/>
                  <w:rFonts w:cs="Arial"/>
                  <w:lang w:val="en-US"/>
                </w:rPr>
                <w:t>C1-243148</w:t>
              </w:r>
            </w:hyperlink>
          </w:p>
        </w:tc>
      </w:tr>
      <w:tr w:rsidR="00ED7609" w:rsidRPr="00D95972" w14:paraId="51F4840B" w14:textId="77777777" w:rsidTr="0095179D">
        <w:tc>
          <w:tcPr>
            <w:tcW w:w="976" w:type="dxa"/>
            <w:tcBorders>
              <w:left w:val="thinThickThinSmallGap" w:sz="24" w:space="0" w:color="auto"/>
              <w:bottom w:val="nil"/>
            </w:tcBorders>
            <w:shd w:val="clear" w:color="auto" w:fill="auto"/>
          </w:tcPr>
          <w:p w14:paraId="6B2D17DE"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3BF99E34"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723702C9" w14:textId="0E25A324" w:rsidR="00ED7609" w:rsidRPr="00A91B0A" w:rsidRDefault="00027F2F" w:rsidP="005618B1">
            <w:pPr>
              <w:rPr>
                <w:rFonts w:cs="Arial"/>
                <w:color w:val="000000"/>
              </w:rPr>
            </w:pPr>
            <w:hyperlink r:id="rId102" w:history="1">
              <w:r w:rsidR="00ED7609" w:rsidRPr="006D5D42">
                <w:rPr>
                  <w:rStyle w:val="Hyperlink"/>
                </w:rPr>
                <w:t>C1-243514</w:t>
              </w:r>
            </w:hyperlink>
          </w:p>
        </w:tc>
        <w:tc>
          <w:tcPr>
            <w:tcW w:w="4191" w:type="dxa"/>
            <w:gridSpan w:val="3"/>
            <w:tcBorders>
              <w:top w:val="single" w:sz="4" w:space="0" w:color="auto"/>
              <w:bottom w:val="single" w:sz="4" w:space="0" w:color="auto"/>
            </w:tcBorders>
            <w:shd w:val="clear" w:color="auto" w:fill="FFFF00"/>
          </w:tcPr>
          <w:p w14:paraId="4372C750" w14:textId="7019CABC" w:rsidR="00ED7609" w:rsidRPr="00B10981" w:rsidRDefault="00B10981" w:rsidP="005618B1">
            <w:r w:rsidRPr="00B10981">
              <w:t>Reply LS on the support of ECN marking L4S in MCVideo services</w:t>
            </w:r>
          </w:p>
        </w:tc>
        <w:tc>
          <w:tcPr>
            <w:tcW w:w="1767" w:type="dxa"/>
            <w:tcBorders>
              <w:top w:val="single" w:sz="4" w:space="0" w:color="auto"/>
              <w:bottom w:val="single" w:sz="4" w:space="0" w:color="auto"/>
            </w:tcBorders>
            <w:shd w:val="clear" w:color="auto" w:fill="FFFF00"/>
          </w:tcPr>
          <w:p w14:paraId="2555304A" w14:textId="3142000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14448E04" w14:textId="77777777" w:rsidR="00ED7609" w:rsidRDefault="000B3DED" w:rsidP="005618B1">
            <w:pPr>
              <w:rPr>
                <w:rFonts w:cs="Arial"/>
                <w:color w:val="000000"/>
              </w:rPr>
            </w:pPr>
            <w:r>
              <w:rPr>
                <w:rFonts w:cs="Arial"/>
                <w:color w:val="000000"/>
              </w:rPr>
              <w:t>Cc</w:t>
            </w:r>
          </w:p>
          <w:p w14:paraId="502A53C2" w14:textId="1E66925A" w:rsidR="000B3DED" w:rsidRPr="00A91B0A" w:rsidRDefault="000B3DED" w:rsidP="005618B1">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2142" w14:textId="0255C6E2" w:rsidR="00ED7609" w:rsidRPr="00A91B0A" w:rsidRDefault="000B3DED" w:rsidP="005618B1">
            <w:pPr>
              <w:rPr>
                <w:rFonts w:cs="Arial"/>
                <w:lang w:val="en-US"/>
              </w:rPr>
            </w:pPr>
            <w:r>
              <w:rPr>
                <w:rFonts w:cs="Arial"/>
                <w:lang w:val="en-US"/>
              </w:rPr>
              <w:t>Proposed action: Noted</w:t>
            </w:r>
          </w:p>
        </w:tc>
      </w:tr>
      <w:tr w:rsidR="00ED7609" w:rsidRPr="00D95972" w14:paraId="398A0A29" w14:textId="77777777" w:rsidTr="0095179D">
        <w:tc>
          <w:tcPr>
            <w:tcW w:w="976" w:type="dxa"/>
            <w:tcBorders>
              <w:left w:val="thinThickThinSmallGap" w:sz="24" w:space="0" w:color="auto"/>
              <w:bottom w:val="nil"/>
            </w:tcBorders>
            <w:shd w:val="clear" w:color="auto" w:fill="auto"/>
          </w:tcPr>
          <w:p w14:paraId="4EA92A21"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4AC211E0"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123488B5" w14:textId="16F49FE7" w:rsidR="00ED7609" w:rsidRPr="00A91B0A" w:rsidRDefault="00027F2F" w:rsidP="005618B1">
            <w:pPr>
              <w:rPr>
                <w:rFonts w:cs="Arial"/>
                <w:color w:val="000000"/>
              </w:rPr>
            </w:pPr>
            <w:hyperlink r:id="rId103" w:history="1">
              <w:r w:rsidR="00ED7609" w:rsidRPr="006D5D42">
                <w:rPr>
                  <w:rStyle w:val="Hyperlink"/>
                </w:rPr>
                <w:t>C1-243515</w:t>
              </w:r>
            </w:hyperlink>
          </w:p>
        </w:tc>
        <w:tc>
          <w:tcPr>
            <w:tcW w:w="4191" w:type="dxa"/>
            <w:gridSpan w:val="3"/>
            <w:tcBorders>
              <w:top w:val="single" w:sz="4" w:space="0" w:color="auto"/>
              <w:bottom w:val="single" w:sz="4" w:space="0" w:color="auto"/>
            </w:tcBorders>
            <w:shd w:val="clear" w:color="auto" w:fill="FFFF00"/>
          </w:tcPr>
          <w:p w14:paraId="046D426D" w14:textId="1B2CC56B" w:rsidR="00ED7609" w:rsidRPr="00B10981" w:rsidRDefault="00B10981" w:rsidP="005618B1">
            <w:r w:rsidRPr="00B10981">
              <w:t xml:space="preserve">LS on IVAS RTP payload format and support in </w:t>
            </w:r>
            <w:proofErr w:type="spellStart"/>
            <w:r w:rsidRPr="00B10981">
              <w:t>MTSI</w:t>
            </w:r>
            <w:proofErr w:type="spellEnd"/>
          </w:p>
        </w:tc>
        <w:tc>
          <w:tcPr>
            <w:tcW w:w="1767" w:type="dxa"/>
            <w:tcBorders>
              <w:top w:val="single" w:sz="4" w:space="0" w:color="auto"/>
              <w:bottom w:val="single" w:sz="4" w:space="0" w:color="auto"/>
            </w:tcBorders>
            <w:shd w:val="clear" w:color="auto" w:fill="FFFF00"/>
          </w:tcPr>
          <w:p w14:paraId="6E9A0BB0" w14:textId="6B93A2B4" w:rsidR="00ED7609" w:rsidRPr="00A91B0A" w:rsidRDefault="00B10981" w:rsidP="005618B1">
            <w:pPr>
              <w:rPr>
                <w:rFonts w:cs="Arial"/>
              </w:rPr>
            </w:pPr>
            <w:r>
              <w:rPr>
                <w:rFonts w:cs="Arial"/>
              </w:rPr>
              <w:t>SA4</w:t>
            </w:r>
          </w:p>
        </w:tc>
        <w:tc>
          <w:tcPr>
            <w:tcW w:w="826" w:type="dxa"/>
            <w:tcBorders>
              <w:top w:val="single" w:sz="4" w:space="0" w:color="auto"/>
              <w:bottom w:val="single" w:sz="4" w:space="0" w:color="auto"/>
            </w:tcBorders>
            <w:shd w:val="clear" w:color="auto" w:fill="FFFF00"/>
          </w:tcPr>
          <w:p w14:paraId="76E2DFE2" w14:textId="77777777" w:rsidR="00ED7609" w:rsidRDefault="000B3DED" w:rsidP="005618B1">
            <w:pPr>
              <w:rPr>
                <w:rFonts w:cs="Arial"/>
                <w:color w:val="000000"/>
              </w:rPr>
            </w:pPr>
            <w:r>
              <w:rPr>
                <w:rFonts w:cs="Arial"/>
                <w:color w:val="000000"/>
              </w:rPr>
              <w:t>To</w:t>
            </w:r>
          </w:p>
          <w:p w14:paraId="26BF52B4" w14:textId="0A2E19E9" w:rsidR="000B3DED" w:rsidRPr="00A91B0A" w:rsidRDefault="000B3DED" w:rsidP="005618B1">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48F4C" w14:textId="77FCDB79" w:rsidR="00ED7609" w:rsidRPr="00A91B0A" w:rsidRDefault="000B3DED" w:rsidP="005618B1">
            <w:pPr>
              <w:rPr>
                <w:rFonts w:cs="Arial"/>
                <w:lang w:val="en-US"/>
              </w:rPr>
            </w:pPr>
            <w:r>
              <w:rPr>
                <w:rFonts w:cs="Arial"/>
                <w:lang w:val="en-US"/>
              </w:rPr>
              <w:t>Proposed action: TBD</w:t>
            </w:r>
          </w:p>
        </w:tc>
      </w:tr>
      <w:tr w:rsidR="00ED7609" w:rsidRPr="00D95972" w14:paraId="05170BC9" w14:textId="77777777" w:rsidTr="0095179D">
        <w:tc>
          <w:tcPr>
            <w:tcW w:w="976" w:type="dxa"/>
            <w:tcBorders>
              <w:left w:val="thinThickThinSmallGap" w:sz="24" w:space="0" w:color="auto"/>
              <w:bottom w:val="nil"/>
            </w:tcBorders>
            <w:shd w:val="clear" w:color="auto" w:fill="auto"/>
          </w:tcPr>
          <w:p w14:paraId="18A17175" w14:textId="77777777" w:rsidR="00ED7609" w:rsidRPr="00D95972" w:rsidRDefault="00ED7609" w:rsidP="005618B1">
            <w:pPr>
              <w:rPr>
                <w:rFonts w:cs="Arial"/>
                <w:lang w:val="en-US"/>
              </w:rPr>
            </w:pPr>
          </w:p>
        </w:tc>
        <w:tc>
          <w:tcPr>
            <w:tcW w:w="1317" w:type="dxa"/>
            <w:gridSpan w:val="2"/>
            <w:tcBorders>
              <w:bottom w:val="nil"/>
            </w:tcBorders>
            <w:shd w:val="clear" w:color="auto" w:fill="auto"/>
          </w:tcPr>
          <w:p w14:paraId="048A5246" w14:textId="77777777" w:rsidR="00ED7609" w:rsidRPr="00D95972" w:rsidRDefault="00ED7609" w:rsidP="005618B1">
            <w:pPr>
              <w:rPr>
                <w:rFonts w:cs="Arial"/>
                <w:lang w:val="en-US"/>
              </w:rPr>
            </w:pPr>
          </w:p>
        </w:tc>
        <w:tc>
          <w:tcPr>
            <w:tcW w:w="1088" w:type="dxa"/>
            <w:tcBorders>
              <w:top w:val="single" w:sz="4" w:space="0" w:color="auto"/>
              <w:bottom w:val="single" w:sz="4" w:space="0" w:color="auto"/>
            </w:tcBorders>
            <w:shd w:val="clear" w:color="auto" w:fill="FFFF00"/>
          </w:tcPr>
          <w:p w14:paraId="498306D2" w14:textId="108D9038" w:rsidR="00ED7609" w:rsidRPr="00A91B0A" w:rsidRDefault="00027F2F" w:rsidP="005618B1">
            <w:pPr>
              <w:rPr>
                <w:rFonts w:cs="Arial"/>
                <w:color w:val="000000"/>
              </w:rPr>
            </w:pPr>
            <w:hyperlink r:id="rId104" w:history="1">
              <w:r w:rsidR="00ED7609" w:rsidRPr="006D5D42">
                <w:rPr>
                  <w:rStyle w:val="Hyperlink"/>
                </w:rPr>
                <w:t>C1-243516</w:t>
              </w:r>
            </w:hyperlink>
          </w:p>
        </w:tc>
        <w:tc>
          <w:tcPr>
            <w:tcW w:w="4191" w:type="dxa"/>
            <w:gridSpan w:val="3"/>
            <w:tcBorders>
              <w:top w:val="single" w:sz="4" w:space="0" w:color="auto"/>
              <w:bottom w:val="single" w:sz="4" w:space="0" w:color="auto"/>
            </w:tcBorders>
            <w:shd w:val="clear" w:color="auto" w:fill="FFFF00"/>
          </w:tcPr>
          <w:p w14:paraId="42A97364" w14:textId="544B8974" w:rsidR="00ED7609" w:rsidRPr="00B10981" w:rsidRDefault="00B10981" w:rsidP="005618B1">
            <w:r w:rsidRPr="00B10981">
              <w:t>Reply LS on ECS Configuration Information</w:t>
            </w:r>
          </w:p>
        </w:tc>
        <w:tc>
          <w:tcPr>
            <w:tcW w:w="1767" w:type="dxa"/>
            <w:tcBorders>
              <w:top w:val="single" w:sz="4" w:space="0" w:color="auto"/>
              <w:bottom w:val="single" w:sz="4" w:space="0" w:color="auto"/>
            </w:tcBorders>
            <w:shd w:val="clear" w:color="auto" w:fill="FFFF00"/>
          </w:tcPr>
          <w:p w14:paraId="79BC99A4" w14:textId="4E29F6AA" w:rsidR="00ED7609" w:rsidRPr="00A91B0A" w:rsidRDefault="00B10981" w:rsidP="005618B1">
            <w:pPr>
              <w:rPr>
                <w:rFonts w:cs="Arial"/>
              </w:rPr>
            </w:pPr>
            <w:r>
              <w:rPr>
                <w:rFonts w:cs="Arial"/>
              </w:rPr>
              <w:t>SA6</w:t>
            </w:r>
          </w:p>
        </w:tc>
        <w:tc>
          <w:tcPr>
            <w:tcW w:w="826" w:type="dxa"/>
            <w:tcBorders>
              <w:top w:val="single" w:sz="4" w:space="0" w:color="auto"/>
              <w:bottom w:val="single" w:sz="4" w:space="0" w:color="auto"/>
            </w:tcBorders>
            <w:shd w:val="clear" w:color="auto" w:fill="FFFF00"/>
          </w:tcPr>
          <w:p w14:paraId="456403E7" w14:textId="77777777" w:rsidR="000B3DED" w:rsidRDefault="000B3DED" w:rsidP="000B3DED">
            <w:pPr>
              <w:rPr>
                <w:rFonts w:cs="Arial"/>
                <w:color w:val="000000"/>
              </w:rPr>
            </w:pPr>
            <w:r>
              <w:rPr>
                <w:rFonts w:cs="Arial"/>
                <w:color w:val="000000"/>
              </w:rPr>
              <w:t>To</w:t>
            </w:r>
          </w:p>
          <w:p w14:paraId="535F325F" w14:textId="28F687DE" w:rsidR="00ED7609" w:rsidRPr="00A91B0A" w:rsidRDefault="000B3DED" w:rsidP="000B3DED">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0A91" w14:textId="77777777" w:rsidR="00ED7609" w:rsidRDefault="000B3DED" w:rsidP="005618B1">
            <w:pPr>
              <w:rPr>
                <w:rFonts w:cs="Arial"/>
                <w:lang w:val="en-US"/>
              </w:rPr>
            </w:pPr>
            <w:r>
              <w:rPr>
                <w:rFonts w:cs="Arial"/>
                <w:lang w:val="en-US"/>
              </w:rPr>
              <w:t>Proposed action: TBD</w:t>
            </w:r>
          </w:p>
          <w:p w14:paraId="061C41DA" w14:textId="4A8A50E7" w:rsidR="00337D06" w:rsidRPr="00A91B0A" w:rsidRDefault="00337D06" w:rsidP="005618B1">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w:t>
            </w:r>
            <w:hyperlink r:id="rId105" w:history="1">
              <w:r w:rsidRPr="006D5D42">
                <w:rPr>
                  <w:rStyle w:val="Hyperlink"/>
                  <w:rFonts w:cs="Arial"/>
                  <w:lang w:val="en-US"/>
                </w:rPr>
                <w:t>C1-243145</w:t>
              </w:r>
            </w:hyperlink>
            <w:r>
              <w:rPr>
                <w:rFonts w:cs="Arial"/>
                <w:lang w:val="en-US"/>
              </w:rPr>
              <w:t xml:space="preserve"> and </w:t>
            </w:r>
            <w:hyperlink r:id="rId106" w:history="1">
              <w:r w:rsidRPr="006D5D42">
                <w:rPr>
                  <w:rStyle w:val="Hyperlink"/>
                  <w:rFonts w:cs="Arial"/>
                  <w:lang w:val="en-US"/>
                </w:rPr>
                <w:t>C1-243146</w:t>
              </w:r>
            </w:hyperlink>
          </w:p>
        </w:tc>
      </w:tr>
      <w:tr w:rsidR="005618B1"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5618B1" w:rsidRPr="00D95972" w:rsidRDefault="005618B1" w:rsidP="005618B1">
            <w:pPr>
              <w:rPr>
                <w:rFonts w:cs="Arial"/>
                <w:lang w:val="en-US"/>
              </w:rPr>
            </w:pPr>
          </w:p>
        </w:tc>
        <w:tc>
          <w:tcPr>
            <w:tcW w:w="1317" w:type="dxa"/>
            <w:gridSpan w:val="2"/>
            <w:tcBorders>
              <w:bottom w:val="nil"/>
            </w:tcBorders>
            <w:shd w:val="clear" w:color="auto" w:fill="auto"/>
          </w:tcPr>
          <w:p w14:paraId="71976A9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18B1" w:rsidRPr="00A91B0A"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18B1" w:rsidRPr="00A91B0A" w:rsidRDefault="005618B1" w:rsidP="005618B1">
            <w:pPr>
              <w:rPr>
                <w:rFonts w:cs="Arial"/>
              </w:rPr>
            </w:pPr>
          </w:p>
        </w:tc>
        <w:tc>
          <w:tcPr>
            <w:tcW w:w="1767" w:type="dxa"/>
            <w:tcBorders>
              <w:top w:val="single" w:sz="4" w:space="0" w:color="auto"/>
              <w:bottom w:val="single" w:sz="4" w:space="0" w:color="auto"/>
            </w:tcBorders>
            <w:shd w:val="clear" w:color="auto" w:fill="FFFFFF"/>
          </w:tcPr>
          <w:p w14:paraId="6403CC1D" w14:textId="77777777" w:rsidR="005618B1" w:rsidRPr="00A91B0A" w:rsidRDefault="005618B1" w:rsidP="005618B1">
            <w:pPr>
              <w:rPr>
                <w:rFonts w:cs="Arial"/>
              </w:rPr>
            </w:pPr>
          </w:p>
        </w:tc>
        <w:tc>
          <w:tcPr>
            <w:tcW w:w="826" w:type="dxa"/>
            <w:tcBorders>
              <w:top w:val="single" w:sz="4" w:space="0" w:color="auto"/>
              <w:bottom w:val="single" w:sz="4" w:space="0" w:color="auto"/>
            </w:tcBorders>
            <w:shd w:val="clear" w:color="auto" w:fill="FFFFFF"/>
          </w:tcPr>
          <w:p w14:paraId="00BA569F" w14:textId="77777777" w:rsidR="005618B1" w:rsidRPr="00A91B0A"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18B1" w:rsidRPr="00A91B0A" w:rsidRDefault="005618B1" w:rsidP="005618B1">
            <w:pPr>
              <w:rPr>
                <w:rFonts w:cs="Arial"/>
                <w:lang w:val="en-US"/>
              </w:rPr>
            </w:pPr>
          </w:p>
        </w:tc>
      </w:tr>
      <w:tr w:rsidR="005618B1" w:rsidRPr="00D95972" w14:paraId="1F48CCD6" w14:textId="77777777" w:rsidTr="00D329C5">
        <w:tc>
          <w:tcPr>
            <w:tcW w:w="976" w:type="dxa"/>
            <w:tcBorders>
              <w:left w:val="thinThickThinSmallGap" w:sz="24" w:space="0" w:color="auto"/>
              <w:bottom w:val="nil"/>
            </w:tcBorders>
          </w:tcPr>
          <w:p w14:paraId="6AF64547" w14:textId="77777777" w:rsidR="005618B1" w:rsidRPr="00D95972" w:rsidRDefault="005618B1" w:rsidP="005618B1">
            <w:pPr>
              <w:rPr>
                <w:rFonts w:cs="Arial"/>
                <w:lang w:val="en-US"/>
              </w:rPr>
            </w:pPr>
          </w:p>
        </w:tc>
        <w:tc>
          <w:tcPr>
            <w:tcW w:w="1317" w:type="dxa"/>
            <w:gridSpan w:val="2"/>
            <w:tcBorders>
              <w:bottom w:val="nil"/>
            </w:tcBorders>
          </w:tcPr>
          <w:p w14:paraId="04CCB1D1" w14:textId="77777777" w:rsidR="005618B1" w:rsidRPr="00D95972" w:rsidRDefault="005618B1" w:rsidP="005618B1">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18B1" w:rsidRPr="003815EA" w:rsidRDefault="005618B1" w:rsidP="005618B1">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18B1" w:rsidRPr="003815EA" w:rsidRDefault="005618B1" w:rsidP="005618B1">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18B1" w:rsidRPr="003815EA" w:rsidRDefault="005618B1" w:rsidP="005618B1">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18B1" w:rsidRPr="003815EA" w:rsidRDefault="005618B1" w:rsidP="005618B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18B1" w:rsidRPr="003815EA" w:rsidRDefault="005618B1" w:rsidP="005618B1">
            <w:pPr>
              <w:rPr>
                <w:rFonts w:eastAsia="Batang" w:cs="Arial"/>
                <w:lang w:val="en-US" w:eastAsia="ko-KR"/>
              </w:rPr>
            </w:pPr>
          </w:p>
        </w:tc>
      </w:tr>
      <w:tr w:rsidR="005618B1"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18B1" w:rsidRPr="00D95972" w:rsidRDefault="005618B1" w:rsidP="005618B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18B1" w:rsidRPr="00D95972" w:rsidRDefault="005618B1" w:rsidP="005618B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18B1" w:rsidRPr="00D95972" w:rsidRDefault="005618B1" w:rsidP="005618B1">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18B1" w:rsidRPr="00D95972" w:rsidRDefault="005618B1" w:rsidP="005618B1">
            <w:pPr>
              <w:rPr>
                <w:rFonts w:cs="Arial"/>
              </w:rPr>
            </w:pPr>
          </w:p>
        </w:tc>
        <w:tc>
          <w:tcPr>
            <w:tcW w:w="1767" w:type="dxa"/>
            <w:tcBorders>
              <w:top w:val="single" w:sz="12" w:space="0" w:color="auto"/>
              <w:bottom w:val="single" w:sz="6" w:space="0" w:color="auto"/>
            </w:tcBorders>
            <w:shd w:val="clear" w:color="auto" w:fill="0000FF"/>
          </w:tcPr>
          <w:p w14:paraId="6C32E305" w14:textId="77777777" w:rsidR="005618B1" w:rsidRPr="00D95972" w:rsidRDefault="005618B1" w:rsidP="005618B1">
            <w:pPr>
              <w:rPr>
                <w:rFonts w:cs="Arial"/>
              </w:rPr>
            </w:pPr>
          </w:p>
        </w:tc>
        <w:tc>
          <w:tcPr>
            <w:tcW w:w="826" w:type="dxa"/>
            <w:tcBorders>
              <w:top w:val="single" w:sz="12" w:space="0" w:color="auto"/>
              <w:bottom w:val="single" w:sz="6" w:space="0" w:color="auto"/>
            </w:tcBorders>
            <w:shd w:val="clear" w:color="auto" w:fill="0000FF"/>
          </w:tcPr>
          <w:p w14:paraId="773C3824" w14:textId="77777777" w:rsidR="005618B1" w:rsidRPr="00D95972" w:rsidRDefault="005618B1" w:rsidP="005618B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18B1" w:rsidRPr="00D95972" w:rsidRDefault="005618B1" w:rsidP="005618B1">
            <w:pPr>
              <w:rPr>
                <w:rFonts w:cs="Arial"/>
              </w:rPr>
            </w:pPr>
            <w:r w:rsidRPr="00D95972">
              <w:rPr>
                <w:rFonts w:cs="Arial"/>
              </w:rPr>
              <w:t>Release 5 is closed</w:t>
            </w:r>
          </w:p>
        </w:tc>
      </w:tr>
      <w:tr w:rsidR="005618B1"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5618B1" w:rsidRPr="00D95972" w:rsidRDefault="005618B1" w:rsidP="005618B1">
            <w:pPr>
              <w:rPr>
                <w:rFonts w:cs="Arial"/>
              </w:rPr>
            </w:pPr>
          </w:p>
        </w:tc>
        <w:tc>
          <w:tcPr>
            <w:tcW w:w="1317" w:type="dxa"/>
            <w:gridSpan w:val="2"/>
            <w:tcBorders>
              <w:top w:val="nil"/>
              <w:bottom w:val="single" w:sz="12" w:space="0" w:color="auto"/>
            </w:tcBorders>
          </w:tcPr>
          <w:p w14:paraId="660BE59C" w14:textId="77777777" w:rsidR="005618B1" w:rsidRPr="00D95972" w:rsidRDefault="005618B1" w:rsidP="005618B1">
            <w:pPr>
              <w:rPr>
                <w:rFonts w:cs="Arial"/>
              </w:rPr>
            </w:pPr>
          </w:p>
        </w:tc>
        <w:tc>
          <w:tcPr>
            <w:tcW w:w="1088" w:type="dxa"/>
            <w:tcBorders>
              <w:top w:val="single" w:sz="4" w:space="0" w:color="auto"/>
              <w:bottom w:val="single" w:sz="12" w:space="0" w:color="auto"/>
            </w:tcBorders>
            <w:shd w:val="clear" w:color="auto" w:fill="auto"/>
          </w:tcPr>
          <w:p w14:paraId="71747B2B"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AD620F4"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73BB076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18B1" w:rsidRPr="00D95972" w:rsidRDefault="005618B1" w:rsidP="005618B1">
            <w:pPr>
              <w:rPr>
                <w:rFonts w:cs="Arial"/>
                <w:color w:val="FF0000"/>
              </w:rPr>
            </w:pPr>
          </w:p>
        </w:tc>
      </w:tr>
      <w:tr w:rsidR="005618B1"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43E78F8E"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257B163A"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18B1" w:rsidRPr="00D95972" w:rsidRDefault="005618B1" w:rsidP="005618B1">
            <w:pPr>
              <w:rPr>
                <w:rFonts w:cs="Arial"/>
              </w:rPr>
            </w:pPr>
            <w:r w:rsidRPr="00D95972">
              <w:rPr>
                <w:rFonts w:cs="Arial"/>
              </w:rPr>
              <w:t>Release 6 is closed</w:t>
            </w:r>
          </w:p>
        </w:tc>
      </w:tr>
      <w:tr w:rsidR="005618B1" w:rsidRPr="00D95972" w14:paraId="141A279E" w14:textId="77777777" w:rsidTr="00D329C5">
        <w:tc>
          <w:tcPr>
            <w:tcW w:w="976" w:type="dxa"/>
            <w:tcBorders>
              <w:top w:val="nil"/>
              <w:left w:val="thinThickThinSmallGap" w:sz="24" w:space="0" w:color="auto"/>
              <w:bottom w:val="nil"/>
            </w:tcBorders>
          </w:tcPr>
          <w:p w14:paraId="7A884EAB" w14:textId="77777777" w:rsidR="005618B1" w:rsidRPr="00D95972" w:rsidRDefault="005618B1" w:rsidP="005618B1">
            <w:pPr>
              <w:rPr>
                <w:rFonts w:cs="Arial"/>
              </w:rPr>
            </w:pPr>
          </w:p>
        </w:tc>
        <w:tc>
          <w:tcPr>
            <w:tcW w:w="1317" w:type="dxa"/>
            <w:gridSpan w:val="2"/>
            <w:tcBorders>
              <w:top w:val="nil"/>
              <w:bottom w:val="nil"/>
            </w:tcBorders>
          </w:tcPr>
          <w:p w14:paraId="5A3EE769" w14:textId="77777777" w:rsidR="005618B1" w:rsidRPr="00D95972" w:rsidRDefault="005618B1" w:rsidP="005618B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18B1" w:rsidRPr="00D95972" w:rsidRDefault="005618B1" w:rsidP="005618B1">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18B1" w:rsidRPr="00D95972" w:rsidRDefault="005618B1" w:rsidP="005618B1">
            <w:pPr>
              <w:rPr>
                <w:rFonts w:cs="Arial"/>
              </w:rPr>
            </w:pPr>
          </w:p>
        </w:tc>
        <w:tc>
          <w:tcPr>
            <w:tcW w:w="1767" w:type="dxa"/>
            <w:tcBorders>
              <w:top w:val="single" w:sz="4" w:space="0" w:color="auto"/>
              <w:bottom w:val="single" w:sz="12" w:space="0" w:color="auto"/>
            </w:tcBorders>
            <w:shd w:val="clear" w:color="auto" w:fill="auto"/>
          </w:tcPr>
          <w:p w14:paraId="23EF8ADF" w14:textId="77777777" w:rsidR="005618B1" w:rsidRPr="00D95972" w:rsidRDefault="005618B1" w:rsidP="005618B1">
            <w:pPr>
              <w:rPr>
                <w:rFonts w:cs="Arial"/>
              </w:rPr>
            </w:pPr>
          </w:p>
        </w:tc>
        <w:tc>
          <w:tcPr>
            <w:tcW w:w="826" w:type="dxa"/>
            <w:tcBorders>
              <w:top w:val="single" w:sz="4" w:space="0" w:color="auto"/>
              <w:bottom w:val="single" w:sz="12" w:space="0" w:color="auto"/>
            </w:tcBorders>
            <w:shd w:val="clear" w:color="auto" w:fill="auto"/>
          </w:tcPr>
          <w:p w14:paraId="37AF6308" w14:textId="77777777" w:rsidR="005618B1" w:rsidRPr="00D95972" w:rsidRDefault="005618B1" w:rsidP="005618B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18B1" w:rsidRPr="00D95972" w:rsidRDefault="005618B1" w:rsidP="005618B1">
            <w:pPr>
              <w:rPr>
                <w:rFonts w:cs="Arial"/>
              </w:rPr>
            </w:pPr>
          </w:p>
        </w:tc>
      </w:tr>
      <w:tr w:rsidR="005618B1"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18B1" w:rsidRPr="00D95972" w:rsidRDefault="005618B1" w:rsidP="005618B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18B1" w:rsidRPr="00D95972" w:rsidRDefault="005618B1" w:rsidP="005618B1">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18B1" w:rsidRPr="00D95972" w:rsidRDefault="005618B1" w:rsidP="005618B1">
            <w:pPr>
              <w:rPr>
                <w:rFonts w:cs="Arial"/>
              </w:rPr>
            </w:pPr>
          </w:p>
        </w:tc>
        <w:tc>
          <w:tcPr>
            <w:tcW w:w="1767" w:type="dxa"/>
            <w:tcBorders>
              <w:top w:val="single" w:sz="12" w:space="0" w:color="auto"/>
              <w:bottom w:val="single" w:sz="4" w:space="0" w:color="auto"/>
            </w:tcBorders>
            <w:shd w:val="clear" w:color="auto" w:fill="0000FF"/>
          </w:tcPr>
          <w:p w14:paraId="6EF17035" w14:textId="77777777" w:rsidR="005618B1" w:rsidRPr="00D95972" w:rsidRDefault="005618B1" w:rsidP="005618B1">
            <w:pPr>
              <w:rPr>
                <w:rFonts w:cs="Arial"/>
              </w:rPr>
            </w:pPr>
          </w:p>
        </w:tc>
        <w:tc>
          <w:tcPr>
            <w:tcW w:w="826" w:type="dxa"/>
            <w:tcBorders>
              <w:top w:val="single" w:sz="12" w:space="0" w:color="auto"/>
              <w:bottom w:val="single" w:sz="4" w:space="0" w:color="auto"/>
            </w:tcBorders>
            <w:shd w:val="clear" w:color="auto" w:fill="0000FF"/>
          </w:tcPr>
          <w:p w14:paraId="3F6A9BD6"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18B1" w:rsidRPr="00D95972" w:rsidRDefault="005618B1" w:rsidP="005618B1">
            <w:pPr>
              <w:rPr>
                <w:rFonts w:cs="Arial"/>
              </w:rPr>
            </w:pPr>
            <w:r w:rsidRPr="00D95972">
              <w:rPr>
                <w:rFonts w:cs="Arial"/>
              </w:rPr>
              <w:t>Release 7 is closed</w:t>
            </w:r>
          </w:p>
        </w:tc>
      </w:tr>
      <w:tr w:rsidR="005618B1" w:rsidRPr="00D95972" w14:paraId="4892FF6E" w14:textId="77777777" w:rsidTr="00D329C5">
        <w:tc>
          <w:tcPr>
            <w:tcW w:w="976" w:type="dxa"/>
            <w:tcBorders>
              <w:left w:val="thinThickThinSmallGap" w:sz="24" w:space="0" w:color="auto"/>
              <w:bottom w:val="nil"/>
            </w:tcBorders>
          </w:tcPr>
          <w:p w14:paraId="79794BD3" w14:textId="77777777" w:rsidR="005618B1" w:rsidRPr="00D95972" w:rsidRDefault="005618B1" w:rsidP="005618B1">
            <w:pPr>
              <w:rPr>
                <w:rFonts w:cs="Arial"/>
              </w:rPr>
            </w:pPr>
          </w:p>
        </w:tc>
        <w:tc>
          <w:tcPr>
            <w:tcW w:w="1317" w:type="dxa"/>
            <w:gridSpan w:val="2"/>
            <w:tcBorders>
              <w:bottom w:val="nil"/>
            </w:tcBorders>
          </w:tcPr>
          <w:p w14:paraId="3D5ED949"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AC2944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59396070"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9359A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18B1" w:rsidRPr="00D95972" w:rsidRDefault="005618B1" w:rsidP="005618B1">
            <w:pPr>
              <w:rPr>
                <w:rFonts w:cs="Arial"/>
              </w:rPr>
            </w:pPr>
          </w:p>
        </w:tc>
      </w:tr>
      <w:tr w:rsidR="005618B1"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18B1" w:rsidRPr="00D95972" w:rsidRDefault="005618B1" w:rsidP="005618B1">
            <w:pPr>
              <w:rPr>
                <w:rFonts w:cs="Arial"/>
              </w:rPr>
            </w:pPr>
            <w:r w:rsidRPr="00D95972">
              <w:rPr>
                <w:rFonts w:cs="Arial"/>
              </w:rPr>
              <w:t>Release 8</w:t>
            </w:r>
          </w:p>
          <w:p w14:paraId="445743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103ADCC" w:rsidR="005618B1" w:rsidRPr="004700D8"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18B1" w:rsidRDefault="005618B1" w:rsidP="005618B1">
            <w:pPr>
              <w:rPr>
                <w:rFonts w:cs="Arial"/>
              </w:rPr>
            </w:pPr>
            <w:r>
              <w:rPr>
                <w:rFonts w:cs="Arial"/>
              </w:rPr>
              <w:t>Tdoc info</w:t>
            </w:r>
            <w:r w:rsidRPr="00D95972">
              <w:rPr>
                <w:rFonts w:cs="Arial"/>
              </w:rPr>
              <w:t xml:space="preserve"> </w:t>
            </w:r>
          </w:p>
          <w:p w14:paraId="2BD27E2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18B1" w:rsidRPr="00D95972" w:rsidRDefault="005618B1" w:rsidP="005618B1">
            <w:pPr>
              <w:rPr>
                <w:rFonts w:cs="Arial"/>
              </w:rPr>
            </w:pPr>
            <w:r w:rsidRPr="00D95972">
              <w:rPr>
                <w:rFonts w:cs="Arial"/>
              </w:rPr>
              <w:t>Result &amp; comments</w:t>
            </w:r>
          </w:p>
        </w:tc>
      </w:tr>
      <w:tr w:rsidR="005618B1"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5618B1" w:rsidRPr="00D95972" w:rsidRDefault="005618B1" w:rsidP="005618B1">
            <w:pPr>
              <w:rPr>
                <w:rFonts w:eastAsia="Batang" w:cs="Arial"/>
                <w:color w:val="000000"/>
                <w:lang w:eastAsia="ko-KR"/>
              </w:rPr>
            </w:pPr>
          </w:p>
          <w:p w14:paraId="796DD4E5" w14:textId="77777777" w:rsidR="005618B1" w:rsidRPr="00D95972" w:rsidRDefault="005618B1" w:rsidP="005618B1">
            <w:pPr>
              <w:rPr>
                <w:rFonts w:eastAsia="Calibri" w:cs="Arial"/>
                <w:color w:val="000000"/>
              </w:rPr>
            </w:pPr>
            <w:r w:rsidRPr="00D95972">
              <w:rPr>
                <w:rFonts w:eastAsia="Calibri" w:cs="Arial"/>
                <w:color w:val="000000"/>
              </w:rPr>
              <w:t>MRFC</w:t>
            </w:r>
          </w:p>
          <w:p w14:paraId="058D4789" w14:textId="77777777" w:rsidR="005618B1" w:rsidRPr="00D95972" w:rsidRDefault="005618B1" w:rsidP="005618B1">
            <w:pPr>
              <w:rPr>
                <w:rFonts w:eastAsia="Calibri" w:cs="Arial"/>
                <w:color w:val="000000"/>
              </w:rPr>
            </w:pPr>
            <w:proofErr w:type="spellStart"/>
            <w:r w:rsidRPr="00D95972">
              <w:rPr>
                <w:rFonts w:eastAsia="Calibri" w:cs="Arial"/>
                <w:color w:val="000000"/>
              </w:rPr>
              <w:t>MRFC_TS</w:t>
            </w:r>
            <w:proofErr w:type="spellEnd"/>
          </w:p>
          <w:p w14:paraId="17FE0D71" w14:textId="77777777" w:rsidR="005618B1" w:rsidRPr="00D95972" w:rsidRDefault="005618B1" w:rsidP="005618B1">
            <w:pPr>
              <w:rPr>
                <w:rFonts w:eastAsia="Calibri" w:cs="Arial"/>
                <w:color w:val="000000"/>
              </w:rPr>
            </w:pPr>
            <w:proofErr w:type="spellStart"/>
            <w:r w:rsidRPr="00D95972">
              <w:rPr>
                <w:rFonts w:eastAsia="Calibri" w:cs="Arial"/>
                <w:color w:val="000000"/>
              </w:rPr>
              <w:t>UUSIW</w:t>
            </w:r>
            <w:proofErr w:type="spellEnd"/>
          </w:p>
          <w:p w14:paraId="08566426" w14:textId="77777777" w:rsidR="005618B1" w:rsidRPr="00D95972" w:rsidRDefault="005618B1" w:rsidP="005618B1">
            <w:pPr>
              <w:rPr>
                <w:rFonts w:eastAsia="Calibri" w:cs="Arial"/>
              </w:rPr>
            </w:pPr>
            <w:proofErr w:type="spellStart"/>
            <w:r w:rsidRPr="00D95972">
              <w:rPr>
                <w:rFonts w:eastAsia="Calibri" w:cs="Arial"/>
              </w:rPr>
              <w:t>PktCbl-Intw</w:t>
            </w:r>
            <w:proofErr w:type="spellEnd"/>
          </w:p>
          <w:p w14:paraId="754CACD7"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5618B1" w:rsidRPr="00D95972" w:rsidRDefault="005618B1" w:rsidP="005618B1">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5618B1" w:rsidRPr="00D95972" w:rsidRDefault="005618B1" w:rsidP="005618B1">
            <w:pPr>
              <w:rPr>
                <w:rFonts w:eastAsia="Calibri" w:cs="Arial"/>
              </w:rPr>
            </w:pPr>
            <w:r w:rsidRPr="00D95972">
              <w:rPr>
                <w:rFonts w:eastAsia="Calibri" w:cs="Arial"/>
              </w:rPr>
              <w:t>NBA</w:t>
            </w:r>
          </w:p>
          <w:p w14:paraId="0449185A" w14:textId="77777777" w:rsidR="005618B1" w:rsidRPr="00D95972" w:rsidRDefault="005618B1" w:rsidP="005618B1">
            <w:pPr>
              <w:rPr>
                <w:rFonts w:eastAsia="Calibri" w:cs="Arial"/>
              </w:rPr>
            </w:pPr>
            <w:r w:rsidRPr="00D95972">
              <w:rPr>
                <w:rFonts w:eastAsia="Calibri" w:cs="Arial"/>
              </w:rPr>
              <w:t>OAM8-Trace</w:t>
            </w:r>
          </w:p>
          <w:p w14:paraId="0337E33B" w14:textId="77777777" w:rsidR="005618B1" w:rsidRPr="00D95972" w:rsidRDefault="005618B1" w:rsidP="005618B1">
            <w:pPr>
              <w:rPr>
                <w:rFonts w:eastAsia="Calibri" w:cs="Arial"/>
                <w:lang w:val="nb-NO"/>
              </w:rPr>
            </w:pPr>
            <w:proofErr w:type="spellStart"/>
            <w:r w:rsidRPr="00D95972">
              <w:rPr>
                <w:rFonts w:eastAsia="Calibri" w:cs="Arial"/>
                <w:lang w:val="nb-NO"/>
              </w:rPr>
              <w:t>Overlap</w:t>
            </w:r>
            <w:proofErr w:type="spellEnd"/>
          </w:p>
          <w:p w14:paraId="1214FA32" w14:textId="77777777" w:rsidR="005618B1" w:rsidRPr="00D95972" w:rsidRDefault="005618B1" w:rsidP="005618B1">
            <w:pPr>
              <w:rPr>
                <w:rFonts w:eastAsia="Calibri" w:cs="Arial"/>
                <w:lang w:val="nb-NO"/>
              </w:rPr>
            </w:pPr>
            <w:r w:rsidRPr="00D95972">
              <w:rPr>
                <w:rFonts w:eastAsia="Calibri" w:cs="Arial"/>
                <w:lang w:val="nb-NO"/>
              </w:rPr>
              <w:t>PRIOR</w:t>
            </w:r>
          </w:p>
          <w:p w14:paraId="49CF06A4" w14:textId="77777777" w:rsidR="005618B1" w:rsidRPr="00D95972" w:rsidRDefault="005618B1" w:rsidP="005618B1">
            <w:pPr>
              <w:rPr>
                <w:rFonts w:eastAsia="Calibri" w:cs="Arial"/>
                <w:lang w:val="nb-NO"/>
              </w:rPr>
            </w:pPr>
            <w:proofErr w:type="spellStart"/>
            <w:r w:rsidRPr="00D95972">
              <w:rPr>
                <w:rFonts w:eastAsia="Calibri" w:cs="Arial"/>
                <w:lang w:val="nb-NO"/>
              </w:rPr>
              <w:t>IMS_RP</w:t>
            </w:r>
            <w:proofErr w:type="spellEnd"/>
          </w:p>
          <w:p w14:paraId="263E8E15" w14:textId="77777777" w:rsidR="005618B1" w:rsidRPr="00D95972" w:rsidRDefault="005618B1" w:rsidP="005618B1">
            <w:pPr>
              <w:rPr>
                <w:rFonts w:eastAsia="Calibri" w:cs="Arial"/>
                <w:lang w:val="nb-NO"/>
              </w:rPr>
            </w:pPr>
            <w:proofErr w:type="spellStart"/>
            <w:r w:rsidRPr="00D95972">
              <w:rPr>
                <w:rFonts w:eastAsia="Calibri" w:cs="Arial"/>
                <w:lang w:val="nb-NO"/>
              </w:rPr>
              <w:t>PNM</w:t>
            </w:r>
            <w:proofErr w:type="spellEnd"/>
          </w:p>
          <w:p w14:paraId="48DD8090" w14:textId="77777777" w:rsidR="005618B1" w:rsidRPr="00D95972" w:rsidRDefault="005618B1" w:rsidP="005618B1">
            <w:pPr>
              <w:rPr>
                <w:rFonts w:eastAsia="Calibri" w:cs="Arial"/>
                <w:lang w:val="nb-NO"/>
              </w:rPr>
            </w:pPr>
            <w:r w:rsidRPr="00D95972">
              <w:rPr>
                <w:rFonts w:eastAsia="Calibri" w:cs="Arial"/>
                <w:lang w:val="nb-NO"/>
              </w:rPr>
              <w:t>IMSProtoc2</w:t>
            </w:r>
          </w:p>
          <w:p w14:paraId="7499F258" w14:textId="77777777" w:rsidR="005618B1" w:rsidRPr="00D95972" w:rsidRDefault="005618B1" w:rsidP="005618B1">
            <w:pPr>
              <w:rPr>
                <w:rFonts w:eastAsia="Calibri" w:cs="Arial"/>
                <w:lang w:val="fr-FR"/>
              </w:rPr>
            </w:pPr>
            <w:proofErr w:type="spellStart"/>
            <w:r w:rsidRPr="00D95972">
              <w:rPr>
                <w:rFonts w:eastAsia="Calibri" w:cs="Arial"/>
                <w:lang w:val="fr-FR"/>
              </w:rPr>
              <w:t>IMS_Corp</w:t>
            </w:r>
            <w:proofErr w:type="spellEnd"/>
          </w:p>
          <w:p w14:paraId="50F31899" w14:textId="77777777" w:rsidR="005618B1" w:rsidRPr="00D95972" w:rsidRDefault="005618B1" w:rsidP="005618B1">
            <w:pPr>
              <w:rPr>
                <w:rFonts w:eastAsia="Calibri" w:cs="Arial"/>
                <w:lang w:val="fr-FR"/>
              </w:rPr>
            </w:pPr>
            <w:proofErr w:type="spellStart"/>
            <w:r w:rsidRPr="00D95972">
              <w:rPr>
                <w:rFonts w:eastAsia="Calibri" w:cs="Arial"/>
                <w:lang w:val="fr-FR"/>
              </w:rPr>
              <w:t>ICSRA</w:t>
            </w:r>
            <w:proofErr w:type="spellEnd"/>
          </w:p>
          <w:p w14:paraId="19037E86" w14:textId="77777777" w:rsidR="005618B1" w:rsidRPr="00D95972" w:rsidRDefault="005618B1" w:rsidP="005618B1">
            <w:pPr>
              <w:rPr>
                <w:rFonts w:eastAsia="Calibri" w:cs="Arial"/>
                <w:lang w:val="fr-FR"/>
              </w:rPr>
            </w:pPr>
            <w:proofErr w:type="spellStart"/>
            <w:r w:rsidRPr="00D95972">
              <w:rPr>
                <w:rFonts w:eastAsia="Calibri" w:cs="Arial"/>
                <w:lang w:val="fr-FR"/>
              </w:rPr>
              <w:t>IMS-Cont</w:t>
            </w:r>
            <w:proofErr w:type="spellEnd"/>
          </w:p>
          <w:p w14:paraId="3619A576" w14:textId="77777777" w:rsidR="005618B1" w:rsidRPr="00D95972" w:rsidRDefault="005618B1" w:rsidP="005618B1">
            <w:pPr>
              <w:rPr>
                <w:rFonts w:eastAsia="Calibri" w:cs="Arial"/>
                <w:color w:val="FF0000"/>
                <w:lang w:val="fr-FR"/>
              </w:rPr>
            </w:pPr>
            <w:r w:rsidRPr="00D95972">
              <w:rPr>
                <w:rFonts w:eastAsia="Calibri" w:cs="Arial"/>
                <w:color w:val="000000"/>
                <w:lang w:val="fr-FR"/>
              </w:rPr>
              <w:t>MAINT_R1</w:t>
            </w:r>
          </w:p>
          <w:p w14:paraId="10ED5DFC" w14:textId="77777777" w:rsidR="005618B1" w:rsidRPr="00D95972" w:rsidRDefault="005618B1" w:rsidP="005618B1">
            <w:pPr>
              <w:rPr>
                <w:rFonts w:eastAsia="Calibri" w:cs="Arial"/>
                <w:color w:val="000000"/>
                <w:lang w:val="fr-FR"/>
              </w:rPr>
            </w:pPr>
            <w:r w:rsidRPr="00D95972">
              <w:rPr>
                <w:rFonts w:eastAsia="Calibri" w:cs="Arial"/>
                <w:color w:val="000000"/>
                <w:lang w:val="fr-FR"/>
              </w:rPr>
              <w:t>MAINT_R2</w:t>
            </w:r>
          </w:p>
          <w:p w14:paraId="7D3B5646" w14:textId="77777777" w:rsidR="005618B1" w:rsidRPr="00D95972" w:rsidRDefault="005618B1" w:rsidP="005618B1">
            <w:pPr>
              <w:rPr>
                <w:rFonts w:eastAsia="Calibri" w:cs="Arial"/>
                <w:color w:val="000000"/>
                <w:lang w:val="fr-FR"/>
              </w:rPr>
            </w:pPr>
            <w:r w:rsidRPr="00D95972">
              <w:rPr>
                <w:rFonts w:eastAsia="Calibri" w:cs="Arial"/>
                <w:color w:val="000000"/>
                <w:lang w:val="fr-FR"/>
              </w:rPr>
              <w:lastRenderedPageBreak/>
              <w:t>REDOC_TIS-C1</w:t>
            </w:r>
          </w:p>
          <w:p w14:paraId="6869B171" w14:textId="77777777" w:rsidR="005618B1" w:rsidRPr="00D95972" w:rsidRDefault="005618B1" w:rsidP="005618B1">
            <w:pPr>
              <w:rPr>
                <w:rFonts w:eastAsia="Calibri" w:cs="Arial"/>
                <w:color w:val="000000"/>
                <w:lang w:val="fr-FR"/>
              </w:rPr>
            </w:pPr>
            <w:r w:rsidRPr="00D95972">
              <w:rPr>
                <w:rFonts w:eastAsia="Calibri" w:cs="Arial"/>
                <w:color w:val="000000"/>
                <w:lang w:val="fr-FR"/>
              </w:rPr>
              <w:t>REDOC_3GPP2</w:t>
            </w:r>
          </w:p>
          <w:p w14:paraId="39C91930" w14:textId="77777777" w:rsidR="005618B1" w:rsidRPr="00D95972" w:rsidRDefault="005618B1" w:rsidP="005618B1">
            <w:pPr>
              <w:rPr>
                <w:rFonts w:eastAsia="Calibri" w:cs="Arial"/>
                <w:color w:val="000000"/>
                <w:lang w:val="fr-FR"/>
              </w:rPr>
            </w:pPr>
            <w:proofErr w:type="spellStart"/>
            <w:r w:rsidRPr="00D95972">
              <w:rPr>
                <w:rFonts w:eastAsia="Calibri" w:cs="Arial"/>
                <w:color w:val="000000"/>
                <w:lang w:val="fr-FR"/>
              </w:rPr>
              <w:t>CCBS-CCNR</w:t>
            </w:r>
            <w:proofErr w:type="spellEnd"/>
            <w:r w:rsidRPr="00D95972">
              <w:rPr>
                <w:rFonts w:eastAsia="Calibri" w:cs="Arial"/>
                <w:color w:val="000000"/>
                <w:lang w:val="fr-FR"/>
              </w:rPr>
              <w:t xml:space="preserve"> </w:t>
            </w:r>
            <w:proofErr w:type="spellStart"/>
            <w:r w:rsidRPr="00D95972">
              <w:rPr>
                <w:rFonts w:eastAsia="Calibri" w:cs="Arial"/>
                <w:color w:val="000000"/>
                <w:lang w:val="fr-FR"/>
              </w:rPr>
              <w:t>CW-IMS</w:t>
            </w:r>
            <w:proofErr w:type="spellEnd"/>
          </w:p>
          <w:p w14:paraId="72D817CF" w14:textId="77777777" w:rsidR="005618B1" w:rsidRPr="00D95972" w:rsidRDefault="005618B1" w:rsidP="005618B1">
            <w:pPr>
              <w:rPr>
                <w:rFonts w:eastAsia="Calibri" w:cs="Arial"/>
                <w:color w:val="000000"/>
              </w:rPr>
            </w:pPr>
            <w:r w:rsidRPr="00D95972">
              <w:rPr>
                <w:rFonts w:eastAsia="Calibri" w:cs="Arial"/>
                <w:color w:val="000000"/>
              </w:rPr>
              <w:t>FA</w:t>
            </w:r>
          </w:p>
          <w:p w14:paraId="67164414" w14:textId="77777777" w:rsidR="005618B1" w:rsidRPr="00D95972" w:rsidRDefault="005618B1" w:rsidP="005618B1">
            <w:pPr>
              <w:rPr>
                <w:rFonts w:eastAsia="Calibri" w:cs="Arial"/>
                <w:color w:val="000000"/>
              </w:rPr>
            </w:pPr>
            <w:r w:rsidRPr="00D95972">
              <w:rPr>
                <w:rFonts w:eastAsia="Calibri" w:cs="Arial"/>
                <w:color w:val="000000"/>
              </w:rPr>
              <w:t>CAT-SS</w:t>
            </w:r>
          </w:p>
          <w:p w14:paraId="5C3E920C" w14:textId="77777777" w:rsidR="005618B1" w:rsidRPr="00D95972" w:rsidRDefault="005618B1" w:rsidP="005618B1">
            <w:pPr>
              <w:rPr>
                <w:rFonts w:eastAsia="Calibri" w:cs="Arial"/>
                <w:color w:val="000000"/>
              </w:rPr>
            </w:pPr>
            <w:r w:rsidRPr="00D95972">
              <w:rPr>
                <w:rFonts w:eastAsia="Calibri" w:cs="Arial"/>
                <w:color w:val="000000"/>
              </w:rPr>
              <w:t>TEI8 (IMS related issues)</w:t>
            </w:r>
          </w:p>
          <w:p w14:paraId="6775CDF1" w14:textId="77777777" w:rsidR="005618B1" w:rsidRPr="00D95972" w:rsidRDefault="005618B1" w:rsidP="005618B1">
            <w:pPr>
              <w:rPr>
                <w:rFonts w:eastAsia="Calibri" w:cs="Arial"/>
                <w:color w:val="000000"/>
              </w:rPr>
            </w:pPr>
            <w:r w:rsidRPr="00D95972">
              <w:rPr>
                <w:rFonts w:eastAsia="Calibri" w:cs="Arial"/>
                <w:color w:val="000000"/>
              </w:rPr>
              <w:t>+ all other IMS related issues</w:t>
            </w:r>
          </w:p>
          <w:p w14:paraId="1907F72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0882E519" w14:textId="77777777" w:rsidR="005618B1" w:rsidRPr="00D95972" w:rsidRDefault="005618B1" w:rsidP="005618B1">
            <w:pPr>
              <w:rPr>
                <w:rFonts w:eastAsia="Batang" w:cs="Arial"/>
                <w:color w:val="000000"/>
                <w:lang w:eastAsia="ko-KR"/>
              </w:rPr>
            </w:pPr>
          </w:p>
          <w:p w14:paraId="209BAAE7" w14:textId="77777777" w:rsidR="005618B1" w:rsidRPr="00D95972" w:rsidRDefault="005618B1" w:rsidP="005618B1">
            <w:pPr>
              <w:rPr>
                <w:rFonts w:eastAsia="Batang" w:cs="Arial"/>
                <w:color w:val="000000"/>
                <w:lang w:eastAsia="ko-KR"/>
              </w:rPr>
            </w:pPr>
          </w:p>
          <w:p w14:paraId="0EF829F3" w14:textId="77777777" w:rsidR="005618B1" w:rsidRPr="00D95972" w:rsidRDefault="005618B1" w:rsidP="005618B1">
            <w:pPr>
              <w:rPr>
                <w:rFonts w:eastAsia="Batang" w:cs="Arial"/>
                <w:color w:val="000000"/>
                <w:lang w:eastAsia="ko-KR"/>
              </w:rPr>
            </w:pPr>
          </w:p>
          <w:p w14:paraId="616E146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NASS Bundled Authentication</w:t>
            </w:r>
          </w:p>
          <w:p w14:paraId="4334418C"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Multimedia priority service</w:t>
            </w:r>
          </w:p>
          <w:p w14:paraId="376A2F0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restoration procedures</w:t>
            </w:r>
          </w:p>
          <w:p w14:paraId="7F99FCA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corporate network access</w:t>
            </w:r>
          </w:p>
          <w:p w14:paraId="1654CE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w:t>
            </w:r>
          </w:p>
          <w:p w14:paraId="4981918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D13472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Call Completion on Busy Subscriber (</w:t>
            </w:r>
            <w:proofErr w:type="spellStart"/>
            <w:r w:rsidRPr="00D95972">
              <w:rPr>
                <w:rFonts w:eastAsia="Batang" w:cs="Arial"/>
                <w:color w:val="000000"/>
                <w:lang w:eastAsia="ko-KR"/>
              </w:rPr>
              <w:t>CCBS</w:t>
            </w:r>
            <w:proofErr w:type="spellEnd"/>
            <w:r w:rsidRPr="00D95972">
              <w:rPr>
                <w:rFonts w:eastAsia="Batang" w:cs="Arial"/>
                <w:color w:val="000000"/>
                <w:lang w:eastAsia="ko-KR"/>
              </w:rPr>
              <w:t>) / Call Completion on Non-Reachable (</w:t>
            </w:r>
            <w:proofErr w:type="spellStart"/>
            <w:r w:rsidRPr="00D95972">
              <w:rPr>
                <w:rFonts w:eastAsia="Batang" w:cs="Arial"/>
                <w:color w:val="000000"/>
                <w:lang w:eastAsia="ko-KR"/>
              </w:rPr>
              <w:t>CCNR</w:t>
            </w:r>
            <w:proofErr w:type="spellEnd"/>
            <w:r w:rsidRPr="00D95972">
              <w:rPr>
                <w:rFonts w:eastAsia="Batang" w:cs="Arial"/>
                <w:color w:val="000000"/>
                <w:lang w:eastAsia="ko-KR"/>
              </w:rPr>
              <w:t>) in IMS Communication Waiting in IMS</w:t>
            </w:r>
          </w:p>
          <w:p w14:paraId="679CD6E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Flexible alerting in IMS</w:t>
            </w:r>
          </w:p>
          <w:p w14:paraId="118183DC" w14:textId="06ECC644" w:rsidR="005618B1" w:rsidRPr="00D95972" w:rsidRDefault="005618B1" w:rsidP="005618B1">
            <w:pPr>
              <w:rPr>
                <w:rFonts w:eastAsia="Batang" w:cs="Arial"/>
                <w:color w:val="000000"/>
                <w:lang w:eastAsia="ko-KR"/>
              </w:rPr>
            </w:pPr>
            <w:r w:rsidRPr="00D95972">
              <w:rPr>
                <w:rFonts w:eastAsia="Batang" w:cs="Arial"/>
                <w:color w:val="000000"/>
                <w:lang w:eastAsia="ko-KR"/>
              </w:rPr>
              <w:t>Customized alerting tone in IMS</w:t>
            </w:r>
          </w:p>
        </w:tc>
      </w:tr>
      <w:tr w:rsidR="005618B1" w:rsidRPr="00D95972" w14:paraId="61C313E2" w14:textId="77777777" w:rsidTr="00D329C5">
        <w:tc>
          <w:tcPr>
            <w:tcW w:w="976" w:type="dxa"/>
            <w:tcBorders>
              <w:left w:val="thinThickThinSmallGap" w:sz="24" w:space="0" w:color="auto"/>
              <w:bottom w:val="nil"/>
            </w:tcBorders>
          </w:tcPr>
          <w:p w14:paraId="5CF783A7" w14:textId="77777777" w:rsidR="005618B1" w:rsidRPr="00D95972" w:rsidRDefault="005618B1" w:rsidP="005618B1">
            <w:pPr>
              <w:rPr>
                <w:rFonts w:eastAsia="Calibri" w:cs="Arial"/>
              </w:rPr>
            </w:pPr>
          </w:p>
        </w:tc>
        <w:tc>
          <w:tcPr>
            <w:tcW w:w="1317" w:type="dxa"/>
            <w:gridSpan w:val="2"/>
            <w:tcBorders>
              <w:bottom w:val="nil"/>
            </w:tcBorders>
          </w:tcPr>
          <w:p w14:paraId="1E82968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9A6D51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049789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18B1" w:rsidRPr="00D95972" w:rsidRDefault="005618B1" w:rsidP="005618B1">
            <w:pPr>
              <w:rPr>
                <w:rFonts w:cs="Arial"/>
                <w:color w:val="000000"/>
              </w:rPr>
            </w:pPr>
          </w:p>
        </w:tc>
      </w:tr>
      <w:tr w:rsidR="005618B1" w:rsidRPr="00D95972" w14:paraId="2D509B3B" w14:textId="77777777" w:rsidTr="00D329C5">
        <w:tc>
          <w:tcPr>
            <w:tcW w:w="976" w:type="dxa"/>
            <w:tcBorders>
              <w:left w:val="thinThickThinSmallGap" w:sz="24" w:space="0" w:color="auto"/>
              <w:bottom w:val="single" w:sz="4" w:space="0" w:color="auto"/>
            </w:tcBorders>
          </w:tcPr>
          <w:p w14:paraId="408D29C5" w14:textId="77777777" w:rsidR="005618B1" w:rsidRPr="00D95972" w:rsidRDefault="005618B1" w:rsidP="005618B1">
            <w:pPr>
              <w:rPr>
                <w:rFonts w:eastAsia="Calibri" w:cs="Arial"/>
              </w:rPr>
            </w:pPr>
          </w:p>
        </w:tc>
        <w:tc>
          <w:tcPr>
            <w:tcW w:w="1317" w:type="dxa"/>
            <w:gridSpan w:val="2"/>
            <w:tcBorders>
              <w:bottom w:val="single" w:sz="4" w:space="0" w:color="auto"/>
            </w:tcBorders>
          </w:tcPr>
          <w:p w14:paraId="02883FD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18B1" w:rsidRPr="00D95972" w:rsidRDefault="005618B1" w:rsidP="005618B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18B1" w:rsidRPr="00D95972" w:rsidRDefault="005618B1" w:rsidP="005618B1">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18B1" w:rsidRPr="00D95972" w:rsidRDefault="005618B1" w:rsidP="005618B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18B1" w:rsidRPr="00D95972" w:rsidRDefault="005618B1" w:rsidP="005618B1">
            <w:pPr>
              <w:rPr>
                <w:rFonts w:eastAsia="Calibri" w:cs="Arial"/>
              </w:rPr>
            </w:pPr>
          </w:p>
        </w:tc>
      </w:tr>
      <w:tr w:rsidR="005618B1"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5618B1" w:rsidRPr="00D95972" w:rsidRDefault="005618B1" w:rsidP="005618B1">
            <w:pPr>
              <w:rPr>
                <w:rFonts w:eastAsia="Batang" w:cs="Arial"/>
                <w:color w:val="000000"/>
                <w:lang w:eastAsia="ko-KR"/>
              </w:rPr>
            </w:pPr>
          </w:p>
          <w:p w14:paraId="27E09F4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w:t>
            </w:r>
          </w:p>
          <w:p w14:paraId="6F4C06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SAES-CSFB</w:t>
            </w:r>
          </w:p>
          <w:p w14:paraId="52AE627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SAES-SRVCC</w:t>
            </w:r>
          </w:p>
          <w:p w14:paraId="0703F6F4" w14:textId="77777777" w:rsidR="005618B1" w:rsidRPr="00D95972" w:rsidRDefault="005618B1" w:rsidP="005618B1">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5618B1" w:rsidRPr="00D95972" w:rsidRDefault="005618B1" w:rsidP="005618B1">
            <w:pPr>
              <w:rPr>
                <w:rFonts w:cs="Arial"/>
                <w:color w:val="000000"/>
              </w:rPr>
            </w:pPr>
            <w:r w:rsidRPr="00D95972">
              <w:rPr>
                <w:rFonts w:cs="Arial"/>
                <w:color w:val="000000"/>
              </w:rPr>
              <w:t>ETWS</w:t>
            </w:r>
          </w:p>
          <w:p w14:paraId="431CDDD7" w14:textId="77777777" w:rsidR="005618B1" w:rsidRPr="00D95972" w:rsidRDefault="005618B1" w:rsidP="005618B1">
            <w:pPr>
              <w:rPr>
                <w:rFonts w:cs="Arial"/>
                <w:color w:val="000000"/>
              </w:rPr>
            </w:pPr>
            <w:r w:rsidRPr="00D95972">
              <w:rPr>
                <w:rFonts w:cs="Arial"/>
                <w:color w:val="000000"/>
              </w:rPr>
              <w:t>PPACR-CT1</w:t>
            </w:r>
          </w:p>
          <w:p w14:paraId="45775AB8" w14:textId="77777777" w:rsidR="005618B1" w:rsidRPr="00D95972" w:rsidRDefault="005618B1" w:rsidP="005618B1">
            <w:pPr>
              <w:rPr>
                <w:rFonts w:cs="Arial"/>
              </w:rPr>
            </w:pPr>
            <w:proofErr w:type="spellStart"/>
            <w:r w:rsidRPr="00D95972">
              <w:rPr>
                <w:rFonts w:cs="Arial"/>
              </w:rPr>
              <w:t>EData</w:t>
            </w:r>
            <w:proofErr w:type="spellEnd"/>
          </w:p>
          <w:p w14:paraId="0EE027FA" w14:textId="77777777" w:rsidR="005618B1" w:rsidRPr="00D95972" w:rsidRDefault="005618B1" w:rsidP="005618B1">
            <w:pPr>
              <w:rPr>
                <w:rFonts w:cs="Arial"/>
              </w:rPr>
            </w:pPr>
            <w:proofErr w:type="spellStart"/>
            <w:r w:rsidRPr="00D95972">
              <w:rPr>
                <w:rFonts w:cs="Arial"/>
              </w:rPr>
              <w:t>IWLANNSP</w:t>
            </w:r>
            <w:proofErr w:type="spellEnd"/>
          </w:p>
          <w:p w14:paraId="486A6136" w14:textId="77777777" w:rsidR="005618B1" w:rsidRPr="00D95972" w:rsidRDefault="005618B1" w:rsidP="005618B1">
            <w:pPr>
              <w:rPr>
                <w:rFonts w:cs="Arial"/>
              </w:rPr>
            </w:pPr>
            <w:r w:rsidRPr="00D95972">
              <w:rPr>
                <w:rFonts w:cs="Arial"/>
              </w:rPr>
              <w:t>EVA</w:t>
            </w:r>
          </w:p>
          <w:p w14:paraId="342021B8" w14:textId="77777777" w:rsidR="005618B1" w:rsidRPr="00D95972" w:rsidRDefault="005618B1" w:rsidP="005618B1">
            <w:pPr>
              <w:rPr>
                <w:rFonts w:cs="Arial"/>
                <w:lang w:val="de-DE"/>
              </w:rPr>
            </w:pPr>
            <w:proofErr w:type="spellStart"/>
            <w:r w:rsidRPr="00D95972">
              <w:rPr>
                <w:rFonts w:cs="Arial"/>
                <w:lang w:val="de-DE"/>
              </w:rPr>
              <w:t>IWLAN_Mob</w:t>
            </w:r>
            <w:proofErr w:type="spellEnd"/>
          </w:p>
          <w:p w14:paraId="4FBA6629" w14:textId="77777777" w:rsidR="005618B1" w:rsidRPr="00D95972" w:rsidRDefault="005618B1" w:rsidP="005618B1">
            <w:pPr>
              <w:rPr>
                <w:rFonts w:cs="Arial"/>
                <w:lang w:val="de-DE"/>
              </w:rPr>
            </w:pPr>
            <w:r w:rsidRPr="00D95972">
              <w:rPr>
                <w:rFonts w:cs="Arial"/>
                <w:lang w:val="de-DE"/>
              </w:rPr>
              <w:t>TEI8 (non-</w:t>
            </w:r>
            <w:proofErr w:type="spellStart"/>
            <w:r w:rsidRPr="00D95972">
              <w:rPr>
                <w:rFonts w:cs="Arial"/>
                <w:lang w:val="de-DE"/>
              </w:rPr>
              <w:t>IMS</w:t>
            </w:r>
            <w:proofErr w:type="spellEnd"/>
            <w:r w:rsidRPr="00D95972">
              <w:rPr>
                <w:rFonts w:cs="Arial"/>
                <w:lang w:val="de-DE"/>
              </w:rPr>
              <w:t>)</w:t>
            </w:r>
          </w:p>
          <w:p w14:paraId="6A1C9242" w14:textId="3CEE1653" w:rsidR="005618B1" w:rsidRPr="00D95972" w:rsidRDefault="005618B1" w:rsidP="005618B1">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tcPr>
          <w:p w14:paraId="2B7E4E87" w14:textId="4F901840" w:rsidR="005618B1" w:rsidRPr="00D95972" w:rsidRDefault="005618B1" w:rsidP="005618B1">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tcPr>
          <w:p w14:paraId="732C1CF7"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5E27539" w14:textId="77777777" w:rsidR="005618B1" w:rsidRPr="00D95972" w:rsidRDefault="005618B1" w:rsidP="005618B1">
            <w:pPr>
              <w:rPr>
                <w:rFonts w:eastAsia="Batang" w:cs="Arial"/>
                <w:color w:val="000000"/>
                <w:lang w:eastAsia="ko-KR"/>
              </w:rPr>
            </w:pPr>
          </w:p>
          <w:p w14:paraId="0BB8076B" w14:textId="77777777" w:rsidR="005618B1" w:rsidRPr="00D95972" w:rsidRDefault="005618B1" w:rsidP="005618B1">
            <w:pPr>
              <w:rPr>
                <w:rFonts w:eastAsia="Batang" w:cs="Arial"/>
                <w:color w:val="000000"/>
                <w:lang w:eastAsia="ko-KR"/>
              </w:rPr>
            </w:pPr>
          </w:p>
          <w:p w14:paraId="2E014327" w14:textId="77777777" w:rsidR="005618B1" w:rsidRPr="00D95972" w:rsidRDefault="005618B1" w:rsidP="005618B1">
            <w:pPr>
              <w:rPr>
                <w:rFonts w:eastAsia="Batang" w:cs="Arial"/>
                <w:color w:val="000000"/>
                <w:lang w:eastAsia="ko-KR"/>
              </w:rPr>
            </w:pPr>
          </w:p>
          <w:p w14:paraId="0179FA4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SAE issues</w:t>
            </w:r>
          </w:p>
          <w:p w14:paraId="3F821CE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CS-Fallback</w:t>
            </w:r>
          </w:p>
          <w:p w14:paraId="7D9A9CF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w:t>
            </w:r>
          </w:p>
          <w:p w14:paraId="2F854C29"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for </w:t>
            </w:r>
            <w:proofErr w:type="spellStart"/>
            <w:r w:rsidRPr="00D95972">
              <w:rPr>
                <w:rFonts w:eastAsia="Batang" w:cs="Arial"/>
                <w:color w:val="000000"/>
                <w:lang w:eastAsia="ko-KR"/>
              </w:rPr>
              <w:t>VGCS</w:t>
            </w:r>
            <w:proofErr w:type="spellEnd"/>
            <w:r w:rsidRPr="00D95972">
              <w:rPr>
                <w:rFonts w:eastAsia="Batang" w:cs="Arial"/>
                <w:color w:val="000000"/>
                <w:lang w:eastAsia="ko-KR"/>
              </w:rPr>
              <w:t xml:space="preserve"> applications</w:t>
            </w:r>
          </w:p>
          <w:p w14:paraId="1D41DE77" w14:textId="69E668A0" w:rsidR="005618B1" w:rsidRPr="00D95972" w:rsidRDefault="005618B1" w:rsidP="005618B1">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618B1" w:rsidRPr="00D95972" w14:paraId="39E6F574" w14:textId="77777777" w:rsidTr="00D329C5">
        <w:tc>
          <w:tcPr>
            <w:tcW w:w="976" w:type="dxa"/>
            <w:tcBorders>
              <w:left w:val="thinThickThinSmallGap" w:sz="24" w:space="0" w:color="auto"/>
              <w:bottom w:val="nil"/>
            </w:tcBorders>
          </w:tcPr>
          <w:p w14:paraId="3AC023D5" w14:textId="77777777" w:rsidR="005618B1" w:rsidRPr="00D95972" w:rsidRDefault="005618B1" w:rsidP="005618B1">
            <w:pPr>
              <w:rPr>
                <w:rFonts w:eastAsia="Calibri" w:cs="Arial"/>
              </w:rPr>
            </w:pPr>
          </w:p>
        </w:tc>
        <w:tc>
          <w:tcPr>
            <w:tcW w:w="1317" w:type="dxa"/>
            <w:gridSpan w:val="2"/>
            <w:tcBorders>
              <w:bottom w:val="nil"/>
            </w:tcBorders>
          </w:tcPr>
          <w:p w14:paraId="782B846C"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AC7E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6796579"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18B1" w:rsidRPr="00D95972" w:rsidRDefault="005618B1" w:rsidP="005618B1">
            <w:pPr>
              <w:rPr>
                <w:rFonts w:cs="Arial"/>
                <w:color w:val="000000"/>
              </w:rPr>
            </w:pPr>
          </w:p>
        </w:tc>
      </w:tr>
      <w:tr w:rsidR="005618B1" w:rsidRPr="00D95972" w14:paraId="5F09EC9A" w14:textId="77777777" w:rsidTr="00D329C5">
        <w:tc>
          <w:tcPr>
            <w:tcW w:w="976" w:type="dxa"/>
            <w:tcBorders>
              <w:left w:val="thinThickThinSmallGap" w:sz="24" w:space="0" w:color="auto"/>
              <w:bottom w:val="nil"/>
            </w:tcBorders>
          </w:tcPr>
          <w:p w14:paraId="5F0D451D" w14:textId="77777777" w:rsidR="005618B1" w:rsidRPr="00D95972" w:rsidRDefault="005618B1" w:rsidP="005618B1">
            <w:pPr>
              <w:rPr>
                <w:rFonts w:eastAsia="Calibri" w:cs="Arial"/>
              </w:rPr>
            </w:pPr>
          </w:p>
        </w:tc>
        <w:tc>
          <w:tcPr>
            <w:tcW w:w="1317" w:type="dxa"/>
            <w:gridSpan w:val="2"/>
            <w:tcBorders>
              <w:bottom w:val="nil"/>
            </w:tcBorders>
          </w:tcPr>
          <w:p w14:paraId="1B214B1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64AD15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F4E9714" w14:textId="77777777" w:rsidR="005618B1" w:rsidRPr="00D95972" w:rsidRDefault="005618B1" w:rsidP="005618B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18B1" w:rsidRPr="00D95972" w:rsidRDefault="005618B1" w:rsidP="005618B1">
            <w:pPr>
              <w:rPr>
                <w:rFonts w:cs="Arial"/>
                <w:color w:val="000000"/>
              </w:rPr>
            </w:pPr>
          </w:p>
        </w:tc>
      </w:tr>
      <w:tr w:rsidR="005618B1"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18B1" w:rsidRPr="00D95972" w:rsidRDefault="005618B1" w:rsidP="005618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18B1" w:rsidRPr="00D95972" w:rsidRDefault="005618B1" w:rsidP="005618B1">
            <w:pPr>
              <w:rPr>
                <w:rFonts w:cs="Arial"/>
              </w:rPr>
            </w:pPr>
            <w:r w:rsidRPr="00D95972">
              <w:rPr>
                <w:rFonts w:cs="Arial"/>
              </w:rPr>
              <w:t>Release 9</w:t>
            </w:r>
          </w:p>
          <w:p w14:paraId="6B38CFB8" w14:textId="77777777" w:rsidR="005618B1" w:rsidRPr="00D95972" w:rsidRDefault="005618B1" w:rsidP="005618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18B1" w:rsidRPr="00D95972" w:rsidRDefault="005618B1" w:rsidP="005618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7DA67BCA" w:rsidR="005618B1" w:rsidRPr="00393DCF" w:rsidRDefault="005618B1" w:rsidP="005618B1">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18B1" w:rsidRDefault="005618B1" w:rsidP="005618B1">
            <w:pPr>
              <w:rPr>
                <w:rFonts w:cs="Arial"/>
              </w:rPr>
            </w:pPr>
            <w:r>
              <w:rPr>
                <w:rFonts w:cs="Arial"/>
              </w:rPr>
              <w:t>Tdoc info</w:t>
            </w:r>
            <w:r w:rsidRPr="00D95972">
              <w:rPr>
                <w:rFonts w:cs="Arial"/>
              </w:rPr>
              <w:t xml:space="preserve"> </w:t>
            </w:r>
          </w:p>
          <w:p w14:paraId="1CC452C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18B1" w:rsidRPr="00D95972" w:rsidRDefault="005618B1" w:rsidP="005618B1">
            <w:pPr>
              <w:rPr>
                <w:rFonts w:cs="Arial"/>
              </w:rPr>
            </w:pPr>
            <w:r w:rsidRPr="00D95972">
              <w:rPr>
                <w:rFonts w:cs="Arial"/>
              </w:rPr>
              <w:t>Result &amp; comments</w:t>
            </w:r>
          </w:p>
        </w:tc>
      </w:tr>
      <w:tr w:rsidR="005618B1"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5618B1" w:rsidRPr="00D95972" w:rsidRDefault="005618B1" w:rsidP="005618B1">
            <w:pPr>
              <w:rPr>
                <w:rFonts w:eastAsia="Calibri" w:cs="Arial"/>
                <w:color w:val="000000"/>
              </w:rPr>
            </w:pPr>
          </w:p>
          <w:p w14:paraId="2E90EF1B" w14:textId="77777777" w:rsidR="005618B1" w:rsidRPr="00D95972" w:rsidRDefault="005618B1" w:rsidP="005618B1">
            <w:pPr>
              <w:rPr>
                <w:rFonts w:eastAsia="Calibri" w:cs="Arial"/>
                <w:color w:val="000000"/>
              </w:rPr>
            </w:pPr>
            <w:r w:rsidRPr="00D95972">
              <w:rPr>
                <w:rFonts w:eastAsia="Calibri" w:cs="Arial"/>
                <w:color w:val="000000"/>
              </w:rPr>
              <w:t>Work Items:</w:t>
            </w:r>
          </w:p>
          <w:p w14:paraId="09319F7A" w14:textId="77777777" w:rsidR="005618B1" w:rsidRPr="00D95972" w:rsidRDefault="005618B1" w:rsidP="005618B1">
            <w:pPr>
              <w:rPr>
                <w:rFonts w:eastAsia="Calibri" w:cs="Arial"/>
              </w:rPr>
            </w:pPr>
            <w:r w:rsidRPr="00D95972">
              <w:rPr>
                <w:rFonts w:eastAsia="Calibri" w:cs="Arial"/>
              </w:rPr>
              <w:t>CRS</w:t>
            </w:r>
          </w:p>
          <w:p w14:paraId="4FBFB56E" w14:textId="77777777" w:rsidR="005618B1" w:rsidRPr="00D95972" w:rsidRDefault="005618B1" w:rsidP="005618B1">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5618B1" w:rsidRPr="00D95972" w:rsidRDefault="005618B1" w:rsidP="005618B1">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5618B1" w:rsidRPr="00D95972" w:rsidRDefault="005618B1" w:rsidP="005618B1">
            <w:pPr>
              <w:rPr>
                <w:rFonts w:eastAsia="Calibri" w:cs="Arial"/>
              </w:rPr>
            </w:pPr>
            <w:r w:rsidRPr="00D95972">
              <w:rPr>
                <w:rFonts w:eastAsia="Calibri" w:cs="Arial"/>
              </w:rPr>
              <w:t>IMSProtoc3</w:t>
            </w:r>
          </w:p>
          <w:p w14:paraId="67DC2C3D"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-SPI</w:t>
            </w:r>
          </w:p>
          <w:p w14:paraId="0499FE20" w14:textId="77777777" w:rsidR="005618B1" w:rsidRPr="00D95972" w:rsidRDefault="005618B1" w:rsidP="005618B1">
            <w:pPr>
              <w:rPr>
                <w:rFonts w:eastAsia="Calibri" w:cs="Arial"/>
              </w:rPr>
            </w:pPr>
            <w:proofErr w:type="spellStart"/>
            <w:r w:rsidRPr="00D95972">
              <w:rPr>
                <w:rFonts w:eastAsia="Calibri" w:cs="Arial"/>
              </w:rPr>
              <w:t>IMS_SCC</w:t>
            </w:r>
            <w:proofErr w:type="spellEnd"/>
            <w:r w:rsidRPr="00D95972">
              <w:rPr>
                <w:rFonts w:eastAsia="Calibri" w:cs="Arial"/>
              </w:rPr>
              <w:t>-ICS</w:t>
            </w:r>
          </w:p>
          <w:p w14:paraId="22B6C806" w14:textId="77777777" w:rsidR="005618B1" w:rsidRPr="00D95972" w:rsidRDefault="005618B1" w:rsidP="005618B1">
            <w:pPr>
              <w:rPr>
                <w:rFonts w:eastAsia="Calibri" w:cs="Arial"/>
              </w:rPr>
            </w:pPr>
            <w:r w:rsidRPr="00D95972">
              <w:rPr>
                <w:rFonts w:eastAsia="Calibri" w:cs="Arial"/>
              </w:rPr>
              <w:t>IMS_SCC-ICS_I1</w:t>
            </w:r>
          </w:p>
          <w:p w14:paraId="59246312" w14:textId="77777777" w:rsidR="005618B1" w:rsidRPr="00D95972" w:rsidRDefault="005618B1" w:rsidP="005618B1">
            <w:pPr>
              <w:rPr>
                <w:rFonts w:eastAsia="Calibri" w:cs="Arial"/>
              </w:rPr>
            </w:pPr>
            <w:r w:rsidRPr="00D95972">
              <w:rPr>
                <w:rFonts w:eastAsia="Calibri" w:cs="Arial"/>
                <w:color w:val="000000"/>
              </w:rPr>
              <w:t>EMC2</w:t>
            </w:r>
          </w:p>
          <w:p w14:paraId="63F9A206" w14:textId="77777777" w:rsidR="005618B1" w:rsidRPr="00D95972" w:rsidRDefault="005618B1" w:rsidP="005618B1">
            <w:pPr>
              <w:rPr>
                <w:rFonts w:eastAsia="Calibri" w:cs="Arial"/>
                <w:color w:val="000000"/>
              </w:rPr>
            </w:pPr>
            <w:proofErr w:type="spellStart"/>
            <w:r w:rsidRPr="00D95972">
              <w:rPr>
                <w:rFonts w:eastAsia="Calibri" w:cs="Arial"/>
                <w:color w:val="000000"/>
              </w:rPr>
              <w:t>MEDIASEC_CORE</w:t>
            </w:r>
            <w:proofErr w:type="spellEnd"/>
          </w:p>
          <w:p w14:paraId="7AC99D03" w14:textId="77777777" w:rsidR="005618B1" w:rsidRPr="00D95972" w:rsidRDefault="005618B1" w:rsidP="005618B1">
            <w:pPr>
              <w:rPr>
                <w:rFonts w:eastAsia="Calibri" w:cs="Arial"/>
              </w:rPr>
            </w:pPr>
            <w:proofErr w:type="spellStart"/>
            <w:r w:rsidRPr="00D95972">
              <w:rPr>
                <w:rFonts w:eastAsia="Calibri" w:cs="Arial"/>
              </w:rPr>
              <w:t>PAN_EPNM</w:t>
            </w:r>
            <w:proofErr w:type="spellEnd"/>
          </w:p>
          <w:p w14:paraId="23997E51"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 xml:space="preserve"> </w:t>
            </w:r>
          </w:p>
          <w:p w14:paraId="528FB793" w14:textId="77777777" w:rsidR="005618B1" w:rsidRPr="00D95972" w:rsidRDefault="005618B1" w:rsidP="005618B1">
            <w:pPr>
              <w:rPr>
                <w:rFonts w:eastAsia="Calibri" w:cs="Arial"/>
              </w:rPr>
            </w:pPr>
            <w:proofErr w:type="spellStart"/>
            <w:r w:rsidRPr="00D95972">
              <w:rPr>
                <w:rFonts w:eastAsia="Calibri" w:cs="Arial"/>
              </w:rPr>
              <w:t>IMS_EMER_GPRS_EPS</w:t>
            </w:r>
            <w:proofErr w:type="spellEnd"/>
            <w:r w:rsidRPr="00D95972">
              <w:rPr>
                <w:rFonts w:eastAsia="Calibri" w:cs="Arial"/>
              </w:rPr>
              <w:t>-SRVCC</w:t>
            </w:r>
          </w:p>
          <w:p w14:paraId="6E826D8C" w14:textId="77777777" w:rsidR="005618B1" w:rsidRPr="00D95972" w:rsidRDefault="005618B1" w:rsidP="005618B1">
            <w:pPr>
              <w:rPr>
                <w:rFonts w:eastAsia="Calibri" w:cs="Arial"/>
              </w:rPr>
            </w:pPr>
            <w:r w:rsidRPr="00D95972">
              <w:rPr>
                <w:rFonts w:eastAsia="Calibri" w:cs="Arial"/>
              </w:rPr>
              <w:t>TEI9 (IMS related)</w:t>
            </w:r>
          </w:p>
          <w:p w14:paraId="0DC4D6BB" w14:textId="1CB18A53" w:rsidR="005618B1" w:rsidRPr="00D95972" w:rsidRDefault="005618B1" w:rsidP="005618B1">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5618B1" w:rsidRPr="00D95972" w:rsidRDefault="005618B1" w:rsidP="005618B1">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3A79A262"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2C074F72" w14:textId="77777777" w:rsidR="005618B1" w:rsidRPr="00D95972" w:rsidRDefault="005618B1" w:rsidP="005618B1">
            <w:pPr>
              <w:rPr>
                <w:rFonts w:eastAsia="Batang" w:cs="Arial"/>
                <w:color w:val="000000"/>
                <w:lang w:eastAsia="ko-KR"/>
              </w:rPr>
            </w:pPr>
          </w:p>
          <w:p w14:paraId="2F7F91FF" w14:textId="77777777" w:rsidR="005618B1" w:rsidRPr="00D95972" w:rsidRDefault="005618B1" w:rsidP="005618B1">
            <w:pPr>
              <w:rPr>
                <w:rFonts w:eastAsia="Batang" w:cs="Arial"/>
                <w:color w:val="000000"/>
                <w:lang w:eastAsia="ko-KR"/>
              </w:rPr>
            </w:pPr>
          </w:p>
          <w:p w14:paraId="4C10A559" w14:textId="77777777" w:rsidR="005618B1" w:rsidRPr="00D95972" w:rsidRDefault="005618B1" w:rsidP="005618B1">
            <w:pPr>
              <w:rPr>
                <w:rFonts w:eastAsia="Batang" w:cs="Arial"/>
                <w:color w:val="000000"/>
                <w:lang w:eastAsia="ko-KR"/>
              </w:rPr>
            </w:pPr>
          </w:p>
          <w:p w14:paraId="35A42CA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Supplementary services</w:t>
            </w:r>
          </w:p>
          <w:p w14:paraId="765132DE"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IMS Media Plane Security</w:t>
            </w:r>
          </w:p>
          <w:p w14:paraId="632DBB7B"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5618B1" w:rsidRPr="00D95972" w:rsidRDefault="005618B1" w:rsidP="005618B1">
            <w:pPr>
              <w:rPr>
                <w:rFonts w:eastAsia="Calibri" w:cs="Arial"/>
                <w:color w:val="FF0000"/>
              </w:rPr>
            </w:pPr>
          </w:p>
        </w:tc>
      </w:tr>
      <w:tr w:rsidR="005618B1" w:rsidRPr="00D95972" w14:paraId="1FE8F155" w14:textId="77777777" w:rsidTr="00D329C5">
        <w:tc>
          <w:tcPr>
            <w:tcW w:w="976" w:type="dxa"/>
            <w:tcBorders>
              <w:left w:val="thinThickThinSmallGap" w:sz="24" w:space="0" w:color="auto"/>
              <w:bottom w:val="nil"/>
            </w:tcBorders>
          </w:tcPr>
          <w:p w14:paraId="4420A561"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33756337"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7DAC8F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F5BEFB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18B1" w:rsidRPr="00D95972" w:rsidRDefault="005618B1" w:rsidP="005618B1">
            <w:pPr>
              <w:rPr>
                <w:rFonts w:cs="Arial"/>
              </w:rPr>
            </w:pPr>
          </w:p>
        </w:tc>
      </w:tr>
      <w:tr w:rsidR="005618B1" w:rsidRPr="00D95972" w14:paraId="303886D8" w14:textId="77777777" w:rsidTr="00D329C5">
        <w:tc>
          <w:tcPr>
            <w:tcW w:w="976" w:type="dxa"/>
            <w:tcBorders>
              <w:left w:val="thinThickThinSmallGap" w:sz="24" w:space="0" w:color="auto"/>
              <w:bottom w:val="nil"/>
            </w:tcBorders>
          </w:tcPr>
          <w:p w14:paraId="69C35EAE"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07143AF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auto"/>
          </w:tcPr>
          <w:p w14:paraId="560DBEE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8627EF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18B1" w:rsidRPr="00D95972" w:rsidRDefault="005618B1" w:rsidP="005618B1">
            <w:pPr>
              <w:rPr>
                <w:rFonts w:cs="Arial"/>
              </w:rPr>
            </w:pPr>
          </w:p>
        </w:tc>
      </w:tr>
      <w:tr w:rsidR="005618B1" w:rsidRPr="00D95972" w14:paraId="0D719A97" w14:textId="77777777" w:rsidTr="0010434D">
        <w:tc>
          <w:tcPr>
            <w:tcW w:w="976" w:type="dxa"/>
            <w:tcBorders>
              <w:top w:val="single" w:sz="4" w:space="0" w:color="auto"/>
              <w:left w:val="thinThickThinSmallGap" w:sz="24" w:space="0" w:color="auto"/>
              <w:bottom w:val="single" w:sz="4" w:space="0" w:color="auto"/>
            </w:tcBorders>
          </w:tcPr>
          <w:p w14:paraId="3D34A69B"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5618B1" w:rsidRPr="00D95972" w:rsidRDefault="005618B1" w:rsidP="005618B1">
            <w:pPr>
              <w:rPr>
                <w:rFonts w:cs="Arial"/>
              </w:rPr>
            </w:pPr>
          </w:p>
          <w:p w14:paraId="4F796413" w14:textId="77777777" w:rsidR="005618B1" w:rsidRPr="00D95972" w:rsidRDefault="005618B1" w:rsidP="005618B1">
            <w:pPr>
              <w:rPr>
                <w:rFonts w:cs="Arial"/>
              </w:rPr>
            </w:pPr>
            <w:proofErr w:type="spellStart"/>
            <w:r w:rsidRPr="00D95972">
              <w:rPr>
                <w:rFonts w:cs="Arial"/>
              </w:rPr>
              <w:t>IMS_EMER_GPRS_EPS</w:t>
            </w:r>
            <w:proofErr w:type="spellEnd"/>
            <w:r w:rsidRPr="00D95972">
              <w:rPr>
                <w:rFonts w:cs="Arial"/>
              </w:rPr>
              <w:t xml:space="preserve"> (non-IMS)</w:t>
            </w:r>
          </w:p>
          <w:p w14:paraId="7F01192C" w14:textId="77777777" w:rsidR="005618B1" w:rsidRPr="00D95972" w:rsidRDefault="005618B1" w:rsidP="005618B1">
            <w:pPr>
              <w:rPr>
                <w:rFonts w:cs="Arial"/>
                <w:color w:val="000000"/>
              </w:rPr>
            </w:pPr>
            <w:r w:rsidRPr="00D95972">
              <w:rPr>
                <w:rFonts w:cs="Arial"/>
                <w:color w:val="000000"/>
              </w:rPr>
              <w:t>SSAC</w:t>
            </w:r>
          </w:p>
          <w:p w14:paraId="682F98E1" w14:textId="77777777" w:rsidR="005618B1" w:rsidRPr="00D95972" w:rsidRDefault="005618B1" w:rsidP="005618B1">
            <w:pPr>
              <w:rPr>
                <w:rFonts w:cs="Arial"/>
                <w:color w:val="000000"/>
              </w:rPr>
            </w:pPr>
            <w:r w:rsidRPr="00D95972">
              <w:rPr>
                <w:rFonts w:cs="Arial"/>
                <w:color w:val="000000"/>
              </w:rPr>
              <w:t>VAS4SMS</w:t>
            </w:r>
          </w:p>
          <w:p w14:paraId="0508DF29" w14:textId="77777777" w:rsidR="005618B1" w:rsidRPr="00D95972" w:rsidRDefault="005618B1" w:rsidP="005618B1">
            <w:pPr>
              <w:rPr>
                <w:rFonts w:cs="Arial"/>
                <w:color w:val="000000"/>
              </w:rPr>
            </w:pPr>
            <w:r w:rsidRPr="00D95972">
              <w:rPr>
                <w:rFonts w:cs="Arial"/>
                <w:color w:val="000000"/>
              </w:rPr>
              <w:t>PWS-St3</w:t>
            </w:r>
          </w:p>
          <w:p w14:paraId="4065DF31" w14:textId="77777777" w:rsidR="005618B1" w:rsidRPr="00D95972" w:rsidRDefault="005618B1" w:rsidP="005618B1">
            <w:pPr>
              <w:rPr>
                <w:rFonts w:cs="Arial"/>
                <w:color w:val="000000"/>
              </w:rPr>
            </w:pPr>
            <w:proofErr w:type="spellStart"/>
            <w:r w:rsidRPr="00D95972">
              <w:rPr>
                <w:rFonts w:cs="Arial"/>
                <w:color w:val="000000"/>
              </w:rPr>
              <w:lastRenderedPageBreak/>
              <w:t>eANDSF</w:t>
            </w:r>
            <w:proofErr w:type="spellEnd"/>
          </w:p>
          <w:p w14:paraId="1F303697" w14:textId="77777777" w:rsidR="005618B1" w:rsidRPr="00D95972" w:rsidRDefault="005618B1" w:rsidP="005618B1">
            <w:pPr>
              <w:rPr>
                <w:rFonts w:cs="Arial"/>
                <w:color w:val="000000"/>
              </w:rPr>
            </w:pPr>
            <w:proofErr w:type="spellStart"/>
            <w:r w:rsidRPr="00D95972">
              <w:rPr>
                <w:rFonts w:cs="Arial"/>
                <w:color w:val="000000"/>
              </w:rPr>
              <w:t>MUPSAP</w:t>
            </w:r>
            <w:proofErr w:type="spellEnd"/>
          </w:p>
          <w:p w14:paraId="17AB05E4" w14:textId="77777777" w:rsidR="005618B1" w:rsidRPr="00D95972" w:rsidRDefault="005618B1" w:rsidP="005618B1">
            <w:pPr>
              <w:rPr>
                <w:rFonts w:cs="Arial"/>
                <w:color w:val="000000"/>
              </w:rPr>
            </w:pPr>
            <w:proofErr w:type="spellStart"/>
            <w:r w:rsidRPr="00D95972">
              <w:rPr>
                <w:rFonts w:cs="Arial"/>
                <w:color w:val="000000"/>
              </w:rPr>
              <w:t>LCS_EPS</w:t>
            </w:r>
            <w:proofErr w:type="spellEnd"/>
            <w:r w:rsidRPr="00D95972">
              <w:rPr>
                <w:rFonts w:cs="Arial"/>
                <w:color w:val="000000"/>
              </w:rPr>
              <w:t>-CPS</w:t>
            </w:r>
          </w:p>
          <w:p w14:paraId="170DB6CD" w14:textId="77777777" w:rsidR="005618B1" w:rsidRPr="00D95972" w:rsidRDefault="005618B1" w:rsidP="005618B1">
            <w:pPr>
              <w:rPr>
                <w:rFonts w:cs="Arial"/>
                <w:color w:val="000000"/>
              </w:rPr>
            </w:pPr>
            <w:r w:rsidRPr="00D95972">
              <w:rPr>
                <w:rFonts w:cs="Arial"/>
                <w:color w:val="000000"/>
              </w:rPr>
              <w:t>EHNB-CT1</w:t>
            </w:r>
          </w:p>
          <w:p w14:paraId="042A8814" w14:textId="77777777" w:rsidR="005618B1" w:rsidRPr="00D95972" w:rsidRDefault="005618B1" w:rsidP="005618B1">
            <w:pPr>
              <w:rPr>
                <w:rFonts w:cs="Arial"/>
                <w:color w:val="000000"/>
              </w:rPr>
            </w:pPr>
            <w:r w:rsidRPr="00D95972">
              <w:rPr>
                <w:rFonts w:cs="Arial"/>
                <w:color w:val="000000"/>
              </w:rPr>
              <w:t>TEI9 (non-IMS issues)</w:t>
            </w:r>
          </w:p>
          <w:p w14:paraId="27E850FE" w14:textId="6EB3242E" w:rsidR="005618B1" w:rsidRPr="00D95972" w:rsidRDefault="005618B1" w:rsidP="005618B1">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5618B1" w:rsidRPr="00D95972" w:rsidRDefault="005618B1" w:rsidP="005618B1">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5618B1" w:rsidRPr="00D95972" w:rsidRDefault="005618B1" w:rsidP="005618B1">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5618B1" w:rsidRPr="00D95972" w:rsidRDefault="005618B1" w:rsidP="005618B1">
            <w:pPr>
              <w:rPr>
                <w:rFonts w:eastAsia="Calibri" w:cs="Arial"/>
                <w:color w:val="000000"/>
              </w:rPr>
            </w:pPr>
          </w:p>
        </w:tc>
        <w:tc>
          <w:tcPr>
            <w:tcW w:w="826" w:type="dxa"/>
            <w:tcBorders>
              <w:top w:val="single" w:sz="4" w:space="0" w:color="auto"/>
              <w:bottom w:val="single" w:sz="4" w:space="0" w:color="auto"/>
            </w:tcBorders>
          </w:tcPr>
          <w:p w14:paraId="2E69123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5618B1" w:rsidRPr="00D95972" w:rsidRDefault="005618B1" w:rsidP="005618B1">
            <w:pPr>
              <w:rPr>
                <w:rFonts w:eastAsia="Batang" w:cs="Arial"/>
                <w:color w:val="00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EBAAADB" w14:textId="77777777" w:rsidR="005618B1" w:rsidRPr="00D95972" w:rsidRDefault="005618B1" w:rsidP="005618B1">
            <w:pPr>
              <w:rPr>
                <w:rFonts w:eastAsia="Batang" w:cs="Arial"/>
                <w:color w:val="000000"/>
                <w:lang w:eastAsia="ko-KR"/>
              </w:rPr>
            </w:pPr>
          </w:p>
          <w:p w14:paraId="5A399675" w14:textId="77777777" w:rsidR="005618B1" w:rsidRPr="00D95972" w:rsidRDefault="005618B1" w:rsidP="005618B1">
            <w:pPr>
              <w:rPr>
                <w:rFonts w:eastAsia="Batang" w:cs="Arial"/>
                <w:color w:val="000000"/>
                <w:lang w:eastAsia="ko-KR"/>
              </w:rPr>
            </w:pPr>
          </w:p>
          <w:p w14:paraId="6E4DECEE" w14:textId="77777777" w:rsidR="005618B1" w:rsidRPr="00D95972" w:rsidRDefault="005618B1" w:rsidP="005618B1">
            <w:pPr>
              <w:rPr>
                <w:rFonts w:eastAsia="Batang" w:cs="Arial"/>
                <w:color w:val="000000"/>
                <w:lang w:eastAsia="ko-KR"/>
              </w:rPr>
            </w:pPr>
          </w:p>
          <w:p w14:paraId="3E874BEA"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Public Warning System (PWS)</w:t>
            </w:r>
          </w:p>
          <w:p w14:paraId="09B9CF2A" w14:textId="77777777" w:rsidR="005618B1" w:rsidRPr="00D95972" w:rsidRDefault="005618B1" w:rsidP="005618B1">
            <w:pPr>
              <w:rPr>
                <w:rFonts w:eastAsia="Batang" w:cs="Arial"/>
                <w:color w:val="000000"/>
                <w:lang w:eastAsia="ko-KR"/>
              </w:rPr>
            </w:pPr>
            <w:proofErr w:type="spellStart"/>
            <w:r w:rsidRPr="00D95972">
              <w:rPr>
                <w:rFonts w:eastAsia="Batang" w:cs="Arial"/>
                <w:color w:val="000000"/>
                <w:lang w:eastAsia="ko-KR"/>
              </w:rPr>
              <w:t>ANDSF</w:t>
            </w:r>
            <w:proofErr w:type="spellEnd"/>
            <w:r w:rsidRPr="00D95972">
              <w:rPr>
                <w:rFonts w:eastAsia="Batang" w:cs="Arial"/>
                <w:color w:val="000000"/>
                <w:lang w:eastAsia="ko-KR"/>
              </w:rPr>
              <w:t xml:space="preserve"> while </w:t>
            </w:r>
            <w:proofErr w:type="gramStart"/>
            <w:r w:rsidRPr="00D95972">
              <w:rPr>
                <w:rFonts w:eastAsia="Batang" w:cs="Arial"/>
                <w:color w:val="000000"/>
                <w:lang w:eastAsia="ko-KR"/>
              </w:rPr>
              <w:t>roaming</w:t>
            </w:r>
            <w:proofErr w:type="gramEnd"/>
          </w:p>
          <w:p w14:paraId="384D3987"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lastRenderedPageBreak/>
              <w:t xml:space="preserve">Multiple PDN Connection to the Same APN for </w:t>
            </w:r>
            <w:proofErr w:type="spellStart"/>
            <w:r w:rsidRPr="00D95972">
              <w:rPr>
                <w:rFonts w:eastAsia="Batang" w:cs="Arial"/>
                <w:color w:val="000000"/>
                <w:lang w:eastAsia="ko-KR"/>
              </w:rPr>
              <w:t>PMIP</w:t>
            </w:r>
            <w:proofErr w:type="spellEnd"/>
            <w:r w:rsidRPr="00D95972">
              <w:rPr>
                <w:rFonts w:eastAsia="Batang" w:cs="Arial"/>
                <w:color w:val="000000"/>
                <w:lang w:eastAsia="ko-KR"/>
              </w:rPr>
              <w:t>-based Interfaces</w:t>
            </w:r>
          </w:p>
          <w:p w14:paraId="05A4BD86"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 xml:space="preserve">Multiple PDN Connection to the Same APN for </w:t>
            </w:r>
            <w:proofErr w:type="spellStart"/>
            <w:r w:rsidRPr="00D95972">
              <w:rPr>
                <w:rFonts w:eastAsia="Batang" w:cs="Arial"/>
                <w:color w:val="000000"/>
                <w:lang w:eastAsia="ko-KR"/>
              </w:rPr>
              <w:t>PMIP</w:t>
            </w:r>
            <w:proofErr w:type="spellEnd"/>
            <w:r w:rsidRPr="00D95972">
              <w:rPr>
                <w:rFonts w:eastAsia="Batang" w:cs="Arial"/>
                <w:color w:val="000000"/>
                <w:lang w:eastAsia="ko-KR"/>
              </w:rPr>
              <w:t>-based Interfaces</w:t>
            </w:r>
          </w:p>
          <w:p w14:paraId="1C076A1D" w14:textId="77777777" w:rsidR="005618B1" w:rsidRPr="00D95972" w:rsidRDefault="005618B1" w:rsidP="005618B1">
            <w:pPr>
              <w:rPr>
                <w:rFonts w:eastAsia="Batang" w:cs="Arial"/>
                <w:color w:val="000000"/>
                <w:lang w:eastAsia="ko-KR"/>
              </w:rPr>
            </w:pPr>
            <w:r w:rsidRPr="00D95972">
              <w:rPr>
                <w:rFonts w:eastAsia="Batang" w:cs="Arial"/>
                <w:color w:val="000000"/>
                <w:lang w:eastAsia="ko-KR"/>
              </w:rPr>
              <w:t>Control Plane LCS in the EPC</w:t>
            </w:r>
          </w:p>
          <w:p w14:paraId="0FECE09D" w14:textId="637EA95C" w:rsidR="005618B1" w:rsidRPr="00D95972" w:rsidRDefault="005618B1" w:rsidP="005618B1">
            <w:pPr>
              <w:rPr>
                <w:rFonts w:eastAsia="Calibri" w:cs="Arial"/>
                <w:color w:val="FF0000"/>
              </w:rPr>
            </w:pPr>
            <w:proofErr w:type="spellStart"/>
            <w:r w:rsidRPr="00D95972">
              <w:rPr>
                <w:rFonts w:eastAsia="Batang" w:cs="Arial"/>
                <w:color w:val="000000"/>
                <w:lang w:eastAsia="ko-KR"/>
              </w:rPr>
              <w:t>EHNB</w:t>
            </w:r>
            <w:proofErr w:type="spellEnd"/>
            <w:r w:rsidRPr="00D95972">
              <w:rPr>
                <w:rFonts w:eastAsia="Batang" w:cs="Arial"/>
                <w:color w:val="000000"/>
                <w:lang w:eastAsia="ko-KR"/>
              </w:rPr>
              <w:t>-issues for Rel-9</w:t>
            </w:r>
          </w:p>
        </w:tc>
      </w:tr>
      <w:tr w:rsidR="005618B1" w:rsidRPr="00D95972" w14:paraId="0E165068" w14:textId="77777777" w:rsidTr="0010434D">
        <w:tc>
          <w:tcPr>
            <w:tcW w:w="976" w:type="dxa"/>
            <w:tcBorders>
              <w:left w:val="thinThickThinSmallGap" w:sz="24" w:space="0" w:color="auto"/>
              <w:bottom w:val="nil"/>
            </w:tcBorders>
          </w:tcPr>
          <w:p w14:paraId="467F11A9"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13D55AB0"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B04C0B1" w14:textId="0ACE0D1D" w:rsidR="005618B1" w:rsidRDefault="005618B1" w:rsidP="005618B1"/>
        </w:tc>
        <w:tc>
          <w:tcPr>
            <w:tcW w:w="4191" w:type="dxa"/>
            <w:gridSpan w:val="3"/>
            <w:tcBorders>
              <w:top w:val="single" w:sz="4" w:space="0" w:color="auto"/>
              <w:bottom w:val="single" w:sz="4" w:space="0" w:color="auto"/>
            </w:tcBorders>
            <w:shd w:val="clear" w:color="auto" w:fill="FFFFFF"/>
          </w:tcPr>
          <w:p w14:paraId="00612D55" w14:textId="0CB4AFEF" w:rsidR="005618B1" w:rsidRPr="00AF0895" w:rsidRDefault="005618B1" w:rsidP="005618B1">
            <w:pPr>
              <w:rPr>
                <w:rFonts w:cs="Arial"/>
              </w:rPr>
            </w:pPr>
          </w:p>
        </w:tc>
        <w:tc>
          <w:tcPr>
            <w:tcW w:w="1767" w:type="dxa"/>
            <w:tcBorders>
              <w:top w:val="single" w:sz="4" w:space="0" w:color="auto"/>
              <w:bottom w:val="single" w:sz="4" w:space="0" w:color="auto"/>
            </w:tcBorders>
            <w:shd w:val="clear" w:color="auto" w:fill="FFFFFF"/>
          </w:tcPr>
          <w:p w14:paraId="2B14C011" w14:textId="133C55CF" w:rsidR="005618B1" w:rsidRDefault="005618B1" w:rsidP="005618B1">
            <w:pPr>
              <w:rPr>
                <w:rFonts w:cs="Arial"/>
              </w:rPr>
            </w:pPr>
          </w:p>
        </w:tc>
        <w:tc>
          <w:tcPr>
            <w:tcW w:w="826" w:type="dxa"/>
            <w:tcBorders>
              <w:top w:val="single" w:sz="4" w:space="0" w:color="auto"/>
              <w:bottom w:val="single" w:sz="4" w:space="0" w:color="auto"/>
            </w:tcBorders>
            <w:shd w:val="clear" w:color="auto" w:fill="FFFFFF"/>
          </w:tcPr>
          <w:p w14:paraId="561909C4" w14:textId="5110F964"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9845" w14:textId="77777777" w:rsidR="005618B1" w:rsidRDefault="005618B1" w:rsidP="005618B1">
            <w:pPr>
              <w:rPr>
                <w:rFonts w:cs="Arial"/>
              </w:rPr>
            </w:pPr>
          </w:p>
        </w:tc>
      </w:tr>
      <w:tr w:rsidR="005618B1" w:rsidRPr="00D95972" w14:paraId="12EB6056" w14:textId="77777777" w:rsidTr="00D329C5">
        <w:tc>
          <w:tcPr>
            <w:tcW w:w="976" w:type="dxa"/>
            <w:tcBorders>
              <w:left w:val="thinThickThinSmallGap" w:sz="24" w:space="0" w:color="auto"/>
              <w:bottom w:val="nil"/>
            </w:tcBorders>
          </w:tcPr>
          <w:p w14:paraId="0917683F" w14:textId="77777777" w:rsidR="005618B1" w:rsidRPr="00D95972" w:rsidRDefault="005618B1" w:rsidP="005618B1">
            <w:pPr>
              <w:rPr>
                <w:rFonts w:eastAsia="Calibri" w:cs="Arial"/>
              </w:rPr>
            </w:pPr>
          </w:p>
        </w:tc>
        <w:tc>
          <w:tcPr>
            <w:tcW w:w="1317" w:type="dxa"/>
            <w:gridSpan w:val="2"/>
            <w:tcBorders>
              <w:bottom w:val="nil"/>
            </w:tcBorders>
            <w:shd w:val="clear" w:color="auto" w:fill="auto"/>
          </w:tcPr>
          <w:p w14:paraId="6206F0C8"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18B1" w:rsidRPr="00F1483B" w:rsidRDefault="005618B1" w:rsidP="005618B1">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A46547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18B1" w:rsidRPr="00D95972" w:rsidRDefault="005618B1" w:rsidP="005618B1">
            <w:pPr>
              <w:rPr>
                <w:rFonts w:cs="Arial"/>
              </w:rPr>
            </w:pPr>
          </w:p>
        </w:tc>
      </w:tr>
      <w:tr w:rsidR="005618B1"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18B1" w:rsidRPr="00D95972" w:rsidRDefault="005618B1" w:rsidP="005618B1">
            <w:pPr>
              <w:rPr>
                <w:rFonts w:cs="Arial"/>
              </w:rPr>
            </w:pPr>
            <w:r w:rsidRPr="00D95972">
              <w:rPr>
                <w:rFonts w:cs="Arial"/>
              </w:rPr>
              <w:t>Release 10</w:t>
            </w:r>
          </w:p>
          <w:p w14:paraId="56A4591E"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8596EAC"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18B1" w:rsidRDefault="005618B1" w:rsidP="005618B1">
            <w:pPr>
              <w:rPr>
                <w:rFonts w:cs="Arial"/>
              </w:rPr>
            </w:pPr>
            <w:r>
              <w:rPr>
                <w:rFonts w:cs="Arial"/>
              </w:rPr>
              <w:t>Tdoc info</w:t>
            </w:r>
            <w:r w:rsidRPr="00D95972">
              <w:rPr>
                <w:rFonts w:cs="Arial"/>
              </w:rPr>
              <w:t xml:space="preserve"> </w:t>
            </w:r>
          </w:p>
          <w:p w14:paraId="779A59C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18B1" w:rsidRPr="00D95972" w:rsidRDefault="005618B1" w:rsidP="005618B1">
            <w:pPr>
              <w:rPr>
                <w:rFonts w:cs="Arial"/>
              </w:rPr>
            </w:pPr>
            <w:r w:rsidRPr="00D95972">
              <w:rPr>
                <w:rFonts w:cs="Arial"/>
              </w:rPr>
              <w:t>Result &amp; comments</w:t>
            </w:r>
          </w:p>
        </w:tc>
      </w:tr>
      <w:tr w:rsidR="005618B1"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5618B1" w:rsidRPr="00D95972" w:rsidRDefault="005618B1" w:rsidP="005618B1">
            <w:pPr>
              <w:rPr>
                <w:rFonts w:eastAsia="Batang" w:cs="Arial"/>
                <w:lang w:eastAsia="ko-KR"/>
              </w:rPr>
            </w:pPr>
            <w:r w:rsidRPr="00D95972">
              <w:rPr>
                <w:rFonts w:eastAsia="Batang" w:cs="Arial"/>
                <w:lang w:eastAsia="ko-KR"/>
              </w:rPr>
              <w:t>Rel-10 IMS Work Items and issues:</w:t>
            </w:r>
          </w:p>
          <w:p w14:paraId="5EB70D90" w14:textId="77777777" w:rsidR="005618B1" w:rsidRPr="00D95972" w:rsidRDefault="005618B1" w:rsidP="005618B1">
            <w:pPr>
              <w:rPr>
                <w:rFonts w:eastAsia="Calibri" w:cs="Arial"/>
              </w:rPr>
            </w:pPr>
          </w:p>
          <w:p w14:paraId="2F902AC0" w14:textId="77777777" w:rsidR="005618B1" w:rsidRPr="00D95972" w:rsidRDefault="005618B1" w:rsidP="005618B1">
            <w:pPr>
              <w:rPr>
                <w:rFonts w:eastAsia="Calibri" w:cs="Arial"/>
              </w:rPr>
            </w:pPr>
            <w:r w:rsidRPr="00D95972">
              <w:rPr>
                <w:rFonts w:eastAsia="Calibri" w:cs="Arial"/>
              </w:rPr>
              <w:t>Work Items:</w:t>
            </w:r>
          </w:p>
          <w:p w14:paraId="48C4CEA2" w14:textId="77777777" w:rsidR="005618B1" w:rsidRPr="00D95972" w:rsidRDefault="005618B1" w:rsidP="005618B1">
            <w:pPr>
              <w:rPr>
                <w:rFonts w:eastAsia="Calibri" w:cs="Arial"/>
              </w:rPr>
            </w:pPr>
            <w:proofErr w:type="spellStart"/>
            <w:r w:rsidRPr="00D95972">
              <w:rPr>
                <w:rFonts w:eastAsia="Calibri" w:cs="Arial"/>
              </w:rPr>
              <w:t>IMS_SC_eIDT</w:t>
            </w:r>
            <w:proofErr w:type="spellEnd"/>
          </w:p>
          <w:p w14:paraId="4137F03F" w14:textId="77777777" w:rsidR="005618B1" w:rsidRPr="00D95972" w:rsidRDefault="005618B1" w:rsidP="005618B1">
            <w:pPr>
              <w:rPr>
                <w:rFonts w:eastAsia="Calibri" w:cs="Arial"/>
              </w:rPr>
            </w:pPr>
            <w:proofErr w:type="spellStart"/>
            <w:r w:rsidRPr="00D95972">
              <w:rPr>
                <w:rFonts w:eastAsia="Calibri" w:cs="Arial"/>
              </w:rPr>
              <w:t>CCNL</w:t>
            </w:r>
            <w:proofErr w:type="spellEnd"/>
          </w:p>
          <w:p w14:paraId="1A088119" w14:textId="77777777" w:rsidR="005618B1" w:rsidRPr="00D95972" w:rsidRDefault="005618B1" w:rsidP="005618B1">
            <w:pPr>
              <w:rPr>
                <w:rFonts w:eastAsia="Calibri" w:cs="Arial"/>
              </w:rPr>
            </w:pPr>
            <w:proofErr w:type="spellStart"/>
            <w:r w:rsidRPr="00D95972">
              <w:rPr>
                <w:rFonts w:eastAsia="Calibri" w:cs="Arial"/>
              </w:rPr>
              <w:t>eAoC</w:t>
            </w:r>
            <w:proofErr w:type="spellEnd"/>
          </w:p>
          <w:p w14:paraId="534D5840" w14:textId="77777777" w:rsidR="005618B1" w:rsidRPr="00D95972" w:rsidRDefault="005618B1" w:rsidP="005618B1">
            <w:pPr>
              <w:rPr>
                <w:rFonts w:eastAsia="Calibri" w:cs="Arial"/>
              </w:rPr>
            </w:pPr>
            <w:r w:rsidRPr="00D95972">
              <w:rPr>
                <w:rFonts w:eastAsia="Calibri" w:cs="Arial"/>
              </w:rPr>
              <w:t>OMR</w:t>
            </w:r>
          </w:p>
          <w:p w14:paraId="593F639E" w14:textId="77777777" w:rsidR="005618B1" w:rsidRPr="00D95972" w:rsidRDefault="005618B1" w:rsidP="005618B1">
            <w:pPr>
              <w:rPr>
                <w:rFonts w:eastAsia="Calibri" w:cs="Arial"/>
              </w:rPr>
            </w:pPr>
            <w:r w:rsidRPr="00D95972">
              <w:rPr>
                <w:rFonts w:eastAsia="Calibri" w:cs="Arial"/>
              </w:rPr>
              <w:t>IESE</w:t>
            </w:r>
          </w:p>
          <w:p w14:paraId="6FDD9277" w14:textId="77777777" w:rsidR="005618B1" w:rsidRPr="00D95972" w:rsidRDefault="005618B1" w:rsidP="005618B1">
            <w:pPr>
              <w:rPr>
                <w:rFonts w:eastAsia="Calibri" w:cs="Arial"/>
              </w:rPr>
            </w:pPr>
            <w:proofErr w:type="spellStart"/>
            <w:r w:rsidRPr="00D95972">
              <w:rPr>
                <w:rFonts w:eastAsia="Calibri" w:cs="Arial"/>
              </w:rPr>
              <w:t>eSRVCC</w:t>
            </w:r>
            <w:proofErr w:type="spellEnd"/>
          </w:p>
          <w:p w14:paraId="2248D8EB" w14:textId="77777777" w:rsidR="005618B1" w:rsidRPr="00D95972" w:rsidRDefault="005618B1" w:rsidP="005618B1">
            <w:pPr>
              <w:rPr>
                <w:rFonts w:eastAsia="Calibri" w:cs="Arial"/>
              </w:rPr>
            </w:pPr>
            <w:proofErr w:type="spellStart"/>
            <w:r w:rsidRPr="00D95972">
              <w:rPr>
                <w:rFonts w:eastAsia="Calibri" w:cs="Arial"/>
              </w:rPr>
              <w:t>aSRVCC</w:t>
            </w:r>
            <w:proofErr w:type="spellEnd"/>
          </w:p>
          <w:p w14:paraId="5FB6623F" w14:textId="77777777" w:rsidR="005618B1" w:rsidRPr="00D95972" w:rsidRDefault="005618B1" w:rsidP="005618B1">
            <w:pPr>
              <w:rPr>
                <w:rFonts w:eastAsia="Calibri" w:cs="Arial"/>
              </w:rPr>
            </w:pPr>
            <w:proofErr w:type="spellStart"/>
            <w:r w:rsidRPr="00D95972">
              <w:rPr>
                <w:rFonts w:eastAsia="Calibri" w:cs="Arial"/>
              </w:rPr>
              <w:t>AT_IMS</w:t>
            </w:r>
            <w:proofErr w:type="spellEnd"/>
          </w:p>
          <w:p w14:paraId="72E3F189" w14:textId="77777777" w:rsidR="005618B1" w:rsidRPr="00D95972" w:rsidRDefault="005618B1" w:rsidP="005618B1">
            <w:pPr>
              <w:rPr>
                <w:rFonts w:eastAsia="Calibri" w:cs="Arial"/>
              </w:rPr>
            </w:pPr>
            <w:r w:rsidRPr="00D95972">
              <w:rPr>
                <w:rFonts w:eastAsia="Calibri" w:cs="Arial"/>
              </w:rPr>
              <w:t>IMSProtoc4</w:t>
            </w:r>
          </w:p>
          <w:p w14:paraId="4B76CDAA" w14:textId="2DB60F21" w:rsidR="005618B1" w:rsidRPr="00D95972" w:rsidRDefault="005618B1" w:rsidP="005618B1">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145D5497" w14:textId="7E0D6F38"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4F16F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5D5F2689" w14:textId="77777777" w:rsidR="005618B1" w:rsidRPr="00D95972" w:rsidRDefault="005618B1" w:rsidP="005618B1">
            <w:pPr>
              <w:rPr>
                <w:rFonts w:eastAsia="Batang" w:cs="Arial"/>
                <w:lang w:eastAsia="ko-KR"/>
              </w:rPr>
            </w:pPr>
          </w:p>
          <w:p w14:paraId="26564E68" w14:textId="77777777" w:rsidR="005618B1" w:rsidRPr="00D95972" w:rsidRDefault="005618B1" w:rsidP="005618B1">
            <w:pPr>
              <w:rPr>
                <w:rFonts w:eastAsia="Batang" w:cs="Arial"/>
                <w:lang w:eastAsia="ko-KR"/>
              </w:rPr>
            </w:pPr>
          </w:p>
          <w:p w14:paraId="580AB031" w14:textId="77777777" w:rsidR="005618B1" w:rsidRPr="00D95972" w:rsidRDefault="005618B1" w:rsidP="005618B1">
            <w:pPr>
              <w:rPr>
                <w:rFonts w:eastAsia="Batang" w:cs="Arial"/>
                <w:lang w:eastAsia="ko-KR"/>
              </w:rPr>
            </w:pPr>
          </w:p>
          <w:p w14:paraId="2D161B6C" w14:textId="77777777" w:rsidR="005618B1" w:rsidRPr="00D95972" w:rsidRDefault="005618B1" w:rsidP="005618B1">
            <w:pPr>
              <w:rPr>
                <w:rFonts w:eastAsia="Batang" w:cs="Arial"/>
                <w:lang w:eastAsia="ko-KR"/>
              </w:rPr>
            </w:pPr>
            <w:r w:rsidRPr="00D95972">
              <w:rPr>
                <w:rFonts w:eastAsia="Batang" w:cs="Arial"/>
                <w:lang w:eastAsia="ko-KR"/>
              </w:rPr>
              <w:t>IMS Inter-UE Transfer enhancements</w:t>
            </w:r>
          </w:p>
          <w:p w14:paraId="4426CCFC" w14:textId="77777777" w:rsidR="005618B1" w:rsidRPr="00D95972" w:rsidRDefault="005618B1" w:rsidP="005618B1">
            <w:pPr>
              <w:rPr>
                <w:rFonts w:eastAsia="Batang" w:cs="Arial"/>
                <w:lang w:eastAsia="ko-KR"/>
              </w:rPr>
            </w:pPr>
            <w:r w:rsidRPr="00D95972">
              <w:rPr>
                <w:rFonts w:eastAsia="Batang" w:cs="Arial"/>
                <w:lang w:eastAsia="ko-KR"/>
              </w:rPr>
              <w:t>Call Completion on Not Logged-in</w:t>
            </w:r>
          </w:p>
          <w:p w14:paraId="1F92B5B7" w14:textId="77777777" w:rsidR="005618B1" w:rsidRPr="00D95972" w:rsidRDefault="005618B1" w:rsidP="005618B1">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5618B1" w:rsidRPr="00D95972" w:rsidRDefault="005618B1" w:rsidP="005618B1">
            <w:pPr>
              <w:rPr>
                <w:rFonts w:eastAsia="Batang" w:cs="Arial"/>
                <w:lang w:eastAsia="ko-KR"/>
              </w:rPr>
            </w:pPr>
            <w:r w:rsidRPr="00D95972">
              <w:rPr>
                <w:rFonts w:eastAsia="Batang" w:cs="Arial"/>
                <w:lang w:eastAsia="ko-KR"/>
              </w:rPr>
              <w:t>Optimal Media Routing</w:t>
            </w:r>
          </w:p>
          <w:p w14:paraId="1748EDF7" w14:textId="77777777" w:rsidR="005618B1" w:rsidRPr="00D95972" w:rsidRDefault="005618B1" w:rsidP="005618B1">
            <w:pPr>
              <w:rPr>
                <w:rFonts w:eastAsia="Batang" w:cs="Arial"/>
                <w:lang w:eastAsia="ko-KR"/>
              </w:rPr>
            </w:pPr>
            <w:r w:rsidRPr="00D95972">
              <w:rPr>
                <w:rFonts w:eastAsia="Batang" w:cs="Arial"/>
                <w:lang w:eastAsia="ko-KR"/>
              </w:rPr>
              <w:t>IMS Emergency Session Enhancements</w:t>
            </w:r>
          </w:p>
          <w:p w14:paraId="63DDD899" w14:textId="77777777" w:rsidR="005618B1" w:rsidRPr="00D95972" w:rsidRDefault="005618B1" w:rsidP="005618B1">
            <w:pPr>
              <w:rPr>
                <w:rFonts w:eastAsia="Batang" w:cs="Arial"/>
                <w:lang w:eastAsia="ko-KR"/>
              </w:rPr>
            </w:pPr>
            <w:r w:rsidRPr="00D95972">
              <w:rPr>
                <w:rFonts w:eastAsia="Batang" w:cs="Arial"/>
                <w:lang w:eastAsia="ko-KR"/>
              </w:rPr>
              <w:t>SRVCC enhancements</w:t>
            </w:r>
          </w:p>
          <w:p w14:paraId="50CB4471" w14:textId="77777777" w:rsidR="005618B1" w:rsidRPr="00D95972" w:rsidRDefault="005618B1" w:rsidP="005618B1">
            <w:pPr>
              <w:rPr>
                <w:rFonts w:eastAsia="Batang" w:cs="Arial"/>
                <w:lang w:eastAsia="ko-KR"/>
              </w:rPr>
            </w:pPr>
            <w:r w:rsidRPr="00D95972">
              <w:rPr>
                <w:rFonts w:eastAsia="Batang" w:cs="Arial"/>
                <w:lang w:eastAsia="ko-KR"/>
              </w:rPr>
              <w:t>SRVCC in alerting phase</w:t>
            </w:r>
          </w:p>
          <w:p w14:paraId="210D7B3E" w14:textId="77777777" w:rsidR="005618B1" w:rsidRPr="00D95972" w:rsidRDefault="005618B1" w:rsidP="005618B1">
            <w:pPr>
              <w:rPr>
                <w:rFonts w:eastAsia="Batang" w:cs="Arial"/>
                <w:lang w:eastAsia="ko-KR"/>
              </w:rPr>
            </w:pPr>
            <w:r w:rsidRPr="00D95972">
              <w:rPr>
                <w:rFonts w:eastAsia="Batang" w:cs="Arial"/>
                <w:lang w:eastAsia="ko-KR"/>
              </w:rPr>
              <w:t>AT Commands for IMS-configuration</w:t>
            </w:r>
          </w:p>
          <w:p w14:paraId="1D3DCB59"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49D97042" w14:textId="77777777" w:rsidR="005618B1" w:rsidRPr="00D95972" w:rsidRDefault="005618B1" w:rsidP="005618B1">
            <w:pPr>
              <w:rPr>
                <w:rFonts w:eastAsia="Batang" w:cs="Arial"/>
                <w:lang w:eastAsia="ko-KR"/>
              </w:rPr>
            </w:pPr>
          </w:p>
        </w:tc>
      </w:tr>
      <w:tr w:rsidR="005618B1" w:rsidRPr="00D95972" w14:paraId="6E36531C" w14:textId="77777777" w:rsidTr="00D329C5">
        <w:tc>
          <w:tcPr>
            <w:tcW w:w="976" w:type="dxa"/>
            <w:tcBorders>
              <w:left w:val="thinThickThinSmallGap" w:sz="24" w:space="0" w:color="auto"/>
              <w:bottom w:val="nil"/>
            </w:tcBorders>
          </w:tcPr>
          <w:p w14:paraId="65A95F50" w14:textId="77777777" w:rsidR="005618B1" w:rsidRPr="00D95972" w:rsidRDefault="005618B1" w:rsidP="005618B1">
            <w:pPr>
              <w:rPr>
                <w:rFonts w:cs="Arial"/>
              </w:rPr>
            </w:pPr>
          </w:p>
        </w:tc>
        <w:tc>
          <w:tcPr>
            <w:tcW w:w="1317" w:type="dxa"/>
            <w:gridSpan w:val="2"/>
            <w:tcBorders>
              <w:bottom w:val="nil"/>
            </w:tcBorders>
          </w:tcPr>
          <w:p w14:paraId="2DBA6345"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27F146C"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AB59E75"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048CCE6B"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18B1" w:rsidRPr="00D95972" w:rsidRDefault="005618B1" w:rsidP="005618B1">
            <w:pPr>
              <w:rPr>
                <w:rFonts w:eastAsia="Batang" w:cs="Arial"/>
                <w:lang w:eastAsia="ko-KR"/>
              </w:rPr>
            </w:pPr>
          </w:p>
        </w:tc>
      </w:tr>
      <w:tr w:rsidR="005618B1" w:rsidRPr="00D95972" w14:paraId="5CDFCBED" w14:textId="77777777" w:rsidTr="00D329C5">
        <w:tc>
          <w:tcPr>
            <w:tcW w:w="976" w:type="dxa"/>
            <w:tcBorders>
              <w:left w:val="thinThickThinSmallGap" w:sz="24" w:space="0" w:color="auto"/>
              <w:bottom w:val="nil"/>
            </w:tcBorders>
          </w:tcPr>
          <w:p w14:paraId="588777B1" w14:textId="77777777" w:rsidR="005618B1" w:rsidRPr="00D95972" w:rsidRDefault="005618B1" w:rsidP="005618B1">
            <w:pPr>
              <w:rPr>
                <w:rFonts w:cs="Arial"/>
              </w:rPr>
            </w:pPr>
          </w:p>
        </w:tc>
        <w:tc>
          <w:tcPr>
            <w:tcW w:w="1317" w:type="dxa"/>
            <w:gridSpan w:val="2"/>
            <w:tcBorders>
              <w:bottom w:val="nil"/>
            </w:tcBorders>
          </w:tcPr>
          <w:p w14:paraId="600799CA"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1EA3C815"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AD5BFA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5264E7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18B1" w:rsidRPr="00D95972" w:rsidRDefault="005618B1" w:rsidP="005618B1">
            <w:pPr>
              <w:rPr>
                <w:rFonts w:eastAsia="Batang" w:cs="Arial"/>
                <w:lang w:eastAsia="ko-KR"/>
              </w:rPr>
            </w:pPr>
          </w:p>
        </w:tc>
      </w:tr>
      <w:tr w:rsidR="005618B1"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5618B1" w:rsidRPr="00D95972" w:rsidRDefault="005618B1" w:rsidP="005618B1">
            <w:pPr>
              <w:rPr>
                <w:rFonts w:eastAsia="Batang" w:cs="Arial"/>
                <w:lang w:eastAsia="ko-KR"/>
              </w:rPr>
            </w:pPr>
            <w:r w:rsidRPr="00D95972">
              <w:rPr>
                <w:rFonts w:eastAsia="Batang" w:cs="Arial"/>
                <w:lang w:eastAsia="ko-KR"/>
              </w:rPr>
              <w:t>Rel-10 non-IMS Work Items and issues:</w:t>
            </w:r>
          </w:p>
          <w:p w14:paraId="0C4AA2DB" w14:textId="77777777" w:rsidR="005618B1" w:rsidRPr="00D95972" w:rsidRDefault="005618B1" w:rsidP="005618B1">
            <w:pPr>
              <w:rPr>
                <w:rFonts w:cs="Arial"/>
              </w:rPr>
            </w:pPr>
          </w:p>
          <w:p w14:paraId="26565BE4" w14:textId="77777777" w:rsidR="005618B1" w:rsidRPr="00D95972" w:rsidRDefault="005618B1" w:rsidP="005618B1">
            <w:pPr>
              <w:rPr>
                <w:rFonts w:cs="Arial"/>
              </w:rPr>
            </w:pPr>
            <w:r w:rsidRPr="00D95972">
              <w:rPr>
                <w:rFonts w:cs="Arial"/>
              </w:rPr>
              <w:t>Work Items:</w:t>
            </w:r>
          </w:p>
          <w:p w14:paraId="5A0FF35F" w14:textId="77777777" w:rsidR="005618B1" w:rsidRPr="00D95972" w:rsidRDefault="005618B1" w:rsidP="005618B1">
            <w:pPr>
              <w:rPr>
                <w:rFonts w:cs="Arial"/>
              </w:rPr>
            </w:pPr>
            <w:proofErr w:type="spellStart"/>
            <w:r w:rsidRPr="00D95972">
              <w:rPr>
                <w:rFonts w:cs="Arial"/>
              </w:rPr>
              <w:t>ECSRA_LAA</w:t>
            </w:r>
            <w:proofErr w:type="spellEnd"/>
            <w:r w:rsidRPr="00D95972">
              <w:rPr>
                <w:rFonts w:cs="Arial"/>
              </w:rPr>
              <w:t>-CN</w:t>
            </w:r>
          </w:p>
          <w:p w14:paraId="30F87089" w14:textId="77777777" w:rsidR="005618B1" w:rsidRPr="00D95972" w:rsidRDefault="005618B1" w:rsidP="005618B1">
            <w:pPr>
              <w:rPr>
                <w:rFonts w:cs="Arial"/>
              </w:rPr>
            </w:pPr>
            <w:proofErr w:type="spellStart"/>
            <w:r w:rsidRPr="00D95972">
              <w:rPr>
                <w:rFonts w:cs="Arial"/>
              </w:rPr>
              <w:t>eMPS</w:t>
            </w:r>
            <w:proofErr w:type="spellEnd"/>
            <w:r w:rsidRPr="00D95972">
              <w:rPr>
                <w:rFonts w:cs="Arial"/>
              </w:rPr>
              <w:t>-CN</w:t>
            </w:r>
          </w:p>
          <w:p w14:paraId="4601F642" w14:textId="77777777" w:rsidR="005618B1" w:rsidRPr="00D95972" w:rsidRDefault="005618B1" w:rsidP="005618B1">
            <w:pPr>
              <w:rPr>
                <w:rFonts w:cs="Arial"/>
              </w:rPr>
            </w:pPr>
            <w:proofErr w:type="spellStart"/>
            <w:r w:rsidRPr="00D95972">
              <w:rPr>
                <w:rFonts w:cs="Arial"/>
              </w:rPr>
              <w:lastRenderedPageBreak/>
              <w:t>NIMTC</w:t>
            </w:r>
            <w:proofErr w:type="spellEnd"/>
          </w:p>
          <w:p w14:paraId="54512E8C" w14:textId="77777777" w:rsidR="005618B1" w:rsidRPr="00D95972" w:rsidRDefault="005618B1" w:rsidP="005618B1">
            <w:pPr>
              <w:rPr>
                <w:rFonts w:cs="Arial"/>
              </w:rPr>
            </w:pPr>
            <w:proofErr w:type="spellStart"/>
            <w:r w:rsidRPr="00D95972">
              <w:rPr>
                <w:rFonts w:cs="Arial"/>
              </w:rPr>
              <w:t>AT_UICC</w:t>
            </w:r>
            <w:proofErr w:type="spellEnd"/>
          </w:p>
          <w:p w14:paraId="49739244" w14:textId="77777777" w:rsidR="005618B1" w:rsidRPr="00D95972" w:rsidRDefault="005618B1" w:rsidP="005618B1">
            <w:pPr>
              <w:rPr>
                <w:rFonts w:cs="Arial"/>
              </w:rPr>
            </w:pPr>
            <w:r w:rsidRPr="00D95972">
              <w:rPr>
                <w:rFonts w:cs="Arial"/>
              </w:rPr>
              <w:t>SMOG-St3</w:t>
            </w:r>
          </w:p>
          <w:p w14:paraId="71BF19A2" w14:textId="77777777" w:rsidR="005618B1" w:rsidRPr="00D95972" w:rsidRDefault="005618B1" w:rsidP="005618B1">
            <w:pPr>
              <w:rPr>
                <w:rFonts w:cs="Arial"/>
              </w:rPr>
            </w:pPr>
            <w:proofErr w:type="spellStart"/>
            <w:r w:rsidRPr="00D95972">
              <w:rPr>
                <w:rFonts w:cs="Arial"/>
              </w:rPr>
              <w:t>IFOM</w:t>
            </w:r>
            <w:proofErr w:type="spellEnd"/>
            <w:r w:rsidRPr="00D95972">
              <w:rPr>
                <w:rFonts w:cs="Arial"/>
              </w:rPr>
              <w:t>-CT</w:t>
            </w:r>
          </w:p>
          <w:p w14:paraId="4B476160" w14:textId="77777777" w:rsidR="005618B1" w:rsidRPr="00D95972" w:rsidRDefault="005618B1" w:rsidP="005618B1">
            <w:pPr>
              <w:rPr>
                <w:rFonts w:cs="Arial"/>
              </w:rPr>
            </w:pPr>
            <w:r w:rsidRPr="00D95972">
              <w:rPr>
                <w:rFonts w:cs="Arial"/>
              </w:rPr>
              <w:t>LIPA</w:t>
            </w:r>
          </w:p>
          <w:p w14:paraId="0C6F6DBB" w14:textId="77777777" w:rsidR="005618B1" w:rsidRPr="00D95972" w:rsidRDefault="005618B1" w:rsidP="005618B1">
            <w:pPr>
              <w:rPr>
                <w:rFonts w:cs="Arial"/>
              </w:rPr>
            </w:pPr>
            <w:r w:rsidRPr="00D95972">
              <w:rPr>
                <w:rFonts w:cs="Arial"/>
              </w:rPr>
              <w:t>SIPTO</w:t>
            </w:r>
          </w:p>
          <w:p w14:paraId="29D147D9" w14:textId="77777777" w:rsidR="005618B1" w:rsidRPr="00D95972" w:rsidRDefault="005618B1" w:rsidP="005618B1">
            <w:pPr>
              <w:rPr>
                <w:rFonts w:cs="Arial"/>
              </w:rPr>
            </w:pPr>
            <w:r w:rsidRPr="00D95972">
              <w:rPr>
                <w:rFonts w:cs="Arial"/>
              </w:rPr>
              <w:t>MAPCON-St3</w:t>
            </w:r>
          </w:p>
          <w:p w14:paraId="5CBE0A0D" w14:textId="77777777" w:rsidR="005618B1" w:rsidRPr="00D95972" w:rsidRDefault="005618B1" w:rsidP="005618B1">
            <w:pPr>
              <w:rPr>
                <w:rFonts w:cs="Arial"/>
                <w:lang w:val="en-US"/>
              </w:rPr>
            </w:pPr>
            <w:r w:rsidRPr="00D95972">
              <w:rPr>
                <w:rFonts w:cs="Arial"/>
                <w:lang w:val="en-US"/>
              </w:rPr>
              <w:t>TIGHTER</w:t>
            </w:r>
          </w:p>
          <w:p w14:paraId="019473BC" w14:textId="77777777" w:rsidR="005618B1" w:rsidRPr="00D95972" w:rsidRDefault="005618B1" w:rsidP="005618B1">
            <w:pPr>
              <w:rPr>
                <w:rFonts w:cs="Arial"/>
                <w:lang w:val="en-US"/>
              </w:rPr>
            </w:pPr>
            <w:proofErr w:type="spellStart"/>
            <w:r w:rsidRPr="00D95972">
              <w:rPr>
                <w:rFonts w:cs="Arial"/>
                <w:lang w:val="en-US"/>
              </w:rPr>
              <w:t>MOCN</w:t>
            </w:r>
            <w:proofErr w:type="spellEnd"/>
            <w:r w:rsidRPr="00D95972">
              <w:rPr>
                <w:rFonts w:cs="Arial"/>
                <w:lang w:val="en-US"/>
              </w:rPr>
              <w:t>-GERAN</w:t>
            </w:r>
          </w:p>
          <w:p w14:paraId="65F976D6" w14:textId="3728B310" w:rsidR="005618B1" w:rsidRPr="00D95972" w:rsidRDefault="005618B1" w:rsidP="005618B1">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6F4348EA" w14:textId="4D25C7C2"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D26A8B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08105AF0" w14:textId="77777777" w:rsidR="005618B1" w:rsidRPr="00D95972" w:rsidRDefault="005618B1" w:rsidP="005618B1">
            <w:pPr>
              <w:rPr>
                <w:rFonts w:eastAsia="Batang" w:cs="Arial"/>
                <w:lang w:eastAsia="ko-KR"/>
              </w:rPr>
            </w:pPr>
          </w:p>
          <w:p w14:paraId="767D6221" w14:textId="77777777" w:rsidR="005618B1" w:rsidRPr="00D95972" w:rsidRDefault="005618B1" w:rsidP="005618B1">
            <w:pPr>
              <w:rPr>
                <w:rFonts w:eastAsia="Batang" w:cs="Arial"/>
                <w:lang w:eastAsia="ko-KR"/>
              </w:rPr>
            </w:pPr>
          </w:p>
          <w:p w14:paraId="432A8DFD" w14:textId="77777777" w:rsidR="005618B1" w:rsidRPr="00D95972" w:rsidRDefault="005618B1" w:rsidP="005618B1">
            <w:pPr>
              <w:rPr>
                <w:rFonts w:eastAsia="Batang" w:cs="Arial"/>
                <w:lang w:eastAsia="ko-KR"/>
              </w:rPr>
            </w:pPr>
          </w:p>
          <w:p w14:paraId="52960271" w14:textId="77777777" w:rsidR="005618B1" w:rsidRPr="00D95972" w:rsidRDefault="005618B1" w:rsidP="005618B1">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5618B1" w:rsidRPr="00D95972" w:rsidRDefault="005618B1" w:rsidP="005618B1">
            <w:pPr>
              <w:rPr>
                <w:rFonts w:eastAsia="Batang" w:cs="Arial"/>
                <w:lang w:eastAsia="ko-KR"/>
              </w:rPr>
            </w:pPr>
            <w:r w:rsidRPr="00D95972">
              <w:rPr>
                <w:rFonts w:eastAsia="Batang" w:cs="Arial"/>
                <w:lang w:eastAsia="ko-KR"/>
              </w:rPr>
              <w:t>Enhancements for Multimedia Priority Service</w:t>
            </w:r>
          </w:p>
          <w:p w14:paraId="79592F50" w14:textId="77777777" w:rsidR="005618B1" w:rsidRPr="00D95972" w:rsidRDefault="005618B1" w:rsidP="005618B1">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5618B1" w:rsidRPr="00D95972" w:rsidRDefault="005618B1" w:rsidP="005618B1">
            <w:pPr>
              <w:rPr>
                <w:rFonts w:eastAsia="Batang" w:cs="Arial"/>
                <w:lang w:eastAsia="ko-KR"/>
              </w:rPr>
            </w:pPr>
            <w:r w:rsidRPr="00D95972">
              <w:rPr>
                <w:rFonts w:eastAsia="Batang" w:cs="Arial"/>
                <w:lang w:eastAsia="ko-KR"/>
              </w:rPr>
              <w:t>AT Commands for USAT</w:t>
            </w:r>
          </w:p>
          <w:p w14:paraId="5538D77E" w14:textId="77777777" w:rsidR="005618B1" w:rsidRPr="00D95972" w:rsidRDefault="005618B1" w:rsidP="005618B1">
            <w:pPr>
              <w:rPr>
                <w:rFonts w:eastAsia="Batang" w:cs="Arial"/>
                <w:lang w:eastAsia="ko-KR"/>
              </w:rPr>
            </w:pPr>
            <w:r w:rsidRPr="00D95972">
              <w:rPr>
                <w:rFonts w:eastAsia="Batang" w:cs="Arial"/>
                <w:lang w:eastAsia="ko-KR"/>
              </w:rPr>
              <w:t xml:space="preserve">S2b Mobility based on </w:t>
            </w:r>
            <w:proofErr w:type="spellStart"/>
            <w:proofErr w:type="gramStart"/>
            <w:r w:rsidRPr="00D95972">
              <w:rPr>
                <w:rFonts w:eastAsia="Batang" w:cs="Arial"/>
                <w:lang w:eastAsia="ko-KR"/>
              </w:rPr>
              <w:t>GTP</w:t>
            </w:r>
            <w:proofErr w:type="spellEnd"/>
            <w:proofErr w:type="gramEnd"/>
          </w:p>
          <w:p w14:paraId="00AFCFB9" w14:textId="77777777" w:rsidR="005618B1" w:rsidRPr="00D95972" w:rsidRDefault="005618B1" w:rsidP="005618B1">
            <w:pPr>
              <w:rPr>
                <w:rFonts w:eastAsia="Batang" w:cs="Arial"/>
                <w:lang w:eastAsia="ko-KR"/>
              </w:rPr>
            </w:pPr>
            <w:r w:rsidRPr="00D95972">
              <w:rPr>
                <w:rFonts w:eastAsia="Batang" w:cs="Arial"/>
                <w:lang w:eastAsia="ko-KR"/>
              </w:rPr>
              <w:t>IP Flow Mobility and WLAN offload</w:t>
            </w:r>
          </w:p>
          <w:p w14:paraId="73C0A29A" w14:textId="77777777" w:rsidR="005618B1" w:rsidRPr="00D95972" w:rsidRDefault="005618B1" w:rsidP="005618B1">
            <w:pPr>
              <w:rPr>
                <w:rFonts w:eastAsia="Batang" w:cs="Arial"/>
                <w:lang w:eastAsia="ko-KR"/>
              </w:rPr>
            </w:pPr>
            <w:r w:rsidRPr="00D95972">
              <w:rPr>
                <w:rFonts w:eastAsia="Batang" w:cs="Arial"/>
                <w:lang w:eastAsia="ko-KR"/>
              </w:rPr>
              <w:t>Local IP Access</w:t>
            </w:r>
          </w:p>
          <w:p w14:paraId="402AE934" w14:textId="77777777" w:rsidR="005618B1" w:rsidRPr="00D95972" w:rsidRDefault="005618B1" w:rsidP="005618B1">
            <w:pPr>
              <w:rPr>
                <w:rFonts w:eastAsia="Batang" w:cs="Arial"/>
                <w:lang w:eastAsia="ko-KR"/>
              </w:rPr>
            </w:pPr>
            <w:r w:rsidRPr="00D95972">
              <w:rPr>
                <w:rFonts w:eastAsia="Batang" w:cs="Arial"/>
                <w:lang w:eastAsia="ko-KR"/>
              </w:rPr>
              <w:t>Selected IP Traffic Offload</w:t>
            </w:r>
          </w:p>
          <w:p w14:paraId="49414DA0" w14:textId="77777777" w:rsidR="005618B1" w:rsidRPr="00D95972" w:rsidRDefault="005618B1" w:rsidP="005618B1">
            <w:pPr>
              <w:rPr>
                <w:rFonts w:eastAsia="Batang" w:cs="Arial"/>
                <w:lang w:eastAsia="ko-KR"/>
              </w:rPr>
            </w:pPr>
            <w:r w:rsidRPr="00D95972">
              <w:rPr>
                <w:rFonts w:eastAsia="Batang" w:cs="Arial"/>
                <w:lang w:eastAsia="ko-KR"/>
              </w:rPr>
              <w:t>Multi Access PDN Connectivity</w:t>
            </w:r>
          </w:p>
          <w:p w14:paraId="694BD5E1" w14:textId="77777777" w:rsidR="005618B1" w:rsidRPr="00D95972" w:rsidRDefault="005618B1" w:rsidP="005618B1">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5618B1" w:rsidRPr="00D95972" w:rsidRDefault="005618B1" w:rsidP="005618B1">
            <w:pPr>
              <w:rPr>
                <w:rFonts w:eastAsia="Batang" w:cs="Arial"/>
                <w:lang w:eastAsia="ko-KR"/>
              </w:rPr>
            </w:pPr>
            <w:r w:rsidRPr="00D95972">
              <w:rPr>
                <w:rFonts w:eastAsia="Batang" w:cs="Arial"/>
                <w:lang w:eastAsia="ko-KR"/>
              </w:rPr>
              <w:t>Support of Multi-Operator Core Network by GERAN</w:t>
            </w:r>
          </w:p>
        </w:tc>
      </w:tr>
      <w:tr w:rsidR="005618B1" w:rsidRPr="00D95972" w14:paraId="2FA7FD4C" w14:textId="77777777" w:rsidTr="00D329C5">
        <w:tc>
          <w:tcPr>
            <w:tcW w:w="976" w:type="dxa"/>
            <w:tcBorders>
              <w:left w:val="thinThickThinSmallGap" w:sz="24" w:space="0" w:color="auto"/>
              <w:bottom w:val="nil"/>
            </w:tcBorders>
          </w:tcPr>
          <w:p w14:paraId="399DB48A" w14:textId="77777777" w:rsidR="005618B1" w:rsidRPr="00D95972" w:rsidRDefault="005618B1" w:rsidP="005618B1">
            <w:pPr>
              <w:rPr>
                <w:rFonts w:cs="Arial"/>
              </w:rPr>
            </w:pPr>
          </w:p>
        </w:tc>
        <w:tc>
          <w:tcPr>
            <w:tcW w:w="1317" w:type="dxa"/>
            <w:gridSpan w:val="2"/>
            <w:tcBorders>
              <w:bottom w:val="nil"/>
            </w:tcBorders>
          </w:tcPr>
          <w:p w14:paraId="7223E1C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659992B7"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AF183A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E538D9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18B1" w:rsidRPr="00D95972" w:rsidRDefault="005618B1" w:rsidP="005618B1">
            <w:pPr>
              <w:rPr>
                <w:rFonts w:eastAsia="Batang" w:cs="Arial"/>
                <w:lang w:eastAsia="ko-KR"/>
              </w:rPr>
            </w:pPr>
          </w:p>
        </w:tc>
      </w:tr>
      <w:tr w:rsidR="005618B1" w:rsidRPr="00D95972" w14:paraId="14A4508C" w14:textId="77777777" w:rsidTr="00D329C5">
        <w:tc>
          <w:tcPr>
            <w:tcW w:w="976" w:type="dxa"/>
            <w:tcBorders>
              <w:left w:val="thinThickThinSmallGap" w:sz="24" w:space="0" w:color="auto"/>
              <w:bottom w:val="nil"/>
            </w:tcBorders>
          </w:tcPr>
          <w:p w14:paraId="7E9E23F7" w14:textId="77777777" w:rsidR="005618B1" w:rsidRPr="00D95972" w:rsidRDefault="005618B1" w:rsidP="005618B1">
            <w:pPr>
              <w:rPr>
                <w:rFonts w:cs="Arial"/>
              </w:rPr>
            </w:pPr>
          </w:p>
        </w:tc>
        <w:tc>
          <w:tcPr>
            <w:tcW w:w="1317" w:type="dxa"/>
            <w:gridSpan w:val="2"/>
            <w:tcBorders>
              <w:bottom w:val="nil"/>
            </w:tcBorders>
          </w:tcPr>
          <w:p w14:paraId="13D6C341"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FFFFFF"/>
          </w:tcPr>
          <w:p w14:paraId="310D464B"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D0A348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B8F172E"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18B1" w:rsidRPr="00D95972" w:rsidRDefault="005618B1" w:rsidP="005618B1">
            <w:pPr>
              <w:rPr>
                <w:rFonts w:eastAsia="Batang" w:cs="Arial"/>
                <w:lang w:eastAsia="ko-KR"/>
              </w:rPr>
            </w:pPr>
          </w:p>
        </w:tc>
      </w:tr>
      <w:tr w:rsidR="005618B1"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18B1" w:rsidRPr="00D95972" w:rsidRDefault="005618B1" w:rsidP="005618B1">
            <w:pPr>
              <w:rPr>
                <w:rFonts w:cs="Arial"/>
              </w:rPr>
            </w:pPr>
            <w:r w:rsidRPr="00D95972">
              <w:rPr>
                <w:rFonts w:cs="Arial"/>
              </w:rPr>
              <w:t>Release 11</w:t>
            </w:r>
          </w:p>
          <w:p w14:paraId="0C81F7BF"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040C380"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18B1" w:rsidRDefault="005618B1" w:rsidP="005618B1">
            <w:pPr>
              <w:rPr>
                <w:rFonts w:cs="Arial"/>
              </w:rPr>
            </w:pPr>
            <w:r>
              <w:rPr>
                <w:rFonts w:cs="Arial"/>
              </w:rPr>
              <w:t>Tdoc info</w:t>
            </w:r>
            <w:r w:rsidRPr="00D95972">
              <w:rPr>
                <w:rFonts w:cs="Arial"/>
              </w:rPr>
              <w:t xml:space="preserve"> </w:t>
            </w:r>
          </w:p>
          <w:p w14:paraId="08FACBE5"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18B1" w:rsidRPr="00D95972" w:rsidRDefault="005618B1" w:rsidP="005618B1">
            <w:pPr>
              <w:rPr>
                <w:rFonts w:cs="Arial"/>
              </w:rPr>
            </w:pPr>
            <w:r w:rsidRPr="00D95972">
              <w:rPr>
                <w:rFonts w:cs="Arial"/>
              </w:rPr>
              <w:t>Result &amp; comments</w:t>
            </w:r>
          </w:p>
        </w:tc>
      </w:tr>
      <w:tr w:rsidR="005618B1"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5618B1" w:rsidRPr="00D95972" w:rsidRDefault="005618B1" w:rsidP="005618B1">
            <w:pPr>
              <w:rPr>
                <w:rFonts w:eastAsia="Batang" w:cs="Arial"/>
                <w:lang w:eastAsia="ko-KR"/>
              </w:rPr>
            </w:pPr>
            <w:r w:rsidRPr="00D95972">
              <w:rPr>
                <w:rFonts w:eastAsia="Batang" w:cs="Arial"/>
                <w:lang w:eastAsia="ko-KR"/>
              </w:rPr>
              <w:t>Rel-11 IMS Work Items and issues:</w:t>
            </w:r>
          </w:p>
          <w:p w14:paraId="54D78F08" w14:textId="77777777" w:rsidR="005618B1" w:rsidRPr="00D95972" w:rsidRDefault="005618B1" w:rsidP="005618B1">
            <w:pPr>
              <w:rPr>
                <w:rFonts w:eastAsia="Calibri" w:cs="Arial"/>
              </w:rPr>
            </w:pPr>
          </w:p>
          <w:p w14:paraId="6C970DD4" w14:textId="77777777" w:rsidR="005618B1" w:rsidRPr="00D95972" w:rsidRDefault="005618B1" w:rsidP="005618B1">
            <w:pPr>
              <w:rPr>
                <w:rFonts w:eastAsia="Calibri" w:cs="Arial"/>
              </w:rPr>
            </w:pPr>
            <w:r w:rsidRPr="00D95972">
              <w:rPr>
                <w:rFonts w:eastAsia="Calibri" w:cs="Arial"/>
              </w:rPr>
              <w:t>Work Items:</w:t>
            </w:r>
          </w:p>
          <w:p w14:paraId="79FA7BBE" w14:textId="77777777" w:rsidR="005618B1" w:rsidRPr="00D95972" w:rsidRDefault="005618B1" w:rsidP="005618B1">
            <w:pPr>
              <w:rPr>
                <w:rFonts w:eastAsia="Calibri" w:cs="Arial"/>
              </w:rPr>
            </w:pPr>
            <w:proofErr w:type="spellStart"/>
            <w:r w:rsidRPr="00D95972">
              <w:rPr>
                <w:rFonts w:eastAsia="Calibri" w:cs="Arial"/>
              </w:rPr>
              <w:t>USSI</w:t>
            </w:r>
            <w:proofErr w:type="spellEnd"/>
          </w:p>
          <w:p w14:paraId="196A2070" w14:textId="77777777" w:rsidR="005618B1" w:rsidRPr="00D95972" w:rsidRDefault="005618B1" w:rsidP="005618B1">
            <w:pPr>
              <w:rPr>
                <w:rFonts w:eastAsia="Calibri" w:cs="Arial"/>
              </w:rPr>
            </w:pPr>
            <w:proofErr w:type="spellStart"/>
            <w:r w:rsidRPr="00D95972">
              <w:rPr>
                <w:rFonts w:eastAsia="Calibri" w:cs="Arial"/>
              </w:rPr>
              <w:t>IOI_IMS_CH</w:t>
            </w:r>
            <w:proofErr w:type="spellEnd"/>
          </w:p>
          <w:p w14:paraId="176B1845" w14:textId="77777777" w:rsidR="005618B1" w:rsidRPr="00D95972" w:rsidRDefault="005618B1" w:rsidP="005618B1">
            <w:pPr>
              <w:rPr>
                <w:rFonts w:eastAsia="Calibri" w:cs="Arial"/>
              </w:rPr>
            </w:pPr>
            <w:proofErr w:type="spellStart"/>
            <w:r w:rsidRPr="00D95972">
              <w:rPr>
                <w:rFonts w:eastAsia="Calibri" w:cs="Arial"/>
              </w:rPr>
              <w:t>RLI</w:t>
            </w:r>
            <w:proofErr w:type="spellEnd"/>
          </w:p>
          <w:p w14:paraId="028ECFA9" w14:textId="77777777" w:rsidR="005618B1" w:rsidRPr="00D95972" w:rsidRDefault="005618B1" w:rsidP="005618B1">
            <w:pPr>
              <w:rPr>
                <w:rFonts w:eastAsia="Calibri" w:cs="Arial"/>
              </w:rPr>
            </w:pPr>
            <w:proofErr w:type="spellStart"/>
            <w:r w:rsidRPr="00D95972">
              <w:rPr>
                <w:rFonts w:eastAsia="Calibri" w:cs="Arial"/>
              </w:rPr>
              <w:t>IPXS</w:t>
            </w:r>
            <w:proofErr w:type="spellEnd"/>
          </w:p>
          <w:p w14:paraId="3BC12989" w14:textId="77777777" w:rsidR="005618B1" w:rsidRPr="00D95972" w:rsidRDefault="005618B1" w:rsidP="005618B1">
            <w:pPr>
              <w:rPr>
                <w:rFonts w:eastAsia="Calibri" w:cs="Arial"/>
              </w:rPr>
            </w:pPr>
            <w:r w:rsidRPr="00D95972">
              <w:rPr>
                <w:rFonts w:eastAsia="Calibri" w:cs="Arial"/>
              </w:rPr>
              <w:t>VINE-CT</w:t>
            </w:r>
          </w:p>
          <w:p w14:paraId="7C634DE0" w14:textId="77777777" w:rsidR="005618B1" w:rsidRPr="00D95972" w:rsidRDefault="005618B1" w:rsidP="005618B1">
            <w:pPr>
              <w:rPr>
                <w:rFonts w:eastAsia="Calibri" w:cs="Arial"/>
              </w:rPr>
            </w:pPr>
            <w:r w:rsidRPr="00D95972">
              <w:rPr>
                <w:rFonts w:eastAsia="Calibri" w:cs="Arial"/>
              </w:rPr>
              <w:t>MRB</w:t>
            </w:r>
          </w:p>
          <w:p w14:paraId="08AF8ACE" w14:textId="77777777" w:rsidR="005618B1" w:rsidRPr="00D95972" w:rsidRDefault="005618B1" w:rsidP="005618B1">
            <w:pPr>
              <w:rPr>
                <w:rFonts w:eastAsia="Calibri" w:cs="Arial"/>
              </w:rPr>
            </w:pPr>
            <w:r w:rsidRPr="00D95972">
              <w:rPr>
                <w:rFonts w:eastAsia="Calibri" w:cs="Arial"/>
              </w:rPr>
              <w:t>GINI</w:t>
            </w:r>
          </w:p>
          <w:p w14:paraId="516CC133" w14:textId="77777777" w:rsidR="005618B1" w:rsidRPr="00D95972" w:rsidRDefault="005618B1" w:rsidP="005618B1">
            <w:pPr>
              <w:rPr>
                <w:rFonts w:eastAsia="Calibri" w:cs="Arial"/>
              </w:rPr>
            </w:pPr>
            <w:r w:rsidRPr="00D95972">
              <w:rPr>
                <w:rFonts w:eastAsia="Calibri" w:cs="Arial"/>
              </w:rPr>
              <w:t>RAVEL-CT</w:t>
            </w:r>
          </w:p>
          <w:p w14:paraId="543C9C7D" w14:textId="77777777" w:rsidR="005618B1" w:rsidRPr="00D95972" w:rsidRDefault="005618B1" w:rsidP="005618B1">
            <w:pPr>
              <w:rPr>
                <w:rFonts w:eastAsia="Calibri" w:cs="Arial"/>
              </w:rPr>
            </w:pPr>
            <w:r w:rsidRPr="00D95972">
              <w:rPr>
                <w:rFonts w:eastAsia="Calibri" w:cs="Arial"/>
              </w:rPr>
              <w:t>IOC</w:t>
            </w:r>
          </w:p>
          <w:p w14:paraId="344C54E2" w14:textId="77777777" w:rsidR="005618B1" w:rsidRPr="00D95972" w:rsidRDefault="005618B1" w:rsidP="005618B1">
            <w:pPr>
              <w:rPr>
                <w:rFonts w:eastAsia="Calibri" w:cs="Arial"/>
              </w:rPr>
            </w:pPr>
            <w:proofErr w:type="spellStart"/>
            <w:r w:rsidRPr="00D95972">
              <w:rPr>
                <w:rFonts w:eastAsia="Calibri" w:cs="Arial"/>
              </w:rPr>
              <w:t>IODB</w:t>
            </w:r>
            <w:proofErr w:type="spellEnd"/>
          </w:p>
          <w:p w14:paraId="6F612409" w14:textId="77777777" w:rsidR="005618B1" w:rsidRPr="00D95972" w:rsidRDefault="005618B1" w:rsidP="005618B1">
            <w:pPr>
              <w:rPr>
                <w:rFonts w:cs="Arial"/>
              </w:rPr>
            </w:pPr>
            <w:r w:rsidRPr="00D95972">
              <w:rPr>
                <w:rFonts w:cs="Arial"/>
              </w:rPr>
              <w:t>GBA-ext-St3</w:t>
            </w:r>
          </w:p>
          <w:p w14:paraId="7CB06779" w14:textId="77777777" w:rsidR="005618B1" w:rsidRPr="00D95972" w:rsidRDefault="005618B1" w:rsidP="005618B1">
            <w:pPr>
              <w:rPr>
                <w:rFonts w:cs="Arial"/>
              </w:rPr>
            </w:pPr>
            <w:r w:rsidRPr="00D95972">
              <w:rPr>
                <w:rFonts w:cs="Arial"/>
              </w:rPr>
              <w:t>NWK-PL2IMS-CT</w:t>
            </w:r>
          </w:p>
          <w:p w14:paraId="167E970E" w14:textId="77777777" w:rsidR="005618B1" w:rsidRPr="00D95972" w:rsidRDefault="005618B1" w:rsidP="005618B1">
            <w:pPr>
              <w:rPr>
                <w:rFonts w:cs="Arial"/>
              </w:rPr>
            </w:pPr>
            <w:r w:rsidRPr="00D95972">
              <w:rPr>
                <w:rFonts w:cs="Arial"/>
              </w:rPr>
              <w:t>MMTel_T.38_FAX</w:t>
            </w:r>
          </w:p>
          <w:p w14:paraId="11759E93" w14:textId="77777777" w:rsidR="005618B1" w:rsidRPr="00D95972" w:rsidRDefault="005618B1" w:rsidP="005618B1">
            <w:pPr>
              <w:rPr>
                <w:rFonts w:cs="Arial"/>
              </w:rPr>
            </w:pPr>
            <w:r w:rsidRPr="00D95972">
              <w:rPr>
                <w:rFonts w:cs="Arial"/>
              </w:rPr>
              <w:t>vSRVCC-CT</w:t>
            </w:r>
          </w:p>
          <w:p w14:paraId="68512080" w14:textId="77777777" w:rsidR="005618B1" w:rsidRPr="00D95972" w:rsidRDefault="005618B1" w:rsidP="005618B1">
            <w:pPr>
              <w:rPr>
                <w:rFonts w:cs="Arial"/>
              </w:rPr>
            </w:pPr>
            <w:proofErr w:type="spellStart"/>
            <w:r w:rsidRPr="00D95972">
              <w:rPr>
                <w:rFonts w:cs="Arial"/>
              </w:rPr>
              <w:t>rSRVCC</w:t>
            </w:r>
            <w:proofErr w:type="spellEnd"/>
            <w:r w:rsidRPr="00D95972">
              <w:rPr>
                <w:rFonts w:cs="Arial"/>
              </w:rPr>
              <w:t>-CT</w:t>
            </w:r>
          </w:p>
          <w:p w14:paraId="0B58CA0F" w14:textId="77777777" w:rsidR="005618B1" w:rsidRPr="00D95972" w:rsidRDefault="005618B1" w:rsidP="005618B1">
            <w:pPr>
              <w:rPr>
                <w:rFonts w:eastAsia="Calibri" w:cs="Arial"/>
              </w:rPr>
            </w:pPr>
            <w:proofErr w:type="spellStart"/>
            <w:r w:rsidRPr="00D95972">
              <w:rPr>
                <w:rFonts w:cs="Arial"/>
              </w:rPr>
              <w:t>ATURI</w:t>
            </w:r>
            <w:proofErr w:type="spellEnd"/>
          </w:p>
          <w:p w14:paraId="684C6914" w14:textId="77777777" w:rsidR="005618B1" w:rsidRPr="00D95972" w:rsidRDefault="005618B1" w:rsidP="005618B1">
            <w:pPr>
              <w:rPr>
                <w:rFonts w:eastAsia="Calibri" w:cs="Arial"/>
              </w:rPr>
            </w:pPr>
            <w:r w:rsidRPr="00D95972">
              <w:rPr>
                <w:rFonts w:eastAsia="Calibri" w:cs="Arial"/>
              </w:rPr>
              <w:lastRenderedPageBreak/>
              <w:t>IMSProtoc5</w:t>
            </w:r>
          </w:p>
          <w:p w14:paraId="72A317F7" w14:textId="566816FB" w:rsidR="005618B1" w:rsidRPr="00D95972" w:rsidRDefault="005618B1" w:rsidP="005618B1">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7C1AC577" w14:textId="416A1C79"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360E9CF9"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3FF34D85" w14:textId="77777777" w:rsidR="005618B1" w:rsidRPr="00D95972" w:rsidRDefault="005618B1" w:rsidP="005618B1">
            <w:pPr>
              <w:rPr>
                <w:rFonts w:eastAsia="Batang" w:cs="Arial"/>
                <w:lang w:eastAsia="ko-KR"/>
              </w:rPr>
            </w:pPr>
          </w:p>
          <w:p w14:paraId="73F1CE1D" w14:textId="77777777" w:rsidR="005618B1" w:rsidRPr="00D95972" w:rsidRDefault="005618B1" w:rsidP="005618B1">
            <w:pPr>
              <w:rPr>
                <w:rFonts w:eastAsia="Batang" w:cs="Arial"/>
                <w:lang w:eastAsia="ko-KR"/>
              </w:rPr>
            </w:pPr>
          </w:p>
          <w:p w14:paraId="1E7D36D5" w14:textId="77777777" w:rsidR="005618B1" w:rsidRPr="00D95972" w:rsidRDefault="005618B1" w:rsidP="005618B1">
            <w:pPr>
              <w:rPr>
                <w:rFonts w:eastAsia="Batang" w:cs="Arial"/>
                <w:lang w:eastAsia="ko-KR"/>
              </w:rPr>
            </w:pPr>
          </w:p>
          <w:p w14:paraId="44AD4C71" w14:textId="77777777" w:rsidR="005618B1" w:rsidRPr="00D95972" w:rsidRDefault="005618B1" w:rsidP="005618B1">
            <w:pPr>
              <w:rPr>
                <w:rFonts w:eastAsia="Batang" w:cs="Arial"/>
                <w:lang w:eastAsia="ko-KR"/>
              </w:rPr>
            </w:pPr>
            <w:proofErr w:type="spellStart"/>
            <w:r w:rsidRPr="00D95972">
              <w:rPr>
                <w:rFonts w:eastAsia="Batang" w:cs="Arial"/>
                <w:lang w:eastAsia="ko-KR"/>
              </w:rPr>
              <w:t>USSD</w:t>
            </w:r>
            <w:proofErr w:type="spellEnd"/>
            <w:r w:rsidRPr="00D95972">
              <w:rPr>
                <w:rFonts w:eastAsia="Batang" w:cs="Arial"/>
                <w:lang w:eastAsia="ko-KR"/>
              </w:rPr>
              <w:t xml:space="preserve"> Simulation Service</w:t>
            </w:r>
          </w:p>
          <w:p w14:paraId="475A5455" w14:textId="77777777" w:rsidR="005618B1" w:rsidRPr="00D95972" w:rsidRDefault="005618B1" w:rsidP="005618B1">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5618B1" w:rsidRPr="00D95972" w:rsidRDefault="005618B1" w:rsidP="005618B1">
            <w:pPr>
              <w:rPr>
                <w:rFonts w:eastAsia="Batang" w:cs="Arial"/>
                <w:lang w:eastAsia="ko-KR"/>
              </w:rPr>
            </w:pPr>
            <w:r w:rsidRPr="00D95972">
              <w:rPr>
                <w:rFonts w:eastAsia="Batang" w:cs="Arial"/>
                <w:lang w:eastAsia="ko-KR"/>
              </w:rPr>
              <w:t xml:space="preserve">CT1 aspects of </w:t>
            </w:r>
            <w:proofErr w:type="spellStart"/>
            <w:r w:rsidRPr="00D95972">
              <w:rPr>
                <w:rFonts w:eastAsia="Batang" w:cs="Arial"/>
                <w:lang w:eastAsia="ko-KR"/>
              </w:rPr>
              <w:t>RLI</w:t>
            </w:r>
            <w:proofErr w:type="spellEnd"/>
          </w:p>
          <w:p w14:paraId="1F9CAE0E" w14:textId="77777777" w:rsidR="005618B1" w:rsidRPr="00D95972" w:rsidRDefault="005618B1" w:rsidP="005618B1">
            <w:pPr>
              <w:rPr>
                <w:rFonts w:eastAsia="Batang" w:cs="Arial"/>
                <w:lang w:eastAsia="ko-KR"/>
              </w:rPr>
            </w:pPr>
            <w:r w:rsidRPr="00D95972">
              <w:rPr>
                <w:rFonts w:eastAsia="Batang" w:cs="Arial"/>
                <w:lang w:eastAsia="ko-KR"/>
              </w:rPr>
              <w:t>Advanced Interconnection of Services</w:t>
            </w:r>
          </w:p>
          <w:p w14:paraId="58CE173E" w14:textId="77777777" w:rsidR="005618B1" w:rsidRPr="00D95972" w:rsidRDefault="005618B1" w:rsidP="005618B1">
            <w:pPr>
              <w:rPr>
                <w:rFonts w:eastAsia="Batang" w:cs="Arial"/>
                <w:lang w:eastAsia="ko-KR"/>
              </w:rPr>
            </w:pPr>
            <w:r w:rsidRPr="00D95972">
              <w:rPr>
                <w:rFonts w:eastAsia="Batang" w:cs="Arial"/>
                <w:lang w:eastAsia="ko-KR"/>
              </w:rPr>
              <w:t>Supp. 3G Voice Interworking w. Enterprise IP-PBX</w:t>
            </w:r>
          </w:p>
          <w:p w14:paraId="755E7C4A" w14:textId="77777777" w:rsidR="005618B1" w:rsidRPr="00D95972" w:rsidRDefault="005618B1" w:rsidP="005618B1">
            <w:pPr>
              <w:rPr>
                <w:rFonts w:eastAsia="Batang" w:cs="Arial"/>
                <w:lang w:eastAsia="ko-KR"/>
              </w:rPr>
            </w:pPr>
            <w:r w:rsidRPr="00D95972">
              <w:rPr>
                <w:rFonts w:eastAsia="Batang" w:cs="Arial"/>
                <w:lang w:eastAsia="ko-KR"/>
              </w:rPr>
              <w:t>Inclusion of Media Resource Broker</w:t>
            </w:r>
          </w:p>
          <w:p w14:paraId="44D309C2" w14:textId="77777777" w:rsidR="005618B1" w:rsidRPr="00D95972" w:rsidRDefault="005618B1" w:rsidP="005618B1">
            <w:pPr>
              <w:rPr>
                <w:rFonts w:eastAsia="Batang" w:cs="Arial"/>
                <w:lang w:eastAsia="ko-KR"/>
              </w:rPr>
            </w:pPr>
            <w:r w:rsidRPr="00D95972">
              <w:rPr>
                <w:rFonts w:eastAsia="Batang" w:cs="Arial"/>
                <w:lang w:eastAsia="ko-KR"/>
              </w:rPr>
              <w:t>Support of RFC 6140 in IMS</w:t>
            </w:r>
          </w:p>
          <w:p w14:paraId="6F2A4073" w14:textId="77777777" w:rsidR="005618B1" w:rsidRPr="00D95972" w:rsidRDefault="005618B1" w:rsidP="005618B1">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5618B1" w:rsidRPr="00D95972" w:rsidRDefault="005618B1" w:rsidP="005618B1">
            <w:pPr>
              <w:rPr>
                <w:rFonts w:eastAsia="Batang" w:cs="Arial"/>
                <w:lang w:eastAsia="ko-KR"/>
              </w:rPr>
            </w:pPr>
            <w:r w:rsidRPr="00D95972">
              <w:rPr>
                <w:rFonts w:eastAsia="Batang" w:cs="Arial"/>
                <w:lang w:eastAsia="ko-KR"/>
              </w:rPr>
              <w:t>IMS Overload Control</w:t>
            </w:r>
          </w:p>
          <w:p w14:paraId="285CA063" w14:textId="77777777" w:rsidR="005618B1" w:rsidRPr="00D95972" w:rsidRDefault="005618B1" w:rsidP="005618B1">
            <w:pPr>
              <w:rPr>
                <w:rFonts w:eastAsia="Batang" w:cs="Arial"/>
                <w:lang w:eastAsia="ko-KR"/>
              </w:rPr>
            </w:pPr>
            <w:r w:rsidRPr="00D95972">
              <w:rPr>
                <w:rFonts w:eastAsia="Batang" w:cs="Arial"/>
                <w:lang w:eastAsia="ko-KR"/>
              </w:rPr>
              <w:t>Operator Determined Barring</w:t>
            </w:r>
          </w:p>
          <w:p w14:paraId="0481C325" w14:textId="77777777" w:rsidR="005618B1" w:rsidRPr="00D95972" w:rsidRDefault="005618B1" w:rsidP="005618B1">
            <w:pPr>
              <w:rPr>
                <w:rFonts w:eastAsia="Batang" w:cs="Arial"/>
                <w:lang w:eastAsia="ko-KR"/>
              </w:rPr>
            </w:pPr>
            <w:r w:rsidRPr="00D95972">
              <w:rPr>
                <w:rFonts w:eastAsia="Batang" w:cs="Arial"/>
                <w:lang w:eastAsia="ko-KR"/>
              </w:rPr>
              <w:t>GBA Extension for re-use of SIP Digest credentials</w:t>
            </w:r>
          </w:p>
          <w:p w14:paraId="0128195E" w14:textId="77777777" w:rsidR="005618B1" w:rsidRPr="00D95972" w:rsidRDefault="005618B1" w:rsidP="005618B1">
            <w:pPr>
              <w:rPr>
                <w:rFonts w:eastAsia="Batang" w:cs="Arial"/>
                <w:lang w:eastAsia="ko-KR"/>
              </w:rPr>
            </w:pPr>
            <w:r w:rsidRPr="00D95972">
              <w:rPr>
                <w:rFonts w:eastAsia="Batang" w:cs="Arial"/>
                <w:lang w:eastAsia="ko-KR"/>
              </w:rPr>
              <w:t>Network Provided Location Information for IMS</w:t>
            </w:r>
          </w:p>
          <w:p w14:paraId="7A61E417" w14:textId="77777777" w:rsidR="005618B1" w:rsidRPr="00D95972" w:rsidRDefault="005618B1" w:rsidP="005618B1">
            <w:pPr>
              <w:rPr>
                <w:rFonts w:eastAsia="Batang" w:cs="Arial"/>
                <w:lang w:eastAsia="ko-KR"/>
              </w:rPr>
            </w:pPr>
            <w:r w:rsidRPr="00D95972">
              <w:rPr>
                <w:rFonts w:eastAsia="Batang" w:cs="Arial"/>
                <w:lang w:eastAsia="ko-KR"/>
              </w:rPr>
              <w:t>Enhanced T.38 FAX support</w:t>
            </w:r>
          </w:p>
          <w:p w14:paraId="1878485C" w14:textId="77777777" w:rsidR="005618B1" w:rsidRPr="00D95972" w:rsidRDefault="005618B1" w:rsidP="005618B1">
            <w:pPr>
              <w:rPr>
                <w:rFonts w:eastAsia="Batang" w:cs="Arial"/>
                <w:lang w:eastAsia="ko-KR"/>
              </w:rPr>
            </w:pPr>
            <w:r w:rsidRPr="00D95972">
              <w:rPr>
                <w:rFonts w:eastAsia="Batang" w:cs="Arial"/>
                <w:lang w:eastAsia="ko-KR"/>
              </w:rPr>
              <w:t>SRVCC for 3G-CS</w:t>
            </w:r>
          </w:p>
          <w:p w14:paraId="597CB621" w14:textId="77777777" w:rsidR="005618B1" w:rsidRPr="00D95972" w:rsidRDefault="005618B1" w:rsidP="005618B1">
            <w:pPr>
              <w:rPr>
                <w:rFonts w:eastAsia="Batang" w:cs="Arial"/>
                <w:lang w:eastAsia="ko-KR"/>
              </w:rPr>
            </w:pPr>
            <w:r w:rsidRPr="00D95972">
              <w:rPr>
                <w:rFonts w:eastAsia="Batang" w:cs="Arial"/>
                <w:lang w:eastAsia="ko-KR"/>
              </w:rPr>
              <w:t>SRVCC from UTRAN/GERAN to E-UTRAN/HSPA</w:t>
            </w:r>
          </w:p>
          <w:p w14:paraId="2063FF7C" w14:textId="77777777" w:rsidR="005618B1" w:rsidRPr="00D95972" w:rsidRDefault="005618B1" w:rsidP="005618B1">
            <w:pPr>
              <w:rPr>
                <w:rFonts w:eastAsia="Batang" w:cs="Arial"/>
                <w:lang w:eastAsia="ko-KR"/>
              </w:rPr>
            </w:pPr>
            <w:r w:rsidRPr="00D95972">
              <w:rPr>
                <w:rFonts w:eastAsia="Batang" w:cs="Arial"/>
                <w:lang w:eastAsia="ko-KR"/>
              </w:rPr>
              <w:lastRenderedPageBreak/>
              <w:t>AT Commands for URI Support</w:t>
            </w:r>
          </w:p>
          <w:p w14:paraId="374CF650" w14:textId="77777777" w:rsidR="005618B1" w:rsidRPr="00D95972" w:rsidRDefault="005618B1" w:rsidP="005618B1">
            <w:pPr>
              <w:rPr>
                <w:rFonts w:eastAsia="Batang" w:cs="Arial"/>
                <w:lang w:eastAsia="ko-KR"/>
              </w:rPr>
            </w:pPr>
            <w:r w:rsidRPr="00D95972">
              <w:rPr>
                <w:rFonts w:eastAsia="Batang" w:cs="Arial"/>
                <w:lang w:eastAsia="ko-KR"/>
              </w:rPr>
              <w:t>IMS Stage-3 IETF Protocol Alignment</w:t>
            </w:r>
          </w:p>
          <w:p w14:paraId="2A70F0EC" w14:textId="77777777" w:rsidR="005618B1" w:rsidRPr="00D95972" w:rsidRDefault="005618B1" w:rsidP="005618B1">
            <w:pPr>
              <w:rPr>
                <w:rFonts w:eastAsia="Batang" w:cs="Arial"/>
                <w:lang w:eastAsia="ko-KR"/>
              </w:rPr>
            </w:pPr>
          </w:p>
        </w:tc>
      </w:tr>
      <w:tr w:rsidR="005618B1" w:rsidRPr="00D95972" w14:paraId="4440476F" w14:textId="77777777" w:rsidTr="00D329C5">
        <w:tc>
          <w:tcPr>
            <w:tcW w:w="976" w:type="dxa"/>
            <w:tcBorders>
              <w:top w:val="nil"/>
              <w:left w:val="thinThickThinSmallGap" w:sz="24" w:space="0" w:color="auto"/>
              <w:bottom w:val="nil"/>
            </w:tcBorders>
          </w:tcPr>
          <w:p w14:paraId="62B3DD5D" w14:textId="77777777" w:rsidR="005618B1" w:rsidRPr="00D95972" w:rsidRDefault="005618B1" w:rsidP="005618B1">
            <w:pPr>
              <w:rPr>
                <w:rFonts w:cs="Arial"/>
              </w:rPr>
            </w:pPr>
          </w:p>
        </w:tc>
        <w:tc>
          <w:tcPr>
            <w:tcW w:w="1317" w:type="dxa"/>
            <w:gridSpan w:val="2"/>
            <w:tcBorders>
              <w:top w:val="nil"/>
              <w:bottom w:val="nil"/>
            </w:tcBorders>
          </w:tcPr>
          <w:p w14:paraId="294028B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1D674FA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F67523F"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9CB048A"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C7A11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18B1" w:rsidRPr="00D95972" w:rsidRDefault="005618B1" w:rsidP="005618B1">
            <w:pPr>
              <w:rPr>
                <w:rFonts w:eastAsia="Batang" w:cs="Arial"/>
                <w:lang w:eastAsia="ko-KR"/>
              </w:rPr>
            </w:pPr>
          </w:p>
        </w:tc>
      </w:tr>
      <w:tr w:rsidR="005618B1" w:rsidRPr="00D95972" w14:paraId="30017F65" w14:textId="77777777" w:rsidTr="00D329C5">
        <w:tc>
          <w:tcPr>
            <w:tcW w:w="976" w:type="dxa"/>
            <w:tcBorders>
              <w:top w:val="nil"/>
              <w:left w:val="thinThickThinSmallGap" w:sz="24" w:space="0" w:color="auto"/>
              <w:bottom w:val="nil"/>
            </w:tcBorders>
          </w:tcPr>
          <w:p w14:paraId="3E0071AD" w14:textId="77777777" w:rsidR="005618B1" w:rsidRPr="00D95972" w:rsidRDefault="005618B1" w:rsidP="005618B1">
            <w:pPr>
              <w:rPr>
                <w:rFonts w:cs="Arial"/>
              </w:rPr>
            </w:pPr>
          </w:p>
        </w:tc>
        <w:tc>
          <w:tcPr>
            <w:tcW w:w="1317" w:type="dxa"/>
            <w:gridSpan w:val="2"/>
            <w:tcBorders>
              <w:top w:val="nil"/>
              <w:bottom w:val="nil"/>
            </w:tcBorders>
          </w:tcPr>
          <w:p w14:paraId="3215BDA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0719BEA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01B3163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4E67C26C"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7D9A9AE6"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18B1" w:rsidRPr="00D95972" w:rsidRDefault="005618B1" w:rsidP="005618B1">
            <w:pPr>
              <w:rPr>
                <w:rFonts w:eastAsia="Batang" w:cs="Arial"/>
                <w:lang w:eastAsia="ko-KR"/>
              </w:rPr>
            </w:pPr>
          </w:p>
        </w:tc>
      </w:tr>
      <w:tr w:rsidR="005618B1"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5618B1" w:rsidRPr="00D95972" w:rsidRDefault="005618B1" w:rsidP="005618B1">
            <w:pPr>
              <w:rPr>
                <w:rFonts w:eastAsia="Batang" w:cs="Arial"/>
                <w:lang w:eastAsia="ko-KR"/>
              </w:rPr>
            </w:pPr>
            <w:r w:rsidRPr="00D95972">
              <w:rPr>
                <w:rFonts w:eastAsia="Batang" w:cs="Arial"/>
                <w:lang w:eastAsia="ko-KR"/>
              </w:rPr>
              <w:t>Rel-11 non-IMS Work Items and issues:</w:t>
            </w:r>
          </w:p>
          <w:p w14:paraId="1B31195E" w14:textId="77777777" w:rsidR="005618B1" w:rsidRPr="00D95972" w:rsidRDefault="005618B1" w:rsidP="005618B1">
            <w:pPr>
              <w:rPr>
                <w:rFonts w:cs="Arial"/>
              </w:rPr>
            </w:pPr>
          </w:p>
          <w:p w14:paraId="45A6E884" w14:textId="77777777" w:rsidR="005618B1" w:rsidRPr="00D95972" w:rsidRDefault="005618B1" w:rsidP="005618B1">
            <w:pPr>
              <w:rPr>
                <w:rFonts w:cs="Arial"/>
              </w:rPr>
            </w:pPr>
            <w:r w:rsidRPr="00D95972">
              <w:rPr>
                <w:rFonts w:cs="Arial"/>
              </w:rPr>
              <w:t>Work Items:</w:t>
            </w:r>
          </w:p>
          <w:p w14:paraId="2F32E0BA" w14:textId="77777777" w:rsidR="005618B1" w:rsidRPr="00D95972" w:rsidRDefault="005618B1" w:rsidP="005618B1">
            <w:pPr>
              <w:rPr>
                <w:rFonts w:cs="Arial"/>
              </w:rPr>
            </w:pPr>
            <w:proofErr w:type="spellStart"/>
            <w:r w:rsidRPr="00D95972">
              <w:rPr>
                <w:rFonts w:cs="Arial"/>
              </w:rPr>
              <w:t>RT_VGCS_Red</w:t>
            </w:r>
            <w:proofErr w:type="spellEnd"/>
          </w:p>
          <w:p w14:paraId="4DE41211" w14:textId="77777777" w:rsidR="005618B1" w:rsidRPr="00D95972" w:rsidRDefault="005618B1" w:rsidP="005618B1">
            <w:pPr>
              <w:rPr>
                <w:rFonts w:cs="Arial"/>
              </w:rPr>
            </w:pPr>
            <w:proofErr w:type="spellStart"/>
            <w:r w:rsidRPr="00D95972">
              <w:rPr>
                <w:rFonts w:cs="Arial"/>
              </w:rPr>
              <w:t>SIMTC</w:t>
            </w:r>
            <w:proofErr w:type="spellEnd"/>
          </w:p>
          <w:p w14:paraId="4195EF7E"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-CS</w:t>
            </w:r>
          </w:p>
          <w:p w14:paraId="30117C08" w14:textId="77777777" w:rsidR="005618B1" w:rsidRPr="00D95972" w:rsidRDefault="005618B1" w:rsidP="005618B1">
            <w:pPr>
              <w:rPr>
                <w:rFonts w:cs="Arial"/>
              </w:rPr>
            </w:pPr>
            <w:proofErr w:type="spellStart"/>
            <w:r w:rsidRPr="00D95972">
              <w:rPr>
                <w:rFonts w:cs="Arial"/>
              </w:rPr>
              <w:t>SIMTC-RAN_OC</w:t>
            </w:r>
            <w:proofErr w:type="spellEnd"/>
          </w:p>
          <w:p w14:paraId="29D00EC8"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-Reach</w:t>
            </w:r>
          </w:p>
          <w:p w14:paraId="2DD3DA43" w14:textId="77777777" w:rsidR="005618B1" w:rsidRPr="00D95972" w:rsidRDefault="005618B1" w:rsidP="005618B1">
            <w:pPr>
              <w:rPr>
                <w:rFonts w:cs="Arial"/>
              </w:rPr>
            </w:pPr>
            <w:proofErr w:type="spellStart"/>
            <w:r w:rsidRPr="00D95972">
              <w:rPr>
                <w:rFonts w:cs="Arial"/>
              </w:rPr>
              <w:t>SIMTC</w:t>
            </w:r>
            <w:proofErr w:type="spellEnd"/>
            <w:r w:rsidRPr="00D95972">
              <w:rPr>
                <w:rFonts w:cs="Arial"/>
              </w:rPr>
              <w:t>-Sig</w:t>
            </w:r>
          </w:p>
          <w:p w14:paraId="3368FA62" w14:textId="77777777" w:rsidR="005618B1" w:rsidRPr="00D95972" w:rsidRDefault="005618B1" w:rsidP="005618B1">
            <w:pPr>
              <w:rPr>
                <w:rFonts w:cs="Arial"/>
              </w:rPr>
            </w:pPr>
            <w:proofErr w:type="spellStart"/>
            <w:r w:rsidRPr="00D95972">
              <w:rPr>
                <w:rFonts w:cs="Arial"/>
              </w:rPr>
              <w:t>SIMTC-CN_Pow</w:t>
            </w:r>
            <w:proofErr w:type="spellEnd"/>
          </w:p>
          <w:p w14:paraId="5D5A445C" w14:textId="77777777" w:rsidR="005618B1" w:rsidRPr="00D95972" w:rsidRDefault="005618B1" w:rsidP="005618B1">
            <w:pPr>
              <w:rPr>
                <w:rFonts w:cs="Arial"/>
              </w:rPr>
            </w:pPr>
            <w:proofErr w:type="spellStart"/>
            <w:r w:rsidRPr="00D95972">
              <w:rPr>
                <w:rFonts w:cs="Arial"/>
              </w:rPr>
              <w:t>SIMTC-PS_Only</w:t>
            </w:r>
            <w:proofErr w:type="spellEnd"/>
          </w:p>
          <w:p w14:paraId="6AFD778D" w14:textId="77777777" w:rsidR="005618B1" w:rsidRPr="00D95972" w:rsidRDefault="005618B1" w:rsidP="005618B1">
            <w:pPr>
              <w:rPr>
                <w:rFonts w:cs="Arial"/>
              </w:rPr>
            </w:pPr>
            <w:proofErr w:type="spellStart"/>
            <w:r w:rsidRPr="00D95972">
              <w:rPr>
                <w:rFonts w:cs="Arial"/>
              </w:rPr>
              <w:t>BBAI</w:t>
            </w:r>
            <w:proofErr w:type="spellEnd"/>
          </w:p>
          <w:p w14:paraId="18E05F46" w14:textId="77777777" w:rsidR="005618B1" w:rsidRPr="00D95972" w:rsidRDefault="005618B1" w:rsidP="005618B1">
            <w:pPr>
              <w:rPr>
                <w:rFonts w:cs="Arial"/>
              </w:rPr>
            </w:pPr>
            <w:proofErr w:type="spellStart"/>
            <w:r w:rsidRPr="00D95972">
              <w:rPr>
                <w:rFonts w:cs="Arial"/>
              </w:rPr>
              <w:t>BBAI-BBI</w:t>
            </w:r>
            <w:proofErr w:type="spellEnd"/>
          </w:p>
          <w:p w14:paraId="72B3CE6D" w14:textId="77777777" w:rsidR="005618B1" w:rsidRPr="00D95972" w:rsidRDefault="005618B1" w:rsidP="005618B1">
            <w:pPr>
              <w:rPr>
                <w:rFonts w:cs="Arial"/>
              </w:rPr>
            </w:pPr>
            <w:proofErr w:type="spellStart"/>
            <w:r w:rsidRPr="00D95972">
              <w:rPr>
                <w:rFonts w:cs="Arial"/>
              </w:rPr>
              <w:t>BBAI-BBII</w:t>
            </w:r>
            <w:proofErr w:type="spellEnd"/>
          </w:p>
          <w:p w14:paraId="77032F2B" w14:textId="77777777" w:rsidR="005618B1" w:rsidRPr="00D95972" w:rsidRDefault="005618B1" w:rsidP="005618B1">
            <w:pPr>
              <w:rPr>
                <w:rFonts w:cs="Arial"/>
              </w:rPr>
            </w:pPr>
            <w:proofErr w:type="spellStart"/>
            <w:r w:rsidRPr="00D95972">
              <w:rPr>
                <w:rFonts w:cs="Arial"/>
              </w:rPr>
              <w:t>BBAI-BBIII</w:t>
            </w:r>
            <w:proofErr w:type="spellEnd"/>
          </w:p>
          <w:p w14:paraId="50358353" w14:textId="77777777" w:rsidR="005618B1" w:rsidRPr="00D95972" w:rsidRDefault="005618B1" w:rsidP="005618B1">
            <w:pPr>
              <w:rPr>
                <w:rFonts w:cs="Arial"/>
              </w:rPr>
            </w:pPr>
            <w:proofErr w:type="spellStart"/>
            <w:r w:rsidRPr="00D95972">
              <w:rPr>
                <w:rFonts w:cs="Arial"/>
              </w:rPr>
              <w:t>Full_MOCN</w:t>
            </w:r>
            <w:proofErr w:type="spellEnd"/>
            <w:r w:rsidRPr="00D95972">
              <w:rPr>
                <w:rFonts w:cs="Arial"/>
              </w:rPr>
              <w:t>-GERAN</w:t>
            </w:r>
          </w:p>
          <w:p w14:paraId="2FFBE6FD" w14:textId="77777777" w:rsidR="005618B1" w:rsidRPr="00D95972" w:rsidRDefault="005618B1" w:rsidP="005618B1">
            <w:pPr>
              <w:rPr>
                <w:rFonts w:cs="Arial"/>
              </w:rPr>
            </w:pPr>
            <w:proofErr w:type="spellStart"/>
            <w:r w:rsidRPr="00D95972">
              <w:rPr>
                <w:rFonts w:cs="Arial"/>
              </w:rPr>
              <w:t>RT_ERGSM</w:t>
            </w:r>
            <w:proofErr w:type="spellEnd"/>
          </w:p>
          <w:p w14:paraId="6DD93799" w14:textId="77777777" w:rsidR="005618B1" w:rsidRPr="00D95972" w:rsidRDefault="005618B1" w:rsidP="005618B1">
            <w:pPr>
              <w:rPr>
                <w:rFonts w:cs="Arial"/>
              </w:rPr>
            </w:pPr>
            <w:r w:rsidRPr="00D95972">
              <w:rPr>
                <w:rFonts w:cs="Arial"/>
              </w:rPr>
              <w:t>DIDA</w:t>
            </w:r>
          </w:p>
          <w:p w14:paraId="4136D18F" w14:textId="77777777" w:rsidR="005618B1" w:rsidRPr="00D95972" w:rsidRDefault="005618B1" w:rsidP="005618B1">
            <w:pPr>
              <w:rPr>
                <w:rFonts w:cs="Arial"/>
              </w:rPr>
            </w:pPr>
            <w:proofErr w:type="spellStart"/>
            <w:r w:rsidRPr="00D95972">
              <w:rPr>
                <w:rFonts w:cs="Arial"/>
              </w:rPr>
              <w:t>SAMOG_WLAN</w:t>
            </w:r>
            <w:proofErr w:type="spellEnd"/>
            <w:r w:rsidRPr="00D95972">
              <w:rPr>
                <w:rFonts w:cs="Arial"/>
              </w:rPr>
              <w:t>- CN</w:t>
            </w:r>
          </w:p>
          <w:p w14:paraId="6F1220DB" w14:textId="77777777" w:rsidR="005618B1" w:rsidRPr="00D95972" w:rsidRDefault="005618B1" w:rsidP="005618B1">
            <w:pPr>
              <w:rPr>
                <w:rFonts w:cs="Arial"/>
              </w:rPr>
            </w:pPr>
            <w:proofErr w:type="spellStart"/>
            <w:r w:rsidRPr="00D95972">
              <w:rPr>
                <w:rFonts w:cs="Arial"/>
              </w:rPr>
              <w:t>eNR_EPC</w:t>
            </w:r>
            <w:proofErr w:type="spellEnd"/>
          </w:p>
          <w:p w14:paraId="25835D75" w14:textId="77777777" w:rsidR="005618B1" w:rsidRPr="00D95972" w:rsidRDefault="005618B1" w:rsidP="005618B1">
            <w:pPr>
              <w:rPr>
                <w:rFonts w:cs="Arial"/>
              </w:rPr>
            </w:pPr>
            <w:proofErr w:type="spellStart"/>
            <w:r w:rsidRPr="00D95972">
              <w:rPr>
                <w:rFonts w:cs="Arial"/>
              </w:rPr>
              <w:t>PROTOC_SMS_SGs</w:t>
            </w:r>
            <w:proofErr w:type="spellEnd"/>
          </w:p>
          <w:p w14:paraId="3BA51A8F" w14:textId="77777777" w:rsidR="005618B1" w:rsidRPr="00D95972" w:rsidRDefault="005618B1" w:rsidP="005618B1">
            <w:pPr>
              <w:rPr>
                <w:rFonts w:cs="Arial"/>
              </w:rPr>
            </w:pPr>
            <w:r w:rsidRPr="00D95972">
              <w:rPr>
                <w:rFonts w:cs="Arial"/>
              </w:rPr>
              <w:t>SAES2</w:t>
            </w:r>
          </w:p>
          <w:p w14:paraId="47F8BD9C" w14:textId="77777777" w:rsidR="005618B1" w:rsidRPr="00D95972" w:rsidRDefault="005618B1" w:rsidP="005618B1">
            <w:pPr>
              <w:rPr>
                <w:rFonts w:cs="Arial"/>
              </w:rPr>
            </w:pPr>
            <w:r w:rsidRPr="00D95972">
              <w:rPr>
                <w:rFonts w:cs="Arial"/>
              </w:rPr>
              <w:t>SAES2-CSFB</w:t>
            </w:r>
          </w:p>
          <w:p w14:paraId="6F2D80CD" w14:textId="2C8EE576" w:rsidR="005618B1" w:rsidRPr="00D95972" w:rsidRDefault="005618B1" w:rsidP="005618B1">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6205D52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5618B1" w:rsidRPr="00D95972" w:rsidRDefault="005618B1" w:rsidP="005618B1">
            <w:pPr>
              <w:rPr>
                <w:rFonts w:eastAsia="Batang" w:cs="Arial"/>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556F2A6E" w14:textId="77777777" w:rsidR="005618B1" w:rsidRPr="00D95972" w:rsidRDefault="005618B1" w:rsidP="005618B1">
            <w:pPr>
              <w:rPr>
                <w:rFonts w:eastAsia="Batang" w:cs="Arial"/>
                <w:lang w:eastAsia="ko-KR"/>
              </w:rPr>
            </w:pPr>
          </w:p>
          <w:p w14:paraId="24BBACB5" w14:textId="77777777" w:rsidR="005618B1" w:rsidRPr="00D95972" w:rsidRDefault="005618B1" w:rsidP="005618B1">
            <w:pPr>
              <w:rPr>
                <w:rFonts w:eastAsia="Batang" w:cs="Arial"/>
                <w:lang w:eastAsia="ko-KR"/>
              </w:rPr>
            </w:pPr>
          </w:p>
          <w:p w14:paraId="4EDD6110" w14:textId="77777777" w:rsidR="005618B1" w:rsidRPr="00D95972" w:rsidRDefault="005618B1" w:rsidP="005618B1">
            <w:pPr>
              <w:rPr>
                <w:rFonts w:eastAsia="Batang" w:cs="Arial"/>
                <w:lang w:eastAsia="ko-KR"/>
              </w:rPr>
            </w:pPr>
          </w:p>
          <w:p w14:paraId="1DE17D54" w14:textId="77777777" w:rsidR="005618B1" w:rsidRPr="00D95972" w:rsidRDefault="005618B1" w:rsidP="005618B1">
            <w:pPr>
              <w:rPr>
                <w:rFonts w:eastAsia="Batang" w:cs="Arial"/>
                <w:lang w:eastAsia="ko-KR"/>
              </w:rPr>
            </w:pPr>
            <w:proofErr w:type="spellStart"/>
            <w:r w:rsidRPr="00D95972">
              <w:rPr>
                <w:rFonts w:eastAsia="Batang" w:cs="Arial"/>
                <w:lang w:eastAsia="ko-KR"/>
              </w:rPr>
              <w:t>GCSMSC</w:t>
            </w:r>
            <w:proofErr w:type="spellEnd"/>
            <w:r w:rsidRPr="00D95972">
              <w:rPr>
                <w:rFonts w:eastAsia="Batang" w:cs="Arial"/>
                <w:lang w:eastAsia="ko-KR"/>
              </w:rPr>
              <w:t xml:space="preserve"> and </w:t>
            </w:r>
            <w:proofErr w:type="spellStart"/>
            <w:r w:rsidRPr="00D95972">
              <w:rPr>
                <w:rFonts w:eastAsia="Batang" w:cs="Arial"/>
                <w:lang w:eastAsia="ko-KR"/>
              </w:rPr>
              <w:t>GCR</w:t>
            </w:r>
            <w:proofErr w:type="spellEnd"/>
            <w:r w:rsidRPr="00D95972">
              <w:rPr>
                <w:rFonts w:eastAsia="Batang" w:cs="Arial"/>
                <w:lang w:eastAsia="ko-KR"/>
              </w:rPr>
              <w:t xml:space="preserve"> Redundancy for </w:t>
            </w:r>
            <w:proofErr w:type="spellStart"/>
            <w:r w:rsidRPr="00D95972">
              <w:rPr>
                <w:rFonts w:eastAsia="Batang" w:cs="Arial"/>
                <w:lang w:eastAsia="ko-KR"/>
              </w:rPr>
              <w:t>VGCS</w:t>
            </w:r>
            <w:proofErr w:type="spellEnd"/>
            <w:r w:rsidRPr="00D95972">
              <w:rPr>
                <w:rFonts w:eastAsia="Batang" w:cs="Arial"/>
                <w:lang w:eastAsia="ko-KR"/>
              </w:rPr>
              <w:t>/VBS</w:t>
            </w:r>
          </w:p>
          <w:p w14:paraId="6E91C32C" w14:textId="77777777" w:rsidR="005618B1" w:rsidRPr="00D95972" w:rsidRDefault="005618B1" w:rsidP="005618B1">
            <w:pPr>
              <w:rPr>
                <w:rFonts w:eastAsia="Batang" w:cs="Arial"/>
                <w:lang w:eastAsia="ko-KR"/>
              </w:rPr>
            </w:pPr>
          </w:p>
          <w:p w14:paraId="68F97002" w14:textId="77777777" w:rsidR="005618B1" w:rsidRPr="00D95972" w:rsidRDefault="005618B1" w:rsidP="005618B1">
            <w:pPr>
              <w:rPr>
                <w:rFonts w:eastAsia="Batang" w:cs="Arial"/>
                <w:lang w:eastAsia="ko-KR"/>
              </w:rPr>
            </w:pPr>
            <w:r w:rsidRPr="00D95972">
              <w:rPr>
                <w:rFonts w:eastAsia="Batang" w:cs="Arial"/>
                <w:lang w:eastAsia="ko-KR"/>
              </w:rPr>
              <w:t>System Improvements to Machine-Type Communications</w:t>
            </w:r>
          </w:p>
          <w:p w14:paraId="444AF4D6"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5618B1" w:rsidRPr="00D95972" w:rsidRDefault="005618B1" w:rsidP="005618B1">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5618B1" w:rsidRPr="00D95972" w:rsidRDefault="005618B1" w:rsidP="005618B1">
            <w:pPr>
              <w:rPr>
                <w:rFonts w:eastAsia="Batang" w:cs="Arial"/>
                <w:lang w:eastAsia="ko-KR"/>
              </w:rPr>
            </w:pPr>
          </w:p>
          <w:p w14:paraId="678EEAAD" w14:textId="77777777" w:rsidR="005618B1" w:rsidRPr="00D95972" w:rsidRDefault="005618B1" w:rsidP="005618B1">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5618B1" w:rsidRPr="00D95972" w:rsidRDefault="005618B1" w:rsidP="005618B1">
            <w:pPr>
              <w:rPr>
                <w:rFonts w:eastAsia="Batang" w:cs="Arial"/>
                <w:lang w:eastAsia="ko-KR"/>
              </w:rPr>
            </w:pPr>
            <w:r w:rsidRPr="00D95972">
              <w:rPr>
                <w:rFonts w:eastAsia="Batang" w:cs="Arial"/>
                <w:lang w:eastAsia="ko-KR"/>
              </w:rPr>
              <w:t>Building Block I, II and III</w:t>
            </w:r>
          </w:p>
          <w:p w14:paraId="237BC3E2" w14:textId="77777777" w:rsidR="005618B1" w:rsidRPr="00D95972" w:rsidRDefault="005618B1" w:rsidP="005618B1">
            <w:pPr>
              <w:rPr>
                <w:rFonts w:eastAsia="Batang" w:cs="Arial"/>
                <w:lang w:eastAsia="ko-KR"/>
              </w:rPr>
            </w:pPr>
            <w:r w:rsidRPr="00D95972">
              <w:rPr>
                <w:rFonts w:eastAsia="Batang" w:cs="Arial"/>
                <w:lang w:eastAsia="ko-KR"/>
              </w:rPr>
              <w:t xml:space="preserve">Full Support of Multi-Operator Core Network </w:t>
            </w:r>
          </w:p>
          <w:p w14:paraId="5E168CD7" w14:textId="77777777" w:rsidR="005618B1" w:rsidRPr="00D95972" w:rsidRDefault="005618B1" w:rsidP="005618B1">
            <w:pPr>
              <w:rPr>
                <w:rFonts w:eastAsia="Batang" w:cs="Arial"/>
                <w:lang w:eastAsia="ko-KR"/>
              </w:rPr>
            </w:pPr>
            <w:r w:rsidRPr="00D95972">
              <w:rPr>
                <w:rFonts w:eastAsia="Batang" w:cs="Arial"/>
                <w:lang w:eastAsia="ko-KR"/>
              </w:rPr>
              <w:t>Introduction of ER-GSM band for GSM-R</w:t>
            </w:r>
          </w:p>
          <w:p w14:paraId="222608D9" w14:textId="77777777" w:rsidR="005618B1" w:rsidRPr="00D95972" w:rsidRDefault="005618B1" w:rsidP="005618B1">
            <w:pPr>
              <w:rPr>
                <w:rFonts w:eastAsia="Batang" w:cs="Arial"/>
                <w:lang w:eastAsia="ko-KR"/>
              </w:rPr>
            </w:pPr>
            <w:r w:rsidRPr="00D95972">
              <w:rPr>
                <w:rFonts w:eastAsia="Batang" w:cs="Arial"/>
                <w:lang w:eastAsia="ko-KR"/>
              </w:rPr>
              <w:t xml:space="preserve">Data identification in </w:t>
            </w:r>
            <w:proofErr w:type="spellStart"/>
            <w:r w:rsidRPr="00D95972">
              <w:rPr>
                <w:rFonts w:eastAsia="Batang" w:cs="Arial"/>
                <w:lang w:eastAsia="ko-KR"/>
              </w:rPr>
              <w:t>ANDSF</w:t>
            </w:r>
            <w:proofErr w:type="spellEnd"/>
          </w:p>
          <w:p w14:paraId="282E2029" w14:textId="77777777" w:rsidR="005618B1" w:rsidRPr="00D95972" w:rsidRDefault="005618B1" w:rsidP="005618B1">
            <w:pPr>
              <w:rPr>
                <w:rFonts w:eastAsia="Batang" w:cs="Arial"/>
                <w:lang w:eastAsia="ko-KR"/>
              </w:rPr>
            </w:pPr>
            <w:r w:rsidRPr="00D95972">
              <w:rPr>
                <w:rFonts w:eastAsia="Batang" w:cs="Arial"/>
                <w:lang w:eastAsia="ko-KR"/>
              </w:rPr>
              <w:t xml:space="preserve">Mobility based on </w:t>
            </w:r>
            <w:proofErr w:type="spellStart"/>
            <w:r w:rsidRPr="00D95972">
              <w:rPr>
                <w:rFonts w:eastAsia="Batang" w:cs="Arial"/>
                <w:lang w:eastAsia="ko-KR"/>
              </w:rPr>
              <w:t>GTP</w:t>
            </w:r>
            <w:proofErr w:type="spellEnd"/>
            <w:r w:rsidRPr="00D95972">
              <w:rPr>
                <w:rFonts w:eastAsia="Batang" w:cs="Arial"/>
                <w:lang w:eastAsia="ko-KR"/>
              </w:rPr>
              <w:t xml:space="preserve">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5618B1" w:rsidRPr="00D95972" w:rsidRDefault="005618B1" w:rsidP="005618B1">
            <w:pPr>
              <w:rPr>
                <w:rFonts w:eastAsia="Batang" w:cs="Arial"/>
                <w:lang w:eastAsia="ko-KR"/>
              </w:rPr>
            </w:pPr>
            <w:r w:rsidRPr="00D95972">
              <w:rPr>
                <w:rFonts w:eastAsia="Batang" w:cs="Arial"/>
                <w:lang w:eastAsia="ko-KR"/>
              </w:rPr>
              <w:t>enhanced Nodes Restoration for EPC</w:t>
            </w:r>
          </w:p>
          <w:p w14:paraId="394A6A1F" w14:textId="77777777" w:rsidR="005618B1" w:rsidRPr="00D95972" w:rsidRDefault="005618B1" w:rsidP="005618B1">
            <w:pPr>
              <w:rPr>
                <w:rFonts w:eastAsia="Batang" w:cs="Arial"/>
                <w:lang w:eastAsia="ko-KR"/>
              </w:rPr>
            </w:pPr>
            <w:r w:rsidRPr="00D95972">
              <w:rPr>
                <w:rFonts w:eastAsia="Batang" w:cs="Arial"/>
                <w:lang w:eastAsia="ko-KR"/>
              </w:rPr>
              <w:t>Enhancement of the Protocols for SMS over SGs</w:t>
            </w:r>
          </w:p>
          <w:p w14:paraId="76D5F4BC" w14:textId="77777777" w:rsidR="005618B1" w:rsidRPr="00D95972" w:rsidRDefault="005618B1" w:rsidP="005618B1">
            <w:pPr>
              <w:rPr>
                <w:rFonts w:eastAsia="Batang" w:cs="Arial"/>
                <w:lang w:eastAsia="ko-KR"/>
              </w:rPr>
            </w:pPr>
            <w:r w:rsidRPr="00D95972">
              <w:rPr>
                <w:rFonts w:eastAsia="Batang" w:cs="Arial"/>
                <w:lang w:eastAsia="ko-KR"/>
              </w:rPr>
              <w:t>SAE Protocol Development</w:t>
            </w:r>
          </w:p>
          <w:p w14:paraId="0BFF8E3C" w14:textId="77777777" w:rsidR="005618B1" w:rsidRPr="00D95972" w:rsidRDefault="005618B1" w:rsidP="005618B1">
            <w:pPr>
              <w:rPr>
                <w:rFonts w:eastAsia="Batang" w:cs="Arial"/>
                <w:lang w:eastAsia="ko-KR"/>
              </w:rPr>
            </w:pPr>
          </w:p>
        </w:tc>
      </w:tr>
      <w:tr w:rsidR="005618B1" w:rsidRPr="00D95972" w14:paraId="3486D40A" w14:textId="77777777" w:rsidTr="00D329C5">
        <w:tc>
          <w:tcPr>
            <w:tcW w:w="976" w:type="dxa"/>
            <w:tcBorders>
              <w:top w:val="nil"/>
              <w:left w:val="thinThickThinSmallGap" w:sz="24" w:space="0" w:color="auto"/>
              <w:bottom w:val="nil"/>
            </w:tcBorders>
          </w:tcPr>
          <w:p w14:paraId="34CF0DB0" w14:textId="77777777" w:rsidR="005618B1" w:rsidRPr="00D95972" w:rsidRDefault="005618B1" w:rsidP="005618B1">
            <w:pPr>
              <w:rPr>
                <w:rFonts w:cs="Arial"/>
              </w:rPr>
            </w:pPr>
          </w:p>
        </w:tc>
        <w:tc>
          <w:tcPr>
            <w:tcW w:w="1317" w:type="dxa"/>
            <w:gridSpan w:val="2"/>
            <w:tcBorders>
              <w:top w:val="nil"/>
              <w:bottom w:val="nil"/>
            </w:tcBorders>
          </w:tcPr>
          <w:p w14:paraId="064CE658"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4F2D636F"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B4C6C46"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5DE26FD3"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52E8ECE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18B1" w:rsidRPr="00D95972" w:rsidRDefault="005618B1" w:rsidP="005618B1">
            <w:pPr>
              <w:rPr>
                <w:rFonts w:eastAsia="Batang" w:cs="Arial"/>
                <w:lang w:eastAsia="ko-KR"/>
              </w:rPr>
            </w:pPr>
          </w:p>
        </w:tc>
      </w:tr>
      <w:tr w:rsidR="005618B1" w:rsidRPr="00D95972" w14:paraId="3A655149" w14:textId="77777777" w:rsidTr="00D329C5">
        <w:tc>
          <w:tcPr>
            <w:tcW w:w="976" w:type="dxa"/>
            <w:tcBorders>
              <w:top w:val="nil"/>
              <w:left w:val="thinThickThinSmallGap" w:sz="24" w:space="0" w:color="auto"/>
              <w:bottom w:val="nil"/>
            </w:tcBorders>
          </w:tcPr>
          <w:p w14:paraId="7A2CA5C3" w14:textId="77777777" w:rsidR="005618B1" w:rsidRPr="00D95972" w:rsidRDefault="005618B1" w:rsidP="005618B1">
            <w:pPr>
              <w:rPr>
                <w:rFonts w:cs="Arial"/>
              </w:rPr>
            </w:pPr>
          </w:p>
        </w:tc>
        <w:tc>
          <w:tcPr>
            <w:tcW w:w="1317" w:type="dxa"/>
            <w:gridSpan w:val="2"/>
            <w:tcBorders>
              <w:top w:val="nil"/>
              <w:bottom w:val="nil"/>
            </w:tcBorders>
          </w:tcPr>
          <w:p w14:paraId="1DE027A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tcPr>
          <w:p w14:paraId="3B5DBDE2"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tcPr>
          <w:p w14:paraId="164A51E2" w14:textId="77777777" w:rsidR="005618B1" w:rsidRPr="00D95972" w:rsidRDefault="005618B1" w:rsidP="005618B1">
            <w:pPr>
              <w:rPr>
                <w:rFonts w:cs="Arial"/>
              </w:rPr>
            </w:pPr>
          </w:p>
        </w:tc>
        <w:tc>
          <w:tcPr>
            <w:tcW w:w="1767" w:type="dxa"/>
            <w:tcBorders>
              <w:top w:val="single" w:sz="4" w:space="0" w:color="auto"/>
              <w:bottom w:val="single" w:sz="4" w:space="0" w:color="auto"/>
            </w:tcBorders>
          </w:tcPr>
          <w:p w14:paraId="3C340938" w14:textId="77777777" w:rsidR="005618B1" w:rsidRPr="00D95972" w:rsidRDefault="005618B1" w:rsidP="005618B1">
            <w:pPr>
              <w:rPr>
                <w:rFonts w:cs="Arial"/>
              </w:rPr>
            </w:pPr>
          </w:p>
        </w:tc>
        <w:tc>
          <w:tcPr>
            <w:tcW w:w="826" w:type="dxa"/>
            <w:tcBorders>
              <w:top w:val="single" w:sz="4" w:space="0" w:color="auto"/>
              <w:bottom w:val="single" w:sz="4" w:space="0" w:color="auto"/>
            </w:tcBorders>
          </w:tcPr>
          <w:p w14:paraId="33527313"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18B1" w:rsidRPr="00D95972" w:rsidRDefault="005618B1" w:rsidP="005618B1">
            <w:pPr>
              <w:rPr>
                <w:rFonts w:eastAsia="Batang" w:cs="Arial"/>
                <w:lang w:eastAsia="ko-KR"/>
              </w:rPr>
            </w:pPr>
          </w:p>
        </w:tc>
      </w:tr>
      <w:tr w:rsidR="005618B1"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18B1" w:rsidRPr="00D95972" w:rsidRDefault="005618B1" w:rsidP="005618B1">
            <w:pPr>
              <w:rPr>
                <w:rFonts w:cs="Arial"/>
              </w:rPr>
            </w:pPr>
            <w:r w:rsidRPr="00D95972">
              <w:rPr>
                <w:rFonts w:cs="Arial"/>
              </w:rPr>
              <w:t>Release 12</w:t>
            </w:r>
          </w:p>
          <w:p w14:paraId="20B28E6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098AD69A"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18B1" w:rsidRDefault="005618B1" w:rsidP="005618B1">
            <w:pPr>
              <w:rPr>
                <w:rFonts w:cs="Arial"/>
              </w:rPr>
            </w:pPr>
            <w:r>
              <w:rPr>
                <w:rFonts w:cs="Arial"/>
              </w:rPr>
              <w:t>Tdoc info</w:t>
            </w:r>
            <w:r w:rsidRPr="00D95972">
              <w:rPr>
                <w:rFonts w:cs="Arial"/>
              </w:rPr>
              <w:t xml:space="preserve"> </w:t>
            </w:r>
          </w:p>
          <w:p w14:paraId="512EB988"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18B1" w:rsidRPr="00D95972" w:rsidRDefault="005618B1" w:rsidP="005618B1">
            <w:pPr>
              <w:rPr>
                <w:rFonts w:cs="Arial"/>
              </w:rPr>
            </w:pPr>
            <w:r w:rsidRPr="00D95972">
              <w:rPr>
                <w:rFonts w:cs="Arial"/>
              </w:rPr>
              <w:t>Result &amp; comments</w:t>
            </w:r>
          </w:p>
        </w:tc>
      </w:tr>
      <w:tr w:rsidR="005618B1"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5618B1" w:rsidRPr="00D95972" w:rsidRDefault="005618B1" w:rsidP="005618B1">
            <w:pPr>
              <w:rPr>
                <w:rFonts w:eastAsia="Batang" w:cs="Arial"/>
                <w:lang w:eastAsia="ko-KR"/>
              </w:rPr>
            </w:pPr>
            <w:r w:rsidRPr="00D95972">
              <w:rPr>
                <w:rFonts w:eastAsia="Batang" w:cs="Arial"/>
                <w:lang w:eastAsia="ko-KR"/>
              </w:rPr>
              <w:t>Rel-12 IMS Work Items and issues:</w:t>
            </w:r>
          </w:p>
          <w:p w14:paraId="247955CA" w14:textId="77777777" w:rsidR="005618B1" w:rsidRPr="00D95972" w:rsidRDefault="005618B1" w:rsidP="005618B1">
            <w:pPr>
              <w:rPr>
                <w:rFonts w:eastAsia="Batang" w:cs="Arial"/>
                <w:lang w:eastAsia="ko-KR"/>
              </w:rPr>
            </w:pPr>
          </w:p>
          <w:p w14:paraId="5DDCE924" w14:textId="77777777" w:rsidR="005618B1" w:rsidRPr="00D95972" w:rsidRDefault="005618B1" w:rsidP="005618B1">
            <w:pPr>
              <w:rPr>
                <w:rFonts w:cs="Arial"/>
              </w:rPr>
            </w:pPr>
            <w:proofErr w:type="spellStart"/>
            <w:r w:rsidRPr="00D95972">
              <w:rPr>
                <w:rFonts w:cs="Arial"/>
              </w:rPr>
              <w:t>bSRVCC</w:t>
            </w:r>
            <w:proofErr w:type="spellEnd"/>
          </w:p>
          <w:p w14:paraId="7EE90435" w14:textId="77777777" w:rsidR="005618B1" w:rsidRPr="00D95972" w:rsidRDefault="005618B1" w:rsidP="005618B1">
            <w:pPr>
              <w:rPr>
                <w:rFonts w:cs="Arial"/>
              </w:rPr>
            </w:pPr>
            <w:proofErr w:type="spellStart"/>
            <w:r w:rsidRPr="00D95972">
              <w:rPr>
                <w:rFonts w:cs="Arial"/>
              </w:rPr>
              <w:t>SMSMI</w:t>
            </w:r>
            <w:proofErr w:type="spellEnd"/>
            <w:r w:rsidRPr="00D95972">
              <w:rPr>
                <w:rFonts w:cs="Arial"/>
              </w:rPr>
              <w:t>-CT</w:t>
            </w:r>
          </w:p>
          <w:p w14:paraId="4C53684E" w14:textId="77777777" w:rsidR="005618B1" w:rsidRPr="00D95972" w:rsidRDefault="005618B1" w:rsidP="005618B1">
            <w:pPr>
              <w:rPr>
                <w:rFonts w:cs="Arial"/>
              </w:rPr>
            </w:pPr>
            <w:r w:rsidRPr="00D95972">
              <w:rPr>
                <w:rFonts w:cs="Arial"/>
              </w:rPr>
              <w:t>TURAN-CT</w:t>
            </w:r>
          </w:p>
          <w:p w14:paraId="36D54656" w14:textId="77777777" w:rsidR="005618B1" w:rsidRPr="00D95972" w:rsidRDefault="005618B1" w:rsidP="005618B1">
            <w:pPr>
              <w:rPr>
                <w:rFonts w:cs="Arial"/>
              </w:rPr>
            </w:pPr>
            <w:proofErr w:type="spellStart"/>
            <w:r w:rsidRPr="00D95972">
              <w:rPr>
                <w:rFonts w:cs="Arial"/>
              </w:rPr>
              <w:t>IMS_TELEP</w:t>
            </w:r>
            <w:proofErr w:type="spellEnd"/>
          </w:p>
          <w:p w14:paraId="2EF82E74" w14:textId="77777777" w:rsidR="005618B1" w:rsidRPr="00D95972" w:rsidRDefault="005618B1" w:rsidP="005618B1">
            <w:pPr>
              <w:rPr>
                <w:rFonts w:cs="Arial"/>
              </w:rPr>
            </w:pPr>
            <w:proofErr w:type="spellStart"/>
            <w:r w:rsidRPr="00D95972">
              <w:rPr>
                <w:rFonts w:cs="Arial"/>
              </w:rPr>
              <w:t>eDRVCC</w:t>
            </w:r>
            <w:proofErr w:type="spellEnd"/>
          </w:p>
          <w:p w14:paraId="021AF07C" w14:textId="77777777" w:rsidR="005618B1" w:rsidRPr="00D95972" w:rsidRDefault="005618B1" w:rsidP="005618B1">
            <w:pPr>
              <w:rPr>
                <w:rFonts w:cs="Arial"/>
              </w:rPr>
            </w:pPr>
            <w:proofErr w:type="spellStart"/>
            <w:r w:rsidRPr="00D95972">
              <w:rPr>
                <w:rFonts w:cs="Arial"/>
              </w:rPr>
              <w:t>EMC_PC</w:t>
            </w:r>
            <w:proofErr w:type="spellEnd"/>
          </w:p>
          <w:p w14:paraId="5E887E71" w14:textId="77777777" w:rsidR="005618B1" w:rsidRPr="00D95972" w:rsidRDefault="005618B1" w:rsidP="005618B1">
            <w:pPr>
              <w:rPr>
                <w:rFonts w:cs="Arial"/>
              </w:rPr>
            </w:pPr>
            <w:proofErr w:type="spellStart"/>
            <w:r w:rsidRPr="00D95972">
              <w:rPr>
                <w:rFonts w:cs="Arial"/>
              </w:rPr>
              <w:t>IMS_RegCon</w:t>
            </w:r>
            <w:proofErr w:type="spellEnd"/>
            <w:r w:rsidRPr="00D95972">
              <w:rPr>
                <w:rFonts w:cs="Arial"/>
              </w:rPr>
              <w:t>-CT</w:t>
            </w:r>
          </w:p>
          <w:p w14:paraId="35679423" w14:textId="77777777" w:rsidR="005618B1" w:rsidRPr="00D95972" w:rsidRDefault="005618B1" w:rsidP="005618B1">
            <w:pPr>
              <w:rPr>
                <w:rFonts w:cs="Arial"/>
              </w:rPr>
            </w:pPr>
            <w:proofErr w:type="spellStart"/>
            <w:r w:rsidRPr="00D95972">
              <w:rPr>
                <w:rFonts w:cs="Arial"/>
              </w:rPr>
              <w:t>BusTI</w:t>
            </w:r>
            <w:proofErr w:type="spellEnd"/>
            <w:r w:rsidRPr="00D95972">
              <w:rPr>
                <w:rFonts w:cs="Arial"/>
              </w:rPr>
              <w:t>-CT</w:t>
            </w:r>
          </w:p>
          <w:p w14:paraId="61AAE073" w14:textId="77777777" w:rsidR="005618B1" w:rsidRPr="00D95972" w:rsidRDefault="005618B1" w:rsidP="005618B1">
            <w:pPr>
              <w:rPr>
                <w:rFonts w:cs="Arial"/>
              </w:rPr>
            </w:pPr>
            <w:r w:rsidRPr="00D95972">
              <w:rPr>
                <w:rFonts w:cs="Arial"/>
              </w:rPr>
              <w:t>UP6665</w:t>
            </w:r>
          </w:p>
          <w:p w14:paraId="73717E88" w14:textId="77777777" w:rsidR="005618B1" w:rsidRPr="00D95972" w:rsidRDefault="005618B1" w:rsidP="005618B1">
            <w:pPr>
              <w:rPr>
                <w:rFonts w:cs="Arial"/>
              </w:rPr>
            </w:pPr>
            <w:proofErr w:type="spellStart"/>
            <w:r w:rsidRPr="00D95972">
              <w:rPr>
                <w:rFonts w:cs="Arial"/>
              </w:rPr>
              <w:t>eIODB</w:t>
            </w:r>
            <w:proofErr w:type="spellEnd"/>
          </w:p>
          <w:p w14:paraId="641010AE" w14:textId="77777777" w:rsidR="005618B1" w:rsidRPr="00D95972" w:rsidRDefault="005618B1" w:rsidP="005618B1">
            <w:pPr>
              <w:rPr>
                <w:rFonts w:cs="Arial"/>
              </w:rPr>
            </w:pPr>
            <w:proofErr w:type="spellStart"/>
            <w:r w:rsidRPr="00D95972">
              <w:rPr>
                <w:rFonts w:cs="Arial"/>
              </w:rPr>
              <w:t>IMS_WebRTC</w:t>
            </w:r>
            <w:proofErr w:type="spellEnd"/>
          </w:p>
          <w:p w14:paraId="575CC4FE" w14:textId="77777777" w:rsidR="005618B1" w:rsidRPr="00D95972" w:rsidRDefault="005618B1" w:rsidP="005618B1">
            <w:pPr>
              <w:rPr>
                <w:rFonts w:cs="Arial"/>
              </w:rPr>
            </w:pPr>
            <w:r w:rsidRPr="00D95972">
              <w:rPr>
                <w:rFonts w:cs="Arial"/>
              </w:rPr>
              <w:t>IMS_Corp2</w:t>
            </w:r>
          </w:p>
          <w:p w14:paraId="1CFE1FB0" w14:textId="77777777" w:rsidR="005618B1" w:rsidRPr="00D95972" w:rsidRDefault="005618B1" w:rsidP="005618B1">
            <w:pPr>
              <w:rPr>
                <w:rFonts w:cs="Arial"/>
              </w:rPr>
            </w:pPr>
            <w:proofErr w:type="spellStart"/>
            <w:r w:rsidRPr="00D95972">
              <w:rPr>
                <w:rFonts w:cs="Arial"/>
              </w:rPr>
              <w:t>NNI_RS</w:t>
            </w:r>
            <w:proofErr w:type="spellEnd"/>
          </w:p>
          <w:p w14:paraId="5C126D7D" w14:textId="77777777" w:rsidR="005618B1" w:rsidRPr="00D95972" w:rsidRDefault="005618B1" w:rsidP="005618B1">
            <w:pPr>
              <w:rPr>
                <w:rFonts w:cs="Arial"/>
              </w:rPr>
            </w:pPr>
            <w:proofErr w:type="spellStart"/>
            <w:r w:rsidRPr="00D95972">
              <w:rPr>
                <w:rFonts w:cs="Arial"/>
              </w:rPr>
              <w:t>USSD_MS</w:t>
            </w:r>
            <w:proofErr w:type="spellEnd"/>
          </w:p>
          <w:p w14:paraId="49FF4A59" w14:textId="77777777" w:rsidR="005618B1" w:rsidRPr="00D95972" w:rsidRDefault="005618B1" w:rsidP="005618B1">
            <w:pPr>
              <w:rPr>
                <w:rFonts w:cs="Arial"/>
              </w:rPr>
            </w:pPr>
            <w:proofErr w:type="spellStart"/>
            <w:r w:rsidRPr="00D95972">
              <w:rPr>
                <w:rFonts w:cs="Arial"/>
              </w:rPr>
              <w:t>USSI</w:t>
            </w:r>
            <w:proofErr w:type="spellEnd"/>
            <w:r w:rsidRPr="00D95972">
              <w:rPr>
                <w:rFonts w:cs="Arial"/>
              </w:rPr>
              <w:t>-NET</w:t>
            </w:r>
          </w:p>
          <w:p w14:paraId="61D40E6C" w14:textId="77777777" w:rsidR="005618B1" w:rsidRPr="00D95972" w:rsidRDefault="005618B1" w:rsidP="005618B1">
            <w:pPr>
              <w:rPr>
                <w:rFonts w:cs="Arial"/>
              </w:rPr>
            </w:pPr>
            <w:r w:rsidRPr="00D95972">
              <w:rPr>
                <w:rFonts w:cs="Arial"/>
              </w:rPr>
              <w:t xml:space="preserve">RFC7044 </w:t>
            </w:r>
          </w:p>
          <w:p w14:paraId="1F3A3A20" w14:textId="77777777" w:rsidR="005618B1" w:rsidRPr="00D95972" w:rsidRDefault="005618B1" w:rsidP="005618B1">
            <w:pPr>
              <w:rPr>
                <w:rFonts w:cs="Arial"/>
              </w:rPr>
            </w:pPr>
            <w:proofErr w:type="spellStart"/>
            <w:r w:rsidRPr="00D95972">
              <w:rPr>
                <w:rFonts w:cs="Arial"/>
              </w:rPr>
              <w:t>FS_NNI_RS</w:t>
            </w:r>
            <w:proofErr w:type="spellEnd"/>
            <w:r w:rsidRPr="00D95972">
              <w:rPr>
                <w:rFonts w:cs="Arial"/>
              </w:rPr>
              <w:t xml:space="preserve"> </w:t>
            </w:r>
          </w:p>
          <w:p w14:paraId="17D49EE4" w14:textId="77777777" w:rsidR="005618B1" w:rsidRPr="00D95972" w:rsidRDefault="005618B1" w:rsidP="005618B1">
            <w:pPr>
              <w:rPr>
                <w:rFonts w:cs="Arial"/>
              </w:rPr>
            </w:pPr>
            <w:proofErr w:type="spellStart"/>
            <w:r w:rsidRPr="00D95972">
              <w:rPr>
                <w:rFonts w:cs="Arial"/>
              </w:rPr>
              <w:t>eMEDIASEC</w:t>
            </w:r>
            <w:proofErr w:type="spellEnd"/>
            <w:r w:rsidRPr="00D95972">
              <w:rPr>
                <w:rFonts w:cs="Arial"/>
              </w:rPr>
              <w:t>-CT</w:t>
            </w:r>
          </w:p>
          <w:p w14:paraId="52E04C52" w14:textId="77777777" w:rsidR="005618B1" w:rsidRPr="00D95972" w:rsidRDefault="005618B1" w:rsidP="005618B1">
            <w:pPr>
              <w:rPr>
                <w:rFonts w:cs="Arial"/>
              </w:rPr>
            </w:pPr>
            <w:proofErr w:type="spellStart"/>
            <w:r w:rsidRPr="00D95972">
              <w:rPr>
                <w:rFonts w:cs="Arial"/>
              </w:rPr>
              <w:t>IMS_SSFDD</w:t>
            </w:r>
            <w:proofErr w:type="spellEnd"/>
          </w:p>
          <w:p w14:paraId="01DCC82D" w14:textId="77777777" w:rsidR="005618B1" w:rsidRPr="00D95972" w:rsidRDefault="005618B1" w:rsidP="005618B1">
            <w:pPr>
              <w:rPr>
                <w:rFonts w:cs="Arial"/>
              </w:rPr>
            </w:pPr>
            <w:r w:rsidRPr="00D95972">
              <w:rPr>
                <w:rFonts w:cs="Arial"/>
              </w:rPr>
              <w:t>CVO-CT</w:t>
            </w:r>
          </w:p>
          <w:p w14:paraId="0DF8066C" w14:textId="77777777" w:rsidR="005618B1" w:rsidRPr="00D95972" w:rsidRDefault="005618B1" w:rsidP="005618B1">
            <w:pPr>
              <w:rPr>
                <w:rFonts w:cs="Arial"/>
              </w:rPr>
            </w:pPr>
            <w:proofErr w:type="spellStart"/>
            <w:r w:rsidRPr="00D95972">
              <w:rPr>
                <w:rFonts w:cs="Arial"/>
              </w:rPr>
              <w:t>SIS_CT</w:t>
            </w:r>
            <w:proofErr w:type="spellEnd"/>
          </w:p>
          <w:p w14:paraId="7F1B06D2" w14:textId="77777777" w:rsidR="005618B1" w:rsidRPr="00D95972" w:rsidRDefault="005618B1" w:rsidP="005618B1">
            <w:pPr>
              <w:rPr>
                <w:rFonts w:cs="Arial"/>
              </w:rPr>
            </w:pPr>
            <w:proofErr w:type="spellStart"/>
            <w:r w:rsidRPr="00D95972">
              <w:rPr>
                <w:rFonts w:cs="Arial"/>
              </w:rPr>
              <w:t>FS_REVOLTE_IMS</w:t>
            </w:r>
            <w:proofErr w:type="spellEnd"/>
          </w:p>
          <w:p w14:paraId="4AE18FDD" w14:textId="77777777" w:rsidR="005618B1" w:rsidRPr="00D95972" w:rsidRDefault="005618B1" w:rsidP="005618B1">
            <w:pPr>
              <w:rPr>
                <w:rFonts w:cs="Arial"/>
              </w:rPr>
            </w:pPr>
            <w:proofErr w:type="spellStart"/>
            <w:r w:rsidRPr="00D95972">
              <w:rPr>
                <w:rFonts w:cs="Arial"/>
              </w:rPr>
              <w:t>NETLOC_TWAN_CT</w:t>
            </w:r>
            <w:proofErr w:type="spellEnd"/>
          </w:p>
          <w:p w14:paraId="4A58E894" w14:textId="77777777" w:rsidR="005618B1" w:rsidRPr="00D95972" w:rsidRDefault="005618B1" w:rsidP="005618B1">
            <w:pPr>
              <w:rPr>
                <w:rFonts w:cs="Arial"/>
              </w:rPr>
            </w:pPr>
            <w:proofErr w:type="spellStart"/>
            <w:r w:rsidRPr="00D95972">
              <w:rPr>
                <w:rFonts w:cs="Arial"/>
              </w:rPr>
              <w:t>ALTC</w:t>
            </w:r>
            <w:proofErr w:type="spellEnd"/>
          </w:p>
          <w:p w14:paraId="4FDF40B1" w14:textId="77777777" w:rsidR="005618B1" w:rsidRPr="00D95972" w:rsidRDefault="005618B1" w:rsidP="005618B1">
            <w:pPr>
              <w:rPr>
                <w:rFonts w:cs="Arial"/>
              </w:rPr>
            </w:pPr>
            <w:proofErr w:type="spellStart"/>
            <w:r w:rsidRPr="00D95972">
              <w:rPr>
                <w:rFonts w:cs="Arial"/>
              </w:rPr>
              <w:t>PCSCF_RES</w:t>
            </w:r>
            <w:proofErr w:type="spellEnd"/>
          </w:p>
          <w:p w14:paraId="42C1B8B7" w14:textId="77777777" w:rsidR="005618B1" w:rsidRPr="00D95972" w:rsidRDefault="005618B1" w:rsidP="005618B1">
            <w:pPr>
              <w:rPr>
                <w:rFonts w:cs="Arial"/>
              </w:rPr>
            </w:pPr>
            <w:proofErr w:type="spellStart"/>
            <w:r w:rsidRPr="00D95972">
              <w:rPr>
                <w:rFonts w:cs="Arial"/>
              </w:rPr>
              <w:t>EVS_codec</w:t>
            </w:r>
            <w:proofErr w:type="spellEnd"/>
            <w:r w:rsidRPr="00D95972">
              <w:rPr>
                <w:rFonts w:cs="Arial"/>
              </w:rPr>
              <w:t>-CT</w:t>
            </w:r>
          </w:p>
          <w:p w14:paraId="1CD82C55" w14:textId="77777777" w:rsidR="005618B1" w:rsidRPr="00D95972" w:rsidRDefault="005618B1" w:rsidP="005618B1">
            <w:pPr>
              <w:rPr>
                <w:rFonts w:cs="Arial"/>
              </w:rPr>
            </w:pPr>
            <w:r w:rsidRPr="00D95972">
              <w:rPr>
                <w:rFonts w:cs="Arial"/>
              </w:rPr>
              <w:t>IMSProtoc6</w:t>
            </w:r>
          </w:p>
          <w:p w14:paraId="2C298947" w14:textId="77777777" w:rsidR="005618B1" w:rsidRPr="00D95972" w:rsidRDefault="005618B1" w:rsidP="005618B1">
            <w:pPr>
              <w:rPr>
                <w:rFonts w:eastAsia="Calibri" w:cs="Arial"/>
              </w:rPr>
            </w:pPr>
            <w:r w:rsidRPr="00D95972">
              <w:rPr>
                <w:rFonts w:eastAsia="Calibri" w:cs="Arial"/>
              </w:rPr>
              <w:lastRenderedPageBreak/>
              <w:t>TEI12 (IMS related issues)</w:t>
            </w:r>
          </w:p>
          <w:p w14:paraId="50843ECF" w14:textId="7777777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18231E93" w14:textId="77777777" w:rsidR="005618B1" w:rsidRPr="00D95972" w:rsidRDefault="005618B1" w:rsidP="005618B1">
            <w:pPr>
              <w:rPr>
                <w:rFonts w:cs="Arial"/>
              </w:rPr>
            </w:pPr>
          </w:p>
          <w:p w14:paraId="1658BAE2" w14:textId="77777777" w:rsidR="005618B1" w:rsidRPr="00D95972" w:rsidRDefault="005618B1" w:rsidP="005618B1">
            <w:pPr>
              <w:rPr>
                <w:rFonts w:cs="Arial"/>
              </w:rPr>
            </w:pPr>
          </w:p>
          <w:p w14:paraId="65061C88" w14:textId="77777777" w:rsidR="005618B1" w:rsidRPr="00D95972" w:rsidRDefault="005618B1" w:rsidP="005618B1">
            <w:pPr>
              <w:rPr>
                <w:rFonts w:cs="Arial"/>
              </w:rPr>
            </w:pPr>
          </w:p>
          <w:p w14:paraId="36818298" w14:textId="77777777" w:rsidR="005618B1" w:rsidRPr="00D95972" w:rsidRDefault="005618B1" w:rsidP="005618B1">
            <w:pPr>
              <w:rPr>
                <w:rFonts w:cs="Arial"/>
              </w:rPr>
            </w:pPr>
            <w:r w:rsidRPr="00D95972">
              <w:rPr>
                <w:rFonts w:cs="Arial"/>
              </w:rPr>
              <w:t>Single Radio Voice Call Continuity (SRVCC) before ringing</w:t>
            </w:r>
          </w:p>
          <w:p w14:paraId="217BDE5B" w14:textId="77777777" w:rsidR="005618B1" w:rsidRPr="00D95972" w:rsidRDefault="005618B1" w:rsidP="005618B1">
            <w:pPr>
              <w:rPr>
                <w:rFonts w:cs="Arial"/>
              </w:rPr>
            </w:pPr>
            <w:r w:rsidRPr="00D95972">
              <w:rPr>
                <w:rFonts w:cs="Arial"/>
              </w:rPr>
              <w:t>SMS submit and delivery without MSISDN in IMS</w:t>
            </w:r>
          </w:p>
          <w:p w14:paraId="280E1A6F" w14:textId="77777777" w:rsidR="005618B1" w:rsidRPr="00D95972" w:rsidRDefault="005618B1" w:rsidP="005618B1">
            <w:pPr>
              <w:rPr>
                <w:rFonts w:cs="Arial"/>
              </w:rPr>
            </w:pPr>
            <w:r w:rsidRPr="00D95972">
              <w:rPr>
                <w:rFonts w:cs="Arial"/>
              </w:rPr>
              <w:t>Tunnelling of UE Services over Restrictive Access Networks</w:t>
            </w:r>
          </w:p>
          <w:p w14:paraId="4018D1D7" w14:textId="77777777" w:rsidR="005618B1" w:rsidRPr="00D95972" w:rsidRDefault="005618B1" w:rsidP="005618B1">
            <w:pPr>
              <w:rPr>
                <w:rFonts w:cs="Arial"/>
              </w:rPr>
            </w:pPr>
            <w:r w:rsidRPr="00D95972">
              <w:rPr>
                <w:rFonts w:cs="Arial"/>
              </w:rPr>
              <w:t>IMS-based Telepresence (Stage 3)</w:t>
            </w:r>
          </w:p>
          <w:p w14:paraId="133703D1" w14:textId="77777777" w:rsidR="005618B1" w:rsidRPr="00D95972" w:rsidRDefault="005618B1" w:rsidP="005618B1">
            <w:pPr>
              <w:rPr>
                <w:rFonts w:cs="Arial"/>
              </w:rPr>
            </w:pPr>
            <w:r w:rsidRPr="00D95972">
              <w:rPr>
                <w:rFonts w:cs="Arial"/>
              </w:rPr>
              <w:t>Dual-Radio VCC (DRVCC) enhancements</w:t>
            </w:r>
          </w:p>
          <w:p w14:paraId="409A332E" w14:textId="77777777" w:rsidR="005618B1" w:rsidRPr="00D95972" w:rsidRDefault="005618B1" w:rsidP="005618B1">
            <w:pPr>
              <w:rPr>
                <w:rFonts w:cs="Arial"/>
              </w:rPr>
            </w:pPr>
            <w:r w:rsidRPr="00D95972">
              <w:rPr>
                <w:rFonts w:cs="Arial"/>
              </w:rPr>
              <w:t>IMS Emergency PSAP Callback</w:t>
            </w:r>
          </w:p>
          <w:p w14:paraId="76AA45C6" w14:textId="77777777" w:rsidR="005618B1" w:rsidRPr="00D95972" w:rsidRDefault="005618B1" w:rsidP="005618B1">
            <w:pPr>
              <w:rPr>
                <w:rFonts w:cs="Arial"/>
              </w:rPr>
            </w:pPr>
            <w:r w:rsidRPr="00D95972">
              <w:rPr>
                <w:rFonts w:cs="Arial"/>
              </w:rPr>
              <w:t>CT aspects of IMS registration control</w:t>
            </w:r>
          </w:p>
          <w:p w14:paraId="7D43A381" w14:textId="77777777" w:rsidR="005618B1" w:rsidRPr="00D95972" w:rsidRDefault="005618B1" w:rsidP="005618B1">
            <w:pPr>
              <w:rPr>
                <w:rFonts w:cs="Arial"/>
              </w:rPr>
            </w:pPr>
            <w:r w:rsidRPr="00D95972">
              <w:rPr>
                <w:rFonts w:cs="Arial"/>
              </w:rPr>
              <w:t>CT Aspects of IMS Business Trunking for IP-PBX in Static Mode of Operation</w:t>
            </w:r>
          </w:p>
          <w:p w14:paraId="26E47F54" w14:textId="77777777" w:rsidR="005618B1" w:rsidRPr="00D95972" w:rsidRDefault="005618B1" w:rsidP="005618B1">
            <w:pPr>
              <w:rPr>
                <w:rFonts w:cs="Arial"/>
              </w:rPr>
            </w:pPr>
            <w:r w:rsidRPr="00D95972">
              <w:rPr>
                <w:rFonts w:cs="Arial"/>
              </w:rPr>
              <w:t>Updating IMS to conform to RFC 6665</w:t>
            </w:r>
          </w:p>
          <w:p w14:paraId="26F58FE9" w14:textId="77777777" w:rsidR="005618B1" w:rsidRPr="00D95972" w:rsidRDefault="005618B1" w:rsidP="005618B1">
            <w:pPr>
              <w:rPr>
                <w:rFonts w:cs="Arial"/>
              </w:rPr>
            </w:pPr>
            <w:r w:rsidRPr="00D95972">
              <w:rPr>
                <w:rFonts w:cs="Arial"/>
              </w:rPr>
              <w:t>Enhancements to IMS Operator Determined Barring</w:t>
            </w:r>
          </w:p>
          <w:p w14:paraId="359EA1AE" w14:textId="77777777" w:rsidR="005618B1" w:rsidRPr="00D95972" w:rsidRDefault="005618B1" w:rsidP="005618B1">
            <w:pPr>
              <w:rPr>
                <w:rFonts w:cs="Arial"/>
              </w:rPr>
            </w:pPr>
            <w:r w:rsidRPr="00D95972">
              <w:rPr>
                <w:rFonts w:cs="Arial"/>
              </w:rPr>
              <w:t>Web Real Time Communication (WebRTC) Access to IMS</w:t>
            </w:r>
          </w:p>
          <w:p w14:paraId="21AD675B" w14:textId="77777777" w:rsidR="005618B1" w:rsidRPr="00D95972" w:rsidRDefault="005618B1" w:rsidP="005618B1">
            <w:pPr>
              <w:rPr>
                <w:rFonts w:cs="Arial"/>
              </w:rPr>
            </w:pPr>
            <w:r w:rsidRPr="00D95972">
              <w:rPr>
                <w:rFonts w:cs="Arial"/>
              </w:rPr>
              <w:t>Transfer of ETSI business trunking specifications</w:t>
            </w:r>
          </w:p>
          <w:p w14:paraId="1462CB0E" w14:textId="77777777" w:rsidR="005618B1" w:rsidRPr="00D95972" w:rsidRDefault="005618B1" w:rsidP="005618B1">
            <w:pPr>
              <w:rPr>
                <w:rFonts w:cs="Arial"/>
              </w:rPr>
            </w:pPr>
            <w:r w:rsidRPr="00D95972">
              <w:rPr>
                <w:rFonts w:cs="Arial"/>
              </w:rPr>
              <w:t>Indication of NNI Routeing scenarios in SIP requests</w:t>
            </w:r>
          </w:p>
          <w:p w14:paraId="2D148605" w14:textId="77777777" w:rsidR="005618B1" w:rsidRPr="00D95972" w:rsidRDefault="005618B1" w:rsidP="005618B1">
            <w:pPr>
              <w:rPr>
                <w:rFonts w:cs="Arial"/>
              </w:rPr>
            </w:pPr>
            <w:proofErr w:type="spellStart"/>
            <w:r w:rsidRPr="00D95972">
              <w:rPr>
                <w:rFonts w:cs="Arial"/>
              </w:rPr>
              <w:t>USSD</w:t>
            </w:r>
            <w:proofErr w:type="spellEnd"/>
            <w:r w:rsidRPr="00D95972">
              <w:rPr>
                <w:rFonts w:cs="Arial"/>
              </w:rPr>
              <w:t xml:space="preserve"> method selection - stage-3</w:t>
            </w:r>
          </w:p>
          <w:p w14:paraId="07662E8F" w14:textId="77777777" w:rsidR="005618B1" w:rsidRPr="00D95972" w:rsidRDefault="005618B1" w:rsidP="005618B1">
            <w:pPr>
              <w:rPr>
                <w:rFonts w:cs="Arial"/>
              </w:rPr>
            </w:pPr>
            <w:r w:rsidRPr="00D95972">
              <w:rPr>
                <w:rFonts w:cs="Arial"/>
              </w:rPr>
              <w:t xml:space="preserve">Network Initiated </w:t>
            </w:r>
            <w:proofErr w:type="spellStart"/>
            <w:r w:rsidRPr="00D95972">
              <w:rPr>
                <w:rFonts w:cs="Arial"/>
              </w:rPr>
              <w:t>USSD</w:t>
            </w:r>
            <w:proofErr w:type="spellEnd"/>
            <w:r w:rsidRPr="00D95972">
              <w:rPr>
                <w:rFonts w:cs="Arial"/>
              </w:rPr>
              <w:t xml:space="preserve"> Simulation Services in IMS</w:t>
            </w:r>
          </w:p>
          <w:p w14:paraId="7614D506" w14:textId="77777777" w:rsidR="005618B1" w:rsidRPr="00D95972" w:rsidRDefault="005618B1" w:rsidP="005618B1">
            <w:pPr>
              <w:rPr>
                <w:rFonts w:cs="Arial"/>
              </w:rPr>
            </w:pPr>
            <w:r w:rsidRPr="00D95972">
              <w:rPr>
                <w:rFonts w:cs="Arial"/>
              </w:rPr>
              <w:t>SI: Evaluation and introduction of RFC 7044 (History-Info)</w:t>
            </w:r>
          </w:p>
          <w:p w14:paraId="183D4669" w14:textId="77777777" w:rsidR="005618B1" w:rsidRPr="00D95972" w:rsidRDefault="005618B1" w:rsidP="005618B1">
            <w:pPr>
              <w:rPr>
                <w:rFonts w:cs="Arial"/>
              </w:rPr>
            </w:pPr>
            <w:r w:rsidRPr="00D95972">
              <w:rPr>
                <w:rFonts w:cs="Arial"/>
              </w:rPr>
              <w:t>Indication of NNI Routeing scenarios in SIP requests</w:t>
            </w:r>
          </w:p>
          <w:p w14:paraId="01C2EE1C" w14:textId="77777777" w:rsidR="005618B1" w:rsidRPr="00D95972" w:rsidRDefault="005618B1" w:rsidP="005618B1">
            <w:pPr>
              <w:rPr>
                <w:rFonts w:cs="Arial"/>
              </w:rPr>
            </w:pPr>
            <w:r w:rsidRPr="00D95972">
              <w:rPr>
                <w:rFonts w:cs="Arial"/>
              </w:rPr>
              <w:t>CT aspects of Extended IMS media plane security</w:t>
            </w:r>
          </w:p>
          <w:p w14:paraId="2E3551FC" w14:textId="77777777" w:rsidR="005618B1" w:rsidRPr="00D95972" w:rsidRDefault="005618B1" w:rsidP="005618B1">
            <w:pPr>
              <w:rPr>
                <w:rFonts w:cs="Arial"/>
              </w:rPr>
            </w:pPr>
            <w:r w:rsidRPr="00D95972">
              <w:rPr>
                <w:rFonts w:cs="Arial"/>
              </w:rPr>
              <w:t>IM-SSF Application Server Service Data Descriptions</w:t>
            </w:r>
          </w:p>
          <w:p w14:paraId="4E96F1A9" w14:textId="77777777" w:rsidR="005618B1" w:rsidRPr="00D95972" w:rsidRDefault="005618B1" w:rsidP="005618B1">
            <w:pPr>
              <w:rPr>
                <w:rFonts w:cs="Arial"/>
              </w:rPr>
            </w:pPr>
            <w:r w:rsidRPr="00D95972">
              <w:rPr>
                <w:rFonts w:cs="Arial"/>
              </w:rPr>
              <w:t>CT Aspects of Coordination of Video Orientation</w:t>
            </w:r>
          </w:p>
          <w:p w14:paraId="0FC1CB52" w14:textId="77777777" w:rsidR="005618B1" w:rsidRPr="00D95972" w:rsidRDefault="005618B1" w:rsidP="005618B1">
            <w:pPr>
              <w:rPr>
                <w:rFonts w:cs="Arial"/>
              </w:rPr>
            </w:pPr>
            <w:r w:rsidRPr="00D95972">
              <w:rPr>
                <w:rFonts w:cs="Arial"/>
              </w:rPr>
              <w:t>CT Aspects of Signalling of Image Size</w:t>
            </w:r>
          </w:p>
          <w:p w14:paraId="18A1C3FC" w14:textId="77777777" w:rsidR="005618B1" w:rsidRPr="00D95972" w:rsidRDefault="005618B1" w:rsidP="005618B1">
            <w:pPr>
              <w:rPr>
                <w:rFonts w:cs="Arial"/>
              </w:rPr>
            </w:pPr>
            <w:r w:rsidRPr="00D95972">
              <w:rPr>
                <w:rFonts w:cs="Arial"/>
              </w:rPr>
              <w:t>Technical Aspects on Roaming End to End scenarios with VoLTE IMS and other networks</w:t>
            </w:r>
          </w:p>
          <w:p w14:paraId="10E8610F" w14:textId="77777777" w:rsidR="005618B1" w:rsidRPr="00D95972" w:rsidRDefault="005618B1" w:rsidP="005618B1">
            <w:pPr>
              <w:rPr>
                <w:rFonts w:cs="Arial"/>
              </w:rPr>
            </w:pPr>
            <w:r w:rsidRPr="00D95972">
              <w:rPr>
                <w:rFonts w:cs="Arial"/>
              </w:rPr>
              <w:lastRenderedPageBreak/>
              <w:t>CT aspects of Network Provided Location Information for IMS Trusted WLAN Access Network</w:t>
            </w:r>
          </w:p>
          <w:p w14:paraId="3DE02D01" w14:textId="77777777" w:rsidR="005618B1" w:rsidRPr="00D95972" w:rsidRDefault="005618B1" w:rsidP="005618B1">
            <w:pPr>
              <w:rPr>
                <w:rFonts w:cs="Arial"/>
              </w:rPr>
            </w:pPr>
            <w:r w:rsidRPr="00D95972">
              <w:rPr>
                <w:rFonts w:cs="Arial"/>
              </w:rPr>
              <w:t xml:space="preserve">Support of ALT-C attribute </w:t>
            </w:r>
          </w:p>
          <w:p w14:paraId="5C2B4DD0" w14:textId="77777777" w:rsidR="005618B1" w:rsidRPr="00D95972" w:rsidRDefault="005618B1" w:rsidP="005618B1">
            <w:pPr>
              <w:rPr>
                <w:rFonts w:cs="Arial"/>
              </w:rPr>
            </w:pPr>
            <w:r w:rsidRPr="00D95972">
              <w:rPr>
                <w:rFonts w:cs="Arial"/>
              </w:rPr>
              <w:t>P-CSCF restoration enhancements</w:t>
            </w:r>
          </w:p>
          <w:p w14:paraId="04550539" w14:textId="77777777" w:rsidR="005618B1" w:rsidRPr="00D95972" w:rsidRDefault="005618B1" w:rsidP="005618B1">
            <w:pPr>
              <w:rPr>
                <w:rFonts w:cs="Arial"/>
              </w:rPr>
            </w:pPr>
            <w:r w:rsidRPr="00D95972">
              <w:rPr>
                <w:rFonts w:cs="Arial"/>
              </w:rPr>
              <w:t>CT Impacts of Codec for Enhanced Voice Services</w:t>
            </w:r>
          </w:p>
          <w:p w14:paraId="6C853DC0" w14:textId="4CB61B52" w:rsidR="005618B1" w:rsidRPr="00D95972" w:rsidRDefault="005618B1" w:rsidP="005618B1">
            <w:pPr>
              <w:rPr>
                <w:rFonts w:eastAsia="Batang" w:cs="Arial"/>
                <w:lang w:eastAsia="ko-KR"/>
              </w:rPr>
            </w:pPr>
            <w:r w:rsidRPr="00D95972">
              <w:rPr>
                <w:rFonts w:cs="Arial"/>
              </w:rPr>
              <w:t>IMS Stage-3 IETF Protocol Alignment</w:t>
            </w:r>
          </w:p>
        </w:tc>
      </w:tr>
      <w:tr w:rsidR="005618B1" w:rsidRPr="00D95972" w14:paraId="0AC75732" w14:textId="77777777" w:rsidTr="00D329C5">
        <w:tc>
          <w:tcPr>
            <w:tcW w:w="976" w:type="dxa"/>
            <w:tcBorders>
              <w:left w:val="thinThickThinSmallGap" w:sz="24" w:space="0" w:color="auto"/>
              <w:bottom w:val="nil"/>
            </w:tcBorders>
          </w:tcPr>
          <w:p w14:paraId="3D8D7CE3" w14:textId="77777777" w:rsidR="005618B1" w:rsidRPr="00D95972" w:rsidRDefault="005618B1" w:rsidP="005618B1">
            <w:pPr>
              <w:rPr>
                <w:rFonts w:eastAsia="Calibri" w:cs="Arial"/>
              </w:rPr>
            </w:pPr>
          </w:p>
        </w:tc>
        <w:tc>
          <w:tcPr>
            <w:tcW w:w="1317" w:type="dxa"/>
            <w:gridSpan w:val="2"/>
            <w:tcBorders>
              <w:bottom w:val="nil"/>
            </w:tcBorders>
          </w:tcPr>
          <w:p w14:paraId="77FCE56E"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51741D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844B54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18B1" w:rsidRPr="00D95972" w:rsidRDefault="005618B1" w:rsidP="005618B1">
            <w:pPr>
              <w:rPr>
                <w:rFonts w:cs="Arial"/>
                <w:color w:val="000000"/>
                <w:sz w:val="22"/>
                <w:szCs w:val="22"/>
              </w:rPr>
            </w:pPr>
          </w:p>
        </w:tc>
      </w:tr>
      <w:tr w:rsidR="005618B1" w:rsidRPr="00D95972" w14:paraId="7F1ACC72" w14:textId="77777777" w:rsidTr="00D329C5">
        <w:tc>
          <w:tcPr>
            <w:tcW w:w="976" w:type="dxa"/>
            <w:tcBorders>
              <w:left w:val="thinThickThinSmallGap" w:sz="24" w:space="0" w:color="auto"/>
              <w:bottom w:val="nil"/>
            </w:tcBorders>
          </w:tcPr>
          <w:p w14:paraId="18EDAB6F" w14:textId="77777777" w:rsidR="005618B1" w:rsidRPr="00D95972" w:rsidRDefault="005618B1" w:rsidP="005618B1">
            <w:pPr>
              <w:rPr>
                <w:rFonts w:eastAsia="Calibri" w:cs="Arial"/>
              </w:rPr>
            </w:pPr>
          </w:p>
        </w:tc>
        <w:tc>
          <w:tcPr>
            <w:tcW w:w="1317" w:type="dxa"/>
            <w:gridSpan w:val="2"/>
            <w:tcBorders>
              <w:bottom w:val="nil"/>
            </w:tcBorders>
          </w:tcPr>
          <w:p w14:paraId="70D69205"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CD6DAC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9931ED7"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5618B1" w:rsidRPr="00D95972" w:rsidRDefault="005618B1" w:rsidP="005618B1">
            <w:pPr>
              <w:rPr>
                <w:rFonts w:cs="Arial"/>
                <w:color w:val="000000"/>
                <w:sz w:val="22"/>
                <w:szCs w:val="22"/>
              </w:rPr>
            </w:pPr>
          </w:p>
        </w:tc>
      </w:tr>
      <w:tr w:rsidR="005618B1" w:rsidRPr="00D95972" w14:paraId="58AF506C" w14:textId="77777777" w:rsidTr="00D329C5">
        <w:tc>
          <w:tcPr>
            <w:tcW w:w="976" w:type="dxa"/>
            <w:tcBorders>
              <w:left w:val="thinThickThinSmallGap" w:sz="24" w:space="0" w:color="auto"/>
              <w:bottom w:val="nil"/>
            </w:tcBorders>
          </w:tcPr>
          <w:p w14:paraId="6D82DE92" w14:textId="77777777" w:rsidR="005618B1" w:rsidRPr="00D95972" w:rsidRDefault="005618B1" w:rsidP="005618B1">
            <w:pPr>
              <w:rPr>
                <w:rFonts w:eastAsia="Calibri" w:cs="Arial"/>
              </w:rPr>
            </w:pPr>
          </w:p>
        </w:tc>
        <w:tc>
          <w:tcPr>
            <w:tcW w:w="1317" w:type="dxa"/>
            <w:gridSpan w:val="2"/>
            <w:tcBorders>
              <w:bottom w:val="nil"/>
            </w:tcBorders>
          </w:tcPr>
          <w:p w14:paraId="50A17E2D"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48923B0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CF07F1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5618B1" w:rsidRPr="00D95972" w:rsidRDefault="005618B1" w:rsidP="005618B1">
            <w:pPr>
              <w:rPr>
                <w:rFonts w:cs="Arial"/>
                <w:color w:val="000000"/>
                <w:sz w:val="22"/>
                <w:szCs w:val="22"/>
              </w:rPr>
            </w:pPr>
          </w:p>
        </w:tc>
      </w:tr>
      <w:tr w:rsidR="005618B1"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5618B1" w:rsidRPr="00D95972" w:rsidRDefault="005618B1" w:rsidP="005618B1">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5618B1" w:rsidRPr="00D95972" w:rsidRDefault="005618B1" w:rsidP="005618B1">
            <w:pPr>
              <w:rPr>
                <w:rFonts w:eastAsia="Batang" w:cs="Arial"/>
                <w:lang w:eastAsia="ko-KR"/>
              </w:rPr>
            </w:pPr>
            <w:r w:rsidRPr="00D95972">
              <w:rPr>
                <w:rFonts w:eastAsia="Batang" w:cs="Arial"/>
                <w:lang w:eastAsia="ko-KR"/>
              </w:rPr>
              <w:t xml:space="preserve">Rel-12 non-IMS Work Items and issues: </w:t>
            </w:r>
          </w:p>
          <w:p w14:paraId="32FBD6D1" w14:textId="77777777" w:rsidR="005618B1" w:rsidRPr="00D95972" w:rsidRDefault="005618B1" w:rsidP="005618B1">
            <w:pPr>
              <w:rPr>
                <w:rFonts w:eastAsia="Batang" w:cs="Arial"/>
                <w:lang w:eastAsia="ko-KR"/>
              </w:rPr>
            </w:pPr>
          </w:p>
          <w:p w14:paraId="026CCE45"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-LIPA</w:t>
            </w:r>
          </w:p>
          <w:p w14:paraId="2331E557" w14:textId="77777777" w:rsidR="005618B1" w:rsidRPr="00D95972" w:rsidRDefault="005618B1" w:rsidP="005618B1">
            <w:pPr>
              <w:rPr>
                <w:rFonts w:cs="Arial"/>
              </w:rPr>
            </w:pPr>
            <w:r w:rsidRPr="00D95972">
              <w:rPr>
                <w:rFonts w:cs="Arial"/>
              </w:rPr>
              <w:t>REP-WMD</w:t>
            </w:r>
          </w:p>
          <w:p w14:paraId="4C37FDE5" w14:textId="77777777" w:rsidR="005618B1" w:rsidRPr="00D95972" w:rsidRDefault="005618B1" w:rsidP="005618B1">
            <w:pPr>
              <w:rPr>
                <w:rFonts w:cs="Arial"/>
              </w:rPr>
            </w:pPr>
            <w:proofErr w:type="spellStart"/>
            <w:r w:rsidRPr="00D95972">
              <w:rPr>
                <w:rFonts w:cs="Arial"/>
              </w:rPr>
              <w:t>MTCe</w:t>
            </w:r>
            <w:proofErr w:type="spellEnd"/>
            <w:r w:rsidRPr="00D95972">
              <w:rPr>
                <w:rFonts w:cs="Arial"/>
              </w:rPr>
              <w:t>-</w:t>
            </w:r>
            <w:proofErr w:type="spellStart"/>
            <w:r w:rsidRPr="00D95972">
              <w:rPr>
                <w:rFonts w:cs="Arial"/>
              </w:rPr>
              <w:t>UEPCOP</w:t>
            </w:r>
            <w:proofErr w:type="spellEnd"/>
            <w:r w:rsidRPr="00D95972">
              <w:rPr>
                <w:rFonts w:cs="Arial"/>
              </w:rPr>
              <w:t>-CT</w:t>
            </w:r>
          </w:p>
          <w:p w14:paraId="1B140905" w14:textId="77777777" w:rsidR="005618B1" w:rsidRPr="00D95972" w:rsidRDefault="005618B1" w:rsidP="005618B1">
            <w:pPr>
              <w:rPr>
                <w:rFonts w:cs="Arial"/>
                <w:lang w:val="nb-NO"/>
              </w:rPr>
            </w:pPr>
            <w:r w:rsidRPr="00D95972">
              <w:rPr>
                <w:rFonts w:cs="Arial"/>
                <w:lang w:val="nb-NO"/>
              </w:rPr>
              <w:t>ProSe-CT</w:t>
            </w:r>
          </w:p>
          <w:p w14:paraId="6AAABB96" w14:textId="77777777" w:rsidR="005618B1" w:rsidRPr="00D95972" w:rsidRDefault="005618B1" w:rsidP="005618B1">
            <w:pPr>
              <w:rPr>
                <w:rFonts w:cs="Arial"/>
                <w:lang w:val="nb-NO"/>
              </w:rPr>
            </w:pPr>
            <w:r w:rsidRPr="00D95972">
              <w:rPr>
                <w:rFonts w:cs="Arial"/>
                <w:lang w:val="nb-NO"/>
              </w:rPr>
              <w:t>SINE</w:t>
            </w:r>
          </w:p>
          <w:p w14:paraId="32EB613B" w14:textId="77777777" w:rsidR="005618B1" w:rsidRPr="00D95972" w:rsidRDefault="005618B1" w:rsidP="005618B1">
            <w:pPr>
              <w:rPr>
                <w:rFonts w:cs="Arial"/>
                <w:lang w:val="nb-NO"/>
              </w:rPr>
            </w:pPr>
            <w:proofErr w:type="spellStart"/>
            <w:r w:rsidRPr="00D95972">
              <w:rPr>
                <w:rFonts w:cs="Arial"/>
                <w:lang w:val="nb-NO"/>
              </w:rPr>
              <w:t>SCM_LTE</w:t>
            </w:r>
            <w:proofErr w:type="spellEnd"/>
            <w:r w:rsidRPr="00D95972">
              <w:rPr>
                <w:rFonts w:cs="Arial"/>
                <w:lang w:val="nb-NO"/>
              </w:rPr>
              <w:t>-CT</w:t>
            </w:r>
          </w:p>
          <w:p w14:paraId="0AFDD1F4" w14:textId="77777777" w:rsidR="005618B1" w:rsidRPr="00D95972" w:rsidRDefault="005618B1" w:rsidP="005618B1">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5618B1" w:rsidRPr="00D95972" w:rsidRDefault="005618B1" w:rsidP="005618B1">
            <w:pPr>
              <w:rPr>
                <w:rFonts w:cs="Arial"/>
              </w:rPr>
            </w:pPr>
            <w:proofErr w:type="spellStart"/>
            <w:r w:rsidRPr="00D95972">
              <w:rPr>
                <w:rFonts w:cs="Arial"/>
              </w:rPr>
              <w:t>OPIIS</w:t>
            </w:r>
            <w:proofErr w:type="spellEnd"/>
            <w:r w:rsidRPr="00D95972">
              <w:rPr>
                <w:rFonts w:cs="Arial"/>
              </w:rPr>
              <w:t>-CT</w:t>
            </w:r>
          </w:p>
          <w:p w14:paraId="405FF52A" w14:textId="77777777" w:rsidR="005618B1" w:rsidRPr="00D95972" w:rsidRDefault="005618B1" w:rsidP="005618B1">
            <w:pPr>
              <w:rPr>
                <w:rFonts w:cs="Arial"/>
              </w:rPr>
            </w:pPr>
            <w:r w:rsidRPr="00D95972">
              <w:rPr>
                <w:rFonts w:cs="Arial"/>
              </w:rPr>
              <w:t>eSaMOG_St3</w:t>
            </w:r>
          </w:p>
          <w:p w14:paraId="3C4D2652" w14:textId="77777777" w:rsidR="005618B1" w:rsidRPr="00D95972" w:rsidRDefault="005618B1" w:rsidP="005618B1">
            <w:pPr>
              <w:rPr>
                <w:rFonts w:cs="Arial"/>
              </w:rPr>
            </w:pPr>
            <w:r w:rsidRPr="00D95972">
              <w:rPr>
                <w:rFonts w:cs="Arial"/>
              </w:rPr>
              <w:t>WORM-CT</w:t>
            </w:r>
          </w:p>
          <w:p w14:paraId="76C3FE5D" w14:textId="77777777" w:rsidR="005618B1" w:rsidRPr="00D95972" w:rsidRDefault="005618B1" w:rsidP="005618B1">
            <w:pPr>
              <w:rPr>
                <w:rFonts w:cs="Arial"/>
              </w:rPr>
            </w:pPr>
            <w:proofErr w:type="spellStart"/>
            <w:r w:rsidRPr="00D95972">
              <w:rPr>
                <w:rFonts w:cs="Arial"/>
              </w:rPr>
              <w:t>WLAN_NS</w:t>
            </w:r>
            <w:proofErr w:type="spellEnd"/>
            <w:r w:rsidRPr="00D95972">
              <w:rPr>
                <w:rFonts w:cs="Arial"/>
              </w:rPr>
              <w:t>-CT</w:t>
            </w:r>
          </w:p>
          <w:p w14:paraId="5802292C" w14:textId="77777777" w:rsidR="005618B1" w:rsidRPr="00D95972" w:rsidRDefault="005618B1" w:rsidP="005618B1">
            <w:pPr>
              <w:rPr>
                <w:rFonts w:cs="Arial"/>
              </w:rPr>
            </w:pPr>
            <w:proofErr w:type="spellStart"/>
            <w:r w:rsidRPr="00D95972">
              <w:rPr>
                <w:rFonts w:cs="Arial"/>
              </w:rPr>
              <w:t>LIMONET</w:t>
            </w:r>
            <w:proofErr w:type="spellEnd"/>
            <w:r w:rsidRPr="00D95972">
              <w:rPr>
                <w:rFonts w:cs="Arial"/>
              </w:rPr>
              <w:t>-SIPTO</w:t>
            </w:r>
          </w:p>
          <w:p w14:paraId="65F272B2" w14:textId="77777777" w:rsidR="005618B1" w:rsidRPr="00D95972" w:rsidRDefault="005618B1" w:rsidP="005618B1">
            <w:pPr>
              <w:rPr>
                <w:rFonts w:cs="Arial"/>
              </w:rPr>
            </w:pPr>
            <w:proofErr w:type="spellStart"/>
            <w:r w:rsidRPr="00D95972">
              <w:rPr>
                <w:rFonts w:cs="Arial"/>
              </w:rPr>
              <w:t>Dia_SGSN_SMS</w:t>
            </w:r>
            <w:proofErr w:type="spellEnd"/>
          </w:p>
          <w:p w14:paraId="2126FE38" w14:textId="77777777" w:rsidR="005618B1" w:rsidRPr="00944411" w:rsidRDefault="005618B1" w:rsidP="005618B1">
            <w:pPr>
              <w:rPr>
                <w:rFonts w:cs="Arial"/>
              </w:rPr>
            </w:pPr>
            <w:proofErr w:type="spellStart"/>
            <w:r w:rsidRPr="00D95972">
              <w:rPr>
                <w:rFonts w:cs="Arial"/>
                <w:lang w:val="fr-FR"/>
              </w:rPr>
              <w:t>GCSE_LTE</w:t>
            </w:r>
            <w:proofErr w:type="spellEnd"/>
            <w:r w:rsidRPr="00D95972">
              <w:rPr>
                <w:rFonts w:cs="Arial"/>
                <w:lang w:val="fr-FR"/>
              </w:rPr>
              <w:t>-CT</w:t>
            </w:r>
          </w:p>
          <w:p w14:paraId="6FF35EDE" w14:textId="77777777" w:rsidR="005618B1" w:rsidRPr="00A13835" w:rsidRDefault="005618B1" w:rsidP="005618B1">
            <w:pPr>
              <w:rPr>
                <w:rFonts w:cs="Arial"/>
                <w:lang w:val="de-DE"/>
              </w:rPr>
            </w:pPr>
            <w:proofErr w:type="spellStart"/>
            <w:r w:rsidRPr="00A13835">
              <w:rPr>
                <w:rFonts w:cs="Arial"/>
                <w:lang w:val="de-DE"/>
              </w:rPr>
              <w:t>MSRD_VAMOS</w:t>
            </w:r>
            <w:proofErr w:type="spellEnd"/>
            <w:r w:rsidRPr="00A13835">
              <w:rPr>
                <w:rFonts w:cs="Arial"/>
                <w:lang w:val="de-DE"/>
              </w:rPr>
              <w:t xml:space="preserve"> (GERAN)</w:t>
            </w:r>
          </w:p>
          <w:p w14:paraId="668B5126" w14:textId="77777777" w:rsidR="005618B1" w:rsidRPr="00A13835" w:rsidRDefault="005618B1" w:rsidP="005618B1">
            <w:pPr>
              <w:rPr>
                <w:rFonts w:cs="Arial"/>
                <w:lang w:val="de-DE"/>
              </w:rPr>
            </w:pPr>
            <w:proofErr w:type="spellStart"/>
            <w:r w:rsidRPr="00A13835">
              <w:rPr>
                <w:rFonts w:cs="Arial"/>
                <w:lang w:val="de-DE"/>
              </w:rPr>
              <w:t>DMCG</w:t>
            </w:r>
            <w:proofErr w:type="spellEnd"/>
            <w:r w:rsidRPr="00A13835">
              <w:rPr>
                <w:rFonts w:cs="Arial"/>
                <w:lang w:val="de-DE"/>
              </w:rPr>
              <w:t xml:space="preserve"> (GERAN)</w:t>
            </w:r>
          </w:p>
          <w:p w14:paraId="09B50B3B" w14:textId="77777777" w:rsidR="005618B1" w:rsidRPr="00D95972" w:rsidRDefault="005618B1" w:rsidP="005618B1">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5618B1" w:rsidRPr="00D95972" w:rsidRDefault="005618B1" w:rsidP="005618B1">
            <w:pPr>
              <w:rPr>
                <w:rFonts w:cs="Arial"/>
              </w:rPr>
            </w:pPr>
            <w:r w:rsidRPr="00D95972">
              <w:rPr>
                <w:rFonts w:cs="Arial"/>
              </w:rPr>
              <w:t>SAES3</w:t>
            </w:r>
          </w:p>
          <w:p w14:paraId="20CF2C50" w14:textId="77777777" w:rsidR="005618B1" w:rsidRPr="00D95972" w:rsidRDefault="005618B1" w:rsidP="005618B1">
            <w:pPr>
              <w:rPr>
                <w:rFonts w:cs="Arial"/>
              </w:rPr>
            </w:pPr>
            <w:r w:rsidRPr="00D95972">
              <w:rPr>
                <w:rFonts w:cs="Arial"/>
              </w:rPr>
              <w:t>SAES3-CSFB</w:t>
            </w:r>
          </w:p>
          <w:p w14:paraId="46E3B11C" w14:textId="77777777" w:rsidR="005618B1" w:rsidRPr="00D95972" w:rsidRDefault="005618B1" w:rsidP="005618B1">
            <w:pPr>
              <w:rPr>
                <w:rFonts w:cs="Arial"/>
              </w:rPr>
            </w:pPr>
            <w:r w:rsidRPr="00D95972">
              <w:rPr>
                <w:rFonts w:cs="Arial"/>
              </w:rPr>
              <w:t>SAES3-non3GPP</w:t>
            </w:r>
          </w:p>
          <w:p w14:paraId="280E5F6B" w14:textId="77777777" w:rsidR="005618B1" w:rsidRPr="00A13835" w:rsidRDefault="005618B1" w:rsidP="005618B1">
            <w:pPr>
              <w:rPr>
                <w:rFonts w:cs="Arial"/>
              </w:rPr>
            </w:pPr>
            <w:r w:rsidRPr="00A13835">
              <w:rPr>
                <w:rFonts w:cs="Arial"/>
              </w:rPr>
              <w:t>TEI12 (non-IMS)</w:t>
            </w:r>
          </w:p>
          <w:p w14:paraId="38C9223D" w14:textId="4A6F5EBE" w:rsidR="005618B1" w:rsidRPr="00D95972" w:rsidRDefault="005618B1" w:rsidP="005618B1">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C19454B" w14:textId="77777777" w:rsidR="005618B1" w:rsidRPr="00D95972" w:rsidRDefault="005618B1" w:rsidP="005618B1">
            <w:pPr>
              <w:rPr>
                <w:rFonts w:cs="Arial"/>
              </w:rPr>
            </w:pPr>
          </w:p>
          <w:p w14:paraId="708454F7" w14:textId="77777777" w:rsidR="005618B1" w:rsidRPr="00D95972" w:rsidRDefault="005618B1" w:rsidP="005618B1">
            <w:pPr>
              <w:rPr>
                <w:rFonts w:cs="Arial"/>
              </w:rPr>
            </w:pPr>
          </w:p>
          <w:p w14:paraId="1FBC785A" w14:textId="77777777" w:rsidR="005618B1" w:rsidRPr="00D95972" w:rsidRDefault="005618B1" w:rsidP="005618B1">
            <w:pPr>
              <w:rPr>
                <w:rFonts w:cs="Arial"/>
              </w:rPr>
            </w:pPr>
          </w:p>
          <w:p w14:paraId="1C61C879" w14:textId="77777777" w:rsidR="005618B1" w:rsidRPr="00D95972" w:rsidRDefault="005618B1" w:rsidP="005618B1">
            <w:pPr>
              <w:rPr>
                <w:rFonts w:cs="Arial"/>
              </w:rPr>
            </w:pPr>
            <w:r w:rsidRPr="00D95972">
              <w:rPr>
                <w:rFonts w:cs="Arial"/>
              </w:rPr>
              <w:t>Core Network aspects of LIPA Mobility</w:t>
            </w:r>
          </w:p>
          <w:p w14:paraId="6E549123" w14:textId="77777777" w:rsidR="005618B1" w:rsidRPr="00D95972" w:rsidRDefault="005618B1" w:rsidP="005618B1">
            <w:pPr>
              <w:rPr>
                <w:rFonts w:cs="Arial"/>
              </w:rPr>
            </w:pPr>
            <w:r w:rsidRPr="00D95972">
              <w:rPr>
                <w:rFonts w:cs="Arial"/>
              </w:rPr>
              <w:t>Reporting Enhancements in Warning Message Delivery</w:t>
            </w:r>
          </w:p>
          <w:p w14:paraId="3D50DAFC" w14:textId="77777777" w:rsidR="005618B1" w:rsidRPr="00D95972" w:rsidRDefault="005618B1" w:rsidP="005618B1">
            <w:pPr>
              <w:rPr>
                <w:rFonts w:cs="Arial"/>
              </w:rPr>
            </w:pPr>
            <w:r w:rsidRPr="00D95972">
              <w:rPr>
                <w:rFonts w:cs="Arial"/>
              </w:rPr>
              <w:t>UE Power Consumption Optimizations, stage 3</w:t>
            </w:r>
          </w:p>
          <w:p w14:paraId="61EDC558" w14:textId="77777777" w:rsidR="005618B1" w:rsidRPr="00D95972" w:rsidRDefault="005618B1" w:rsidP="005618B1">
            <w:pPr>
              <w:rPr>
                <w:rFonts w:cs="Arial"/>
              </w:rPr>
            </w:pPr>
            <w:r w:rsidRPr="00D95972">
              <w:rPr>
                <w:rFonts w:cs="Arial"/>
              </w:rPr>
              <w:t>CT aspects of Proximity-based Services</w:t>
            </w:r>
          </w:p>
          <w:p w14:paraId="79B8ABF7" w14:textId="77777777" w:rsidR="005618B1" w:rsidRPr="00D95972" w:rsidRDefault="005618B1" w:rsidP="005618B1">
            <w:pPr>
              <w:rPr>
                <w:rFonts w:cs="Arial"/>
              </w:rPr>
            </w:pPr>
            <w:r w:rsidRPr="00D95972">
              <w:rPr>
                <w:rFonts w:cs="Arial"/>
              </w:rPr>
              <w:t>Signalling Improvements for Network Efficiency</w:t>
            </w:r>
          </w:p>
          <w:p w14:paraId="3CAA0B42" w14:textId="77777777" w:rsidR="005618B1" w:rsidRPr="00D95972" w:rsidRDefault="005618B1" w:rsidP="005618B1">
            <w:pPr>
              <w:rPr>
                <w:rFonts w:cs="Arial"/>
              </w:rPr>
            </w:pPr>
            <w:r w:rsidRPr="00D95972">
              <w:rPr>
                <w:rFonts w:cs="Arial"/>
              </w:rPr>
              <w:t>CT aspects of Smart Congestion Mitigation in E-UTRAN</w:t>
            </w:r>
          </w:p>
          <w:p w14:paraId="627EA570" w14:textId="77777777" w:rsidR="005618B1" w:rsidRPr="00D95972" w:rsidRDefault="005618B1" w:rsidP="005618B1">
            <w:pPr>
              <w:rPr>
                <w:rFonts w:cs="Arial"/>
              </w:rPr>
            </w:pPr>
            <w:r w:rsidRPr="00D95972">
              <w:rPr>
                <w:rFonts w:cs="Arial"/>
              </w:rPr>
              <w:t>CT aspects of WLAN/3GPP Radio Interworking</w:t>
            </w:r>
          </w:p>
          <w:p w14:paraId="2F9D97F3" w14:textId="77777777" w:rsidR="005618B1" w:rsidRPr="00D95972" w:rsidRDefault="005618B1" w:rsidP="005618B1">
            <w:pPr>
              <w:rPr>
                <w:rFonts w:cs="Arial"/>
              </w:rPr>
            </w:pPr>
            <w:r w:rsidRPr="00D95972">
              <w:rPr>
                <w:rFonts w:cs="Arial"/>
              </w:rPr>
              <w:t>Operator Policies for IP Interface Selection</w:t>
            </w:r>
          </w:p>
          <w:p w14:paraId="4BDB0C16" w14:textId="77777777" w:rsidR="005618B1" w:rsidRPr="00D95972" w:rsidRDefault="005618B1" w:rsidP="005618B1">
            <w:pPr>
              <w:rPr>
                <w:rFonts w:cs="Arial"/>
              </w:rPr>
            </w:pPr>
            <w:r w:rsidRPr="00D95972">
              <w:rPr>
                <w:rFonts w:cs="Arial"/>
              </w:rPr>
              <w:t>Enhanced S2a Mobility Over Trusted WLAN access to EPC for Stage 3</w:t>
            </w:r>
          </w:p>
          <w:p w14:paraId="2D6B746C" w14:textId="77777777" w:rsidR="005618B1" w:rsidRPr="00D95972" w:rsidRDefault="005618B1" w:rsidP="005618B1">
            <w:pPr>
              <w:rPr>
                <w:rFonts w:cs="Arial"/>
              </w:rPr>
            </w:pPr>
            <w:r w:rsidRPr="00D95972">
              <w:rPr>
                <w:rFonts w:cs="Arial"/>
              </w:rPr>
              <w:t>Optimized Offloading to WLAN in 3GPP RAT mobility</w:t>
            </w:r>
          </w:p>
          <w:p w14:paraId="0E5E1134" w14:textId="77777777" w:rsidR="005618B1" w:rsidRPr="00D95972" w:rsidRDefault="005618B1" w:rsidP="005618B1">
            <w:pPr>
              <w:rPr>
                <w:rFonts w:cs="Arial"/>
              </w:rPr>
            </w:pPr>
            <w:r w:rsidRPr="00D95972">
              <w:rPr>
                <w:rFonts w:cs="Arial"/>
              </w:rPr>
              <w:t>CT aspects of WLAN network selection for 3GPP terminals</w:t>
            </w:r>
          </w:p>
          <w:p w14:paraId="49C6B3AF" w14:textId="77777777" w:rsidR="005618B1" w:rsidRPr="00D95972" w:rsidRDefault="005618B1" w:rsidP="005618B1">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5618B1" w:rsidRPr="00D95972" w:rsidRDefault="005618B1" w:rsidP="005618B1">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5618B1" w:rsidRPr="00D95972" w:rsidRDefault="005618B1" w:rsidP="005618B1">
            <w:pPr>
              <w:rPr>
                <w:rFonts w:cs="Arial"/>
              </w:rPr>
            </w:pPr>
            <w:r w:rsidRPr="00D95972">
              <w:rPr>
                <w:rFonts w:cs="Arial"/>
              </w:rPr>
              <w:t>CT aspects of Group Communication System Enablers for LTE</w:t>
            </w:r>
          </w:p>
          <w:p w14:paraId="1180CAF2" w14:textId="77777777" w:rsidR="005618B1" w:rsidRPr="00D95972" w:rsidRDefault="005618B1" w:rsidP="005618B1">
            <w:pPr>
              <w:rPr>
                <w:rFonts w:cs="Arial"/>
              </w:rPr>
            </w:pPr>
            <w:r w:rsidRPr="00D95972">
              <w:rPr>
                <w:rFonts w:cs="Arial"/>
              </w:rPr>
              <w:t xml:space="preserve">CT1 introduction of MS capability support for MS supporting </w:t>
            </w:r>
            <w:proofErr w:type="spellStart"/>
            <w:r w:rsidRPr="00D95972">
              <w:rPr>
                <w:rFonts w:cs="Arial"/>
              </w:rPr>
              <w:t>MSRD</w:t>
            </w:r>
            <w:proofErr w:type="spellEnd"/>
            <w:r w:rsidRPr="00D95972">
              <w:rPr>
                <w:rFonts w:cs="Arial"/>
              </w:rPr>
              <w:t xml:space="preserve"> for VAMOS</w:t>
            </w:r>
          </w:p>
          <w:p w14:paraId="14F66A7A" w14:textId="77777777" w:rsidR="005618B1" w:rsidRPr="00D95972" w:rsidRDefault="005618B1" w:rsidP="005618B1">
            <w:pPr>
              <w:rPr>
                <w:rFonts w:cs="Arial"/>
              </w:rPr>
            </w:pPr>
            <w:r w:rsidRPr="00D95972">
              <w:rPr>
                <w:rFonts w:cs="Arial"/>
              </w:rPr>
              <w:t>CT part: Downlink Multi Carrier GERAN</w:t>
            </w:r>
          </w:p>
          <w:p w14:paraId="4C5F8583" w14:textId="77777777" w:rsidR="005618B1" w:rsidRPr="00D95972" w:rsidRDefault="005618B1" w:rsidP="005618B1">
            <w:pPr>
              <w:rPr>
                <w:rFonts w:cs="Arial"/>
              </w:rPr>
            </w:pPr>
            <w:r w:rsidRPr="00D95972">
              <w:rPr>
                <w:rFonts w:cs="Arial"/>
              </w:rPr>
              <w:t>CT1 part of New Training Sequence Codes (TSC) for GERAN</w:t>
            </w:r>
          </w:p>
          <w:p w14:paraId="0791DF77"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023688CA" w14:textId="77777777" w:rsidR="005618B1" w:rsidRPr="00D95972" w:rsidRDefault="005618B1" w:rsidP="005618B1">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5618B1" w:rsidRPr="00D95972" w:rsidRDefault="005618B1" w:rsidP="005618B1">
            <w:pPr>
              <w:rPr>
                <w:rFonts w:eastAsia="Batang" w:cs="Arial"/>
                <w:lang w:eastAsia="ko-KR"/>
              </w:rPr>
            </w:pPr>
            <w:r w:rsidRPr="00D95972">
              <w:rPr>
                <w:rFonts w:eastAsia="Batang" w:cs="Arial"/>
                <w:lang w:eastAsia="ko-KR"/>
              </w:rPr>
              <w:t>Stage-3 SAE Protocol Development related to non-3GPP access</w:t>
            </w:r>
          </w:p>
        </w:tc>
      </w:tr>
      <w:tr w:rsidR="005618B1" w:rsidRPr="00D95972" w14:paraId="7E404104" w14:textId="77777777" w:rsidTr="00D329C5">
        <w:tc>
          <w:tcPr>
            <w:tcW w:w="976" w:type="dxa"/>
            <w:tcBorders>
              <w:left w:val="thinThickThinSmallGap" w:sz="24" w:space="0" w:color="auto"/>
              <w:bottom w:val="nil"/>
            </w:tcBorders>
          </w:tcPr>
          <w:p w14:paraId="42E4D6D8" w14:textId="77777777" w:rsidR="005618B1" w:rsidRPr="00D95972" w:rsidRDefault="005618B1" w:rsidP="005618B1">
            <w:pPr>
              <w:rPr>
                <w:rFonts w:eastAsia="Calibri" w:cs="Arial"/>
              </w:rPr>
            </w:pPr>
          </w:p>
        </w:tc>
        <w:tc>
          <w:tcPr>
            <w:tcW w:w="1317" w:type="dxa"/>
            <w:gridSpan w:val="2"/>
            <w:tcBorders>
              <w:bottom w:val="nil"/>
            </w:tcBorders>
          </w:tcPr>
          <w:p w14:paraId="6012F3E9"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48CBCA7"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62E4263"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18B1" w:rsidRPr="00D95972" w:rsidRDefault="005618B1" w:rsidP="005618B1">
            <w:pPr>
              <w:rPr>
                <w:rFonts w:cs="Arial"/>
                <w:color w:val="000000"/>
                <w:sz w:val="22"/>
                <w:szCs w:val="22"/>
              </w:rPr>
            </w:pPr>
          </w:p>
        </w:tc>
      </w:tr>
      <w:tr w:rsidR="005618B1" w:rsidRPr="00D95972" w14:paraId="394A5FBE" w14:textId="77777777" w:rsidTr="00D329C5">
        <w:tc>
          <w:tcPr>
            <w:tcW w:w="976" w:type="dxa"/>
            <w:tcBorders>
              <w:left w:val="thinThickThinSmallGap" w:sz="24" w:space="0" w:color="auto"/>
              <w:bottom w:val="nil"/>
            </w:tcBorders>
          </w:tcPr>
          <w:p w14:paraId="471068D3" w14:textId="77777777" w:rsidR="005618B1" w:rsidRPr="00D95972" w:rsidRDefault="005618B1" w:rsidP="005618B1">
            <w:pPr>
              <w:rPr>
                <w:rFonts w:eastAsia="Calibri" w:cs="Arial"/>
              </w:rPr>
            </w:pPr>
          </w:p>
        </w:tc>
        <w:tc>
          <w:tcPr>
            <w:tcW w:w="1317" w:type="dxa"/>
            <w:gridSpan w:val="2"/>
            <w:tcBorders>
              <w:bottom w:val="nil"/>
            </w:tcBorders>
          </w:tcPr>
          <w:p w14:paraId="5B922F7B"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0599D00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8CEAECD"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5618B1" w:rsidRPr="00D95972" w:rsidRDefault="005618B1" w:rsidP="005618B1">
            <w:pPr>
              <w:rPr>
                <w:rFonts w:cs="Arial"/>
                <w:color w:val="000000"/>
                <w:sz w:val="22"/>
                <w:szCs w:val="22"/>
              </w:rPr>
            </w:pPr>
          </w:p>
        </w:tc>
      </w:tr>
      <w:tr w:rsidR="005618B1" w:rsidRPr="00D95972" w14:paraId="0E818D67" w14:textId="77777777" w:rsidTr="00D329C5">
        <w:tc>
          <w:tcPr>
            <w:tcW w:w="976" w:type="dxa"/>
            <w:tcBorders>
              <w:left w:val="thinThickThinSmallGap" w:sz="24" w:space="0" w:color="auto"/>
              <w:bottom w:val="nil"/>
            </w:tcBorders>
          </w:tcPr>
          <w:p w14:paraId="13B325B8" w14:textId="77777777" w:rsidR="005618B1" w:rsidRPr="00D95972" w:rsidRDefault="005618B1" w:rsidP="005618B1">
            <w:pPr>
              <w:rPr>
                <w:rFonts w:eastAsia="Calibri" w:cs="Arial"/>
              </w:rPr>
            </w:pPr>
          </w:p>
        </w:tc>
        <w:tc>
          <w:tcPr>
            <w:tcW w:w="1317" w:type="dxa"/>
            <w:gridSpan w:val="2"/>
            <w:tcBorders>
              <w:bottom w:val="nil"/>
            </w:tcBorders>
          </w:tcPr>
          <w:p w14:paraId="5ABAC601" w14:textId="77777777" w:rsidR="005618B1" w:rsidRPr="00D95972" w:rsidRDefault="005618B1" w:rsidP="005618B1">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5618B1" w:rsidRPr="00D95972" w:rsidRDefault="005618B1" w:rsidP="005618B1">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720E47F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8EADAF8" w14:textId="77777777" w:rsidR="005618B1" w:rsidRPr="001F2D7A"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5618B1" w:rsidRPr="00D95972" w:rsidRDefault="005618B1" w:rsidP="005618B1">
            <w:pPr>
              <w:rPr>
                <w:rFonts w:cs="Arial"/>
                <w:color w:val="000000"/>
                <w:sz w:val="22"/>
                <w:szCs w:val="22"/>
              </w:rPr>
            </w:pPr>
          </w:p>
        </w:tc>
      </w:tr>
      <w:tr w:rsidR="005618B1"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18B1" w:rsidRPr="00D95972" w:rsidRDefault="005618B1" w:rsidP="005618B1">
            <w:pPr>
              <w:rPr>
                <w:rFonts w:cs="Arial"/>
              </w:rPr>
            </w:pPr>
            <w:r w:rsidRPr="00D95972">
              <w:rPr>
                <w:rFonts w:cs="Arial"/>
              </w:rPr>
              <w:t>Release 13</w:t>
            </w:r>
          </w:p>
          <w:p w14:paraId="45CAF20A"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920271D" w:rsidR="005618B1" w:rsidRPr="00D95972"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18B1" w:rsidRDefault="005618B1" w:rsidP="005618B1">
            <w:pPr>
              <w:rPr>
                <w:rFonts w:cs="Arial"/>
              </w:rPr>
            </w:pPr>
            <w:r>
              <w:rPr>
                <w:rFonts w:cs="Arial"/>
              </w:rPr>
              <w:t>Tdoc info</w:t>
            </w:r>
            <w:r w:rsidRPr="00D95972">
              <w:rPr>
                <w:rFonts w:cs="Arial"/>
              </w:rPr>
              <w:t xml:space="preserve"> </w:t>
            </w:r>
          </w:p>
          <w:p w14:paraId="0CD272B7"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18B1" w:rsidRPr="00D95972" w:rsidRDefault="005618B1" w:rsidP="005618B1">
            <w:pPr>
              <w:rPr>
                <w:rFonts w:cs="Arial"/>
              </w:rPr>
            </w:pPr>
            <w:r w:rsidRPr="00D95972">
              <w:rPr>
                <w:rFonts w:cs="Arial"/>
              </w:rPr>
              <w:t>Result &amp; comments</w:t>
            </w:r>
          </w:p>
        </w:tc>
      </w:tr>
      <w:tr w:rsidR="005618B1"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5618B1" w:rsidRPr="00D95972" w:rsidRDefault="005618B1" w:rsidP="005618B1">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5618B1" w:rsidRPr="00D95972" w:rsidRDefault="005618B1" w:rsidP="005618B1">
            <w:pPr>
              <w:rPr>
                <w:rFonts w:cs="Arial"/>
              </w:rPr>
            </w:pPr>
          </w:p>
          <w:p w14:paraId="1E38C83A" w14:textId="19EF8430" w:rsidR="005618B1" w:rsidRPr="00D95972" w:rsidRDefault="005618B1" w:rsidP="005618B1">
            <w:pPr>
              <w:rPr>
                <w:rFonts w:eastAsia="Calibri" w:cs="Arial"/>
              </w:rPr>
            </w:pPr>
            <w:r w:rsidRPr="00D95972">
              <w:rPr>
                <w:rFonts w:eastAsia="Calibri" w:cs="Arial"/>
              </w:rPr>
              <w:t>MCPTT-CT</w:t>
            </w:r>
            <w:r w:rsidRPr="00D95972">
              <w:rPr>
                <w:rFonts w:eastAsia="Calibri" w:cs="Arial"/>
              </w:rPr>
              <w:br/>
            </w:r>
            <w:proofErr w:type="spellStart"/>
            <w:r w:rsidRPr="00D95972">
              <w:rPr>
                <w:rFonts w:eastAsia="Calibri" w:cs="Arial"/>
              </w:rPr>
              <w:t>MPTT</w:t>
            </w:r>
            <w:proofErr w:type="spellEnd"/>
            <w:r w:rsidRPr="00D95972">
              <w:rPr>
                <w:rFonts w:eastAsia="Calibri" w:cs="Arial"/>
              </w:rPr>
              <w:t>-Prof</w:t>
            </w:r>
          </w:p>
        </w:tc>
        <w:tc>
          <w:tcPr>
            <w:tcW w:w="1088" w:type="dxa"/>
            <w:tcBorders>
              <w:top w:val="single" w:sz="4" w:space="0" w:color="auto"/>
              <w:bottom w:val="single" w:sz="4" w:space="0" w:color="auto"/>
            </w:tcBorders>
          </w:tcPr>
          <w:p w14:paraId="03662DD1"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01F86F1D" w14:textId="68825C9D"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0B7F45E"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7251579D" w14:textId="77777777" w:rsidR="005618B1" w:rsidRPr="00D95972" w:rsidRDefault="005618B1" w:rsidP="005618B1">
            <w:pPr>
              <w:rPr>
                <w:rFonts w:cs="Arial"/>
              </w:rPr>
            </w:pPr>
          </w:p>
          <w:p w14:paraId="359B19FF" w14:textId="77777777" w:rsidR="005618B1" w:rsidRPr="00D95972" w:rsidRDefault="005618B1" w:rsidP="005618B1">
            <w:pPr>
              <w:rPr>
                <w:rFonts w:cs="Arial"/>
              </w:rPr>
            </w:pPr>
          </w:p>
          <w:p w14:paraId="1A411E23" w14:textId="77777777" w:rsidR="005618B1" w:rsidRPr="00D95972" w:rsidRDefault="005618B1" w:rsidP="005618B1">
            <w:pPr>
              <w:rPr>
                <w:rFonts w:cs="Arial"/>
              </w:rPr>
            </w:pPr>
          </w:p>
          <w:p w14:paraId="4F2DD7AA" w14:textId="77777777" w:rsidR="005618B1" w:rsidRPr="00D95972" w:rsidRDefault="005618B1" w:rsidP="005618B1">
            <w:pPr>
              <w:rPr>
                <w:rFonts w:cs="Arial"/>
              </w:rPr>
            </w:pPr>
          </w:p>
          <w:p w14:paraId="2CB78261" w14:textId="77777777" w:rsidR="005618B1" w:rsidRPr="00D95972" w:rsidRDefault="005618B1" w:rsidP="005618B1">
            <w:pPr>
              <w:rPr>
                <w:rFonts w:cs="Arial"/>
              </w:rPr>
            </w:pPr>
            <w:r w:rsidRPr="00D95972">
              <w:rPr>
                <w:rFonts w:cs="Arial"/>
              </w:rPr>
              <w:t>Mission Critical Push-To-Talk over LTE</w:t>
            </w:r>
          </w:p>
          <w:p w14:paraId="1711931D" w14:textId="77777777" w:rsidR="005618B1" w:rsidRPr="00D95972" w:rsidRDefault="005618B1" w:rsidP="005618B1">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5618B1" w:rsidRPr="00D95972" w:rsidRDefault="005618B1" w:rsidP="005618B1">
            <w:pPr>
              <w:pStyle w:val="ListParagraph"/>
              <w:numPr>
                <w:ilvl w:val="0"/>
                <w:numId w:val="10"/>
              </w:numPr>
              <w:rPr>
                <w:rFonts w:cs="Arial"/>
              </w:rPr>
            </w:pPr>
            <w:r w:rsidRPr="00D95972">
              <w:rPr>
                <w:rFonts w:cs="Arial"/>
              </w:rPr>
              <w:t>MCPTT floor control protocol</w:t>
            </w:r>
          </w:p>
          <w:p w14:paraId="3EF7A21F" w14:textId="77777777" w:rsidR="005618B1" w:rsidRPr="00D95972" w:rsidRDefault="005618B1" w:rsidP="005618B1">
            <w:pPr>
              <w:rPr>
                <w:rFonts w:cs="Arial"/>
              </w:rPr>
            </w:pPr>
            <w:r w:rsidRPr="00D95972">
              <w:rPr>
                <w:rFonts w:cs="Arial"/>
              </w:rPr>
              <w:t>Mission Critical general work</w:t>
            </w:r>
          </w:p>
          <w:p w14:paraId="3D134206" w14:textId="77777777" w:rsidR="005618B1" w:rsidRPr="00D95972" w:rsidRDefault="005618B1" w:rsidP="005618B1">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5618B1" w:rsidRPr="00D95972" w:rsidRDefault="005618B1" w:rsidP="005618B1">
            <w:pPr>
              <w:pStyle w:val="ListParagraph"/>
              <w:numPr>
                <w:ilvl w:val="0"/>
                <w:numId w:val="10"/>
              </w:numPr>
              <w:rPr>
                <w:rFonts w:eastAsia="Batang" w:cs="Arial"/>
                <w:lang w:eastAsia="ko-KR"/>
              </w:rPr>
            </w:pPr>
            <w:r w:rsidRPr="00D95972">
              <w:rPr>
                <w:rFonts w:cs="Arial"/>
              </w:rPr>
              <w:t>Identity management</w:t>
            </w:r>
          </w:p>
          <w:p w14:paraId="627C4DF6" w14:textId="77777777" w:rsidR="005618B1" w:rsidRPr="00D95972" w:rsidRDefault="005618B1" w:rsidP="005618B1">
            <w:pPr>
              <w:pStyle w:val="ListParagraph"/>
              <w:numPr>
                <w:ilvl w:val="0"/>
                <w:numId w:val="10"/>
              </w:numPr>
              <w:rPr>
                <w:rFonts w:eastAsia="Batang" w:cs="Arial"/>
                <w:lang w:eastAsia="ko-KR"/>
              </w:rPr>
            </w:pPr>
            <w:r w:rsidRPr="00D95972">
              <w:rPr>
                <w:rFonts w:cs="Arial"/>
              </w:rPr>
              <w:t>Management Object (MO)</w:t>
            </w:r>
          </w:p>
          <w:p w14:paraId="55C7CAA8" w14:textId="77777777" w:rsidR="005618B1" w:rsidRPr="00D95972" w:rsidRDefault="005618B1" w:rsidP="005618B1">
            <w:pPr>
              <w:pStyle w:val="ListParagraph"/>
              <w:numPr>
                <w:ilvl w:val="0"/>
                <w:numId w:val="10"/>
              </w:numPr>
              <w:rPr>
                <w:rFonts w:eastAsia="Batang" w:cs="Arial"/>
                <w:lang w:eastAsia="ko-KR"/>
              </w:rPr>
            </w:pPr>
            <w:r w:rsidRPr="00D95972">
              <w:rPr>
                <w:rFonts w:cs="Arial"/>
              </w:rPr>
              <w:t>Configuration management</w:t>
            </w:r>
          </w:p>
          <w:p w14:paraId="4FE37AF5" w14:textId="6CB66545" w:rsidR="005618B1" w:rsidRPr="00D95972" w:rsidRDefault="005618B1" w:rsidP="005618B1">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618B1"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77329978"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755510F" w14:textId="69180F2E"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F139917" w14:textId="2DBA8F4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5618B1" w:rsidRPr="00D95972" w:rsidRDefault="005618B1" w:rsidP="005618B1">
            <w:pPr>
              <w:rPr>
                <w:rFonts w:cs="Arial"/>
              </w:rPr>
            </w:pPr>
          </w:p>
        </w:tc>
      </w:tr>
      <w:tr w:rsidR="005618B1"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4C4B147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8CA4596"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2DC3EE4"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5618B1" w:rsidRPr="00D95972" w:rsidRDefault="005618B1" w:rsidP="005618B1">
            <w:pPr>
              <w:rPr>
                <w:rFonts w:eastAsia="Batang" w:cs="Arial"/>
                <w:lang w:val="en-US" w:eastAsia="ko-KR"/>
              </w:rPr>
            </w:pPr>
          </w:p>
        </w:tc>
      </w:tr>
      <w:tr w:rsidR="005618B1"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5618B1" w:rsidRPr="00D95972" w:rsidRDefault="005618B1" w:rsidP="005618B1">
            <w:pPr>
              <w:rPr>
                <w:rFonts w:eastAsia="Batang" w:cs="Arial"/>
                <w:lang w:eastAsia="ko-KR"/>
              </w:rPr>
            </w:pPr>
            <w:r w:rsidRPr="00D95972">
              <w:rPr>
                <w:rFonts w:eastAsia="Batang" w:cs="Arial"/>
                <w:lang w:eastAsia="ko-KR"/>
              </w:rPr>
              <w:t>Rel-13 IMS Work Items and issues:</w:t>
            </w:r>
          </w:p>
          <w:p w14:paraId="2F2DE944" w14:textId="77777777" w:rsidR="005618B1" w:rsidRPr="00D95972" w:rsidRDefault="005618B1" w:rsidP="005618B1">
            <w:pPr>
              <w:rPr>
                <w:rFonts w:eastAsia="Batang" w:cs="Arial"/>
                <w:lang w:eastAsia="ko-KR"/>
              </w:rPr>
            </w:pPr>
          </w:p>
          <w:p w14:paraId="0F5A989E" w14:textId="77777777" w:rsidR="005618B1" w:rsidRPr="00D95972" w:rsidRDefault="005618B1" w:rsidP="005618B1">
            <w:pPr>
              <w:rPr>
                <w:rFonts w:cs="Arial"/>
              </w:rPr>
            </w:pPr>
            <w:proofErr w:type="spellStart"/>
            <w:r w:rsidRPr="00D95972">
              <w:rPr>
                <w:rFonts w:cs="Arial"/>
              </w:rPr>
              <w:t>voE</w:t>
            </w:r>
            <w:proofErr w:type="spellEnd"/>
            <w:r w:rsidRPr="00D95972">
              <w:rPr>
                <w:rFonts w:cs="Arial"/>
              </w:rPr>
              <w:t>-UTRAN</w:t>
            </w:r>
            <w:r w:rsidRPr="00D95972">
              <w:rPr>
                <w:rFonts w:cs="Arial"/>
              </w:rPr>
              <w:br/>
              <w:t>_</w:t>
            </w:r>
            <w:proofErr w:type="spellStart"/>
            <w:r w:rsidRPr="00D95972">
              <w:rPr>
                <w:rFonts w:cs="Arial"/>
              </w:rPr>
              <w:t>PPD</w:t>
            </w:r>
            <w:proofErr w:type="spellEnd"/>
            <w:r w:rsidRPr="00D95972">
              <w:rPr>
                <w:rFonts w:cs="Arial"/>
              </w:rPr>
              <w:t>-CT</w:t>
            </w:r>
          </w:p>
          <w:p w14:paraId="219DA0BE" w14:textId="77777777" w:rsidR="005618B1" w:rsidRPr="00D95972" w:rsidRDefault="005618B1" w:rsidP="005618B1">
            <w:pPr>
              <w:rPr>
                <w:rFonts w:cs="Arial"/>
              </w:rPr>
            </w:pPr>
            <w:r w:rsidRPr="00D95972">
              <w:rPr>
                <w:rFonts w:cs="Arial"/>
              </w:rPr>
              <w:lastRenderedPageBreak/>
              <w:t>QOSE2EMTSI-CT</w:t>
            </w:r>
          </w:p>
          <w:p w14:paraId="372C6D78" w14:textId="77777777" w:rsidR="005618B1" w:rsidRPr="00D95972" w:rsidRDefault="005618B1" w:rsidP="005618B1">
            <w:pPr>
              <w:rPr>
                <w:rFonts w:cs="Arial"/>
              </w:rPr>
            </w:pPr>
            <w:proofErr w:type="spellStart"/>
            <w:r w:rsidRPr="00D95972">
              <w:rPr>
                <w:rFonts w:cs="Arial"/>
              </w:rPr>
              <w:t>DRuMS</w:t>
            </w:r>
            <w:proofErr w:type="spellEnd"/>
            <w:r w:rsidRPr="00D95972">
              <w:rPr>
                <w:rFonts w:cs="Arial"/>
              </w:rPr>
              <w:t>-CT</w:t>
            </w:r>
          </w:p>
          <w:p w14:paraId="3E706345" w14:textId="77777777" w:rsidR="005618B1" w:rsidRPr="00D95972" w:rsidRDefault="005618B1" w:rsidP="005618B1">
            <w:pPr>
              <w:rPr>
                <w:rFonts w:cs="Arial"/>
              </w:rPr>
            </w:pPr>
            <w:proofErr w:type="spellStart"/>
            <w:r w:rsidRPr="00D95972">
              <w:rPr>
                <w:rFonts w:cs="Arial"/>
              </w:rPr>
              <w:t>RTCP</w:t>
            </w:r>
            <w:proofErr w:type="spellEnd"/>
            <w:r w:rsidRPr="00D95972">
              <w:rPr>
                <w:rFonts w:cs="Arial"/>
              </w:rPr>
              <w:t>-MUX</w:t>
            </w:r>
          </w:p>
          <w:p w14:paraId="789D1D43" w14:textId="77777777" w:rsidR="005618B1" w:rsidRPr="00D95972" w:rsidRDefault="005618B1" w:rsidP="005618B1">
            <w:pPr>
              <w:rPr>
                <w:rFonts w:cs="Arial"/>
              </w:rPr>
            </w:pPr>
            <w:r w:rsidRPr="00D95972">
              <w:rPr>
                <w:rFonts w:cs="Arial"/>
              </w:rPr>
              <w:t>IMSProtoc7</w:t>
            </w:r>
          </w:p>
          <w:p w14:paraId="3E789351" w14:textId="77777777" w:rsidR="005618B1" w:rsidRPr="00D95972" w:rsidRDefault="005618B1" w:rsidP="005618B1">
            <w:pPr>
              <w:rPr>
                <w:rFonts w:cs="Arial"/>
              </w:rPr>
            </w:pPr>
            <w:proofErr w:type="spellStart"/>
            <w:r w:rsidRPr="00D95972">
              <w:rPr>
                <w:rFonts w:cs="Arial"/>
              </w:rPr>
              <w:t>PCSCF_RES_WLAN</w:t>
            </w:r>
            <w:proofErr w:type="spellEnd"/>
          </w:p>
          <w:p w14:paraId="32B86D8F" w14:textId="77777777" w:rsidR="005618B1" w:rsidRPr="00D95972" w:rsidRDefault="005618B1" w:rsidP="005618B1">
            <w:pPr>
              <w:rPr>
                <w:rFonts w:cs="Arial"/>
              </w:rPr>
            </w:pPr>
            <w:proofErr w:type="spellStart"/>
            <w:r w:rsidRPr="00D95972">
              <w:rPr>
                <w:rFonts w:cs="Arial"/>
              </w:rPr>
              <w:t>INNB_IW</w:t>
            </w:r>
            <w:proofErr w:type="spellEnd"/>
          </w:p>
          <w:p w14:paraId="684FC656" w14:textId="77777777" w:rsidR="005618B1" w:rsidRPr="00D95972" w:rsidRDefault="005618B1" w:rsidP="005618B1">
            <w:pPr>
              <w:rPr>
                <w:rFonts w:cs="Arial"/>
              </w:rPr>
            </w:pPr>
            <w:proofErr w:type="spellStart"/>
            <w:r w:rsidRPr="00D95972">
              <w:rPr>
                <w:rFonts w:cs="Arial"/>
              </w:rPr>
              <w:t>mSRVCC</w:t>
            </w:r>
            <w:proofErr w:type="spellEnd"/>
          </w:p>
          <w:p w14:paraId="5778C4B5" w14:textId="77777777" w:rsidR="005618B1" w:rsidRPr="00D95972" w:rsidRDefault="005618B1" w:rsidP="005618B1">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5618B1" w:rsidRPr="00D95972" w:rsidRDefault="005618B1" w:rsidP="005618B1">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5618B1" w:rsidRPr="00D95972" w:rsidRDefault="005618B1" w:rsidP="005618B1">
            <w:pPr>
              <w:rPr>
                <w:rFonts w:eastAsia="Calibri" w:cs="Arial"/>
              </w:rPr>
            </w:pPr>
          </w:p>
        </w:tc>
        <w:tc>
          <w:tcPr>
            <w:tcW w:w="4191" w:type="dxa"/>
            <w:gridSpan w:val="3"/>
            <w:tcBorders>
              <w:top w:val="single" w:sz="4" w:space="0" w:color="auto"/>
              <w:bottom w:val="single" w:sz="4" w:space="0" w:color="auto"/>
            </w:tcBorders>
          </w:tcPr>
          <w:p w14:paraId="54E81DA8" w14:textId="162A624A" w:rsidR="005618B1" w:rsidRPr="00D95972" w:rsidRDefault="005618B1" w:rsidP="005618B1">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5618B1" w:rsidRPr="00D95972" w:rsidRDefault="005618B1" w:rsidP="005618B1">
            <w:pPr>
              <w:rPr>
                <w:rFonts w:eastAsia="Calibri" w:cs="Arial"/>
              </w:rPr>
            </w:pPr>
          </w:p>
        </w:tc>
        <w:tc>
          <w:tcPr>
            <w:tcW w:w="826" w:type="dxa"/>
            <w:tcBorders>
              <w:top w:val="single" w:sz="4" w:space="0" w:color="auto"/>
              <w:bottom w:val="single" w:sz="4" w:space="0" w:color="auto"/>
            </w:tcBorders>
          </w:tcPr>
          <w:p w14:paraId="49BD9656" w14:textId="77777777" w:rsidR="005618B1" w:rsidRPr="00D95972" w:rsidRDefault="005618B1" w:rsidP="005618B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4B9EE531" w14:textId="77777777" w:rsidR="005618B1" w:rsidRPr="00D95972" w:rsidRDefault="005618B1" w:rsidP="005618B1">
            <w:pPr>
              <w:rPr>
                <w:rFonts w:cs="Arial"/>
              </w:rPr>
            </w:pPr>
          </w:p>
          <w:p w14:paraId="29CB55E7" w14:textId="77777777" w:rsidR="005618B1" w:rsidRPr="00D95972" w:rsidRDefault="005618B1" w:rsidP="005618B1">
            <w:pPr>
              <w:rPr>
                <w:rFonts w:cs="Arial"/>
              </w:rPr>
            </w:pPr>
          </w:p>
          <w:p w14:paraId="78AB553B" w14:textId="77777777" w:rsidR="005618B1" w:rsidRPr="00D95972" w:rsidRDefault="005618B1" w:rsidP="005618B1">
            <w:pPr>
              <w:rPr>
                <w:rFonts w:cs="Arial"/>
              </w:rPr>
            </w:pPr>
          </w:p>
          <w:p w14:paraId="5FF1C23A" w14:textId="77777777" w:rsidR="005618B1" w:rsidRPr="00D95972" w:rsidRDefault="005618B1" w:rsidP="005618B1">
            <w:pPr>
              <w:rPr>
                <w:rFonts w:cs="Arial"/>
              </w:rPr>
            </w:pPr>
            <w:r w:rsidRPr="00D95972">
              <w:rPr>
                <w:rFonts w:cs="Arial"/>
              </w:rPr>
              <w:t>Voice over E-UTRAN Paging Policy Differentiation</w:t>
            </w:r>
          </w:p>
          <w:p w14:paraId="58B50668" w14:textId="77777777" w:rsidR="005618B1" w:rsidRPr="00D95972" w:rsidRDefault="005618B1" w:rsidP="005618B1">
            <w:pPr>
              <w:rPr>
                <w:rFonts w:cs="Arial"/>
              </w:rPr>
            </w:pPr>
            <w:r w:rsidRPr="00D95972">
              <w:rPr>
                <w:rFonts w:cs="Arial"/>
              </w:rPr>
              <w:t xml:space="preserve">QoS End to End </w:t>
            </w:r>
            <w:proofErr w:type="spellStart"/>
            <w:r w:rsidRPr="00D95972">
              <w:rPr>
                <w:rFonts w:cs="Arial"/>
              </w:rPr>
              <w:t>MTSI</w:t>
            </w:r>
            <w:proofErr w:type="spellEnd"/>
            <w:r w:rsidRPr="00D95972">
              <w:rPr>
                <w:rFonts w:cs="Arial"/>
              </w:rPr>
              <w:t xml:space="preserve"> </w:t>
            </w:r>
            <w:proofErr w:type="gramStart"/>
            <w:r w:rsidRPr="00D95972">
              <w:rPr>
                <w:rFonts w:cs="Arial"/>
              </w:rPr>
              <w:t>extensions</w:t>
            </w:r>
            <w:proofErr w:type="gramEnd"/>
          </w:p>
          <w:p w14:paraId="33C3ADBB" w14:textId="77777777" w:rsidR="005618B1" w:rsidRPr="00D95972" w:rsidRDefault="005618B1" w:rsidP="005618B1">
            <w:pPr>
              <w:rPr>
                <w:rFonts w:cs="Arial"/>
              </w:rPr>
            </w:pPr>
            <w:r w:rsidRPr="00D95972">
              <w:rPr>
                <w:rFonts w:cs="Arial"/>
              </w:rPr>
              <w:lastRenderedPageBreak/>
              <w:t>Double Resource Reuse for Multiple Media Sessions</w:t>
            </w:r>
          </w:p>
          <w:p w14:paraId="74ECB2A0" w14:textId="77777777" w:rsidR="005618B1" w:rsidRPr="00D95972" w:rsidRDefault="005618B1" w:rsidP="005618B1">
            <w:pPr>
              <w:rPr>
                <w:rFonts w:cs="Arial"/>
              </w:rPr>
            </w:pPr>
            <w:r w:rsidRPr="00D95972">
              <w:rPr>
                <w:rFonts w:cs="Arial"/>
              </w:rPr>
              <w:t xml:space="preserve">Support of RTP / </w:t>
            </w:r>
            <w:proofErr w:type="spellStart"/>
            <w:r w:rsidRPr="00D95972">
              <w:rPr>
                <w:rFonts w:cs="Arial"/>
              </w:rPr>
              <w:t>RTCP</w:t>
            </w:r>
            <w:proofErr w:type="spellEnd"/>
            <w:r w:rsidRPr="00D95972">
              <w:rPr>
                <w:rFonts w:cs="Arial"/>
              </w:rPr>
              <w:t xml:space="preserve"> transport multiplexing (signalling) in IMS</w:t>
            </w:r>
          </w:p>
          <w:p w14:paraId="378DA035" w14:textId="77777777" w:rsidR="005618B1" w:rsidRPr="00D95972" w:rsidRDefault="005618B1" w:rsidP="005618B1">
            <w:pPr>
              <w:rPr>
                <w:rFonts w:cs="Arial"/>
              </w:rPr>
            </w:pPr>
            <w:r w:rsidRPr="00D95972">
              <w:rPr>
                <w:rFonts w:cs="Arial"/>
              </w:rPr>
              <w:t>IMS Stage-3 IETF Protocol Alignment for Rel-13</w:t>
            </w:r>
          </w:p>
          <w:p w14:paraId="4F47E34D" w14:textId="77777777" w:rsidR="005618B1" w:rsidRPr="00D95972" w:rsidRDefault="005618B1" w:rsidP="005618B1">
            <w:pPr>
              <w:rPr>
                <w:rFonts w:cs="Arial"/>
              </w:rPr>
            </w:pPr>
            <w:r w:rsidRPr="00D95972">
              <w:rPr>
                <w:rFonts w:cs="Arial"/>
              </w:rPr>
              <w:t>P-CSCF Restoration Enhancements with WLAN</w:t>
            </w:r>
          </w:p>
          <w:p w14:paraId="13E7D6D8" w14:textId="77777777" w:rsidR="005618B1" w:rsidRPr="00D95972" w:rsidRDefault="005618B1" w:rsidP="005618B1">
            <w:pPr>
              <w:rPr>
                <w:rFonts w:cs="Arial"/>
              </w:rPr>
            </w:pPr>
            <w:r w:rsidRPr="00D95972">
              <w:rPr>
                <w:rFonts w:cs="Arial"/>
              </w:rPr>
              <w:t xml:space="preserve">Interworking solution for Called IN number and original called IN number </w:t>
            </w:r>
            <w:proofErr w:type="spellStart"/>
            <w:r w:rsidRPr="00D95972">
              <w:rPr>
                <w:rFonts w:cs="Arial"/>
              </w:rPr>
              <w:t>ISUP</w:t>
            </w:r>
            <w:proofErr w:type="spellEnd"/>
            <w:r w:rsidRPr="00D95972">
              <w:rPr>
                <w:rFonts w:cs="Arial"/>
              </w:rPr>
              <w:t xml:space="preserve"> </w:t>
            </w:r>
            <w:proofErr w:type="gramStart"/>
            <w:r w:rsidRPr="00D95972">
              <w:rPr>
                <w:rFonts w:cs="Arial"/>
              </w:rPr>
              <w:t>parameters</w:t>
            </w:r>
            <w:proofErr w:type="gramEnd"/>
          </w:p>
          <w:p w14:paraId="4029D617" w14:textId="77777777" w:rsidR="005618B1" w:rsidRPr="00D95972" w:rsidRDefault="005618B1" w:rsidP="005618B1">
            <w:pPr>
              <w:rPr>
                <w:rFonts w:cs="Arial"/>
              </w:rPr>
            </w:pPr>
            <w:r w:rsidRPr="00D95972">
              <w:rPr>
                <w:rFonts w:cs="Arial"/>
              </w:rPr>
              <w:t>Message interworking during PS to CS SRVCC</w:t>
            </w:r>
          </w:p>
          <w:p w14:paraId="2006FDFC" w14:textId="77777777" w:rsidR="005618B1" w:rsidRPr="00D95972" w:rsidRDefault="005618B1" w:rsidP="005618B1">
            <w:pPr>
              <w:rPr>
                <w:rFonts w:cs="Arial"/>
              </w:rPr>
            </w:pPr>
            <w:r w:rsidRPr="00D95972">
              <w:rPr>
                <w:rFonts w:cs="Arial"/>
              </w:rPr>
              <w:t>Enhancements to WEBRTC interoperability stage 3</w:t>
            </w:r>
          </w:p>
          <w:p w14:paraId="05A6D86F" w14:textId="474A66EA" w:rsidR="005618B1" w:rsidRPr="00D95972" w:rsidRDefault="005618B1" w:rsidP="005618B1">
            <w:pPr>
              <w:rPr>
                <w:rFonts w:eastAsia="Batang" w:cs="Arial"/>
                <w:lang w:eastAsia="ko-KR"/>
              </w:rPr>
            </w:pPr>
            <w:r w:rsidRPr="00D95972">
              <w:rPr>
                <w:rFonts w:cs="Arial"/>
              </w:rPr>
              <w:t>Video Enhancements by Region-Of-Interest information signalling</w:t>
            </w:r>
          </w:p>
        </w:tc>
      </w:tr>
      <w:tr w:rsidR="005618B1"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03A17ACB"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4A86CDD"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C652B22"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18B1" w:rsidRPr="00D95972" w:rsidRDefault="005618B1" w:rsidP="005618B1">
            <w:pPr>
              <w:rPr>
                <w:rFonts w:eastAsia="Batang" w:cs="Arial"/>
                <w:lang w:val="en-US" w:eastAsia="ko-KR"/>
              </w:rPr>
            </w:pPr>
          </w:p>
        </w:tc>
      </w:tr>
      <w:tr w:rsidR="005618B1"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699AF895"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326056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4AACC1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18B1" w:rsidRPr="00D95972" w:rsidRDefault="005618B1" w:rsidP="005618B1">
            <w:pPr>
              <w:rPr>
                <w:rFonts w:eastAsia="Batang" w:cs="Arial"/>
                <w:lang w:val="en-US" w:eastAsia="ko-KR"/>
              </w:rPr>
            </w:pPr>
          </w:p>
        </w:tc>
      </w:tr>
      <w:tr w:rsidR="005618B1"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5618B1" w:rsidRPr="00D95972" w:rsidRDefault="005618B1" w:rsidP="005618B1">
            <w:pPr>
              <w:rPr>
                <w:rFonts w:eastAsia="Batang" w:cs="Arial"/>
                <w:lang w:eastAsia="ko-KR"/>
              </w:rPr>
            </w:pPr>
            <w:r w:rsidRPr="00D95972">
              <w:rPr>
                <w:rFonts w:eastAsia="Batang" w:cs="Arial"/>
                <w:lang w:eastAsia="ko-KR"/>
              </w:rPr>
              <w:t xml:space="preserve">Rel-13 non-IMS Work Items and issues: </w:t>
            </w:r>
          </w:p>
          <w:p w14:paraId="4BB0A9DC" w14:textId="77777777" w:rsidR="005618B1" w:rsidRPr="00D95972" w:rsidRDefault="005618B1" w:rsidP="005618B1">
            <w:pPr>
              <w:rPr>
                <w:rFonts w:eastAsia="Batang" w:cs="Arial"/>
                <w:lang w:eastAsia="ko-KR"/>
              </w:rPr>
            </w:pPr>
          </w:p>
          <w:p w14:paraId="53712C45" w14:textId="77777777" w:rsidR="005618B1" w:rsidRPr="00D95972" w:rsidRDefault="005618B1" w:rsidP="005618B1">
            <w:pPr>
              <w:rPr>
                <w:rFonts w:cs="Arial"/>
              </w:rPr>
            </w:pPr>
            <w:proofErr w:type="spellStart"/>
            <w:r w:rsidRPr="00D95972">
              <w:rPr>
                <w:rFonts w:cs="Arial"/>
              </w:rPr>
              <w:t>eProSe</w:t>
            </w:r>
            <w:proofErr w:type="spellEnd"/>
            <w:r w:rsidRPr="00D95972">
              <w:rPr>
                <w:rFonts w:cs="Arial"/>
              </w:rPr>
              <w:t>-Ext-CT</w:t>
            </w:r>
          </w:p>
          <w:p w14:paraId="37BC3A9E" w14:textId="77777777" w:rsidR="005618B1" w:rsidRPr="00D95972" w:rsidRDefault="005618B1" w:rsidP="005618B1">
            <w:pPr>
              <w:rPr>
                <w:rFonts w:cs="Arial"/>
              </w:rPr>
            </w:pPr>
            <w:r w:rsidRPr="00D95972">
              <w:rPr>
                <w:rFonts w:cs="Arial"/>
              </w:rPr>
              <w:t>RISE</w:t>
            </w:r>
          </w:p>
          <w:p w14:paraId="4B219A49" w14:textId="77777777" w:rsidR="005618B1" w:rsidRPr="00D95972" w:rsidRDefault="005618B1" w:rsidP="005618B1">
            <w:pPr>
              <w:rPr>
                <w:rFonts w:cs="Arial"/>
              </w:rPr>
            </w:pPr>
            <w:proofErr w:type="spellStart"/>
            <w:r w:rsidRPr="00D95972">
              <w:rPr>
                <w:rFonts w:cs="Arial"/>
              </w:rPr>
              <w:t>WSR_EPS</w:t>
            </w:r>
            <w:proofErr w:type="spellEnd"/>
            <w:r w:rsidRPr="00D95972">
              <w:rPr>
                <w:rFonts w:cs="Arial"/>
              </w:rPr>
              <w:t xml:space="preserve"> </w:t>
            </w:r>
          </w:p>
          <w:p w14:paraId="6328C905" w14:textId="77777777" w:rsidR="005618B1" w:rsidRPr="00D95972" w:rsidRDefault="005618B1" w:rsidP="005618B1">
            <w:pPr>
              <w:rPr>
                <w:rFonts w:cs="Arial"/>
              </w:rPr>
            </w:pPr>
            <w:proofErr w:type="spellStart"/>
            <w:r w:rsidRPr="00D95972">
              <w:rPr>
                <w:rFonts w:cs="Arial"/>
              </w:rPr>
              <w:t>ePCSCF_WLAN</w:t>
            </w:r>
            <w:proofErr w:type="spellEnd"/>
          </w:p>
          <w:p w14:paraId="2EB4B13D" w14:textId="77777777" w:rsidR="005618B1" w:rsidRPr="00D95972" w:rsidRDefault="005618B1" w:rsidP="005618B1">
            <w:pPr>
              <w:rPr>
                <w:rFonts w:cs="Arial"/>
              </w:rPr>
            </w:pPr>
            <w:r w:rsidRPr="00D95972">
              <w:rPr>
                <w:rFonts w:cs="Arial"/>
              </w:rPr>
              <w:t>SAES4</w:t>
            </w:r>
          </w:p>
          <w:p w14:paraId="650044A1" w14:textId="77777777" w:rsidR="005618B1" w:rsidRPr="00D95972" w:rsidRDefault="005618B1" w:rsidP="005618B1">
            <w:pPr>
              <w:rPr>
                <w:rFonts w:cs="Arial"/>
              </w:rPr>
            </w:pPr>
            <w:r w:rsidRPr="00D95972">
              <w:rPr>
                <w:rFonts w:cs="Arial"/>
              </w:rPr>
              <w:t>SAES4-CSFB</w:t>
            </w:r>
          </w:p>
          <w:p w14:paraId="5655BBAA" w14:textId="77777777" w:rsidR="005618B1" w:rsidRPr="00D95972" w:rsidRDefault="005618B1" w:rsidP="005618B1">
            <w:pPr>
              <w:rPr>
                <w:rFonts w:cs="Arial"/>
              </w:rPr>
            </w:pPr>
            <w:r w:rsidRPr="00D95972">
              <w:rPr>
                <w:rFonts w:cs="Arial"/>
              </w:rPr>
              <w:t>SAES4-non3GPP</w:t>
            </w:r>
          </w:p>
          <w:p w14:paraId="320D472B" w14:textId="77777777" w:rsidR="005618B1" w:rsidRPr="00D95972" w:rsidRDefault="005618B1" w:rsidP="005618B1">
            <w:pPr>
              <w:rPr>
                <w:rFonts w:cs="Arial"/>
              </w:rPr>
            </w:pPr>
            <w:proofErr w:type="spellStart"/>
            <w:r w:rsidRPr="00D95972">
              <w:rPr>
                <w:rFonts w:cs="Arial"/>
              </w:rPr>
              <w:t>EVSoCS</w:t>
            </w:r>
            <w:proofErr w:type="spellEnd"/>
            <w:r w:rsidRPr="00D95972">
              <w:rPr>
                <w:rFonts w:cs="Arial"/>
              </w:rPr>
              <w:t>-CT</w:t>
            </w:r>
          </w:p>
          <w:p w14:paraId="4270115D" w14:textId="77777777" w:rsidR="005618B1" w:rsidRPr="00D95972" w:rsidRDefault="005618B1" w:rsidP="005618B1">
            <w:pPr>
              <w:rPr>
                <w:rFonts w:cs="Arial"/>
              </w:rPr>
            </w:pPr>
            <w:r w:rsidRPr="00D95972">
              <w:rPr>
                <w:rFonts w:cs="Arial"/>
              </w:rPr>
              <w:t>MONTE-CT</w:t>
            </w:r>
          </w:p>
          <w:p w14:paraId="60570755" w14:textId="77777777" w:rsidR="005618B1" w:rsidRPr="00D95972" w:rsidRDefault="005618B1" w:rsidP="005618B1">
            <w:pPr>
              <w:rPr>
                <w:rFonts w:cs="Arial"/>
              </w:rPr>
            </w:pPr>
            <w:proofErr w:type="spellStart"/>
            <w:r w:rsidRPr="00D95972">
              <w:rPr>
                <w:rFonts w:cs="Arial"/>
              </w:rPr>
              <w:t>MEI_WLAN</w:t>
            </w:r>
            <w:proofErr w:type="spellEnd"/>
          </w:p>
          <w:p w14:paraId="05C12CF6" w14:textId="77777777" w:rsidR="005618B1" w:rsidRPr="00D95972" w:rsidRDefault="005618B1" w:rsidP="005618B1">
            <w:pPr>
              <w:rPr>
                <w:rFonts w:cs="Arial"/>
              </w:rPr>
            </w:pPr>
            <w:proofErr w:type="spellStart"/>
            <w:r w:rsidRPr="00D95972">
              <w:rPr>
                <w:rFonts w:cs="Arial"/>
              </w:rPr>
              <w:t>ASI_WLAN</w:t>
            </w:r>
            <w:proofErr w:type="spellEnd"/>
          </w:p>
          <w:p w14:paraId="5EE68E1D" w14:textId="77777777" w:rsidR="005618B1" w:rsidRPr="00D95972" w:rsidRDefault="005618B1" w:rsidP="005618B1">
            <w:pPr>
              <w:rPr>
                <w:rFonts w:cs="Arial"/>
              </w:rPr>
            </w:pPr>
            <w:r w:rsidRPr="00D95972">
              <w:rPr>
                <w:rFonts w:cs="Arial"/>
              </w:rPr>
              <w:t>NBIFOM-CT</w:t>
            </w:r>
          </w:p>
          <w:p w14:paraId="4DE6E9F1" w14:textId="77777777" w:rsidR="005618B1" w:rsidRPr="00D95972" w:rsidRDefault="005618B1" w:rsidP="005618B1">
            <w:pPr>
              <w:rPr>
                <w:rFonts w:cs="Arial"/>
              </w:rPr>
            </w:pPr>
            <w:r w:rsidRPr="00D95972">
              <w:rPr>
                <w:rFonts w:cs="Arial"/>
              </w:rPr>
              <w:t>GROUPE-CT</w:t>
            </w:r>
          </w:p>
          <w:p w14:paraId="2EA9A29C" w14:textId="77777777" w:rsidR="005618B1" w:rsidRPr="00D95972" w:rsidRDefault="005618B1" w:rsidP="005618B1">
            <w:pPr>
              <w:rPr>
                <w:rFonts w:cs="Arial"/>
              </w:rPr>
            </w:pPr>
            <w:r w:rsidRPr="00D95972">
              <w:rPr>
                <w:rFonts w:cs="Arial"/>
              </w:rPr>
              <w:t>eDRX-CT</w:t>
            </w:r>
          </w:p>
          <w:p w14:paraId="3CD00F44" w14:textId="77777777" w:rsidR="005618B1" w:rsidRPr="00D95972" w:rsidRDefault="005618B1" w:rsidP="005618B1">
            <w:pPr>
              <w:rPr>
                <w:rFonts w:cs="Arial"/>
              </w:rPr>
            </w:pPr>
            <w:r w:rsidRPr="00D95972">
              <w:rPr>
                <w:rFonts w:cs="Arial"/>
              </w:rPr>
              <w:t>SEW1-CT</w:t>
            </w:r>
          </w:p>
          <w:p w14:paraId="14E68051" w14:textId="77777777" w:rsidR="005618B1" w:rsidRPr="00D95972" w:rsidRDefault="005618B1" w:rsidP="005618B1">
            <w:pPr>
              <w:rPr>
                <w:rFonts w:cs="Arial"/>
              </w:rPr>
            </w:pPr>
            <w:r w:rsidRPr="00D95972">
              <w:rPr>
                <w:rFonts w:cs="Arial"/>
              </w:rPr>
              <w:lastRenderedPageBreak/>
              <w:t>CIoT-CT</w:t>
            </w:r>
          </w:p>
          <w:p w14:paraId="69D56A61" w14:textId="77777777" w:rsidR="005618B1" w:rsidRPr="00D95972" w:rsidRDefault="005618B1" w:rsidP="005618B1">
            <w:pPr>
              <w:rPr>
                <w:rFonts w:cs="Arial"/>
              </w:rPr>
            </w:pPr>
            <w:r w:rsidRPr="00D95972">
              <w:rPr>
                <w:rFonts w:cs="Arial"/>
                <w:noProof/>
              </w:rPr>
              <w:t>NB_IOT</w:t>
            </w:r>
          </w:p>
          <w:p w14:paraId="3B5F0BF7" w14:textId="77777777" w:rsidR="005618B1" w:rsidRPr="00D95972" w:rsidRDefault="005618B1" w:rsidP="005618B1">
            <w:pPr>
              <w:rPr>
                <w:rFonts w:cs="Arial"/>
                <w:noProof/>
              </w:rPr>
            </w:pPr>
            <w:r w:rsidRPr="00D95972">
              <w:rPr>
                <w:rFonts w:cs="Arial"/>
                <w:noProof/>
              </w:rPr>
              <w:t>EC-GSM-IoT</w:t>
            </w:r>
          </w:p>
          <w:p w14:paraId="485ADED1" w14:textId="77777777" w:rsidR="005618B1" w:rsidRPr="00D95972" w:rsidRDefault="005618B1" w:rsidP="005618B1">
            <w:pPr>
              <w:rPr>
                <w:rFonts w:cs="Arial"/>
                <w:noProof/>
                <w:lang w:val="en-US"/>
              </w:rPr>
            </w:pPr>
            <w:proofErr w:type="spellStart"/>
            <w:r w:rsidRPr="00D95972">
              <w:rPr>
                <w:rFonts w:cs="Arial"/>
                <w:lang w:val="en-US"/>
              </w:rPr>
              <w:t>EASE_EC_GSM</w:t>
            </w:r>
            <w:proofErr w:type="spellEnd"/>
          </w:p>
          <w:p w14:paraId="6122DAD4" w14:textId="77777777" w:rsidR="005618B1" w:rsidRPr="00D95972" w:rsidRDefault="005618B1" w:rsidP="005618B1">
            <w:pPr>
              <w:rPr>
                <w:rFonts w:cs="Arial"/>
              </w:rPr>
            </w:pPr>
            <w:r w:rsidRPr="00D95972">
              <w:rPr>
                <w:rFonts w:cs="Arial"/>
              </w:rPr>
              <w:t>DECOR-CT</w:t>
            </w:r>
          </w:p>
          <w:p w14:paraId="1131EE3B" w14:textId="77777777" w:rsidR="005618B1" w:rsidRPr="00A13835" w:rsidRDefault="005618B1" w:rsidP="005618B1">
            <w:pPr>
              <w:rPr>
                <w:rFonts w:cs="Arial"/>
              </w:rPr>
            </w:pPr>
            <w:r w:rsidRPr="00A13835">
              <w:rPr>
                <w:rFonts w:cs="Arial"/>
              </w:rPr>
              <w:t>TEI13 (non-IMS)</w:t>
            </w:r>
          </w:p>
          <w:p w14:paraId="7E6950E2" w14:textId="438D0089" w:rsidR="005618B1" w:rsidRPr="00D95972" w:rsidRDefault="005618B1" w:rsidP="005618B1">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5618B1" w:rsidRPr="00D95972" w:rsidRDefault="005618B1" w:rsidP="005618B1">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217116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5618B1" w:rsidRPr="00D95972" w:rsidRDefault="005618B1" w:rsidP="005618B1">
            <w:pPr>
              <w:rPr>
                <w:rFonts w:cs="Arial"/>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6C31B722" w14:textId="77777777" w:rsidR="005618B1" w:rsidRPr="00D95972" w:rsidRDefault="005618B1" w:rsidP="005618B1">
            <w:pPr>
              <w:rPr>
                <w:rFonts w:cs="Arial"/>
              </w:rPr>
            </w:pPr>
          </w:p>
          <w:p w14:paraId="4A4B9713" w14:textId="77777777" w:rsidR="005618B1" w:rsidRPr="00D95972" w:rsidRDefault="005618B1" w:rsidP="005618B1">
            <w:pPr>
              <w:rPr>
                <w:rFonts w:cs="Arial"/>
              </w:rPr>
            </w:pPr>
          </w:p>
          <w:p w14:paraId="50EF9A54" w14:textId="77777777" w:rsidR="005618B1" w:rsidRPr="00D95972" w:rsidRDefault="005618B1" w:rsidP="005618B1">
            <w:pPr>
              <w:rPr>
                <w:rFonts w:cs="Arial"/>
              </w:rPr>
            </w:pPr>
          </w:p>
          <w:p w14:paraId="13006DF9" w14:textId="77777777" w:rsidR="005618B1" w:rsidRPr="00D95972" w:rsidRDefault="005618B1" w:rsidP="005618B1">
            <w:pPr>
              <w:rPr>
                <w:rFonts w:cs="Arial"/>
              </w:rPr>
            </w:pPr>
          </w:p>
          <w:p w14:paraId="12879AB0" w14:textId="77777777" w:rsidR="005618B1" w:rsidRPr="00D95972" w:rsidRDefault="005618B1" w:rsidP="005618B1">
            <w:pPr>
              <w:rPr>
                <w:rFonts w:cs="Arial"/>
              </w:rPr>
            </w:pPr>
            <w:r w:rsidRPr="00D95972">
              <w:rPr>
                <w:rFonts w:cs="Arial"/>
              </w:rPr>
              <w:t>Enhancements to Proximity-based Services extensions</w:t>
            </w:r>
          </w:p>
          <w:p w14:paraId="7746125F" w14:textId="77777777" w:rsidR="005618B1" w:rsidRPr="00D95972" w:rsidRDefault="005618B1" w:rsidP="005618B1">
            <w:pPr>
              <w:rPr>
                <w:rFonts w:cs="Arial"/>
              </w:rPr>
            </w:pPr>
            <w:r w:rsidRPr="00D95972">
              <w:rPr>
                <w:rFonts w:cs="Arial"/>
              </w:rPr>
              <w:t>Retry restriction for Improving System Efficiency</w:t>
            </w:r>
          </w:p>
          <w:p w14:paraId="563BCECE" w14:textId="77777777" w:rsidR="005618B1" w:rsidRPr="00D95972" w:rsidRDefault="005618B1" w:rsidP="005618B1">
            <w:pPr>
              <w:rPr>
                <w:rFonts w:cs="Arial"/>
              </w:rPr>
            </w:pPr>
            <w:r w:rsidRPr="00D95972">
              <w:rPr>
                <w:rFonts w:cs="Arial"/>
              </w:rPr>
              <w:t>Warning Status Report in EPS</w:t>
            </w:r>
          </w:p>
          <w:p w14:paraId="4F799E42" w14:textId="77777777" w:rsidR="005618B1" w:rsidRPr="00D95972" w:rsidRDefault="005618B1" w:rsidP="005618B1">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5618B1" w:rsidRPr="00D95972" w:rsidRDefault="005618B1" w:rsidP="005618B1">
            <w:pPr>
              <w:rPr>
                <w:rFonts w:eastAsia="Batang" w:cs="Arial"/>
                <w:lang w:eastAsia="ko-KR"/>
              </w:rPr>
            </w:pPr>
            <w:r w:rsidRPr="00D95972">
              <w:rPr>
                <w:rFonts w:eastAsia="Batang" w:cs="Arial"/>
                <w:lang w:eastAsia="ko-KR"/>
              </w:rPr>
              <w:t>general Stage-3 SAE Protocol Development</w:t>
            </w:r>
          </w:p>
          <w:p w14:paraId="67E454F6" w14:textId="77777777" w:rsidR="005618B1" w:rsidRPr="00D95972" w:rsidRDefault="005618B1" w:rsidP="005618B1">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5618B1" w:rsidRPr="00D95972" w:rsidRDefault="005618B1" w:rsidP="005618B1">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5618B1" w:rsidRPr="00D95972" w:rsidRDefault="005618B1" w:rsidP="005618B1">
            <w:pPr>
              <w:rPr>
                <w:rFonts w:cs="Arial"/>
              </w:rPr>
            </w:pPr>
            <w:r w:rsidRPr="00D95972">
              <w:rPr>
                <w:rFonts w:cs="Arial"/>
              </w:rPr>
              <w:t>EVS in 3G Circuit-Switched Networks</w:t>
            </w:r>
          </w:p>
          <w:p w14:paraId="6F5873B4" w14:textId="77777777" w:rsidR="005618B1" w:rsidRPr="00D95972" w:rsidRDefault="005618B1" w:rsidP="005618B1">
            <w:pPr>
              <w:rPr>
                <w:rFonts w:cs="Arial"/>
              </w:rPr>
            </w:pPr>
            <w:r w:rsidRPr="00D95972">
              <w:rPr>
                <w:rFonts w:cs="Arial"/>
              </w:rPr>
              <w:t>Monitoring Enhancements CT aspects</w:t>
            </w:r>
          </w:p>
          <w:p w14:paraId="2F5BA745" w14:textId="77777777" w:rsidR="005618B1" w:rsidRPr="00D95972" w:rsidRDefault="005618B1" w:rsidP="005618B1">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5618B1" w:rsidRPr="00D95972" w:rsidRDefault="005618B1" w:rsidP="005618B1">
            <w:pPr>
              <w:rPr>
                <w:rFonts w:cs="Arial"/>
              </w:rPr>
            </w:pPr>
            <w:r w:rsidRPr="00D95972">
              <w:rPr>
                <w:rFonts w:cs="Arial"/>
              </w:rPr>
              <w:t>Authentication Signalling Improvements for WLAN</w:t>
            </w:r>
          </w:p>
          <w:p w14:paraId="52820D0B" w14:textId="77777777" w:rsidR="005618B1" w:rsidRPr="00D95972" w:rsidRDefault="005618B1" w:rsidP="005618B1">
            <w:pPr>
              <w:rPr>
                <w:rFonts w:cs="Arial"/>
              </w:rPr>
            </w:pPr>
            <w:r w:rsidRPr="00D95972">
              <w:rPr>
                <w:rFonts w:cs="Arial"/>
              </w:rPr>
              <w:t>IP Flow Mobility support for S2a and S2b Interfaces</w:t>
            </w:r>
          </w:p>
          <w:p w14:paraId="623B43EC" w14:textId="77777777" w:rsidR="005618B1" w:rsidRPr="00D95972" w:rsidRDefault="005618B1" w:rsidP="005618B1">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5618B1" w:rsidRPr="00D95972" w:rsidRDefault="005618B1" w:rsidP="005618B1">
            <w:pPr>
              <w:rPr>
                <w:rFonts w:cs="Arial"/>
                <w:lang w:val="en-US"/>
              </w:rPr>
            </w:pPr>
            <w:r w:rsidRPr="00D95972">
              <w:rPr>
                <w:rFonts w:cs="Arial"/>
                <w:lang w:val="en-US"/>
              </w:rPr>
              <w:lastRenderedPageBreak/>
              <w:t>CT aspects of extended DRX cycle for power consumption optimization</w:t>
            </w:r>
          </w:p>
          <w:p w14:paraId="05A962B8" w14:textId="77777777" w:rsidR="005618B1" w:rsidRPr="00D95972" w:rsidRDefault="005618B1" w:rsidP="005618B1">
            <w:pPr>
              <w:rPr>
                <w:rFonts w:cs="Arial"/>
                <w:lang w:val="en-US"/>
              </w:rPr>
            </w:pPr>
            <w:r w:rsidRPr="00D95972">
              <w:rPr>
                <w:rFonts w:cs="Arial"/>
                <w:lang w:val="en-US"/>
              </w:rPr>
              <w:t>CT aspects of Support of Emergency services over WLAN – phase 1</w:t>
            </w:r>
          </w:p>
          <w:p w14:paraId="4E3CE5CA" w14:textId="77777777" w:rsidR="005618B1" w:rsidRPr="00D95972" w:rsidRDefault="005618B1" w:rsidP="005618B1">
            <w:pPr>
              <w:rPr>
                <w:rFonts w:cs="Arial"/>
                <w:lang w:val="en-US"/>
              </w:rPr>
            </w:pPr>
            <w:r w:rsidRPr="00D95972">
              <w:rPr>
                <w:rFonts w:cs="Arial"/>
                <w:lang w:val="en-US"/>
              </w:rPr>
              <w:t xml:space="preserve">CT1 aspects of </w:t>
            </w:r>
            <w:proofErr w:type="spellStart"/>
            <w:r w:rsidRPr="00D95972">
              <w:rPr>
                <w:rFonts w:cs="Arial"/>
                <w:lang w:val="en-US"/>
              </w:rPr>
              <w:t>WIs</w:t>
            </w:r>
            <w:proofErr w:type="spellEnd"/>
            <w:r w:rsidRPr="00D95972">
              <w:rPr>
                <w:rFonts w:cs="Arial"/>
                <w:lang w:val="en-US"/>
              </w:rPr>
              <w:t xml:space="preserve"> with IoT-functionality (</w:t>
            </w:r>
            <w:proofErr w:type="spellStart"/>
            <w:r w:rsidRPr="00D95972">
              <w:rPr>
                <w:rFonts w:cs="Arial"/>
                <w:lang w:val="en-US"/>
              </w:rPr>
              <w:t>WIs</w:t>
            </w:r>
            <w:proofErr w:type="spellEnd"/>
            <w:r w:rsidRPr="00D95972">
              <w:rPr>
                <w:rFonts w:cs="Arial"/>
                <w:lang w:val="en-US"/>
              </w:rPr>
              <w:t xml:space="preserve"> from C, RAN &amp; SA</w:t>
            </w:r>
          </w:p>
          <w:p w14:paraId="135A625D" w14:textId="11485206" w:rsidR="005618B1" w:rsidRPr="00D95972" w:rsidRDefault="005618B1" w:rsidP="005618B1">
            <w:pPr>
              <w:rPr>
                <w:rFonts w:cs="Arial"/>
                <w:lang w:val="en-US"/>
              </w:rPr>
            </w:pPr>
            <w:r w:rsidRPr="00D95972">
              <w:rPr>
                <w:rFonts w:cs="Arial"/>
              </w:rPr>
              <w:t>Dedicated Core Networks CT aspects</w:t>
            </w:r>
          </w:p>
        </w:tc>
      </w:tr>
      <w:tr w:rsidR="005618B1"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5618B1" w:rsidRPr="006F67B1" w:rsidRDefault="005618B1" w:rsidP="005618B1">
            <w:pPr>
              <w:rPr>
                <w:rFonts w:cs="Arial"/>
              </w:rPr>
            </w:pPr>
          </w:p>
        </w:tc>
        <w:tc>
          <w:tcPr>
            <w:tcW w:w="1317" w:type="dxa"/>
            <w:gridSpan w:val="2"/>
            <w:tcBorders>
              <w:top w:val="nil"/>
              <w:bottom w:val="nil"/>
            </w:tcBorders>
            <w:shd w:val="clear" w:color="auto" w:fill="auto"/>
          </w:tcPr>
          <w:p w14:paraId="58D1F967"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1C7ED742"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4914B6B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18B1" w:rsidRPr="00D95972" w:rsidRDefault="005618B1" w:rsidP="005618B1">
            <w:pPr>
              <w:rPr>
                <w:rFonts w:eastAsia="Batang" w:cs="Arial"/>
                <w:lang w:val="en-US" w:eastAsia="ko-KR"/>
              </w:rPr>
            </w:pPr>
          </w:p>
        </w:tc>
      </w:tr>
      <w:tr w:rsidR="005618B1"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5618B1" w:rsidRPr="00D95972" w:rsidRDefault="005618B1" w:rsidP="005618B1">
            <w:pPr>
              <w:rPr>
                <w:rFonts w:cs="Arial"/>
                <w:lang w:val="en-US"/>
              </w:rPr>
            </w:pPr>
          </w:p>
        </w:tc>
        <w:tc>
          <w:tcPr>
            <w:tcW w:w="1317" w:type="dxa"/>
            <w:gridSpan w:val="2"/>
            <w:tcBorders>
              <w:top w:val="nil"/>
              <w:bottom w:val="nil"/>
            </w:tcBorders>
            <w:shd w:val="clear" w:color="auto" w:fill="auto"/>
          </w:tcPr>
          <w:p w14:paraId="00569F83" w14:textId="77777777" w:rsidR="005618B1" w:rsidRPr="00D95972" w:rsidRDefault="005618B1" w:rsidP="005618B1">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437E7C1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66C107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18B1" w:rsidRPr="00D95972" w:rsidRDefault="005618B1" w:rsidP="005618B1">
            <w:pPr>
              <w:rPr>
                <w:rFonts w:eastAsia="Batang" w:cs="Arial"/>
                <w:lang w:val="en-US" w:eastAsia="ko-KR"/>
              </w:rPr>
            </w:pPr>
          </w:p>
        </w:tc>
      </w:tr>
      <w:tr w:rsidR="005618B1"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18B1" w:rsidRPr="00D95972" w:rsidRDefault="005618B1" w:rsidP="005618B1">
            <w:pPr>
              <w:rPr>
                <w:rFonts w:cs="Arial"/>
              </w:rPr>
            </w:pPr>
            <w:r w:rsidRPr="00D95972">
              <w:rPr>
                <w:rFonts w:cs="Arial"/>
              </w:rPr>
              <w:t>Release 14</w:t>
            </w:r>
          </w:p>
          <w:p w14:paraId="15C1FE3C"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944E118" w:rsidR="005618B1" w:rsidRPr="006C2B74" w:rsidRDefault="005618B1" w:rsidP="005618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18B1" w:rsidRDefault="005618B1" w:rsidP="005618B1">
            <w:pPr>
              <w:rPr>
                <w:rFonts w:cs="Arial"/>
              </w:rPr>
            </w:pPr>
            <w:r>
              <w:rPr>
                <w:rFonts w:cs="Arial"/>
              </w:rPr>
              <w:t>Tdoc info</w:t>
            </w:r>
            <w:r w:rsidRPr="00D95972">
              <w:rPr>
                <w:rFonts w:cs="Arial"/>
              </w:rPr>
              <w:t xml:space="preserve"> </w:t>
            </w:r>
          </w:p>
          <w:p w14:paraId="694F9F30"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18B1" w:rsidRPr="00D95972" w:rsidRDefault="005618B1" w:rsidP="005618B1">
            <w:pPr>
              <w:rPr>
                <w:rFonts w:cs="Arial"/>
              </w:rPr>
            </w:pPr>
            <w:r w:rsidRPr="00D95972">
              <w:rPr>
                <w:rFonts w:cs="Arial"/>
              </w:rPr>
              <w:t>Result &amp; comments</w:t>
            </w:r>
          </w:p>
        </w:tc>
      </w:tr>
      <w:tr w:rsidR="005618B1" w:rsidRPr="00D95972" w14:paraId="7265A269"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5618B1" w:rsidRPr="00D95972" w:rsidRDefault="005618B1" w:rsidP="005618B1">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5618B1" w:rsidRPr="00D95972" w:rsidRDefault="005618B1" w:rsidP="005618B1">
            <w:pPr>
              <w:rPr>
                <w:rFonts w:eastAsia="Batang" w:cs="Arial"/>
                <w:lang w:eastAsia="ko-KR"/>
              </w:rPr>
            </w:pPr>
          </w:p>
          <w:p w14:paraId="4A2DE213" w14:textId="36B57AA0" w:rsidR="005618B1" w:rsidRPr="00D95972" w:rsidRDefault="005618B1" w:rsidP="005618B1">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5618B1" w:rsidRPr="002F2798" w:rsidRDefault="005618B1" w:rsidP="005618B1">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57EE8EF1"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5618B1" w:rsidRDefault="005618B1" w:rsidP="005618B1">
            <w:pPr>
              <w:rPr>
                <w:rFonts w:eastAsia="Batang" w:cs="Arial"/>
                <w:color w:val="FF0000"/>
                <w:lang w:eastAsia="ko-KR"/>
              </w:rPr>
            </w:pPr>
            <w:r>
              <w:rPr>
                <w:rFonts w:eastAsia="Batang" w:cs="Arial"/>
                <w:color w:val="FF0000"/>
                <w:lang w:eastAsia="ko-KR"/>
              </w:rPr>
              <w:t xml:space="preserve">All </w:t>
            </w:r>
            <w:proofErr w:type="spellStart"/>
            <w:r>
              <w:rPr>
                <w:rFonts w:eastAsia="Batang" w:cs="Arial"/>
                <w:color w:val="FF0000"/>
                <w:lang w:eastAsia="ko-KR"/>
              </w:rPr>
              <w:t>WIs</w:t>
            </w:r>
            <w:proofErr w:type="spellEnd"/>
            <w:r>
              <w:rPr>
                <w:rFonts w:eastAsia="Batang" w:cs="Arial"/>
                <w:color w:val="FF0000"/>
                <w:lang w:eastAsia="ko-KR"/>
              </w:rPr>
              <w:t xml:space="preserve"> </w:t>
            </w:r>
            <w:proofErr w:type="gramStart"/>
            <w:r>
              <w:rPr>
                <w:rFonts w:eastAsia="Batang" w:cs="Arial"/>
                <w:color w:val="FF0000"/>
                <w:lang w:eastAsia="ko-KR"/>
              </w:rPr>
              <w:t>completed</w:t>
            </w:r>
            <w:proofErr w:type="gramEnd"/>
          </w:p>
          <w:p w14:paraId="5EC6C994" w14:textId="77777777" w:rsidR="005618B1" w:rsidRDefault="005618B1" w:rsidP="005618B1">
            <w:pPr>
              <w:rPr>
                <w:rFonts w:eastAsia="Batang" w:cs="Arial"/>
                <w:color w:val="FF0000"/>
                <w:lang w:eastAsia="ko-KR"/>
              </w:rPr>
            </w:pPr>
          </w:p>
          <w:p w14:paraId="0B302C4E" w14:textId="77777777" w:rsidR="005618B1" w:rsidRDefault="005618B1" w:rsidP="005618B1">
            <w:pPr>
              <w:rPr>
                <w:rFonts w:eastAsia="Batang" w:cs="Arial"/>
                <w:color w:val="FF0000"/>
                <w:lang w:eastAsia="ko-KR"/>
              </w:rPr>
            </w:pPr>
          </w:p>
          <w:p w14:paraId="52205146" w14:textId="77777777" w:rsidR="005618B1" w:rsidRPr="00142E2F" w:rsidRDefault="005618B1" w:rsidP="005618B1">
            <w:pPr>
              <w:rPr>
                <w:rFonts w:cs="Arial"/>
              </w:rPr>
            </w:pPr>
          </w:p>
          <w:p w14:paraId="3CDAD953" w14:textId="77777777" w:rsidR="005618B1" w:rsidRPr="00142E2F" w:rsidRDefault="005618B1" w:rsidP="005618B1">
            <w:pPr>
              <w:rPr>
                <w:rFonts w:cs="Arial"/>
              </w:rPr>
            </w:pPr>
          </w:p>
          <w:p w14:paraId="32D01866" w14:textId="77777777" w:rsidR="005618B1" w:rsidRPr="00142E2F" w:rsidRDefault="005618B1" w:rsidP="005618B1">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 xml:space="preserve">Technical enhancements for Mission Critical Push To Talk over LTE protocol </w:t>
            </w:r>
            <w:proofErr w:type="gramStart"/>
            <w:r w:rsidRPr="00142E2F">
              <w:rPr>
                <w:rFonts w:cs="Arial"/>
              </w:rPr>
              <w:t>aspects</w:t>
            </w:r>
            <w:proofErr w:type="gramEnd"/>
          </w:p>
          <w:p w14:paraId="7444D353" w14:textId="77777777" w:rsidR="005618B1" w:rsidRDefault="005618B1" w:rsidP="005618B1">
            <w:pPr>
              <w:rPr>
                <w:rFonts w:eastAsia="Batang" w:cs="Arial"/>
                <w:color w:val="FF0000"/>
                <w:lang w:eastAsia="ko-KR"/>
              </w:rPr>
            </w:pPr>
          </w:p>
          <w:p w14:paraId="06D3475E" w14:textId="77777777" w:rsidR="005618B1" w:rsidRPr="00D95972" w:rsidRDefault="005618B1" w:rsidP="005618B1">
            <w:pPr>
              <w:rPr>
                <w:rFonts w:eastAsia="Batang" w:cs="Arial"/>
                <w:color w:val="000000"/>
                <w:lang w:eastAsia="ko-KR"/>
              </w:rPr>
            </w:pPr>
          </w:p>
        </w:tc>
      </w:tr>
      <w:tr w:rsidR="005618B1" w:rsidRPr="00D95972" w14:paraId="2446937D" w14:textId="77777777" w:rsidTr="00AD12A5">
        <w:tc>
          <w:tcPr>
            <w:tcW w:w="976" w:type="dxa"/>
            <w:tcBorders>
              <w:top w:val="nil"/>
              <w:left w:val="thinThickThinSmallGap" w:sz="24" w:space="0" w:color="auto"/>
              <w:bottom w:val="nil"/>
            </w:tcBorders>
            <w:shd w:val="clear" w:color="auto" w:fill="FF0000"/>
          </w:tcPr>
          <w:p w14:paraId="360DFAA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156953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1A82F90" w14:textId="0E50AA04" w:rsidR="005618B1" w:rsidRPr="00D95972" w:rsidRDefault="00027F2F" w:rsidP="005618B1">
            <w:pPr>
              <w:rPr>
                <w:rFonts w:cs="Arial"/>
              </w:rPr>
            </w:pPr>
            <w:hyperlink r:id="rId107" w:history="1">
              <w:r w:rsidR="002429CB"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2C355818" w14:textId="50160609" w:rsidR="005618B1"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5814DB7" w14:textId="77F26839" w:rsidR="005618B1"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C8F1EEA" w14:textId="2995548F" w:rsidR="005618B1" w:rsidRPr="00D95972" w:rsidRDefault="00ED7118" w:rsidP="005618B1">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6CD94B8E" w:rsidR="005618B1" w:rsidRPr="00D95972" w:rsidRDefault="00AD12A5" w:rsidP="005618B1">
            <w:pPr>
              <w:rPr>
                <w:rFonts w:cs="Arial"/>
              </w:rPr>
            </w:pPr>
            <w:r>
              <w:rPr>
                <w:rFonts w:cs="Arial"/>
              </w:rPr>
              <w:t>Postponed</w:t>
            </w:r>
          </w:p>
        </w:tc>
      </w:tr>
      <w:tr w:rsidR="00AD12A5" w:rsidRPr="00D95972" w14:paraId="2425E722" w14:textId="77777777" w:rsidTr="00AD12A5">
        <w:tc>
          <w:tcPr>
            <w:tcW w:w="976" w:type="dxa"/>
            <w:tcBorders>
              <w:top w:val="nil"/>
              <w:left w:val="thinThickThinSmallGap" w:sz="24" w:space="0" w:color="auto"/>
              <w:bottom w:val="nil"/>
            </w:tcBorders>
            <w:shd w:val="clear" w:color="auto" w:fill="FF0000"/>
          </w:tcPr>
          <w:p w14:paraId="0A83A0C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6BA8A0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D4D91FE" w14:textId="69A4E4D3" w:rsidR="00AD12A5" w:rsidRPr="00D95972" w:rsidRDefault="00027F2F" w:rsidP="00AD12A5">
            <w:pPr>
              <w:rPr>
                <w:rFonts w:cs="Arial"/>
              </w:rPr>
            </w:pPr>
            <w:hyperlink r:id="rId108" w:history="1">
              <w:r w:rsidR="00AD12A5"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53E6B5AF" w14:textId="4B1B544D"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D4D084" w14:textId="727DDAFF"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3503EE9" w14:textId="61475E59" w:rsidR="00AD12A5" w:rsidRPr="00D95972" w:rsidRDefault="00AD12A5" w:rsidP="00AD12A5">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88A13C9" w14:textId="314A8E87" w:rsidR="00AD12A5" w:rsidRPr="00D95972" w:rsidRDefault="00AD12A5" w:rsidP="00AD12A5">
            <w:pPr>
              <w:rPr>
                <w:rFonts w:cs="Arial"/>
              </w:rPr>
            </w:pPr>
            <w:r w:rsidRPr="00FA3F73">
              <w:rPr>
                <w:rFonts w:cs="Arial"/>
              </w:rPr>
              <w:t>Postponed</w:t>
            </w:r>
          </w:p>
        </w:tc>
      </w:tr>
      <w:tr w:rsidR="00AD12A5" w:rsidRPr="00D95972" w14:paraId="289475DF" w14:textId="77777777" w:rsidTr="00AD12A5">
        <w:tc>
          <w:tcPr>
            <w:tcW w:w="976" w:type="dxa"/>
            <w:tcBorders>
              <w:top w:val="nil"/>
              <w:left w:val="thinThickThinSmallGap" w:sz="24" w:space="0" w:color="auto"/>
              <w:bottom w:val="nil"/>
            </w:tcBorders>
            <w:shd w:val="clear" w:color="auto" w:fill="FF0000"/>
          </w:tcPr>
          <w:p w14:paraId="1A306A90"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4E74D327"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2D56BE3" w14:textId="53E0D689" w:rsidR="00AD12A5" w:rsidRPr="00D95972" w:rsidRDefault="00027F2F" w:rsidP="00AD12A5">
            <w:pPr>
              <w:rPr>
                <w:rFonts w:cs="Arial"/>
              </w:rPr>
            </w:pPr>
            <w:hyperlink r:id="rId109" w:history="1">
              <w:r w:rsidR="00AD12A5"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0098D2D0" w14:textId="161A0684"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1DC260C" w14:textId="7F78AAED"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5AC3B7A" w14:textId="5342300C" w:rsidR="00AD12A5" w:rsidRPr="00D95972" w:rsidRDefault="00AD12A5" w:rsidP="00AD12A5">
            <w:pPr>
              <w:rPr>
                <w:rFonts w:cs="Arial"/>
              </w:rPr>
            </w:pPr>
            <w:r>
              <w:rPr>
                <w:rFonts w:cs="Arial"/>
              </w:rPr>
              <w:t xml:space="preserve">CR 0423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72A798" w14:textId="0EC6FA92" w:rsidR="00AD12A5" w:rsidRPr="00D95972" w:rsidRDefault="00AD12A5" w:rsidP="00AD12A5">
            <w:pPr>
              <w:rPr>
                <w:rFonts w:cs="Arial"/>
              </w:rPr>
            </w:pPr>
            <w:r w:rsidRPr="00FA3F73">
              <w:rPr>
                <w:rFonts w:cs="Arial"/>
              </w:rPr>
              <w:lastRenderedPageBreak/>
              <w:t>Postponed</w:t>
            </w:r>
          </w:p>
        </w:tc>
      </w:tr>
      <w:tr w:rsidR="00AD12A5" w:rsidRPr="00D95972" w14:paraId="0A7700AD" w14:textId="77777777" w:rsidTr="00AD12A5">
        <w:tc>
          <w:tcPr>
            <w:tcW w:w="976" w:type="dxa"/>
            <w:tcBorders>
              <w:top w:val="nil"/>
              <w:left w:val="thinThickThinSmallGap" w:sz="24" w:space="0" w:color="auto"/>
              <w:bottom w:val="nil"/>
            </w:tcBorders>
            <w:shd w:val="clear" w:color="auto" w:fill="FF0000"/>
          </w:tcPr>
          <w:p w14:paraId="43C207EE"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5B7048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934E144" w14:textId="3261FBDB" w:rsidR="00AD12A5" w:rsidRPr="00D95972" w:rsidRDefault="00027F2F" w:rsidP="00AD12A5">
            <w:pPr>
              <w:rPr>
                <w:rFonts w:cs="Arial"/>
              </w:rPr>
            </w:pPr>
            <w:hyperlink r:id="rId110" w:history="1">
              <w:r w:rsidR="00AD12A5"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5CB2D913" w14:textId="4824ECB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43E92E8" w14:textId="4B9B21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F96A26C" w14:textId="19564646" w:rsidR="00AD12A5" w:rsidRPr="00D95972" w:rsidRDefault="00AD12A5" w:rsidP="00AD12A5">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08C3" w14:textId="2123D43A" w:rsidR="00AD12A5" w:rsidRPr="00D95972" w:rsidRDefault="00AD12A5" w:rsidP="00AD12A5">
            <w:pPr>
              <w:rPr>
                <w:rFonts w:cs="Arial"/>
              </w:rPr>
            </w:pPr>
            <w:r w:rsidRPr="00FA3F73">
              <w:rPr>
                <w:rFonts w:cs="Arial"/>
              </w:rPr>
              <w:t>Postponed</w:t>
            </w:r>
          </w:p>
        </w:tc>
      </w:tr>
      <w:tr w:rsidR="00AD12A5" w:rsidRPr="00D95972" w14:paraId="27C5B48A" w14:textId="77777777" w:rsidTr="00AD12A5">
        <w:tc>
          <w:tcPr>
            <w:tcW w:w="976" w:type="dxa"/>
            <w:tcBorders>
              <w:top w:val="nil"/>
              <w:left w:val="thinThickThinSmallGap" w:sz="24" w:space="0" w:color="auto"/>
              <w:bottom w:val="nil"/>
            </w:tcBorders>
            <w:shd w:val="clear" w:color="auto" w:fill="FF0000"/>
          </w:tcPr>
          <w:p w14:paraId="2B72E0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710DAE6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4E97446" w14:textId="61430A1E" w:rsidR="00AD12A5" w:rsidRPr="00D95972" w:rsidRDefault="00027F2F" w:rsidP="00AD12A5">
            <w:pPr>
              <w:rPr>
                <w:rFonts w:cs="Arial"/>
              </w:rPr>
            </w:pPr>
            <w:hyperlink r:id="rId111" w:history="1">
              <w:r w:rsidR="00AD12A5"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7B1E71D3" w14:textId="68978E8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5A01A808" w14:textId="194378C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0C9828D4" w14:textId="4C7C684B" w:rsidR="00AD12A5" w:rsidRPr="00D95972" w:rsidRDefault="00AD12A5" w:rsidP="00AD12A5">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31266" w14:textId="486C7199" w:rsidR="00AD12A5" w:rsidRPr="00D95972" w:rsidRDefault="00AD12A5" w:rsidP="00AD12A5">
            <w:pPr>
              <w:rPr>
                <w:rFonts w:cs="Arial"/>
              </w:rPr>
            </w:pPr>
            <w:r w:rsidRPr="00FA3F73">
              <w:rPr>
                <w:rFonts w:cs="Arial"/>
              </w:rPr>
              <w:t>Postponed</w:t>
            </w:r>
          </w:p>
        </w:tc>
      </w:tr>
      <w:tr w:rsidR="008F7436" w:rsidRPr="00D95972" w14:paraId="255CDE76" w14:textId="77777777" w:rsidTr="00AD12A5">
        <w:tc>
          <w:tcPr>
            <w:tcW w:w="976" w:type="dxa"/>
            <w:tcBorders>
              <w:top w:val="nil"/>
              <w:left w:val="thinThickThinSmallGap" w:sz="24" w:space="0" w:color="auto"/>
              <w:bottom w:val="nil"/>
            </w:tcBorders>
            <w:shd w:val="clear" w:color="auto" w:fill="auto"/>
          </w:tcPr>
          <w:p w14:paraId="4A70BA5A"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61A9F0B3"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4F83F358" w14:textId="77777777" w:rsidR="008F7436" w:rsidRDefault="008F7436" w:rsidP="005618B1"/>
        </w:tc>
        <w:tc>
          <w:tcPr>
            <w:tcW w:w="4191" w:type="dxa"/>
            <w:gridSpan w:val="3"/>
            <w:tcBorders>
              <w:top w:val="single" w:sz="4" w:space="0" w:color="auto"/>
              <w:bottom w:val="single" w:sz="4" w:space="0" w:color="auto"/>
            </w:tcBorders>
            <w:shd w:val="clear" w:color="auto" w:fill="auto"/>
          </w:tcPr>
          <w:p w14:paraId="141B5B87"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7892F460"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38B5F8C4"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554A4" w14:textId="77777777" w:rsidR="008F7436" w:rsidRDefault="008F7436" w:rsidP="005618B1">
            <w:pPr>
              <w:rPr>
                <w:rFonts w:cs="Arial"/>
              </w:rPr>
            </w:pPr>
          </w:p>
        </w:tc>
      </w:tr>
      <w:tr w:rsidR="00AD12A5" w:rsidRPr="00D95972" w14:paraId="1E478D6F" w14:textId="77777777" w:rsidTr="00AD12A5">
        <w:tc>
          <w:tcPr>
            <w:tcW w:w="976" w:type="dxa"/>
            <w:tcBorders>
              <w:top w:val="nil"/>
              <w:left w:val="thinThickThinSmallGap" w:sz="24" w:space="0" w:color="auto"/>
              <w:bottom w:val="nil"/>
            </w:tcBorders>
            <w:shd w:val="clear" w:color="auto" w:fill="FF0000"/>
          </w:tcPr>
          <w:p w14:paraId="6E032368"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9723263"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D03BF20" w14:textId="10BE99EC" w:rsidR="00AD12A5" w:rsidRPr="00D95972" w:rsidRDefault="00027F2F" w:rsidP="00AD12A5">
            <w:pPr>
              <w:rPr>
                <w:rFonts w:cs="Arial"/>
              </w:rPr>
            </w:pPr>
            <w:hyperlink r:id="rId112" w:history="1">
              <w:r w:rsidR="00AD12A5"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13C8338D" w14:textId="1DE8A6E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026E64B2" w14:textId="0158AD8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19A42E" w14:textId="42054525" w:rsidR="00AD12A5" w:rsidRPr="00D95972" w:rsidRDefault="00AD12A5" w:rsidP="00AD12A5">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C564C" w14:textId="33591C70" w:rsidR="00AD12A5" w:rsidRPr="00D95972" w:rsidRDefault="00AD12A5" w:rsidP="00AD12A5">
            <w:pPr>
              <w:rPr>
                <w:rFonts w:cs="Arial"/>
              </w:rPr>
            </w:pPr>
            <w:r w:rsidRPr="005445FE">
              <w:rPr>
                <w:rFonts w:cs="Arial"/>
              </w:rPr>
              <w:t>Postponed</w:t>
            </w:r>
          </w:p>
        </w:tc>
      </w:tr>
      <w:tr w:rsidR="00AD12A5" w:rsidRPr="00D95972" w14:paraId="5C24E53B" w14:textId="77777777" w:rsidTr="00AD12A5">
        <w:tc>
          <w:tcPr>
            <w:tcW w:w="976" w:type="dxa"/>
            <w:tcBorders>
              <w:top w:val="nil"/>
              <w:left w:val="thinThickThinSmallGap" w:sz="24" w:space="0" w:color="auto"/>
              <w:bottom w:val="nil"/>
            </w:tcBorders>
            <w:shd w:val="clear" w:color="auto" w:fill="FF0000"/>
          </w:tcPr>
          <w:p w14:paraId="37183EFD"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83539A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CF11839" w14:textId="2F4F225C" w:rsidR="00AD12A5" w:rsidRPr="00D95972" w:rsidRDefault="00027F2F" w:rsidP="00AD12A5">
            <w:pPr>
              <w:rPr>
                <w:rFonts w:cs="Arial"/>
              </w:rPr>
            </w:pPr>
            <w:hyperlink r:id="rId113" w:history="1">
              <w:r w:rsidR="00AD12A5"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783B4621" w14:textId="1F80387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4FE50E8" w14:textId="15036AB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72A3ED" w14:textId="3F222335" w:rsidR="00AD12A5" w:rsidRPr="00D95972" w:rsidRDefault="00AD12A5" w:rsidP="00AD12A5">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7807BE85" w14:textId="580174D2" w:rsidR="00AD12A5" w:rsidRPr="00D95972" w:rsidRDefault="00AD12A5" w:rsidP="00AD12A5">
            <w:pPr>
              <w:rPr>
                <w:rFonts w:cs="Arial"/>
              </w:rPr>
            </w:pPr>
            <w:r w:rsidRPr="005445FE">
              <w:rPr>
                <w:rFonts w:cs="Arial"/>
              </w:rPr>
              <w:t>Postponed</w:t>
            </w:r>
          </w:p>
        </w:tc>
      </w:tr>
      <w:tr w:rsidR="00AD12A5" w:rsidRPr="00D95972" w14:paraId="534255D1" w14:textId="77777777" w:rsidTr="00AD12A5">
        <w:tc>
          <w:tcPr>
            <w:tcW w:w="976" w:type="dxa"/>
            <w:tcBorders>
              <w:top w:val="nil"/>
              <w:left w:val="thinThickThinSmallGap" w:sz="24" w:space="0" w:color="auto"/>
              <w:bottom w:val="nil"/>
            </w:tcBorders>
            <w:shd w:val="clear" w:color="auto" w:fill="FF0000"/>
          </w:tcPr>
          <w:p w14:paraId="4C4D783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30AE919"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649D3740" w14:textId="24EAFCCA" w:rsidR="00AD12A5" w:rsidRPr="00D95972" w:rsidRDefault="00027F2F" w:rsidP="00AD12A5">
            <w:pPr>
              <w:rPr>
                <w:rFonts w:cs="Arial"/>
              </w:rPr>
            </w:pPr>
            <w:hyperlink r:id="rId114" w:history="1">
              <w:r w:rsidR="00AD12A5"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7E5D83EA" w14:textId="4A7EF79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49A96E6" w14:textId="03EDF1D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99BEF2A" w14:textId="5A639A99" w:rsidR="00AD12A5" w:rsidRPr="00D95972" w:rsidRDefault="00AD12A5" w:rsidP="00AD12A5">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2F088" w14:textId="464D9F97" w:rsidR="00AD12A5" w:rsidRPr="00D95972" w:rsidRDefault="00AD12A5" w:rsidP="00AD12A5">
            <w:pPr>
              <w:rPr>
                <w:rFonts w:cs="Arial"/>
              </w:rPr>
            </w:pPr>
            <w:r w:rsidRPr="005445FE">
              <w:rPr>
                <w:rFonts w:cs="Arial"/>
              </w:rPr>
              <w:t>Postponed</w:t>
            </w:r>
          </w:p>
        </w:tc>
      </w:tr>
      <w:tr w:rsidR="00AD12A5" w:rsidRPr="00D95972" w14:paraId="65F157C9" w14:textId="77777777" w:rsidTr="00AD12A5">
        <w:tc>
          <w:tcPr>
            <w:tcW w:w="976" w:type="dxa"/>
            <w:tcBorders>
              <w:top w:val="nil"/>
              <w:left w:val="thinThickThinSmallGap" w:sz="24" w:space="0" w:color="auto"/>
              <w:bottom w:val="nil"/>
            </w:tcBorders>
          </w:tcPr>
          <w:p w14:paraId="7F3E120C"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B4765B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D1560DD" w14:textId="0FFC785B" w:rsidR="00AD12A5" w:rsidRPr="00D95972" w:rsidRDefault="00027F2F" w:rsidP="00AD12A5">
            <w:pPr>
              <w:rPr>
                <w:rFonts w:cs="Arial"/>
              </w:rPr>
            </w:pPr>
            <w:hyperlink r:id="rId115" w:history="1">
              <w:r w:rsidR="00AD12A5"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831DA26" w14:textId="7C1B678A"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3B8AB1CE" w14:textId="426004F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2D4090C" w14:textId="78AAED2A" w:rsidR="00AD12A5" w:rsidRPr="00D95972" w:rsidRDefault="00AD12A5" w:rsidP="00AD12A5">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6BE9B4" w14:textId="2AF04809" w:rsidR="00AD12A5" w:rsidRPr="00D95972" w:rsidRDefault="00AD12A5" w:rsidP="00AD12A5">
            <w:pPr>
              <w:rPr>
                <w:rFonts w:cs="Arial"/>
              </w:rPr>
            </w:pPr>
            <w:r w:rsidRPr="005445FE">
              <w:rPr>
                <w:rFonts w:cs="Arial"/>
              </w:rPr>
              <w:t>Postponed</w:t>
            </w:r>
          </w:p>
        </w:tc>
      </w:tr>
      <w:tr w:rsidR="00AD12A5" w:rsidRPr="00D95972" w14:paraId="0C76CB6F" w14:textId="77777777" w:rsidTr="00AD12A5">
        <w:tc>
          <w:tcPr>
            <w:tcW w:w="976" w:type="dxa"/>
            <w:tcBorders>
              <w:top w:val="nil"/>
              <w:left w:val="thinThickThinSmallGap" w:sz="24" w:space="0" w:color="auto"/>
              <w:bottom w:val="nil"/>
            </w:tcBorders>
          </w:tcPr>
          <w:p w14:paraId="5847C85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4DD4FC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494B4D07" w14:textId="66CC31A3" w:rsidR="00AD12A5" w:rsidRPr="00D95972" w:rsidRDefault="00027F2F" w:rsidP="00AD12A5">
            <w:pPr>
              <w:rPr>
                <w:rFonts w:cs="Arial"/>
              </w:rPr>
            </w:pPr>
            <w:hyperlink r:id="rId116" w:history="1">
              <w:r w:rsidR="00AD12A5"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68D6F269" w14:textId="42CF200C"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191EA36D" w14:textId="1F0D50EA"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7705B0C" w14:textId="5CE5F1B4" w:rsidR="00AD12A5" w:rsidRPr="00D95972" w:rsidRDefault="00AD12A5" w:rsidP="00AD12A5">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C61BC04" w14:textId="5F08557D" w:rsidR="00AD12A5" w:rsidRPr="00D95972" w:rsidRDefault="00AD12A5" w:rsidP="00AD12A5">
            <w:pPr>
              <w:rPr>
                <w:rFonts w:cs="Arial"/>
              </w:rPr>
            </w:pPr>
            <w:r w:rsidRPr="005445FE">
              <w:rPr>
                <w:rFonts w:cs="Arial"/>
              </w:rPr>
              <w:t>Postponed</w:t>
            </w:r>
          </w:p>
        </w:tc>
      </w:tr>
      <w:tr w:rsidR="008F7436" w:rsidRPr="00D95972" w14:paraId="10EDB3F4" w14:textId="77777777" w:rsidTr="00AD12A5">
        <w:tc>
          <w:tcPr>
            <w:tcW w:w="976" w:type="dxa"/>
            <w:tcBorders>
              <w:top w:val="nil"/>
              <w:left w:val="thinThickThinSmallGap" w:sz="24" w:space="0" w:color="auto"/>
              <w:bottom w:val="nil"/>
            </w:tcBorders>
          </w:tcPr>
          <w:p w14:paraId="26B95160" w14:textId="77777777" w:rsidR="008F7436" w:rsidRPr="00D95972" w:rsidRDefault="008F7436" w:rsidP="005618B1">
            <w:pPr>
              <w:rPr>
                <w:rFonts w:cs="Arial"/>
              </w:rPr>
            </w:pPr>
          </w:p>
        </w:tc>
        <w:tc>
          <w:tcPr>
            <w:tcW w:w="1317" w:type="dxa"/>
            <w:gridSpan w:val="2"/>
            <w:tcBorders>
              <w:top w:val="nil"/>
              <w:bottom w:val="nil"/>
            </w:tcBorders>
            <w:shd w:val="clear" w:color="auto" w:fill="auto"/>
          </w:tcPr>
          <w:p w14:paraId="2E739E7A" w14:textId="77777777" w:rsidR="008F7436" w:rsidRPr="00D95972" w:rsidRDefault="008F7436" w:rsidP="005618B1">
            <w:pPr>
              <w:rPr>
                <w:rFonts w:eastAsia="Arial Unicode MS" w:cs="Arial"/>
              </w:rPr>
            </w:pPr>
          </w:p>
        </w:tc>
        <w:tc>
          <w:tcPr>
            <w:tcW w:w="1088" w:type="dxa"/>
            <w:tcBorders>
              <w:top w:val="single" w:sz="4" w:space="0" w:color="auto"/>
              <w:bottom w:val="single" w:sz="4" w:space="0" w:color="auto"/>
            </w:tcBorders>
            <w:shd w:val="clear" w:color="auto" w:fill="auto"/>
          </w:tcPr>
          <w:p w14:paraId="2493768E" w14:textId="77777777" w:rsidR="008F7436" w:rsidRDefault="008F7436" w:rsidP="005618B1">
            <w:pPr>
              <w:rPr>
                <w:rFonts w:cs="Arial"/>
              </w:rPr>
            </w:pPr>
          </w:p>
        </w:tc>
        <w:tc>
          <w:tcPr>
            <w:tcW w:w="4191" w:type="dxa"/>
            <w:gridSpan w:val="3"/>
            <w:tcBorders>
              <w:top w:val="single" w:sz="4" w:space="0" w:color="auto"/>
              <w:bottom w:val="single" w:sz="4" w:space="0" w:color="auto"/>
            </w:tcBorders>
            <w:shd w:val="clear" w:color="auto" w:fill="auto"/>
          </w:tcPr>
          <w:p w14:paraId="4837DCF5" w14:textId="77777777" w:rsidR="008F7436" w:rsidRDefault="008F7436" w:rsidP="005618B1">
            <w:pPr>
              <w:rPr>
                <w:rFonts w:cs="Arial"/>
              </w:rPr>
            </w:pPr>
          </w:p>
        </w:tc>
        <w:tc>
          <w:tcPr>
            <w:tcW w:w="1767" w:type="dxa"/>
            <w:tcBorders>
              <w:top w:val="single" w:sz="4" w:space="0" w:color="auto"/>
              <w:bottom w:val="single" w:sz="4" w:space="0" w:color="auto"/>
            </w:tcBorders>
            <w:shd w:val="clear" w:color="auto" w:fill="auto"/>
          </w:tcPr>
          <w:p w14:paraId="222485C3" w14:textId="77777777" w:rsidR="008F7436" w:rsidRDefault="008F7436" w:rsidP="005618B1">
            <w:pPr>
              <w:rPr>
                <w:rFonts w:cs="Arial"/>
              </w:rPr>
            </w:pPr>
          </w:p>
        </w:tc>
        <w:tc>
          <w:tcPr>
            <w:tcW w:w="826" w:type="dxa"/>
            <w:tcBorders>
              <w:top w:val="single" w:sz="4" w:space="0" w:color="auto"/>
              <w:bottom w:val="single" w:sz="4" w:space="0" w:color="auto"/>
            </w:tcBorders>
            <w:shd w:val="clear" w:color="auto" w:fill="auto"/>
          </w:tcPr>
          <w:p w14:paraId="6E2C4CC0" w14:textId="77777777" w:rsidR="008F7436" w:rsidRDefault="008F7436"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894375" w14:textId="77777777" w:rsidR="008F7436" w:rsidRPr="00D95972" w:rsidRDefault="008F7436" w:rsidP="005618B1">
            <w:pPr>
              <w:rPr>
                <w:rFonts w:cs="Arial"/>
              </w:rPr>
            </w:pPr>
          </w:p>
        </w:tc>
      </w:tr>
      <w:tr w:rsidR="00AD12A5" w:rsidRPr="00D95972" w14:paraId="3D858E7C" w14:textId="77777777" w:rsidTr="00AD12A5">
        <w:tc>
          <w:tcPr>
            <w:tcW w:w="976" w:type="dxa"/>
            <w:tcBorders>
              <w:top w:val="nil"/>
              <w:left w:val="thinThickThinSmallGap" w:sz="24" w:space="0" w:color="auto"/>
              <w:bottom w:val="nil"/>
            </w:tcBorders>
          </w:tcPr>
          <w:p w14:paraId="49E43225"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526483AA"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51C02DF" w14:textId="3F46B68E" w:rsidR="00AD12A5" w:rsidRPr="00D95972" w:rsidRDefault="00027F2F" w:rsidP="00AD12A5">
            <w:pPr>
              <w:rPr>
                <w:rFonts w:cs="Arial"/>
              </w:rPr>
            </w:pPr>
            <w:hyperlink r:id="rId117" w:history="1">
              <w:r w:rsidR="00AD12A5"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4EA7175A" w14:textId="775BA442"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B37B8B9" w14:textId="11B96C3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3B69A07" w14:textId="11786327" w:rsidR="00AD12A5" w:rsidRPr="00D95972" w:rsidRDefault="00AD12A5" w:rsidP="00AD12A5">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2F3FCC18" w14:textId="7D7E47B4" w:rsidR="00AD12A5" w:rsidRPr="00D95972" w:rsidRDefault="00AD12A5" w:rsidP="00AD12A5">
            <w:pPr>
              <w:rPr>
                <w:rFonts w:cs="Arial"/>
              </w:rPr>
            </w:pPr>
            <w:r w:rsidRPr="00E550EE">
              <w:rPr>
                <w:rFonts w:cs="Arial"/>
              </w:rPr>
              <w:t>Postponed</w:t>
            </w:r>
          </w:p>
        </w:tc>
      </w:tr>
      <w:tr w:rsidR="00AD12A5" w:rsidRPr="00D95972" w14:paraId="630F910D" w14:textId="77777777" w:rsidTr="00AD12A5">
        <w:tc>
          <w:tcPr>
            <w:tcW w:w="976" w:type="dxa"/>
            <w:tcBorders>
              <w:top w:val="nil"/>
              <w:left w:val="thinThickThinSmallGap" w:sz="24" w:space="0" w:color="auto"/>
              <w:bottom w:val="nil"/>
            </w:tcBorders>
          </w:tcPr>
          <w:p w14:paraId="2E806CDF"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FDD6B46"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3C69221D" w14:textId="6705C45D" w:rsidR="00AD12A5" w:rsidRPr="00D95972" w:rsidRDefault="00027F2F" w:rsidP="00AD12A5">
            <w:pPr>
              <w:rPr>
                <w:rFonts w:cs="Arial"/>
              </w:rPr>
            </w:pPr>
            <w:hyperlink r:id="rId118" w:history="1">
              <w:r w:rsidR="00AD12A5"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284E8987" w14:textId="165837C1"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7FED576" w14:textId="515FA634"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64FEC68" w14:textId="5D77F07B" w:rsidR="00AD12A5" w:rsidRPr="00D95972" w:rsidRDefault="00AD12A5" w:rsidP="00AD12A5">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D11C5" w14:textId="7091C244" w:rsidR="00AD12A5" w:rsidRPr="00D95972" w:rsidRDefault="00AD12A5" w:rsidP="00AD12A5">
            <w:pPr>
              <w:rPr>
                <w:rFonts w:cs="Arial"/>
              </w:rPr>
            </w:pPr>
            <w:r w:rsidRPr="00E550EE">
              <w:rPr>
                <w:rFonts w:cs="Arial"/>
              </w:rPr>
              <w:t>Postponed</w:t>
            </w:r>
          </w:p>
        </w:tc>
      </w:tr>
      <w:tr w:rsidR="00ED7118" w:rsidRPr="00D95972" w14:paraId="120354EE" w14:textId="77777777" w:rsidTr="00FE0F08">
        <w:tc>
          <w:tcPr>
            <w:tcW w:w="976" w:type="dxa"/>
            <w:tcBorders>
              <w:top w:val="nil"/>
              <w:left w:val="thinThickThinSmallGap" w:sz="24" w:space="0" w:color="auto"/>
              <w:bottom w:val="nil"/>
            </w:tcBorders>
          </w:tcPr>
          <w:p w14:paraId="4B146B11" w14:textId="77777777" w:rsidR="00ED7118" w:rsidRPr="00D95972" w:rsidRDefault="00ED7118" w:rsidP="005618B1">
            <w:pPr>
              <w:rPr>
                <w:rFonts w:cs="Arial"/>
              </w:rPr>
            </w:pPr>
          </w:p>
        </w:tc>
        <w:tc>
          <w:tcPr>
            <w:tcW w:w="1317" w:type="dxa"/>
            <w:gridSpan w:val="2"/>
            <w:tcBorders>
              <w:top w:val="nil"/>
              <w:bottom w:val="nil"/>
            </w:tcBorders>
            <w:shd w:val="clear" w:color="auto" w:fill="auto"/>
          </w:tcPr>
          <w:p w14:paraId="695C4C6E" w14:textId="77777777" w:rsidR="00ED7118" w:rsidRPr="00D95972" w:rsidRDefault="00ED7118" w:rsidP="005618B1">
            <w:pPr>
              <w:rPr>
                <w:rFonts w:eastAsia="Arial Unicode MS" w:cs="Arial"/>
              </w:rPr>
            </w:pPr>
          </w:p>
        </w:tc>
        <w:tc>
          <w:tcPr>
            <w:tcW w:w="1088" w:type="dxa"/>
            <w:tcBorders>
              <w:top w:val="single" w:sz="4" w:space="0" w:color="auto"/>
              <w:bottom w:val="single" w:sz="4" w:space="0" w:color="auto"/>
            </w:tcBorders>
            <w:shd w:val="clear" w:color="auto" w:fill="FFFFFF"/>
          </w:tcPr>
          <w:p w14:paraId="14ED0F53" w14:textId="30F85E25" w:rsidR="00ED7118" w:rsidRPr="00D95972" w:rsidRDefault="00027F2F" w:rsidP="005618B1">
            <w:pPr>
              <w:rPr>
                <w:rFonts w:cs="Arial"/>
              </w:rPr>
            </w:pPr>
            <w:hyperlink r:id="rId119" w:history="1">
              <w:r w:rsidR="00ED7118"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571A430" w14:textId="719E69EC" w:rsidR="00ED7118" w:rsidRPr="00D95972" w:rsidRDefault="00ED7118" w:rsidP="005618B1">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FFFFFF"/>
          </w:tcPr>
          <w:p w14:paraId="53B4B8C0" w14:textId="65527AB1" w:rsidR="00ED7118" w:rsidRPr="00D95972" w:rsidRDefault="00ED7118" w:rsidP="005618B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7208C7E" w14:textId="2839D129" w:rsidR="00ED7118" w:rsidRPr="00D95972" w:rsidRDefault="00ED7118" w:rsidP="005618B1">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CAE96" w14:textId="77777777" w:rsidR="00FE0F08" w:rsidRDefault="00FE0F08" w:rsidP="005618B1">
            <w:pPr>
              <w:rPr>
                <w:rFonts w:cs="Arial"/>
              </w:rPr>
            </w:pPr>
            <w:r>
              <w:rPr>
                <w:rFonts w:cs="Arial"/>
              </w:rPr>
              <w:t>Withdrawn</w:t>
            </w:r>
          </w:p>
          <w:p w14:paraId="16BAA973" w14:textId="4E0CD6E3" w:rsidR="00ED7118" w:rsidRPr="00D95972" w:rsidRDefault="00ED7118" w:rsidP="005618B1">
            <w:pPr>
              <w:rPr>
                <w:rFonts w:cs="Arial"/>
              </w:rPr>
            </w:pPr>
          </w:p>
        </w:tc>
      </w:tr>
      <w:tr w:rsidR="00AD12A5" w:rsidRPr="00D95972" w14:paraId="784A0CEA" w14:textId="77777777" w:rsidTr="00AD12A5">
        <w:tc>
          <w:tcPr>
            <w:tcW w:w="976" w:type="dxa"/>
            <w:tcBorders>
              <w:top w:val="nil"/>
              <w:left w:val="thinThickThinSmallGap" w:sz="24" w:space="0" w:color="auto"/>
              <w:bottom w:val="nil"/>
            </w:tcBorders>
          </w:tcPr>
          <w:p w14:paraId="26A37C1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68DCE2E2"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7CF8F873" w14:textId="1AEED24A" w:rsidR="00AD12A5" w:rsidRPr="00D95972" w:rsidRDefault="00027F2F" w:rsidP="00AD12A5">
            <w:pPr>
              <w:rPr>
                <w:rFonts w:cs="Arial"/>
              </w:rPr>
            </w:pPr>
            <w:hyperlink r:id="rId120" w:history="1">
              <w:r w:rsidR="00AD12A5"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766059BF" w14:textId="30BCCF05"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95FEBE5" w14:textId="565ECBFB"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FE9A59B" w14:textId="0DC43BDF" w:rsidR="00AD12A5" w:rsidRPr="00D95972" w:rsidRDefault="00AD12A5" w:rsidP="00AD12A5">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182F6FC" w14:textId="123F13D5" w:rsidR="00AD12A5" w:rsidRPr="00D95972" w:rsidRDefault="00AD12A5" w:rsidP="00AD12A5">
            <w:pPr>
              <w:rPr>
                <w:rFonts w:cs="Arial"/>
              </w:rPr>
            </w:pPr>
            <w:r w:rsidRPr="00506775">
              <w:rPr>
                <w:rFonts w:cs="Arial"/>
              </w:rPr>
              <w:t>Postponed</w:t>
            </w:r>
          </w:p>
        </w:tc>
      </w:tr>
      <w:tr w:rsidR="00AD12A5" w:rsidRPr="00D95972" w14:paraId="46C1462A" w14:textId="77777777" w:rsidTr="00AD12A5">
        <w:tc>
          <w:tcPr>
            <w:tcW w:w="976" w:type="dxa"/>
            <w:tcBorders>
              <w:top w:val="nil"/>
              <w:left w:val="thinThickThinSmallGap" w:sz="24" w:space="0" w:color="auto"/>
              <w:bottom w:val="nil"/>
            </w:tcBorders>
          </w:tcPr>
          <w:p w14:paraId="3AC3BC8B"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0224F924"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5F7688FB" w14:textId="74F71206" w:rsidR="00AD12A5" w:rsidRPr="00D95972" w:rsidRDefault="00027F2F" w:rsidP="00AD12A5">
            <w:pPr>
              <w:rPr>
                <w:rFonts w:cs="Arial"/>
              </w:rPr>
            </w:pPr>
            <w:hyperlink r:id="rId121" w:history="1">
              <w:r w:rsidR="00AD12A5"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6171FA26" w14:textId="3FD7446E"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6C966309" w14:textId="4068F738"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0624B4D" w14:textId="15E0EF38" w:rsidR="00AD12A5" w:rsidRPr="00D95972" w:rsidRDefault="00AD12A5" w:rsidP="00AD12A5">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EFACB4" w14:textId="18E88050" w:rsidR="00AD12A5" w:rsidRPr="00D95972" w:rsidRDefault="00AD12A5" w:rsidP="00AD12A5">
            <w:pPr>
              <w:rPr>
                <w:rFonts w:cs="Arial"/>
              </w:rPr>
            </w:pPr>
            <w:r w:rsidRPr="00506775">
              <w:rPr>
                <w:rFonts w:cs="Arial"/>
              </w:rPr>
              <w:t>Postponed</w:t>
            </w:r>
          </w:p>
        </w:tc>
      </w:tr>
      <w:tr w:rsidR="00AD12A5" w:rsidRPr="00D95972" w14:paraId="4B6D7794" w14:textId="77777777" w:rsidTr="00AD12A5">
        <w:tc>
          <w:tcPr>
            <w:tcW w:w="976" w:type="dxa"/>
            <w:tcBorders>
              <w:top w:val="nil"/>
              <w:left w:val="thinThickThinSmallGap" w:sz="24" w:space="0" w:color="auto"/>
              <w:bottom w:val="nil"/>
            </w:tcBorders>
          </w:tcPr>
          <w:p w14:paraId="62465281" w14:textId="77777777" w:rsidR="00AD12A5" w:rsidRPr="00D95972" w:rsidRDefault="00AD12A5" w:rsidP="00AD12A5">
            <w:pPr>
              <w:rPr>
                <w:rFonts w:cs="Arial"/>
              </w:rPr>
            </w:pPr>
          </w:p>
        </w:tc>
        <w:tc>
          <w:tcPr>
            <w:tcW w:w="1317" w:type="dxa"/>
            <w:gridSpan w:val="2"/>
            <w:tcBorders>
              <w:top w:val="nil"/>
              <w:bottom w:val="nil"/>
            </w:tcBorders>
            <w:shd w:val="clear" w:color="auto" w:fill="auto"/>
          </w:tcPr>
          <w:p w14:paraId="3ED805BD" w14:textId="77777777" w:rsidR="00AD12A5" w:rsidRPr="00D95972" w:rsidRDefault="00AD12A5" w:rsidP="00AD12A5">
            <w:pPr>
              <w:rPr>
                <w:rFonts w:eastAsia="Arial Unicode MS" w:cs="Arial"/>
              </w:rPr>
            </w:pPr>
          </w:p>
        </w:tc>
        <w:tc>
          <w:tcPr>
            <w:tcW w:w="1088" w:type="dxa"/>
            <w:tcBorders>
              <w:top w:val="single" w:sz="4" w:space="0" w:color="auto"/>
              <w:bottom w:val="single" w:sz="4" w:space="0" w:color="auto"/>
            </w:tcBorders>
            <w:shd w:val="clear" w:color="auto" w:fill="auto"/>
          </w:tcPr>
          <w:p w14:paraId="00610C90" w14:textId="5C1CAF70" w:rsidR="00AD12A5" w:rsidRPr="00D95972" w:rsidRDefault="00027F2F" w:rsidP="00AD12A5">
            <w:pPr>
              <w:rPr>
                <w:rFonts w:cs="Arial"/>
              </w:rPr>
            </w:pPr>
            <w:hyperlink r:id="rId122" w:history="1">
              <w:r w:rsidR="00AD12A5"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262BAF2E" w14:textId="7B5C157F" w:rsidR="00AD12A5" w:rsidRPr="00D95972" w:rsidRDefault="00AD12A5" w:rsidP="00AD12A5">
            <w:pPr>
              <w:rPr>
                <w:rFonts w:cs="Arial"/>
              </w:rPr>
            </w:pPr>
            <w:r>
              <w:rPr>
                <w:rFonts w:cs="Arial"/>
              </w:rPr>
              <w:t xml:space="preserve">Correction of </w:t>
            </w:r>
            <w:proofErr w:type="spellStart"/>
            <w:r>
              <w:rPr>
                <w:rFonts w:cs="Arial"/>
              </w:rPr>
              <w:t>SDS</w:t>
            </w:r>
            <w:proofErr w:type="spellEnd"/>
            <w:r>
              <w:rPr>
                <w:rFonts w:cs="Arial"/>
              </w:rPr>
              <w:t xml:space="preserve"> to allow indication of text charset</w:t>
            </w:r>
          </w:p>
        </w:tc>
        <w:tc>
          <w:tcPr>
            <w:tcW w:w="1767" w:type="dxa"/>
            <w:tcBorders>
              <w:top w:val="single" w:sz="4" w:space="0" w:color="auto"/>
              <w:bottom w:val="single" w:sz="4" w:space="0" w:color="auto"/>
            </w:tcBorders>
            <w:shd w:val="clear" w:color="auto" w:fill="auto"/>
          </w:tcPr>
          <w:p w14:paraId="74EC3A65" w14:textId="16B1A4B2" w:rsidR="00AD12A5" w:rsidRPr="00D95972" w:rsidRDefault="00AD12A5" w:rsidP="00AD12A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589363F" w14:textId="3808085F" w:rsidR="00AD12A5" w:rsidRPr="00D95972" w:rsidRDefault="00AD12A5" w:rsidP="00AD12A5">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F2C49D" w14:textId="2A8F3DCD" w:rsidR="00AD12A5" w:rsidRPr="00D95972" w:rsidRDefault="00AD12A5" w:rsidP="00AD12A5">
            <w:pPr>
              <w:rPr>
                <w:rFonts w:cs="Arial"/>
              </w:rPr>
            </w:pPr>
            <w:r w:rsidRPr="00506775">
              <w:rPr>
                <w:rFonts w:cs="Arial"/>
              </w:rPr>
              <w:t>Postponed</w:t>
            </w:r>
          </w:p>
        </w:tc>
      </w:tr>
      <w:tr w:rsidR="005618B1" w:rsidRPr="00D95972" w14:paraId="721C1ADC" w14:textId="77777777" w:rsidTr="00D329C5">
        <w:tc>
          <w:tcPr>
            <w:tcW w:w="976" w:type="dxa"/>
            <w:tcBorders>
              <w:top w:val="nil"/>
              <w:left w:val="thinThickThinSmallGap" w:sz="24" w:space="0" w:color="auto"/>
              <w:bottom w:val="nil"/>
            </w:tcBorders>
          </w:tcPr>
          <w:p w14:paraId="736C04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20586D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AB2540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64D9C2D"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5618B1" w:rsidRPr="00D95972" w:rsidRDefault="005618B1" w:rsidP="005618B1">
            <w:pPr>
              <w:rPr>
                <w:rFonts w:cs="Arial"/>
              </w:rPr>
            </w:pPr>
          </w:p>
        </w:tc>
      </w:tr>
      <w:tr w:rsidR="005618B1"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5618B1" w:rsidRPr="00D95972" w:rsidRDefault="005618B1" w:rsidP="005618B1">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proofErr w:type="spellStart"/>
            <w:r w:rsidRPr="00D95972">
              <w:rPr>
                <w:rFonts w:cs="Arial"/>
                <w:color w:val="000000"/>
              </w:rPr>
              <w:t>PWDIMS</w:t>
            </w:r>
            <w:proofErr w:type="spellEnd"/>
            <w:r w:rsidRPr="00D95972">
              <w:rPr>
                <w:rFonts w:cs="Arial"/>
                <w:color w:val="000000"/>
              </w:rPr>
              <w:t>-CT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r>
            <w:proofErr w:type="spellStart"/>
            <w:r w:rsidRPr="00D95972">
              <w:rPr>
                <w:rFonts w:cs="Arial"/>
                <w:color w:val="000000"/>
              </w:rPr>
              <w:t>REAS_EXT</w:t>
            </w:r>
            <w:proofErr w:type="spellEnd"/>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5618B1" w:rsidRPr="00D95972" w:rsidRDefault="005618B1" w:rsidP="005618B1">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5618B1" w:rsidRPr="00D95972" w:rsidRDefault="005618B1" w:rsidP="005618B1">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6FC24D8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5618B1" w:rsidRPr="00D95972" w:rsidRDefault="005618B1" w:rsidP="005618B1">
            <w:pPr>
              <w:rPr>
                <w:rFonts w:eastAsia="Batang" w:cs="Arial"/>
                <w:color w:val="FF0000"/>
                <w:lang w:eastAsia="ko-KR"/>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w:t>
            </w:r>
            <w:proofErr w:type="gramStart"/>
            <w:r w:rsidRPr="00D95972">
              <w:rPr>
                <w:rFonts w:eastAsia="Batang" w:cs="Arial"/>
                <w:color w:val="FF0000"/>
                <w:lang w:eastAsia="ko-KR"/>
              </w:rPr>
              <w:t>completed</w:t>
            </w:r>
            <w:proofErr w:type="gramEnd"/>
          </w:p>
          <w:p w14:paraId="26F02CE2" w14:textId="77777777" w:rsidR="005618B1" w:rsidRPr="00D95972" w:rsidRDefault="005618B1" w:rsidP="005618B1">
            <w:pPr>
              <w:rPr>
                <w:rFonts w:eastAsia="Batang" w:cs="Arial"/>
                <w:color w:val="000000"/>
                <w:lang w:eastAsia="ko-KR"/>
              </w:rPr>
            </w:pPr>
          </w:p>
          <w:p w14:paraId="66F69A8A" w14:textId="77777777" w:rsidR="005618B1" w:rsidRPr="00D95972" w:rsidRDefault="005618B1" w:rsidP="005618B1">
            <w:pPr>
              <w:rPr>
                <w:rFonts w:eastAsia="Batang" w:cs="Arial"/>
                <w:color w:val="000000"/>
                <w:lang w:eastAsia="ko-KR"/>
              </w:rPr>
            </w:pPr>
          </w:p>
          <w:p w14:paraId="1D938211" w14:textId="77777777" w:rsidR="005618B1" w:rsidRPr="00D95972" w:rsidRDefault="005618B1" w:rsidP="005618B1">
            <w:pPr>
              <w:rPr>
                <w:rFonts w:eastAsia="Batang" w:cs="Arial"/>
                <w:color w:val="000000"/>
                <w:lang w:eastAsia="ko-KR"/>
              </w:rPr>
            </w:pPr>
          </w:p>
          <w:p w14:paraId="1365DEFF" w14:textId="3EF18929" w:rsidR="005618B1" w:rsidRPr="00D95972" w:rsidRDefault="005618B1" w:rsidP="005618B1">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w:t>
            </w:r>
            <w:proofErr w:type="spellStart"/>
            <w:r w:rsidRPr="00D95972">
              <w:rPr>
                <w:rFonts w:cs="Arial"/>
                <w:color w:val="000000"/>
              </w:rPr>
              <w:t>MTSI</w:t>
            </w:r>
            <w:proofErr w:type="spellEnd"/>
            <w:r w:rsidRPr="00D95972">
              <w:rPr>
                <w:rFonts w:cs="Arial"/>
                <w:color w:val="000000"/>
              </w:rPr>
              <w:t xml:space="preserve">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618B1" w:rsidRPr="00D95972" w14:paraId="0B5ACF0A" w14:textId="77777777" w:rsidTr="00D329C5">
        <w:tc>
          <w:tcPr>
            <w:tcW w:w="976" w:type="dxa"/>
            <w:tcBorders>
              <w:top w:val="nil"/>
              <w:left w:val="thinThickThinSmallGap" w:sz="24" w:space="0" w:color="auto"/>
              <w:bottom w:val="nil"/>
            </w:tcBorders>
          </w:tcPr>
          <w:p w14:paraId="1F60E0DD"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629F2F3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9BFE583"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1D4C95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18B1" w:rsidRPr="00D95972" w:rsidRDefault="005618B1" w:rsidP="005618B1">
            <w:pPr>
              <w:rPr>
                <w:rFonts w:cs="Arial"/>
              </w:rPr>
            </w:pPr>
          </w:p>
        </w:tc>
      </w:tr>
      <w:tr w:rsidR="005618B1" w:rsidRPr="00D95972" w14:paraId="2A5D1D38" w14:textId="77777777" w:rsidTr="00D329C5">
        <w:tc>
          <w:tcPr>
            <w:tcW w:w="976" w:type="dxa"/>
            <w:tcBorders>
              <w:top w:val="nil"/>
              <w:left w:val="thinThickThinSmallGap" w:sz="24" w:space="0" w:color="auto"/>
              <w:bottom w:val="nil"/>
            </w:tcBorders>
          </w:tcPr>
          <w:p w14:paraId="44F1A52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559E5D9"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68D46F81"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38C69E7A"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18B1" w:rsidRPr="00D95972" w:rsidRDefault="005618B1" w:rsidP="005618B1">
            <w:pPr>
              <w:rPr>
                <w:rFonts w:cs="Arial"/>
              </w:rPr>
            </w:pPr>
          </w:p>
        </w:tc>
      </w:tr>
      <w:tr w:rsidR="005618B1"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18B1" w:rsidRPr="00D95972" w:rsidRDefault="005618B1" w:rsidP="005618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5618B1" w:rsidRPr="00A13835" w:rsidRDefault="005618B1" w:rsidP="005618B1">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proofErr w:type="spellStart"/>
            <w:r w:rsidRPr="00D95972">
              <w:rPr>
                <w:rFonts w:cs="Arial"/>
                <w:color w:val="000000"/>
              </w:rPr>
              <w:t>EIEI</w:t>
            </w:r>
            <w:proofErr w:type="spellEnd"/>
            <w:r w:rsidRPr="00D95972">
              <w:rPr>
                <w:rFonts w:cs="Arial"/>
                <w:color w:val="000000"/>
              </w:rPr>
              <w:t>-CT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r>
            <w:proofErr w:type="spellStart"/>
            <w:r w:rsidRPr="00D95972">
              <w:rPr>
                <w:rFonts w:cs="Arial"/>
              </w:rPr>
              <w:t>PS_DATA_OFF</w:t>
            </w:r>
            <w:proofErr w:type="spellEnd"/>
            <w:r w:rsidRPr="00D95972">
              <w:rPr>
                <w:rFonts w:cs="Arial"/>
              </w:rPr>
              <w:t>-CT</w:t>
            </w:r>
            <w:r w:rsidRPr="00D95972">
              <w:rPr>
                <w:rFonts w:cs="Arial"/>
              </w:rPr>
              <w:br/>
            </w:r>
            <w:r w:rsidRPr="00A13835">
              <w:rPr>
                <w:rFonts w:cs="Arial"/>
              </w:rPr>
              <w:t>TEI14 (non-IMS)</w:t>
            </w:r>
          </w:p>
          <w:p w14:paraId="2A1E94B8" w14:textId="1540622F" w:rsidR="005618B1" w:rsidRPr="00D95972" w:rsidRDefault="005618B1" w:rsidP="005618B1">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5618B1" w:rsidRPr="00D95972" w:rsidRDefault="005618B1" w:rsidP="005618B1">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B7D401F"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5618B1" w:rsidRDefault="005618B1" w:rsidP="005618B1">
            <w:pPr>
              <w:rPr>
                <w:rFonts w:cs="Arial"/>
                <w:color w:val="000000"/>
              </w:rPr>
            </w:pPr>
            <w:r w:rsidRPr="00D95972">
              <w:rPr>
                <w:rFonts w:eastAsia="Batang" w:cs="Arial"/>
                <w:color w:val="FF0000"/>
                <w:lang w:eastAsia="ko-KR"/>
              </w:rPr>
              <w:t xml:space="preserve">All </w:t>
            </w:r>
            <w:proofErr w:type="spellStart"/>
            <w:r w:rsidRPr="00D95972">
              <w:rPr>
                <w:rFonts w:eastAsia="Batang" w:cs="Arial"/>
                <w:color w:val="FF0000"/>
                <w:lang w:eastAsia="ko-KR"/>
              </w:rPr>
              <w:t>WIs</w:t>
            </w:r>
            <w:proofErr w:type="spellEnd"/>
            <w:r w:rsidRPr="00D95972">
              <w:rPr>
                <w:rFonts w:eastAsia="Batang" w:cs="Arial"/>
                <w:color w:val="FF0000"/>
                <w:lang w:eastAsia="ko-KR"/>
              </w:rPr>
              <w:t xml:space="preserve"> completed</w:t>
            </w:r>
            <w:r w:rsidRPr="00D95972">
              <w:rPr>
                <w:rFonts w:eastAsia="Batang" w:cs="Arial"/>
                <w:color w:val="FF0000"/>
                <w:lang w:eastAsia="ko-KR"/>
              </w:rPr>
              <w:br/>
            </w:r>
          </w:p>
          <w:p w14:paraId="2E5D52F2" w14:textId="77777777" w:rsidR="005618B1" w:rsidRDefault="005618B1" w:rsidP="005618B1">
            <w:pPr>
              <w:rPr>
                <w:rFonts w:cs="Arial"/>
                <w:color w:val="000000"/>
              </w:rPr>
            </w:pPr>
          </w:p>
          <w:p w14:paraId="4D43EB59" w14:textId="77777777" w:rsidR="005618B1" w:rsidRDefault="005618B1" w:rsidP="005618B1">
            <w:pPr>
              <w:rPr>
                <w:rFonts w:cs="Arial"/>
                <w:color w:val="000000"/>
              </w:rPr>
            </w:pPr>
          </w:p>
          <w:p w14:paraId="20979F45" w14:textId="41A8A294" w:rsidR="005618B1" w:rsidRPr="00D95972" w:rsidRDefault="005618B1" w:rsidP="005618B1">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5618B1" w:rsidRPr="00D95972" w14:paraId="7830368D" w14:textId="77777777" w:rsidTr="00043D09">
        <w:tc>
          <w:tcPr>
            <w:tcW w:w="976" w:type="dxa"/>
            <w:tcBorders>
              <w:top w:val="nil"/>
              <w:left w:val="thinThickThinSmallGap" w:sz="24" w:space="0" w:color="auto"/>
              <w:bottom w:val="nil"/>
            </w:tcBorders>
          </w:tcPr>
          <w:p w14:paraId="302345A9"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434430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3A595FD3" w14:textId="0250670F"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11BDF92C" w14:textId="23A4BF6C"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5618B1" w:rsidRPr="00D95972" w:rsidRDefault="005618B1" w:rsidP="005618B1">
            <w:pPr>
              <w:rPr>
                <w:rFonts w:cs="Arial"/>
              </w:rPr>
            </w:pPr>
          </w:p>
        </w:tc>
      </w:tr>
      <w:tr w:rsidR="005618B1" w:rsidRPr="00D95972" w14:paraId="21DE1942" w14:textId="77777777" w:rsidTr="00043D09">
        <w:tc>
          <w:tcPr>
            <w:tcW w:w="976" w:type="dxa"/>
            <w:tcBorders>
              <w:top w:val="nil"/>
              <w:left w:val="thinThickThinSmallGap" w:sz="24" w:space="0" w:color="auto"/>
              <w:bottom w:val="nil"/>
            </w:tcBorders>
          </w:tcPr>
          <w:p w14:paraId="6CA9B2C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53BC04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13BF4EA0" w14:textId="7AB249C8"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2D380CAB" w14:textId="50DE4963"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5618B1" w:rsidRPr="00D95972" w:rsidRDefault="005618B1" w:rsidP="005618B1">
            <w:pPr>
              <w:rPr>
                <w:rFonts w:cs="Arial"/>
              </w:rPr>
            </w:pPr>
          </w:p>
        </w:tc>
      </w:tr>
      <w:tr w:rsidR="005618B1" w:rsidRPr="00D95972" w14:paraId="29A19FB7" w14:textId="77777777" w:rsidTr="00D329C5">
        <w:tc>
          <w:tcPr>
            <w:tcW w:w="976" w:type="dxa"/>
            <w:tcBorders>
              <w:top w:val="nil"/>
              <w:left w:val="thinThickThinSmallGap" w:sz="24" w:space="0" w:color="auto"/>
              <w:bottom w:val="nil"/>
            </w:tcBorders>
          </w:tcPr>
          <w:p w14:paraId="50E2A63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20FE4E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25AFA098"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5DB0BEF5"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18B1" w:rsidRPr="00D95972" w:rsidRDefault="005618B1" w:rsidP="005618B1">
            <w:pPr>
              <w:rPr>
                <w:rFonts w:cs="Arial"/>
              </w:rPr>
            </w:pPr>
          </w:p>
        </w:tc>
      </w:tr>
      <w:tr w:rsidR="005618B1"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18B1" w:rsidRPr="00D95972" w:rsidRDefault="005618B1" w:rsidP="005618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18B1" w:rsidRPr="00D95972" w:rsidRDefault="005618B1" w:rsidP="005618B1">
            <w:pPr>
              <w:rPr>
                <w:rFonts w:cs="Arial"/>
              </w:rPr>
            </w:pPr>
            <w:r w:rsidRPr="00D95972">
              <w:rPr>
                <w:rFonts w:cs="Arial"/>
              </w:rPr>
              <w:t>Release 15</w:t>
            </w:r>
          </w:p>
          <w:p w14:paraId="03C86284" w14:textId="77777777" w:rsidR="005618B1" w:rsidRPr="00D95972" w:rsidRDefault="005618B1" w:rsidP="005618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18B1" w:rsidRPr="00D95972" w:rsidRDefault="005618B1" w:rsidP="005618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65C472DB" w:rsidR="005618B1" w:rsidRPr="006C2B74" w:rsidRDefault="005618B1" w:rsidP="005618B1">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5618B1" w:rsidRPr="00D95972" w:rsidRDefault="005618B1" w:rsidP="005618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18B1" w:rsidRDefault="005618B1" w:rsidP="005618B1">
            <w:pPr>
              <w:rPr>
                <w:rFonts w:cs="Arial"/>
              </w:rPr>
            </w:pPr>
            <w:r>
              <w:rPr>
                <w:rFonts w:cs="Arial"/>
              </w:rPr>
              <w:t>Tdoc info</w:t>
            </w:r>
            <w:r w:rsidRPr="00D95972">
              <w:rPr>
                <w:rFonts w:cs="Arial"/>
              </w:rPr>
              <w:t xml:space="preserve"> </w:t>
            </w:r>
          </w:p>
          <w:p w14:paraId="21ADFAD2" w14:textId="77777777" w:rsidR="005618B1" w:rsidRPr="00D95972" w:rsidRDefault="005618B1" w:rsidP="005618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18B1" w:rsidRPr="00D95972" w:rsidRDefault="005618B1" w:rsidP="005618B1">
            <w:pPr>
              <w:rPr>
                <w:rFonts w:cs="Arial"/>
              </w:rPr>
            </w:pPr>
            <w:r w:rsidRPr="00D95972">
              <w:rPr>
                <w:rFonts w:cs="Arial"/>
              </w:rPr>
              <w:t>Result &amp; comments</w:t>
            </w:r>
          </w:p>
        </w:tc>
      </w:tr>
      <w:tr w:rsidR="005618B1"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5618B1" w:rsidRDefault="005618B1" w:rsidP="005618B1">
            <w:pPr>
              <w:rPr>
                <w:rFonts w:cs="Arial"/>
              </w:rPr>
            </w:pPr>
            <w:r>
              <w:rPr>
                <w:rFonts w:cs="Arial"/>
              </w:rPr>
              <w:t>Rel-15 Mission Critical work items and issues:</w:t>
            </w:r>
          </w:p>
          <w:p w14:paraId="63EB7871" w14:textId="77777777" w:rsidR="005618B1" w:rsidRDefault="005618B1" w:rsidP="005618B1">
            <w:pPr>
              <w:rPr>
                <w:rFonts w:eastAsia="Batang" w:cs="Arial"/>
                <w:lang w:eastAsia="ko-KR"/>
              </w:rPr>
            </w:pPr>
          </w:p>
          <w:p w14:paraId="5B78635C" w14:textId="77777777" w:rsidR="005618B1" w:rsidRPr="00D95972" w:rsidRDefault="005618B1" w:rsidP="005618B1">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5618B1" w:rsidRDefault="005618B1" w:rsidP="005618B1">
            <w:pPr>
              <w:rPr>
                <w:rFonts w:cs="Arial"/>
              </w:rPr>
            </w:pPr>
            <w:proofErr w:type="spellStart"/>
            <w:r w:rsidRPr="00D95972">
              <w:rPr>
                <w:rFonts w:cs="Arial"/>
              </w:rPr>
              <w:t>eMCDATA</w:t>
            </w:r>
            <w:proofErr w:type="spellEnd"/>
            <w:r w:rsidRPr="00D95972">
              <w:rPr>
                <w:rFonts w:cs="Arial"/>
              </w:rPr>
              <w:t>-CT</w:t>
            </w:r>
          </w:p>
          <w:p w14:paraId="7C109A47" w14:textId="77777777" w:rsidR="005618B1" w:rsidRDefault="005618B1" w:rsidP="005618B1">
            <w:pPr>
              <w:rPr>
                <w:rFonts w:cs="Arial"/>
              </w:rPr>
            </w:pPr>
            <w:proofErr w:type="spellStart"/>
            <w:r w:rsidRPr="00D95972">
              <w:rPr>
                <w:rFonts w:cs="Arial"/>
              </w:rPr>
              <w:lastRenderedPageBreak/>
              <w:t>enhMCPTT</w:t>
            </w:r>
            <w:proofErr w:type="spellEnd"/>
            <w:r w:rsidRPr="00D95972">
              <w:rPr>
                <w:rFonts w:cs="Arial"/>
              </w:rPr>
              <w:t>-CT</w:t>
            </w:r>
          </w:p>
          <w:p w14:paraId="23FB96BF" w14:textId="77777777" w:rsidR="005618B1" w:rsidRDefault="005618B1" w:rsidP="005618B1">
            <w:pPr>
              <w:rPr>
                <w:rFonts w:cs="Arial"/>
                <w:color w:val="000000"/>
              </w:rPr>
            </w:pPr>
            <w:r w:rsidRPr="00D95972">
              <w:rPr>
                <w:rFonts w:cs="Arial"/>
                <w:color w:val="000000"/>
              </w:rPr>
              <w:t>MCProtoc15</w:t>
            </w:r>
          </w:p>
          <w:p w14:paraId="05D2E818" w14:textId="77777777" w:rsidR="005618B1" w:rsidRDefault="005618B1" w:rsidP="005618B1">
            <w:pPr>
              <w:rPr>
                <w:rFonts w:cs="Arial"/>
                <w:color w:val="000000"/>
              </w:rPr>
            </w:pPr>
            <w:r w:rsidRPr="00D95972">
              <w:rPr>
                <w:rFonts w:cs="Arial"/>
                <w:color w:val="000000"/>
              </w:rPr>
              <w:t>MONASTERY</w:t>
            </w:r>
          </w:p>
          <w:p w14:paraId="071E97DF" w14:textId="77777777" w:rsidR="005618B1" w:rsidRDefault="005618B1" w:rsidP="005618B1">
            <w:pPr>
              <w:rPr>
                <w:rFonts w:cs="Arial"/>
              </w:rPr>
            </w:pPr>
            <w:proofErr w:type="spellStart"/>
            <w:r w:rsidRPr="00D95972">
              <w:rPr>
                <w:rFonts w:cs="Arial"/>
              </w:rPr>
              <w:t>MBMS_MCservices</w:t>
            </w:r>
            <w:proofErr w:type="spellEnd"/>
          </w:p>
          <w:p w14:paraId="433331A0"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1E039581"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5618B1" w:rsidRPr="00D95972" w:rsidRDefault="005618B1" w:rsidP="005618B1">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7C5E8A82" w14:textId="77777777" w:rsidR="005618B1" w:rsidRDefault="005618B1" w:rsidP="005618B1">
            <w:pPr>
              <w:rPr>
                <w:rFonts w:cs="Arial"/>
                <w:color w:val="000000"/>
              </w:rPr>
            </w:pPr>
          </w:p>
          <w:p w14:paraId="51F4A299" w14:textId="77777777" w:rsidR="005618B1" w:rsidRDefault="005618B1" w:rsidP="005618B1">
            <w:pPr>
              <w:rPr>
                <w:rFonts w:cs="Arial"/>
                <w:color w:val="000000"/>
              </w:rPr>
            </w:pPr>
          </w:p>
          <w:p w14:paraId="310EADB6" w14:textId="77777777" w:rsidR="005618B1" w:rsidRDefault="005618B1" w:rsidP="005618B1">
            <w:pPr>
              <w:rPr>
                <w:rFonts w:cs="Arial"/>
                <w:color w:val="000000"/>
              </w:rPr>
            </w:pPr>
          </w:p>
          <w:p w14:paraId="1B2AE8B3" w14:textId="77777777" w:rsidR="005618B1" w:rsidRDefault="005618B1" w:rsidP="005618B1">
            <w:pPr>
              <w:rPr>
                <w:rFonts w:cs="Arial"/>
                <w:color w:val="000000"/>
              </w:rPr>
            </w:pPr>
          </w:p>
          <w:p w14:paraId="582DDCBD" w14:textId="77777777" w:rsidR="005618B1" w:rsidRDefault="005618B1" w:rsidP="005618B1">
            <w:pPr>
              <w:rPr>
                <w:rFonts w:cs="Arial"/>
                <w:color w:val="000000"/>
              </w:rPr>
            </w:pPr>
          </w:p>
          <w:p w14:paraId="727A23F6" w14:textId="77777777" w:rsidR="005618B1" w:rsidRDefault="005618B1" w:rsidP="005618B1">
            <w:pPr>
              <w:rPr>
                <w:rFonts w:cs="Arial"/>
                <w:color w:val="000000"/>
              </w:rPr>
            </w:pPr>
            <w:r w:rsidRPr="00D95972">
              <w:rPr>
                <w:rFonts w:cs="Arial"/>
                <w:color w:val="000000"/>
              </w:rPr>
              <w:t>Enhancements to Mission Critical Video – CT aspects</w:t>
            </w:r>
          </w:p>
          <w:p w14:paraId="52C28462" w14:textId="77777777" w:rsidR="005618B1" w:rsidRDefault="005618B1" w:rsidP="005618B1">
            <w:pPr>
              <w:rPr>
                <w:rFonts w:cs="Arial"/>
              </w:rPr>
            </w:pPr>
            <w:r w:rsidRPr="00D95972">
              <w:rPr>
                <w:rFonts w:cs="Arial"/>
              </w:rPr>
              <w:t>Enhancements for Mission Critical Data – CT aspects</w:t>
            </w:r>
          </w:p>
          <w:p w14:paraId="0B5D92B9" w14:textId="77777777" w:rsidR="005618B1" w:rsidRDefault="005618B1" w:rsidP="005618B1">
            <w:pPr>
              <w:rPr>
                <w:rFonts w:cs="Arial"/>
              </w:rPr>
            </w:pPr>
            <w:r w:rsidRPr="00D95972">
              <w:rPr>
                <w:rFonts w:cs="Arial"/>
              </w:rPr>
              <w:lastRenderedPageBreak/>
              <w:t>Enhancements for Mission Critical Push-to-Talk – CT aspects</w:t>
            </w:r>
          </w:p>
          <w:p w14:paraId="1FD284FF" w14:textId="77777777" w:rsidR="005618B1" w:rsidRDefault="005618B1" w:rsidP="005618B1">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5618B1" w:rsidRDefault="005618B1" w:rsidP="005618B1">
            <w:pPr>
              <w:rPr>
                <w:rFonts w:cs="Arial"/>
              </w:rPr>
            </w:pPr>
            <w:r w:rsidRPr="00D95972">
              <w:rPr>
                <w:rFonts w:cs="Arial"/>
              </w:rPr>
              <w:t>Mobile Communication System for Railways</w:t>
            </w:r>
          </w:p>
          <w:p w14:paraId="71CCF064" w14:textId="77777777" w:rsidR="005618B1" w:rsidRDefault="005618B1" w:rsidP="005618B1">
            <w:pPr>
              <w:rPr>
                <w:rFonts w:cs="Arial"/>
              </w:rPr>
            </w:pPr>
            <w:proofErr w:type="spellStart"/>
            <w:r w:rsidRPr="00D95972">
              <w:rPr>
                <w:rFonts w:cs="Arial"/>
              </w:rPr>
              <w:t>MBMS</w:t>
            </w:r>
            <w:proofErr w:type="spellEnd"/>
            <w:r w:rsidRPr="00D95972">
              <w:rPr>
                <w:rFonts w:cs="Arial"/>
              </w:rPr>
              <w:t xml:space="preserve"> usage for mission critical communication services</w:t>
            </w:r>
          </w:p>
          <w:p w14:paraId="43EB5E6D" w14:textId="77777777" w:rsidR="005618B1" w:rsidRPr="00D95972" w:rsidRDefault="005618B1" w:rsidP="005618B1">
            <w:pPr>
              <w:rPr>
                <w:rFonts w:eastAsia="Batang" w:cs="Arial"/>
                <w:lang w:eastAsia="ko-KR"/>
              </w:rPr>
            </w:pPr>
          </w:p>
        </w:tc>
      </w:tr>
      <w:tr w:rsidR="005618B1"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7D743C23"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FFFFFF"/>
          </w:tcPr>
          <w:p w14:paraId="51C4497B" w14:textId="3932E7D1"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FFFFFF"/>
          </w:tcPr>
          <w:p w14:paraId="7243D5D6" w14:textId="7AD785BF"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5618B1" w:rsidRPr="00D95972" w:rsidRDefault="005618B1" w:rsidP="005618B1">
            <w:pPr>
              <w:rPr>
                <w:rFonts w:eastAsia="Batang" w:cs="Arial"/>
                <w:lang w:eastAsia="ko-KR"/>
              </w:rPr>
            </w:pPr>
          </w:p>
        </w:tc>
      </w:tr>
      <w:tr w:rsidR="005618B1"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91C8BD5"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5618B1" w:rsidRPr="00026635" w:rsidRDefault="005618B1" w:rsidP="005618B1">
            <w:pPr>
              <w:rPr>
                <w:rFonts w:cs="Arial"/>
              </w:rPr>
            </w:pPr>
          </w:p>
        </w:tc>
        <w:tc>
          <w:tcPr>
            <w:tcW w:w="1767" w:type="dxa"/>
            <w:tcBorders>
              <w:top w:val="single" w:sz="4" w:space="0" w:color="auto"/>
              <w:bottom w:val="single" w:sz="4" w:space="0" w:color="auto"/>
            </w:tcBorders>
            <w:shd w:val="clear" w:color="auto" w:fill="FFFFFF"/>
          </w:tcPr>
          <w:p w14:paraId="4E90788A" w14:textId="323C97EA" w:rsidR="005618B1" w:rsidRPr="00B50BA2" w:rsidRDefault="005618B1" w:rsidP="005618B1">
            <w:pPr>
              <w:rPr>
                <w:rFonts w:cs="Arial"/>
              </w:rPr>
            </w:pPr>
          </w:p>
        </w:tc>
        <w:tc>
          <w:tcPr>
            <w:tcW w:w="826" w:type="dxa"/>
            <w:tcBorders>
              <w:top w:val="single" w:sz="4" w:space="0" w:color="auto"/>
              <w:bottom w:val="single" w:sz="4" w:space="0" w:color="auto"/>
            </w:tcBorders>
            <w:shd w:val="clear" w:color="auto" w:fill="FFFFFF"/>
          </w:tcPr>
          <w:p w14:paraId="176D15B6" w14:textId="1F7A4F30"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5618B1" w:rsidRPr="00335A6D" w:rsidRDefault="005618B1" w:rsidP="005618B1">
            <w:pPr>
              <w:rPr>
                <w:rFonts w:eastAsia="Batang" w:cs="Arial"/>
                <w:lang w:eastAsia="ko-KR"/>
              </w:rPr>
            </w:pPr>
          </w:p>
        </w:tc>
      </w:tr>
      <w:tr w:rsidR="005618B1"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7366C2D"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05BE648C"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742401B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5618B1" w:rsidRPr="00D95972" w:rsidRDefault="005618B1" w:rsidP="005618B1">
            <w:pPr>
              <w:rPr>
                <w:rFonts w:eastAsia="Batang" w:cs="Arial"/>
                <w:lang w:eastAsia="ko-KR"/>
              </w:rPr>
            </w:pPr>
          </w:p>
        </w:tc>
      </w:tr>
      <w:tr w:rsidR="005618B1"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537F2A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352C5C6A"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01E21279"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5618B1" w:rsidRPr="00D95972" w:rsidRDefault="005618B1" w:rsidP="005618B1">
            <w:pPr>
              <w:rPr>
                <w:rFonts w:eastAsia="Batang" w:cs="Arial"/>
                <w:lang w:eastAsia="ko-KR"/>
              </w:rPr>
            </w:pPr>
          </w:p>
        </w:tc>
      </w:tr>
      <w:tr w:rsidR="005618B1"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5618B1" w:rsidRDefault="005618B1" w:rsidP="005618B1">
            <w:pPr>
              <w:rPr>
                <w:rFonts w:cs="Arial"/>
              </w:rPr>
            </w:pPr>
            <w:r>
              <w:rPr>
                <w:rFonts w:cs="Arial"/>
              </w:rPr>
              <w:t>Rel-15 IMS work items and issues</w:t>
            </w:r>
          </w:p>
          <w:p w14:paraId="5B639B60" w14:textId="77777777" w:rsidR="005618B1" w:rsidRDefault="005618B1" w:rsidP="005618B1">
            <w:pPr>
              <w:rPr>
                <w:rFonts w:cs="Arial"/>
              </w:rPr>
            </w:pPr>
          </w:p>
          <w:p w14:paraId="174C9695" w14:textId="77777777" w:rsidR="005618B1" w:rsidRDefault="005618B1" w:rsidP="005618B1">
            <w:pPr>
              <w:rPr>
                <w:rFonts w:cs="Arial"/>
              </w:rPr>
            </w:pPr>
            <w:r w:rsidRPr="00D95972">
              <w:rPr>
                <w:rFonts w:cs="Arial"/>
              </w:rPr>
              <w:t>5GS_Ph1-IMSo5G</w:t>
            </w:r>
          </w:p>
          <w:p w14:paraId="70398A66" w14:textId="77777777" w:rsidR="005618B1" w:rsidRDefault="005618B1" w:rsidP="005618B1">
            <w:pPr>
              <w:rPr>
                <w:rFonts w:cs="Arial"/>
              </w:rPr>
            </w:pPr>
            <w:proofErr w:type="spellStart"/>
            <w:r w:rsidRPr="00D95972">
              <w:rPr>
                <w:rFonts w:cs="Arial"/>
              </w:rPr>
              <w:t>eCNAM</w:t>
            </w:r>
            <w:proofErr w:type="spellEnd"/>
            <w:r w:rsidRPr="00D95972">
              <w:rPr>
                <w:rFonts w:cs="Arial"/>
              </w:rPr>
              <w:t>-CT</w:t>
            </w:r>
          </w:p>
          <w:p w14:paraId="6A7F54B4" w14:textId="77777777" w:rsidR="005618B1" w:rsidRDefault="005618B1" w:rsidP="005618B1">
            <w:pPr>
              <w:rPr>
                <w:rFonts w:cs="Arial"/>
                <w:color w:val="000000"/>
              </w:rPr>
            </w:pPr>
            <w:proofErr w:type="spellStart"/>
            <w:r w:rsidRPr="00D95972">
              <w:rPr>
                <w:rFonts w:cs="Arial"/>
                <w:color w:val="000000"/>
              </w:rPr>
              <w:t>FS_PC_VBC</w:t>
            </w:r>
            <w:proofErr w:type="spellEnd"/>
            <w:r w:rsidRPr="00D95972">
              <w:rPr>
                <w:rFonts w:cs="Arial"/>
                <w:color w:val="000000"/>
              </w:rPr>
              <w:t xml:space="preserve"> (CT3)</w:t>
            </w:r>
          </w:p>
          <w:p w14:paraId="31E15BBA" w14:textId="77777777" w:rsidR="005618B1" w:rsidRDefault="005618B1" w:rsidP="005618B1">
            <w:pPr>
              <w:rPr>
                <w:rFonts w:cs="Arial"/>
                <w:color w:val="000000"/>
              </w:rPr>
            </w:pPr>
            <w:r w:rsidRPr="00D95972">
              <w:rPr>
                <w:rFonts w:cs="Arial"/>
                <w:color w:val="000000"/>
              </w:rPr>
              <w:t>IMSProtoc9</w:t>
            </w:r>
          </w:p>
          <w:p w14:paraId="2D88BC59" w14:textId="77777777" w:rsidR="005618B1" w:rsidRDefault="005618B1" w:rsidP="005618B1">
            <w:pPr>
              <w:rPr>
                <w:rFonts w:cs="Arial"/>
              </w:rPr>
            </w:pPr>
            <w:proofErr w:type="spellStart"/>
            <w:r w:rsidRPr="00D95972">
              <w:rPr>
                <w:rFonts w:cs="Arial"/>
              </w:rPr>
              <w:t>bSRVCC_MT</w:t>
            </w:r>
            <w:proofErr w:type="spellEnd"/>
          </w:p>
          <w:p w14:paraId="71AE6AA3" w14:textId="77777777" w:rsidR="005618B1" w:rsidRDefault="005618B1" w:rsidP="005618B1">
            <w:pPr>
              <w:rPr>
                <w:rFonts w:cs="Arial"/>
              </w:rPr>
            </w:pPr>
            <w:proofErr w:type="spellStart"/>
            <w:r w:rsidRPr="00D95972">
              <w:rPr>
                <w:rFonts w:cs="Arial"/>
              </w:rPr>
              <w:t>eSPECTRE</w:t>
            </w:r>
            <w:proofErr w:type="spellEnd"/>
          </w:p>
          <w:p w14:paraId="4B3DD3EB" w14:textId="77777777" w:rsidR="005618B1" w:rsidRDefault="005618B1" w:rsidP="005618B1">
            <w:pPr>
              <w:rPr>
                <w:rFonts w:cs="Arial"/>
                <w:lang w:eastAsia="zh-CN"/>
              </w:rPr>
            </w:pPr>
            <w:proofErr w:type="spellStart"/>
            <w:r w:rsidRPr="00D95972">
              <w:rPr>
                <w:rFonts w:cs="Arial"/>
                <w:lang w:eastAsia="zh-CN"/>
              </w:rPr>
              <w:t>PC_VBC</w:t>
            </w:r>
            <w:proofErr w:type="spellEnd"/>
            <w:r w:rsidRPr="00D95972">
              <w:rPr>
                <w:rFonts w:cs="Arial"/>
                <w:lang w:eastAsia="zh-CN"/>
              </w:rPr>
              <w:t xml:space="preserve"> (CT3)</w:t>
            </w:r>
          </w:p>
          <w:p w14:paraId="1DF7BD02" w14:textId="77777777" w:rsidR="005618B1" w:rsidRDefault="005618B1" w:rsidP="005618B1">
            <w:pPr>
              <w:rPr>
                <w:rFonts w:cs="Arial"/>
                <w:color w:val="000000"/>
              </w:rPr>
            </w:pPr>
            <w:r>
              <w:rPr>
                <w:rFonts w:cs="Arial"/>
                <w:lang w:eastAsia="zh-CN"/>
              </w:rPr>
              <w:t>TEI15 (IMS)</w:t>
            </w:r>
          </w:p>
          <w:p w14:paraId="7ED9AB6F"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7F92AD4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5618B1" w:rsidRPr="00D95972" w:rsidRDefault="005618B1" w:rsidP="005618B1">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238411A2" w14:textId="77777777" w:rsidR="005618B1" w:rsidRDefault="005618B1" w:rsidP="005618B1">
            <w:pPr>
              <w:rPr>
                <w:rFonts w:cs="Arial"/>
              </w:rPr>
            </w:pPr>
          </w:p>
          <w:p w14:paraId="1CA54467" w14:textId="77777777" w:rsidR="005618B1" w:rsidRDefault="005618B1" w:rsidP="005618B1">
            <w:pPr>
              <w:rPr>
                <w:rFonts w:cs="Arial"/>
              </w:rPr>
            </w:pPr>
          </w:p>
          <w:p w14:paraId="0B3DE103" w14:textId="77777777" w:rsidR="005618B1" w:rsidRDefault="005618B1" w:rsidP="005618B1">
            <w:pPr>
              <w:rPr>
                <w:rFonts w:cs="Arial"/>
              </w:rPr>
            </w:pPr>
          </w:p>
          <w:p w14:paraId="5FEDEF67" w14:textId="77777777" w:rsidR="005618B1" w:rsidRDefault="005618B1" w:rsidP="005618B1">
            <w:pPr>
              <w:rPr>
                <w:rFonts w:cs="Arial"/>
              </w:rPr>
            </w:pPr>
            <w:r w:rsidRPr="00D95972">
              <w:rPr>
                <w:rFonts w:cs="Arial"/>
              </w:rPr>
              <w:t>IMS impact due to 5GS IP-CAN</w:t>
            </w:r>
          </w:p>
          <w:p w14:paraId="46062EEA" w14:textId="77777777" w:rsidR="005618B1" w:rsidRDefault="005618B1" w:rsidP="005618B1">
            <w:pPr>
              <w:rPr>
                <w:rFonts w:cs="Arial"/>
              </w:rPr>
            </w:pPr>
            <w:r>
              <w:rPr>
                <w:rFonts w:cs="Arial"/>
              </w:rPr>
              <w:t>C</w:t>
            </w:r>
            <w:r w:rsidRPr="00D95972">
              <w:rPr>
                <w:rFonts w:cs="Arial"/>
              </w:rPr>
              <w:t>T aspects of Enhanced Calling Name Service</w:t>
            </w:r>
          </w:p>
          <w:p w14:paraId="7642A171" w14:textId="77777777" w:rsidR="005618B1" w:rsidRDefault="005618B1" w:rsidP="005618B1">
            <w:pPr>
              <w:rPr>
                <w:rFonts w:cs="Arial"/>
              </w:rPr>
            </w:pPr>
            <w:r w:rsidRPr="00D95972">
              <w:rPr>
                <w:rFonts w:cs="Arial"/>
              </w:rPr>
              <w:t>Study on Policy and Charging for Volume Based Charging</w:t>
            </w:r>
          </w:p>
          <w:p w14:paraId="75387577" w14:textId="77777777" w:rsidR="005618B1" w:rsidRDefault="005618B1" w:rsidP="005618B1">
            <w:pPr>
              <w:rPr>
                <w:rFonts w:cs="Arial"/>
                <w:color w:val="000000"/>
              </w:rPr>
            </w:pPr>
            <w:r w:rsidRPr="00D95972">
              <w:rPr>
                <w:rFonts w:cs="Arial"/>
                <w:color w:val="000000"/>
              </w:rPr>
              <w:t>IMS Stage-3 IETF Protocol Alignment for Rel-15</w:t>
            </w:r>
          </w:p>
          <w:p w14:paraId="11FF5B88" w14:textId="77777777" w:rsidR="005618B1" w:rsidRDefault="005618B1" w:rsidP="005618B1">
            <w:pPr>
              <w:rPr>
                <w:rFonts w:cs="Arial"/>
              </w:rPr>
            </w:pPr>
            <w:r w:rsidRPr="00D95972">
              <w:rPr>
                <w:rFonts w:cs="Arial"/>
              </w:rPr>
              <w:t>SRVCC for terminating call in pre-alerting phase</w:t>
            </w:r>
          </w:p>
          <w:p w14:paraId="0C672948" w14:textId="77777777" w:rsidR="005618B1" w:rsidRPr="00D95972" w:rsidRDefault="005618B1" w:rsidP="005618B1">
            <w:pPr>
              <w:rPr>
                <w:rFonts w:cs="Arial"/>
              </w:rPr>
            </w:pPr>
            <w:r w:rsidRPr="00D95972">
              <w:rPr>
                <w:rFonts w:cs="Arial"/>
              </w:rPr>
              <w:t>Enhancements to Call spoofing functionality Policy and Charging for Volume Based Charging</w:t>
            </w:r>
          </w:p>
          <w:p w14:paraId="64942D47" w14:textId="77777777" w:rsidR="005618B1" w:rsidRPr="00D95972" w:rsidRDefault="005618B1" w:rsidP="005618B1">
            <w:pPr>
              <w:rPr>
                <w:rFonts w:eastAsia="Batang" w:cs="Arial"/>
                <w:lang w:eastAsia="ko-KR"/>
              </w:rPr>
            </w:pPr>
          </w:p>
        </w:tc>
      </w:tr>
      <w:tr w:rsidR="005618B1"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067E7FDB"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78C965B1"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14F26CB"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34901E60"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18B1" w:rsidRDefault="005618B1" w:rsidP="005618B1">
            <w:pPr>
              <w:rPr>
                <w:rFonts w:cs="Arial"/>
              </w:rPr>
            </w:pPr>
          </w:p>
        </w:tc>
      </w:tr>
      <w:tr w:rsidR="005618B1"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54C0696"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13168726"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624B6FAE"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03084CDE"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5618B1" w:rsidRDefault="005618B1" w:rsidP="005618B1">
            <w:pPr>
              <w:rPr>
                <w:rFonts w:cs="Arial"/>
              </w:rPr>
            </w:pPr>
          </w:p>
        </w:tc>
      </w:tr>
      <w:tr w:rsidR="005618B1"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4B6EC4CF"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5618B1" w:rsidRDefault="005618B1" w:rsidP="005618B1"/>
        </w:tc>
        <w:tc>
          <w:tcPr>
            <w:tcW w:w="4191" w:type="dxa"/>
            <w:gridSpan w:val="3"/>
            <w:tcBorders>
              <w:top w:val="single" w:sz="4" w:space="0" w:color="auto"/>
              <w:bottom w:val="single" w:sz="4" w:space="0" w:color="auto"/>
            </w:tcBorders>
            <w:shd w:val="clear" w:color="auto" w:fill="auto"/>
          </w:tcPr>
          <w:p w14:paraId="3ACCAC68" w14:textId="77777777" w:rsidR="005618B1" w:rsidRDefault="005618B1" w:rsidP="005618B1">
            <w:pPr>
              <w:rPr>
                <w:rFonts w:cs="Arial"/>
              </w:rPr>
            </w:pPr>
          </w:p>
        </w:tc>
        <w:tc>
          <w:tcPr>
            <w:tcW w:w="1767" w:type="dxa"/>
            <w:tcBorders>
              <w:top w:val="single" w:sz="4" w:space="0" w:color="auto"/>
              <w:bottom w:val="single" w:sz="4" w:space="0" w:color="auto"/>
            </w:tcBorders>
            <w:shd w:val="clear" w:color="auto" w:fill="auto"/>
          </w:tcPr>
          <w:p w14:paraId="58FEEFD1" w14:textId="77777777" w:rsidR="005618B1" w:rsidRDefault="005618B1" w:rsidP="005618B1">
            <w:pPr>
              <w:rPr>
                <w:rFonts w:cs="Arial"/>
              </w:rPr>
            </w:pPr>
          </w:p>
        </w:tc>
        <w:tc>
          <w:tcPr>
            <w:tcW w:w="826" w:type="dxa"/>
            <w:tcBorders>
              <w:top w:val="single" w:sz="4" w:space="0" w:color="auto"/>
              <w:bottom w:val="single" w:sz="4" w:space="0" w:color="auto"/>
            </w:tcBorders>
            <w:shd w:val="clear" w:color="auto" w:fill="auto"/>
          </w:tcPr>
          <w:p w14:paraId="4742FD31" w14:textId="77777777" w:rsidR="005618B1"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5618B1" w:rsidRDefault="005618B1" w:rsidP="005618B1">
            <w:pPr>
              <w:rPr>
                <w:rFonts w:cs="Arial"/>
              </w:rPr>
            </w:pPr>
          </w:p>
        </w:tc>
      </w:tr>
      <w:tr w:rsidR="005618B1"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16BAB957"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18B1" w:rsidRPr="00D95972" w:rsidRDefault="005618B1" w:rsidP="005618B1">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18B1" w:rsidRPr="00D95972" w:rsidRDefault="005618B1" w:rsidP="005618B1">
            <w:pPr>
              <w:rPr>
                <w:rFonts w:cs="Arial"/>
              </w:rPr>
            </w:pPr>
          </w:p>
        </w:tc>
        <w:tc>
          <w:tcPr>
            <w:tcW w:w="1767" w:type="dxa"/>
            <w:tcBorders>
              <w:top w:val="single" w:sz="4" w:space="0" w:color="auto"/>
              <w:bottom w:val="single" w:sz="4" w:space="0" w:color="auto"/>
            </w:tcBorders>
            <w:shd w:val="clear" w:color="auto" w:fill="auto"/>
          </w:tcPr>
          <w:p w14:paraId="60C6742B" w14:textId="77777777" w:rsidR="005618B1" w:rsidRPr="00D95972" w:rsidRDefault="005618B1" w:rsidP="005618B1">
            <w:pPr>
              <w:rPr>
                <w:rFonts w:cs="Arial"/>
              </w:rPr>
            </w:pPr>
          </w:p>
        </w:tc>
        <w:tc>
          <w:tcPr>
            <w:tcW w:w="826" w:type="dxa"/>
            <w:tcBorders>
              <w:top w:val="single" w:sz="4" w:space="0" w:color="auto"/>
              <w:bottom w:val="single" w:sz="4" w:space="0" w:color="auto"/>
            </w:tcBorders>
            <w:shd w:val="clear" w:color="auto" w:fill="auto"/>
          </w:tcPr>
          <w:p w14:paraId="38638830"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18B1" w:rsidRPr="00D95972" w:rsidRDefault="005618B1" w:rsidP="005618B1">
            <w:pPr>
              <w:rPr>
                <w:rFonts w:eastAsia="Batang" w:cs="Arial"/>
                <w:lang w:eastAsia="ko-KR"/>
              </w:rPr>
            </w:pPr>
          </w:p>
        </w:tc>
      </w:tr>
      <w:tr w:rsidR="005618B1" w:rsidRPr="00D95972" w14:paraId="21300926"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18B1" w:rsidRPr="00D95972" w:rsidRDefault="005618B1" w:rsidP="005618B1">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5618B1" w:rsidRDefault="005618B1" w:rsidP="005618B1">
            <w:pPr>
              <w:rPr>
                <w:rFonts w:cs="Arial"/>
              </w:rPr>
            </w:pPr>
            <w:r>
              <w:rPr>
                <w:rFonts w:cs="Arial"/>
              </w:rPr>
              <w:t>Rel-15 non-IMS/non-MC work items and issues</w:t>
            </w:r>
          </w:p>
          <w:p w14:paraId="35D3FA39" w14:textId="77777777" w:rsidR="005618B1" w:rsidRDefault="005618B1" w:rsidP="005618B1">
            <w:pPr>
              <w:rPr>
                <w:rFonts w:cs="Arial"/>
              </w:rPr>
            </w:pPr>
          </w:p>
          <w:p w14:paraId="20333281" w14:textId="77777777" w:rsidR="005618B1" w:rsidRDefault="005618B1" w:rsidP="005618B1">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proofErr w:type="spellStart"/>
            <w:r w:rsidRPr="00D95972">
              <w:rPr>
                <w:rFonts w:cs="Arial"/>
              </w:rPr>
              <w:t>LTE_LIGHT_CON</w:t>
            </w:r>
            <w:proofErr w:type="spellEnd"/>
            <w:r w:rsidRPr="00D95972">
              <w:rPr>
                <w:rFonts w:cs="Arial"/>
              </w:rPr>
              <w:t>-CT</w:t>
            </w:r>
            <w:r>
              <w:rPr>
                <w:rFonts w:cs="Arial"/>
              </w:rPr>
              <w:br/>
            </w:r>
            <w:proofErr w:type="spellStart"/>
            <w:r w:rsidRPr="00D95972">
              <w:rPr>
                <w:rFonts w:cs="Arial"/>
                <w:color w:val="000000"/>
                <w:lang w:val="nb-NO"/>
              </w:rPr>
              <w:t>AT_CIoT-Ext</w:t>
            </w:r>
            <w:proofErr w:type="spellEnd"/>
            <w:r>
              <w:rPr>
                <w:rFonts w:cs="Arial"/>
                <w:color w:val="000000"/>
                <w:lang w:val="nb-NO"/>
              </w:rPr>
              <w:br/>
            </w:r>
            <w:r w:rsidRPr="00D95972">
              <w:rPr>
                <w:rFonts w:cs="Arial"/>
                <w:color w:val="000000"/>
              </w:rPr>
              <w:t>SAES6</w:t>
            </w:r>
            <w:r>
              <w:rPr>
                <w:rFonts w:cs="Arial"/>
                <w:color w:val="000000"/>
              </w:rPr>
              <w:br/>
            </w:r>
            <w:proofErr w:type="spellStart"/>
            <w:r w:rsidRPr="00D95972">
              <w:rPr>
                <w:rFonts w:cs="Arial"/>
              </w:rPr>
              <w:t>INOBEAR</w:t>
            </w:r>
            <w:proofErr w:type="spellEnd"/>
            <w:r w:rsidRPr="00D95972">
              <w:rPr>
                <w:rFonts w:cs="Arial"/>
              </w:rPr>
              <w:t>-CT</w:t>
            </w:r>
            <w:r>
              <w:rPr>
                <w:rFonts w:cs="Arial"/>
              </w:rPr>
              <w:br/>
            </w:r>
            <w:r>
              <w:rPr>
                <w:rFonts w:cs="Arial"/>
                <w:color w:val="000000"/>
              </w:rPr>
              <w:t>TEI15</w:t>
            </w:r>
          </w:p>
          <w:p w14:paraId="0CB2A4B7" w14:textId="77777777" w:rsidR="005618B1" w:rsidRPr="00D95972" w:rsidRDefault="005618B1" w:rsidP="005618B1">
            <w:pPr>
              <w:rPr>
                <w:rFonts w:cs="Arial"/>
              </w:rPr>
            </w:pPr>
          </w:p>
        </w:tc>
        <w:tc>
          <w:tcPr>
            <w:tcW w:w="1088" w:type="dxa"/>
            <w:tcBorders>
              <w:top w:val="single" w:sz="4" w:space="0" w:color="auto"/>
              <w:bottom w:val="single" w:sz="4" w:space="0" w:color="auto"/>
            </w:tcBorders>
            <w:shd w:val="clear" w:color="auto" w:fill="auto"/>
          </w:tcPr>
          <w:p w14:paraId="3C65A6EB" w14:textId="77777777" w:rsidR="005618B1" w:rsidRPr="00D95972" w:rsidRDefault="005618B1" w:rsidP="005618B1">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5618B1" w:rsidRPr="00D95972" w:rsidRDefault="005618B1" w:rsidP="005618B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5618B1" w:rsidRPr="00D95972" w:rsidRDefault="005618B1" w:rsidP="005618B1">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18B1" w:rsidRPr="00D95972" w:rsidRDefault="005618B1" w:rsidP="005618B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5618B1" w:rsidRPr="00AB3B68" w:rsidRDefault="005618B1" w:rsidP="005618B1">
            <w:pPr>
              <w:rPr>
                <w:rFonts w:eastAsia="Batang" w:cs="Arial"/>
                <w:color w:val="FF0000"/>
                <w:lang w:eastAsia="ko-KR"/>
              </w:rPr>
            </w:pPr>
            <w:r w:rsidRPr="00AB3B68">
              <w:rPr>
                <w:rFonts w:eastAsia="Batang" w:cs="Arial"/>
                <w:color w:val="FF0000"/>
                <w:lang w:eastAsia="ko-KR"/>
              </w:rPr>
              <w:t>All work items complete</w:t>
            </w:r>
          </w:p>
          <w:p w14:paraId="4D15C162" w14:textId="77777777" w:rsidR="005618B1" w:rsidRDefault="005618B1" w:rsidP="005618B1">
            <w:pPr>
              <w:rPr>
                <w:rFonts w:eastAsia="Batang" w:cs="Arial"/>
                <w:color w:val="000000"/>
                <w:lang w:eastAsia="ko-KR"/>
              </w:rPr>
            </w:pPr>
          </w:p>
          <w:p w14:paraId="56A8BD11" w14:textId="77777777" w:rsidR="005618B1" w:rsidRDefault="005618B1" w:rsidP="005618B1">
            <w:pPr>
              <w:rPr>
                <w:rFonts w:eastAsia="Batang" w:cs="Arial"/>
                <w:color w:val="000000"/>
                <w:lang w:eastAsia="ko-KR"/>
              </w:rPr>
            </w:pPr>
          </w:p>
          <w:p w14:paraId="226A27AB" w14:textId="77777777" w:rsidR="005618B1" w:rsidRDefault="005618B1" w:rsidP="005618B1">
            <w:pPr>
              <w:rPr>
                <w:rFonts w:eastAsia="Batang" w:cs="Arial"/>
                <w:color w:val="000000"/>
                <w:lang w:eastAsia="ko-KR"/>
              </w:rPr>
            </w:pPr>
          </w:p>
          <w:p w14:paraId="5D809393" w14:textId="77777777" w:rsidR="005618B1" w:rsidRDefault="005618B1" w:rsidP="005618B1">
            <w:pPr>
              <w:rPr>
                <w:rFonts w:eastAsia="Batang" w:cs="Arial"/>
                <w:color w:val="000000"/>
                <w:lang w:eastAsia="ko-KR"/>
              </w:rPr>
            </w:pPr>
          </w:p>
          <w:p w14:paraId="28AA610B" w14:textId="77777777" w:rsidR="005618B1" w:rsidRDefault="005618B1" w:rsidP="005618B1">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5618B1" w:rsidRPr="00D95972" w:rsidRDefault="005618B1" w:rsidP="005618B1">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618B1" w:rsidRPr="00D95972" w14:paraId="0D041097" w14:textId="77777777" w:rsidTr="002429CB">
        <w:tc>
          <w:tcPr>
            <w:tcW w:w="976" w:type="dxa"/>
            <w:tcBorders>
              <w:top w:val="nil"/>
              <w:left w:val="thinThickThinSmallGap" w:sz="24" w:space="0" w:color="auto"/>
              <w:bottom w:val="nil"/>
            </w:tcBorders>
            <w:shd w:val="clear" w:color="auto" w:fill="auto"/>
          </w:tcPr>
          <w:p w14:paraId="774F139F" w14:textId="77777777" w:rsidR="005618B1" w:rsidRPr="00D95972" w:rsidRDefault="005618B1" w:rsidP="005618B1">
            <w:pPr>
              <w:rPr>
                <w:rFonts w:cs="Arial"/>
              </w:rPr>
            </w:pPr>
          </w:p>
        </w:tc>
        <w:tc>
          <w:tcPr>
            <w:tcW w:w="1317" w:type="dxa"/>
            <w:gridSpan w:val="2"/>
            <w:tcBorders>
              <w:top w:val="nil"/>
              <w:bottom w:val="nil"/>
            </w:tcBorders>
            <w:shd w:val="clear" w:color="auto" w:fill="auto"/>
          </w:tcPr>
          <w:p w14:paraId="2FB0AE9A" w14:textId="77777777" w:rsidR="005618B1" w:rsidRPr="00D95972" w:rsidRDefault="005618B1" w:rsidP="005618B1">
            <w:pPr>
              <w:rPr>
                <w:rFonts w:eastAsia="Arial Unicode MS" w:cs="Arial"/>
              </w:rPr>
            </w:pPr>
          </w:p>
        </w:tc>
        <w:tc>
          <w:tcPr>
            <w:tcW w:w="1088" w:type="dxa"/>
            <w:tcBorders>
              <w:top w:val="single" w:sz="4" w:space="0" w:color="auto"/>
              <w:bottom w:val="single" w:sz="4" w:space="0" w:color="auto"/>
            </w:tcBorders>
            <w:shd w:val="clear" w:color="auto" w:fill="FFFF00"/>
          </w:tcPr>
          <w:p w14:paraId="28271CE5" w14:textId="64A507DF" w:rsidR="005618B1" w:rsidRDefault="00027F2F" w:rsidP="005618B1">
            <w:hyperlink r:id="rId123" w:history="1">
              <w:r w:rsidR="002429CB" w:rsidRPr="006D5D42">
                <w:rPr>
                  <w:rStyle w:val="Hyperlink"/>
                </w:rPr>
                <w:t>C1-243105</w:t>
              </w:r>
            </w:hyperlink>
          </w:p>
        </w:tc>
        <w:tc>
          <w:tcPr>
            <w:tcW w:w="4191" w:type="dxa"/>
            <w:gridSpan w:val="3"/>
            <w:tcBorders>
              <w:top w:val="single" w:sz="4" w:space="0" w:color="auto"/>
              <w:bottom w:val="single" w:sz="4" w:space="0" w:color="auto"/>
            </w:tcBorders>
            <w:shd w:val="clear" w:color="auto" w:fill="FFFF00"/>
          </w:tcPr>
          <w:p w14:paraId="7F8C3396" w14:textId="2405E7C3" w:rsidR="005618B1" w:rsidRDefault="00376172" w:rsidP="005618B1">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00"/>
          </w:tcPr>
          <w:p w14:paraId="40A3FCC0" w14:textId="1198DB97" w:rsidR="005618B1"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423F2" w14:textId="302CE8BA" w:rsidR="005618B1" w:rsidRDefault="00376172" w:rsidP="005618B1">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77777777" w:rsidR="005618B1" w:rsidRDefault="005618B1" w:rsidP="005618B1">
            <w:pPr>
              <w:rPr>
                <w:rFonts w:eastAsia="Batang" w:cs="Arial"/>
                <w:lang w:eastAsia="ko-KR"/>
              </w:rPr>
            </w:pPr>
          </w:p>
        </w:tc>
      </w:tr>
      <w:tr w:rsidR="00376172" w:rsidRPr="00D95972" w14:paraId="2DE8584B" w14:textId="77777777" w:rsidTr="002429CB">
        <w:tc>
          <w:tcPr>
            <w:tcW w:w="976" w:type="dxa"/>
            <w:tcBorders>
              <w:top w:val="nil"/>
              <w:left w:val="thinThickThinSmallGap" w:sz="24" w:space="0" w:color="auto"/>
              <w:bottom w:val="nil"/>
            </w:tcBorders>
            <w:shd w:val="clear" w:color="auto" w:fill="auto"/>
          </w:tcPr>
          <w:p w14:paraId="244FEA1C"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28D4EFD1"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0C00EEE2" w14:textId="7970507B" w:rsidR="00376172" w:rsidRDefault="00027F2F" w:rsidP="005618B1">
            <w:pPr>
              <w:rPr>
                <w:rFonts w:cs="Arial"/>
              </w:rPr>
            </w:pPr>
            <w:hyperlink r:id="rId124" w:history="1">
              <w:r w:rsidR="002429CB" w:rsidRPr="006D5D42">
                <w:rPr>
                  <w:rStyle w:val="Hyperlink"/>
                </w:rPr>
                <w:t>C1-243106</w:t>
              </w:r>
            </w:hyperlink>
          </w:p>
        </w:tc>
        <w:tc>
          <w:tcPr>
            <w:tcW w:w="4191" w:type="dxa"/>
            <w:gridSpan w:val="3"/>
            <w:tcBorders>
              <w:top w:val="single" w:sz="4" w:space="0" w:color="auto"/>
              <w:bottom w:val="single" w:sz="4" w:space="0" w:color="auto"/>
            </w:tcBorders>
            <w:shd w:val="clear" w:color="auto" w:fill="FFFF00"/>
          </w:tcPr>
          <w:p w14:paraId="1AD9124B" w14:textId="41AE1B8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49F97F2" w14:textId="4F62E455"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4EA71" w14:textId="1FDE6600" w:rsidR="00376172" w:rsidRPr="00D95972" w:rsidRDefault="00376172" w:rsidP="005618B1">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2CE7C" w14:textId="77777777" w:rsidR="00376172" w:rsidRDefault="00376172" w:rsidP="005618B1">
            <w:pPr>
              <w:rPr>
                <w:rFonts w:eastAsia="Batang" w:cs="Arial"/>
                <w:lang w:eastAsia="ko-KR"/>
              </w:rPr>
            </w:pPr>
          </w:p>
        </w:tc>
      </w:tr>
      <w:tr w:rsidR="00376172" w:rsidRPr="00D95972" w14:paraId="0FCE85C6" w14:textId="77777777" w:rsidTr="002429CB">
        <w:tc>
          <w:tcPr>
            <w:tcW w:w="976" w:type="dxa"/>
            <w:tcBorders>
              <w:top w:val="nil"/>
              <w:left w:val="thinThickThinSmallGap" w:sz="24" w:space="0" w:color="auto"/>
              <w:bottom w:val="nil"/>
            </w:tcBorders>
            <w:shd w:val="clear" w:color="auto" w:fill="auto"/>
          </w:tcPr>
          <w:p w14:paraId="7458FEC5"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1532AED9"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46A883B" w14:textId="246305C9" w:rsidR="00376172" w:rsidRDefault="00027F2F" w:rsidP="005618B1">
            <w:pPr>
              <w:rPr>
                <w:rFonts w:cs="Arial"/>
              </w:rPr>
            </w:pPr>
            <w:hyperlink r:id="rId125" w:history="1">
              <w:r w:rsidR="002429CB" w:rsidRPr="006D5D42">
                <w:rPr>
                  <w:rStyle w:val="Hyperlink"/>
                </w:rPr>
                <w:t>C1-243107</w:t>
              </w:r>
            </w:hyperlink>
          </w:p>
        </w:tc>
        <w:tc>
          <w:tcPr>
            <w:tcW w:w="4191" w:type="dxa"/>
            <w:gridSpan w:val="3"/>
            <w:tcBorders>
              <w:top w:val="single" w:sz="4" w:space="0" w:color="auto"/>
              <w:bottom w:val="single" w:sz="4" w:space="0" w:color="auto"/>
            </w:tcBorders>
            <w:shd w:val="clear" w:color="auto" w:fill="FFFF00"/>
          </w:tcPr>
          <w:p w14:paraId="15F931A1" w14:textId="60655247"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F19A13" w14:textId="2A126229"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0814D" w14:textId="1E4C8135" w:rsidR="00376172" w:rsidRPr="00D95972" w:rsidRDefault="00376172" w:rsidP="005618B1">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D3BDE" w14:textId="77777777" w:rsidR="00376172" w:rsidRDefault="00376172" w:rsidP="005618B1">
            <w:pPr>
              <w:rPr>
                <w:rFonts w:eastAsia="Batang" w:cs="Arial"/>
                <w:lang w:eastAsia="ko-KR"/>
              </w:rPr>
            </w:pPr>
          </w:p>
        </w:tc>
      </w:tr>
      <w:tr w:rsidR="00376172" w:rsidRPr="00D95972" w14:paraId="666D7849" w14:textId="77777777" w:rsidTr="002429CB">
        <w:tc>
          <w:tcPr>
            <w:tcW w:w="976" w:type="dxa"/>
            <w:tcBorders>
              <w:top w:val="nil"/>
              <w:left w:val="thinThickThinSmallGap" w:sz="24" w:space="0" w:color="auto"/>
              <w:bottom w:val="nil"/>
            </w:tcBorders>
            <w:shd w:val="clear" w:color="auto" w:fill="auto"/>
          </w:tcPr>
          <w:p w14:paraId="677E7973"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7A062A15"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59896AC1" w14:textId="15EF424C" w:rsidR="00376172" w:rsidRDefault="00027F2F" w:rsidP="005618B1">
            <w:pPr>
              <w:rPr>
                <w:rFonts w:cs="Arial"/>
              </w:rPr>
            </w:pPr>
            <w:hyperlink r:id="rId126" w:history="1">
              <w:r w:rsidR="002429CB" w:rsidRPr="006D5D42">
                <w:rPr>
                  <w:rStyle w:val="Hyperlink"/>
                </w:rPr>
                <w:t>C1-243108</w:t>
              </w:r>
            </w:hyperlink>
          </w:p>
        </w:tc>
        <w:tc>
          <w:tcPr>
            <w:tcW w:w="4191" w:type="dxa"/>
            <w:gridSpan w:val="3"/>
            <w:tcBorders>
              <w:top w:val="single" w:sz="4" w:space="0" w:color="auto"/>
              <w:bottom w:val="single" w:sz="4" w:space="0" w:color="auto"/>
            </w:tcBorders>
            <w:shd w:val="clear" w:color="auto" w:fill="FFFF00"/>
          </w:tcPr>
          <w:p w14:paraId="07D14329" w14:textId="44BE419F"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020A3598" w14:textId="51E85397"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B6B673" w14:textId="58DBB819" w:rsidR="00376172" w:rsidRPr="00D95972" w:rsidRDefault="00376172" w:rsidP="005618B1">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23664" w14:textId="77777777" w:rsidR="00376172" w:rsidRDefault="00376172" w:rsidP="005618B1">
            <w:pPr>
              <w:rPr>
                <w:rFonts w:eastAsia="Batang" w:cs="Arial"/>
                <w:lang w:eastAsia="ko-KR"/>
              </w:rPr>
            </w:pPr>
          </w:p>
        </w:tc>
      </w:tr>
      <w:tr w:rsidR="00376172" w:rsidRPr="00D95972" w14:paraId="15764430" w14:textId="77777777" w:rsidTr="00A14CA8">
        <w:tc>
          <w:tcPr>
            <w:tcW w:w="976" w:type="dxa"/>
            <w:tcBorders>
              <w:top w:val="nil"/>
              <w:left w:val="thinThickThinSmallGap" w:sz="24" w:space="0" w:color="auto"/>
              <w:bottom w:val="nil"/>
            </w:tcBorders>
            <w:shd w:val="clear" w:color="auto" w:fill="auto"/>
          </w:tcPr>
          <w:p w14:paraId="529D91C4" w14:textId="77777777" w:rsidR="00376172" w:rsidRPr="00D95972" w:rsidRDefault="00376172" w:rsidP="005618B1">
            <w:pPr>
              <w:rPr>
                <w:rFonts w:cs="Arial"/>
              </w:rPr>
            </w:pPr>
          </w:p>
        </w:tc>
        <w:tc>
          <w:tcPr>
            <w:tcW w:w="1317" w:type="dxa"/>
            <w:gridSpan w:val="2"/>
            <w:tcBorders>
              <w:top w:val="nil"/>
              <w:bottom w:val="nil"/>
            </w:tcBorders>
            <w:shd w:val="clear" w:color="auto" w:fill="auto"/>
          </w:tcPr>
          <w:p w14:paraId="01EDF8C7" w14:textId="77777777" w:rsidR="00376172" w:rsidRPr="00D95972" w:rsidRDefault="00376172" w:rsidP="005618B1">
            <w:pPr>
              <w:rPr>
                <w:rFonts w:eastAsia="Arial Unicode MS" w:cs="Arial"/>
              </w:rPr>
            </w:pPr>
          </w:p>
        </w:tc>
        <w:tc>
          <w:tcPr>
            <w:tcW w:w="1088" w:type="dxa"/>
            <w:tcBorders>
              <w:top w:val="single" w:sz="4" w:space="0" w:color="auto"/>
              <w:bottom w:val="single" w:sz="4" w:space="0" w:color="auto"/>
            </w:tcBorders>
            <w:shd w:val="clear" w:color="auto" w:fill="FFFF00"/>
          </w:tcPr>
          <w:p w14:paraId="216DA557" w14:textId="4010A4F1" w:rsidR="00376172" w:rsidRDefault="00027F2F" w:rsidP="005618B1">
            <w:pPr>
              <w:rPr>
                <w:rFonts w:cs="Arial"/>
              </w:rPr>
            </w:pPr>
            <w:hyperlink r:id="rId127" w:history="1">
              <w:r w:rsidR="002429CB" w:rsidRPr="006D5D42">
                <w:rPr>
                  <w:rStyle w:val="Hyperlink"/>
                </w:rPr>
                <w:t>C1-243109</w:t>
              </w:r>
            </w:hyperlink>
          </w:p>
        </w:tc>
        <w:tc>
          <w:tcPr>
            <w:tcW w:w="4191" w:type="dxa"/>
            <w:gridSpan w:val="3"/>
            <w:tcBorders>
              <w:top w:val="single" w:sz="4" w:space="0" w:color="auto"/>
              <w:bottom w:val="single" w:sz="4" w:space="0" w:color="auto"/>
            </w:tcBorders>
            <w:shd w:val="clear" w:color="auto" w:fill="FFFF00"/>
          </w:tcPr>
          <w:p w14:paraId="066CB32F" w14:textId="4AF51ED1" w:rsidR="00376172" w:rsidRPr="00D95972" w:rsidRDefault="00376172" w:rsidP="005618B1">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1322BB83" w14:textId="38AC2240" w:rsidR="00376172" w:rsidRPr="00D95972" w:rsidRDefault="00376172" w:rsidP="005618B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80553A" w14:textId="3EAAC16C" w:rsidR="00376172" w:rsidRPr="00D95972" w:rsidRDefault="00376172" w:rsidP="005618B1">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2543B" w14:textId="77777777" w:rsidR="00376172" w:rsidRDefault="00376172" w:rsidP="005618B1">
            <w:pPr>
              <w:rPr>
                <w:rFonts w:eastAsia="Batang" w:cs="Arial"/>
                <w:lang w:eastAsia="ko-KR"/>
              </w:rPr>
            </w:pPr>
          </w:p>
        </w:tc>
      </w:tr>
      <w:tr w:rsidR="00A14CA8" w:rsidRPr="00D95972" w14:paraId="307A5BE9" w14:textId="77777777" w:rsidTr="00A14CA8">
        <w:tc>
          <w:tcPr>
            <w:tcW w:w="976" w:type="dxa"/>
            <w:tcBorders>
              <w:top w:val="nil"/>
              <w:left w:val="thinThickThinSmallGap" w:sz="24" w:space="0" w:color="auto"/>
              <w:bottom w:val="nil"/>
            </w:tcBorders>
            <w:shd w:val="clear" w:color="auto" w:fill="auto"/>
          </w:tcPr>
          <w:p w14:paraId="5B075242" w14:textId="77777777" w:rsidR="00A14CA8" w:rsidRPr="00D95972" w:rsidRDefault="00A14CA8" w:rsidP="0010434D">
            <w:pPr>
              <w:rPr>
                <w:rFonts w:cs="Arial"/>
              </w:rPr>
            </w:pPr>
          </w:p>
        </w:tc>
        <w:tc>
          <w:tcPr>
            <w:tcW w:w="1317" w:type="dxa"/>
            <w:gridSpan w:val="2"/>
            <w:tcBorders>
              <w:top w:val="nil"/>
              <w:bottom w:val="nil"/>
            </w:tcBorders>
            <w:shd w:val="clear" w:color="auto" w:fill="auto"/>
          </w:tcPr>
          <w:p w14:paraId="42EBA6FC" w14:textId="77777777" w:rsidR="00A14CA8" w:rsidRPr="00D95972" w:rsidRDefault="00A14CA8" w:rsidP="0010434D">
            <w:pPr>
              <w:rPr>
                <w:rFonts w:eastAsia="Arial Unicode MS" w:cs="Arial"/>
              </w:rPr>
            </w:pPr>
          </w:p>
        </w:tc>
        <w:tc>
          <w:tcPr>
            <w:tcW w:w="1088" w:type="dxa"/>
            <w:tcBorders>
              <w:top w:val="single" w:sz="4" w:space="0" w:color="auto"/>
              <w:bottom w:val="single" w:sz="4" w:space="0" w:color="auto"/>
            </w:tcBorders>
            <w:shd w:val="clear" w:color="auto" w:fill="FFFFFF"/>
          </w:tcPr>
          <w:p w14:paraId="6571F8CC" w14:textId="77777777" w:rsidR="00A14CA8" w:rsidRDefault="00A14CA8" w:rsidP="0010434D"/>
        </w:tc>
        <w:tc>
          <w:tcPr>
            <w:tcW w:w="4191" w:type="dxa"/>
            <w:gridSpan w:val="3"/>
            <w:tcBorders>
              <w:top w:val="single" w:sz="4" w:space="0" w:color="auto"/>
              <w:bottom w:val="single" w:sz="4" w:space="0" w:color="auto"/>
            </w:tcBorders>
            <w:shd w:val="clear" w:color="auto" w:fill="FFFFFF"/>
          </w:tcPr>
          <w:p w14:paraId="60628F7C" w14:textId="77777777" w:rsidR="00A14CA8" w:rsidRDefault="00A14CA8" w:rsidP="0010434D">
            <w:pPr>
              <w:rPr>
                <w:rFonts w:cs="Arial"/>
              </w:rPr>
            </w:pPr>
          </w:p>
        </w:tc>
        <w:tc>
          <w:tcPr>
            <w:tcW w:w="1767" w:type="dxa"/>
            <w:tcBorders>
              <w:top w:val="single" w:sz="4" w:space="0" w:color="auto"/>
              <w:bottom w:val="single" w:sz="4" w:space="0" w:color="auto"/>
            </w:tcBorders>
            <w:shd w:val="clear" w:color="auto" w:fill="FFFFFF"/>
          </w:tcPr>
          <w:p w14:paraId="40277F09" w14:textId="77777777" w:rsidR="00A14CA8" w:rsidRDefault="00A14CA8" w:rsidP="0010434D">
            <w:pPr>
              <w:rPr>
                <w:rFonts w:cs="Arial"/>
              </w:rPr>
            </w:pPr>
          </w:p>
        </w:tc>
        <w:tc>
          <w:tcPr>
            <w:tcW w:w="826" w:type="dxa"/>
            <w:tcBorders>
              <w:top w:val="single" w:sz="4" w:space="0" w:color="auto"/>
              <w:bottom w:val="single" w:sz="4" w:space="0" w:color="auto"/>
            </w:tcBorders>
            <w:shd w:val="clear" w:color="auto" w:fill="FFFFFF"/>
          </w:tcPr>
          <w:p w14:paraId="464140D4" w14:textId="77777777" w:rsidR="00A14CA8" w:rsidRDefault="00A14CA8"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0E692" w14:textId="77777777" w:rsidR="00A14CA8" w:rsidRDefault="00A14CA8" w:rsidP="0010434D">
            <w:pPr>
              <w:rPr>
                <w:rFonts w:eastAsia="Batang" w:cs="Arial"/>
                <w:lang w:eastAsia="ko-KR"/>
              </w:rPr>
            </w:pPr>
          </w:p>
        </w:tc>
      </w:tr>
      <w:tr w:rsidR="0010434D" w:rsidRPr="00D95972" w14:paraId="6A5A85A7" w14:textId="77777777" w:rsidTr="002429CB">
        <w:tc>
          <w:tcPr>
            <w:tcW w:w="976" w:type="dxa"/>
            <w:tcBorders>
              <w:top w:val="nil"/>
              <w:left w:val="thinThickThinSmallGap" w:sz="24" w:space="0" w:color="auto"/>
              <w:bottom w:val="nil"/>
            </w:tcBorders>
            <w:shd w:val="clear" w:color="auto" w:fill="auto"/>
          </w:tcPr>
          <w:p w14:paraId="3288C7C6"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464B69E"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66BEB45F" w14:textId="40C5C820" w:rsidR="0010434D" w:rsidRDefault="00027F2F" w:rsidP="0010434D">
            <w:pPr>
              <w:rPr>
                <w:rFonts w:cs="Arial"/>
              </w:rPr>
            </w:pPr>
            <w:hyperlink r:id="rId128" w:history="1">
              <w:r w:rsidR="0010434D" w:rsidRPr="006D5D42">
                <w:rPr>
                  <w:rStyle w:val="Hyperlink"/>
                </w:rPr>
                <w:t>C1-243306</w:t>
              </w:r>
            </w:hyperlink>
          </w:p>
        </w:tc>
        <w:tc>
          <w:tcPr>
            <w:tcW w:w="4191" w:type="dxa"/>
            <w:gridSpan w:val="3"/>
            <w:tcBorders>
              <w:top w:val="single" w:sz="4" w:space="0" w:color="auto"/>
              <w:bottom w:val="single" w:sz="4" w:space="0" w:color="auto"/>
            </w:tcBorders>
            <w:shd w:val="clear" w:color="auto" w:fill="FFFF00"/>
          </w:tcPr>
          <w:p w14:paraId="3D1A8CB5" w14:textId="13F2CB92"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E94E0AF" w14:textId="647850D1"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707C66BF" w14:textId="76C14547" w:rsidR="0010434D" w:rsidRDefault="0010434D" w:rsidP="0010434D">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EB108" w14:textId="77777777" w:rsidR="0010434D" w:rsidRDefault="0010434D" w:rsidP="0010434D">
            <w:pPr>
              <w:rPr>
                <w:rFonts w:eastAsia="Batang" w:cs="Arial"/>
                <w:lang w:eastAsia="ko-KR"/>
              </w:rPr>
            </w:pPr>
          </w:p>
        </w:tc>
      </w:tr>
      <w:tr w:rsidR="0010434D" w:rsidRPr="00D95972" w14:paraId="52E05F4F" w14:textId="77777777" w:rsidTr="002429CB">
        <w:tc>
          <w:tcPr>
            <w:tcW w:w="976" w:type="dxa"/>
            <w:tcBorders>
              <w:top w:val="nil"/>
              <w:left w:val="thinThickThinSmallGap" w:sz="24" w:space="0" w:color="auto"/>
              <w:bottom w:val="nil"/>
            </w:tcBorders>
            <w:shd w:val="clear" w:color="auto" w:fill="auto"/>
          </w:tcPr>
          <w:p w14:paraId="6846287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68AC5B3"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74CF62E1" w14:textId="5E66D875" w:rsidR="0010434D" w:rsidRDefault="00027F2F" w:rsidP="0010434D">
            <w:pPr>
              <w:rPr>
                <w:rFonts w:cs="Arial"/>
              </w:rPr>
            </w:pPr>
            <w:hyperlink r:id="rId129" w:history="1">
              <w:r w:rsidR="0010434D" w:rsidRPr="006D5D42">
                <w:rPr>
                  <w:rStyle w:val="Hyperlink"/>
                </w:rPr>
                <w:t>C1-243305</w:t>
              </w:r>
            </w:hyperlink>
          </w:p>
        </w:tc>
        <w:tc>
          <w:tcPr>
            <w:tcW w:w="4191" w:type="dxa"/>
            <w:gridSpan w:val="3"/>
            <w:tcBorders>
              <w:top w:val="single" w:sz="4" w:space="0" w:color="auto"/>
              <w:bottom w:val="single" w:sz="4" w:space="0" w:color="auto"/>
            </w:tcBorders>
            <w:shd w:val="clear" w:color="auto" w:fill="FFFF00"/>
          </w:tcPr>
          <w:p w14:paraId="53113F6F" w14:textId="37470EBD"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57BB5C2A" w14:textId="3C0D486B"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49CBA51A" w14:textId="64A00FF4" w:rsidR="0010434D" w:rsidRDefault="0010434D" w:rsidP="0010434D">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9BB3A" w14:textId="77777777" w:rsidR="0010434D" w:rsidRDefault="0010434D" w:rsidP="0010434D">
            <w:pPr>
              <w:rPr>
                <w:rFonts w:eastAsia="Batang" w:cs="Arial"/>
                <w:lang w:eastAsia="ko-KR"/>
              </w:rPr>
            </w:pPr>
          </w:p>
        </w:tc>
      </w:tr>
      <w:tr w:rsidR="0010434D" w:rsidRPr="00D95972" w14:paraId="34F6F3C0" w14:textId="77777777" w:rsidTr="002429CB">
        <w:tc>
          <w:tcPr>
            <w:tcW w:w="976" w:type="dxa"/>
            <w:tcBorders>
              <w:top w:val="nil"/>
              <w:left w:val="thinThickThinSmallGap" w:sz="24" w:space="0" w:color="auto"/>
              <w:bottom w:val="nil"/>
            </w:tcBorders>
            <w:shd w:val="clear" w:color="auto" w:fill="auto"/>
          </w:tcPr>
          <w:p w14:paraId="10CCE8F4"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201199F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5E4CF4A5" w14:textId="2E3887DE" w:rsidR="0010434D" w:rsidRDefault="00027F2F" w:rsidP="0010434D">
            <w:pPr>
              <w:rPr>
                <w:rFonts w:cs="Arial"/>
              </w:rPr>
            </w:pPr>
            <w:hyperlink r:id="rId130" w:history="1">
              <w:r w:rsidR="0010434D" w:rsidRPr="006D5D42">
                <w:rPr>
                  <w:rStyle w:val="Hyperlink"/>
                </w:rPr>
                <w:t>C1-243304</w:t>
              </w:r>
            </w:hyperlink>
          </w:p>
        </w:tc>
        <w:tc>
          <w:tcPr>
            <w:tcW w:w="4191" w:type="dxa"/>
            <w:gridSpan w:val="3"/>
            <w:tcBorders>
              <w:top w:val="single" w:sz="4" w:space="0" w:color="auto"/>
              <w:bottom w:val="single" w:sz="4" w:space="0" w:color="auto"/>
            </w:tcBorders>
            <w:shd w:val="clear" w:color="auto" w:fill="FFFF00"/>
          </w:tcPr>
          <w:p w14:paraId="49523C33" w14:textId="07A82318" w:rsidR="0010434D"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72DC5DB2" w14:textId="58570B49" w:rsidR="0010434D"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0B036875" w14:textId="1E58D8DF" w:rsidR="0010434D" w:rsidRDefault="0010434D" w:rsidP="0010434D">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B0E79" w14:textId="77777777" w:rsidR="0010434D" w:rsidRDefault="0010434D" w:rsidP="0010434D">
            <w:pPr>
              <w:rPr>
                <w:rFonts w:eastAsia="Batang" w:cs="Arial"/>
                <w:lang w:eastAsia="ko-KR"/>
              </w:rPr>
            </w:pPr>
          </w:p>
        </w:tc>
      </w:tr>
      <w:tr w:rsidR="0010434D" w:rsidRPr="00D95972" w14:paraId="1E4F1B80" w14:textId="77777777" w:rsidTr="002429CB">
        <w:tc>
          <w:tcPr>
            <w:tcW w:w="976" w:type="dxa"/>
            <w:tcBorders>
              <w:top w:val="nil"/>
              <w:left w:val="thinThickThinSmallGap" w:sz="24" w:space="0" w:color="auto"/>
              <w:bottom w:val="nil"/>
            </w:tcBorders>
            <w:shd w:val="clear" w:color="auto" w:fill="auto"/>
          </w:tcPr>
          <w:p w14:paraId="0A0D53CE"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3C54B69D"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00"/>
          </w:tcPr>
          <w:p w14:paraId="18EE8865" w14:textId="0E520116" w:rsidR="0010434D" w:rsidRDefault="00027F2F" w:rsidP="0010434D">
            <w:pPr>
              <w:rPr>
                <w:rFonts w:cs="Arial"/>
              </w:rPr>
            </w:pPr>
            <w:hyperlink r:id="rId131" w:history="1">
              <w:r w:rsidR="0010434D" w:rsidRPr="006D5D42">
                <w:rPr>
                  <w:rStyle w:val="Hyperlink"/>
                </w:rPr>
                <w:t>C1-243303</w:t>
              </w:r>
            </w:hyperlink>
          </w:p>
        </w:tc>
        <w:tc>
          <w:tcPr>
            <w:tcW w:w="4191" w:type="dxa"/>
            <w:gridSpan w:val="3"/>
            <w:tcBorders>
              <w:top w:val="single" w:sz="4" w:space="0" w:color="auto"/>
              <w:bottom w:val="single" w:sz="4" w:space="0" w:color="auto"/>
            </w:tcBorders>
            <w:shd w:val="clear" w:color="auto" w:fill="FFFF00"/>
          </w:tcPr>
          <w:p w14:paraId="11F338A0" w14:textId="0B6E7F05" w:rsidR="0010434D" w:rsidRPr="00D95972" w:rsidRDefault="0010434D" w:rsidP="0010434D">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00"/>
          </w:tcPr>
          <w:p w14:paraId="3AD012DD" w14:textId="290B8FA0" w:rsidR="0010434D" w:rsidRPr="00D95972" w:rsidRDefault="0010434D" w:rsidP="0010434D">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00"/>
          </w:tcPr>
          <w:p w14:paraId="5B707FBA" w14:textId="3B91B86E" w:rsidR="0010434D" w:rsidRPr="00D95972" w:rsidRDefault="0010434D" w:rsidP="0010434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0DB70" w14:textId="057F9607" w:rsidR="0010434D" w:rsidRDefault="0010434D" w:rsidP="0010434D">
            <w:pPr>
              <w:rPr>
                <w:rFonts w:eastAsia="Batang" w:cs="Arial"/>
                <w:lang w:eastAsia="ko-KR"/>
              </w:rPr>
            </w:pPr>
            <w:r>
              <w:rPr>
                <w:rFonts w:eastAsia="Batang" w:cs="Arial"/>
                <w:lang w:eastAsia="ko-KR"/>
              </w:rPr>
              <w:t xml:space="preserve">Revision of </w:t>
            </w:r>
            <w:hyperlink r:id="rId132" w:history="1">
              <w:r w:rsidRPr="006D5D42">
                <w:rPr>
                  <w:rStyle w:val="Hyperlink"/>
                  <w:rFonts w:eastAsia="Batang" w:cs="Arial"/>
                  <w:lang w:eastAsia="ko-KR"/>
                </w:rPr>
                <w:t>C1-242663</w:t>
              </w:r>
            </w:hyperlink>
          </w:p>
        </w:tc>
      </w:tr>
      <w:tr w:rsidR="0010434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590E6E55"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7CCA71A6"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7D76EBC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10434D" w:rsidRDefault="0010434D" w:rsidP="0010434D">
            <w:pPr>
              <w:rPr>
                <w:rFonts w:eastAsia="Batang" w:cs="Arial"/>
                <w:lang w:eastAsia="ko-KR"/>
              </w:rPr>
            </w:pPr>
          </w:p>
        </w:tc>
      </w:tr>
      <w:tr w:rsidR="0010434D"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A391778"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10434D"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FFFFFF"/>
          </w:tcPr>
          <w:p w14:paraId="2E32BDAD"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FFFFFF"/>
          </w:tcPr>
          <w:p w14:paraId="6BA359A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10434D" w:rsidRDefault="0010434D" w:rsidP="0010434D">
            <w:pPr>
              <w:rPr>
                <w:rFonts w:eastAsia="Batang" w:cs="Arial"/>
                <w:lang w:eastAsia="ko-KR"/>
              </w:rPr>
            </w:pPr>
          </w:p>
        </w:tc>
      </w:tr>
      <w:tr w:rsidR="0010434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4EB9B95B"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10434D" w:rsidRPr="00D95972" w:rsidRDefault="0010434D" w:rsidP="0010434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10434D" w:rsidRPr="00D95972" w:rsidRDefault="0010434D" w:rsidP="0010434D">
            <w:pPr>
              <w:rPr>
                <w:rFonts w:cs="Arial"/>
              </w:rPr>
            </w:pPr>
          </w:p>
        </w:tc>
        <w:tc>
          <w:tcPr>
            <w:tcW w:w="1767" w:type="dxa"/>
            <w:tcBorders>
              <w:top w:val="single" w:sz="4" w:space="0" w:color="auto"/>
              <w:bottom w:val="single" w:sz="4" w:space="0" w:color="auto"/>
            </w:tcBorders>
            <w:shd w:val="clear" w:color="auto" w:fill="auto"/>
          </w:tcPr>
          <w:p w14:paraId="317A76FB" w14:textId="77777777" w:rsidR="0010434D" w:rsidRPr="00D95972" w:rsidRDefault="0010434D" w:rsidP="0010434D">
            <w:pPr>
              <w:rPr>
                <w:rFonts w:cs="Arial"/>
              </w:rPr>
            </w:pPr>
          </w:p>
        </w:tc>
        <w:tc>
          <w:tcPr>
            <w:tcW w:w="826" w:type="dxa"/>
            <w:tcBorders>
              <w:top w:val="single" w:sz="4" w:space="0" w:color="auto"/>
              <w:bottom w:val="single" w:sz="4" w:space="0" w:color="auto"/>
            </w:tcBorders>
            <w:shd w:val="clear" w:color="auto" w:fill="auto"/>
          </w:tcPr>
          <w:p w14:paraId="42334A62"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10434D" w:rsidRPr="00D95972" w:rsidRDefault="0010434D" w:rsidP="0010434D">
            <w:pPr>
              <w:rPr>
                <w:rFonts w:eastAsia="Batang" w:cs="Arial"/>
                <w:lang w:eastAsia="ko-KR"/>
              </w:rPr>
            </w:pPr>
          </w:p>
        </w:tc>
      </w:tr>
      <w:tr w:rsidR="0010434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10434D" w:rsidRPr="00D95972" w:rsidRDefault="0010434D" w:rsidP="0010434D">
            <w:pPr>
              <w:rPr>
                <w:rFonts w:cs="Arial"/>
              </w:rPr>
            </w:pPr>
            <w:r w:rsidRPr="00D95972">
              <w:rPr>
                <w:rFonts w:cs="Arial"/>
              </w:rPr>
              <w:t>Release 16</w:t>
            </w:r>
          </w:p>
          <w:p w14:paraId="00ACF6D9"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6C3247B0" w:rsidR="0010434D" w:rsidRPr="006C2B74"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10434D" w:rsidRDefault="0010434D" w:rsidP="0010434D">
            <w:pPr>
              <w:rPr>
                <w:rFonts w:cs="Arial"/>
              </w:rPr>
            </w:pPr>
            <w:r>
              <w:rPr>
                <w:rFonts w:cs="Arial"/>
              </w:rPr>
              <w:t xml:space="preserve">Tdoc info </w:t>
            </w:r>
          </w:p>
          <w:p w14:paraId="5CD25ADA"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10434D" w:rsidRPr="00D95972" w:rsidRDefault="0010434D" w:rsidP="0010434D">
            <w:pPr>
              <w:rPr>
                <w:rFonts w:cs="Arial"/>
              </w:rPr>
            </w:pPr>
            <w:r w:rsidRPr="00D95972">
              <w:rPr>
                <w:rFonts w:cs="Arial"/>
              </w:rPr>
              <w:t>Result &amp; comments</w:t>
            </w:r>
          </w:p>
        </w:tc>
      </w:tr>
      <w:tr w:rsidR="0010434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10434D" w:rsidRPr="00D95972" w:rsidRDefault="0010434D" w:rsidP="001043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10434D" w:rsidRDefault="0010434D" w:rsidP="0010434D">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10434D" w:rsidRDefault="0010434D" w:rsidP="0010434D">
            <w:pPr>
              <w:rPr>
                <w:rFonts w:cs="Arial"/>
                <w:color w:val="000000"/>
              </w:rPr>
            </w:pPr>
          </w:p>
          <w:p w14:paraId="20473C51" w14:textId="35F1068E" w:rsidR="0010434D" w:rsidRDefault="0010434D" w:rsidP="0010434D">
            <w:pPr>
              <w:rPr>
                <w:rFonts w:cs="Arial"/>
                <w:color w:val="000000"/>
              </w:rPr>
            </w:pPr>
            <w:proofErr w:type="spellStart"/>
            <w:r>
              <w:rPr>
                <w:rFonts w:cs="Arial"/>
                <w:color w:val="000000"/>
              </w:rPr>
              <w:t>MCCI_CT</w:t>
            </w:r>
            <w:proofErr w:type="spellEnd"/>
          </w:p>
          <w:p w14:paraId="7A955351" w14:textId="77777777" w:rsidR="0010434D" w:rsidRPr="00D95972" w:rsidRDefault="0010434D" w:rsidP="0010434D">
            <w:pPr>
              <w:rPr>
                <w:rFonts w:cs="Arial"/>
                <w:color w:val="000000"/>
              </w:rPr>
            </w:pPr>
          </w:p>
          <w:p w14:paraId="67E1B242" w14:textId="77777777" w:rsidR="0010434D" w:rsidRDefault="0010434D" w:rsidP="0010434D">
            <w:pPr>
              <w:rPr>
                <w:rFonts w:cs="Arial"/>
                <w:color w:val="000000"/>
              </w:rPr>
            </w:pPr>
            <w:r w:rsidRPr="00D95972">
              <w:rPr>
                <w:rFonts w:cs="Arial"/>
                <w:color w:val="000000"/>
              </w:rPr>
              <w:t>MCProtoc16</w:t>
            </w:r>
          </w:p>
          <w:p w14:paraId="220A10A9" w14:textId="77777777" w:rsidR="0010434D" w:rsidRDefault="0010434D" w:rsidP="0010434D">
            <w:pPr>
              <w:rPr>
                <w:lang w:val="fr-FR"/>
              </w:rPr>
            </w:pPr>
          </w:p>
          <w:p w14:paraId="58808F14" w14:textId="645EC074" w:rsidR="0010434D" w:rsidRDefault="0010434D" w:rsidP="0010434D">
            <w:pPr>
              <w:rPr>
                <w:bCs/>
                <w:lang w:val="fr-FR"/>
              </w:rPr>
            </w:pPr>
            <w:r>
              <w:rPr>
                <w:lang w:val="fr-FR"/>
              </w:rPr>
              <w:t>e</w:t>
            </w:r>
            <w:r w:rsidRPr="00DF5968">
              <w:rPr>
                <w:bCs/>
                <w:lang w:val="fr-FR"/>
              </w:rPr>
              <w:t>MCData</w:t>
            </w:r>
            <w:r>
              <w:rPr>
                <w:bCs/>
                <w:lang w:val="fr-FR"/>
              </w:rPr>
              <w:t>2</w:t>
            </w:r>
          </w:p>
          <w:p w14:paraId="19281555" w14:textId="77777777" w:rsidR="0010434D" w:rsidRDefault="0010434D" w:rsidP="0010434D"/>
          <w:p w14:paraId="56FDCAD4" w14:textId="4F62B78A" w:rsidR="0010434D" w:rsidRDefault="0010434D" w:rsidP="0010434D">
            <w:r>
              <w:t>MONASTERY2</w:t>
            </w:r>
          </w:p>
          <w:p w14:paraId="615B1BAD" w14:textId="01C0457F" w:rsidR="0010434D" w:rsidRDefault="0010434D" w:rsidP="0010434D">
            <w:pPr>
              <w:rPr>
                <w:rFonts w:cs="Arial"/>
              </w:rPr>
            </w:pPr>
            <w:r w:rsidRPr="00677702">
              <w:rPr>
                <w:rFonts w:cs="Arial"/>
              </w:rPr>
              <w:t>enh2MCPTT-CT</w:t>
            </w:r>
          </w:p>
          <w:p w14:paraId="4836D6CD" w14:textId="50E867E0" w:rsidR="0010434D" w:rsidRDefault="0010434D" w:rsidP="0010434D">
            <w:pPr>
              <w:rPr>
                <w:rFonts w:cs="Arial"/>
              </w:rPr>
            </w:pPr>
            <w:r>
              <w:rPr>
                <w:rFonts w:cs="Arial"/>
              </w:rPr>
              <w:t>TEI16</w:t>
            </w:r>
          </w:p>
          <w:p w14:paraId="05D7A201" w14:textId="5E039FEC" w:rsidR="0010434D" w:rsidRPr="00D95972" w:rsidRDefault="0010434D" w:rsidP="0010434D">
            <w:pPr>
              <w:rPr>
                <w:rFonts w:cs="Arial"/>
                <w:color w:val="000000"/>
              </w:rPr>
            </w:pPr>
          </w:p>
        </w:tc>
        <w:tc>
          <w:tcPr>
            <w:tcW w:w="1088" w:type="dxa"/>
            <w:tcBorders>
              <w:top w:val="single" w:sz="4" w:space="0" w:color="auto"/>
              <w:bottom w:val="single" w:sz="4" w:space="0" w:color="auto"/>
            </w:tcBorders>
          </w:tcPr>
          <w:p w14:paraId="3C6EA288"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7B5E0EA6" w14:textId="11069786" w:rsidR="0010434D" w:rsidRPr="00D95972" w:rsidRDefault="0010434D" w:rsidP="0010434D">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52F581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5E6F28B2" w14:textId="77777777" w:rsidR="0010434D" w:rsidRDefault="0010434D" w:rsidP="0010434D">
            <w:pPr>
              <w:rPr>
                <w:rFonts w:eastAsia="Batang" w:cs="Arial"/>
                <w:color w:val="FF0000"/>
                <w:lang w:eastAsia="ko-KR"/>
              </w:rPr>
            </w:pPr>
          </w:p>
          <w:p w14:paraId="694A21B1" w14:textId="77777777" w:rsidR="0010434D" w:rsidRDefault="0010434D" w:rsidP="0010434D">
            <w:pPr>
              <w:rPr>
                <w:rFonts w:eastAsia="Batang" w:cs="Arial"/>
                <w:color w:val="FF0000"/>
                <w:lang w:eastAsia="ko-KR"/>
              </w:rPr>
            </w:pPr>
          </w:p>
          <w:p w14:paraId="55D4D861" w14:textId="77777777" w:rsidR="0010434D" w:rsidRDefault="0010434D" w:rsidP="0010434D">
            <w:pPr>
              <w:rPr>
                <w:rFonts w:eastAsia="Batang" w:cs="Arial"/>
                <w:color w:val="FF0000"/>
                <w:lang w:eastAsia="ko-KR"/>
              </w:rPr>
            </w:pPr>
          </w:p>
          <w:p w14:paraId="338408DD" w14:textId="77777777" w:rsidR="0010434D" w:rsidRDefault="0010434D" w:rsidP="0010434D">
            <w:pPr>
              <w:rPr>
                <w:rFonts w:eastAsia="Batang" w:cs="Arial"/>
                <w:color w:val="FF0000"/>
                <w:lang w:eastAsia="ko-KR"/>
              </w:rPr>
            </w:pPr>
          </w:p>
          <w:p w14:paraId="2EB48500" w14:textId="77777777" w:rsidR="0010434D" w:rsidRDefault="0010434D" w:rsidP="0010434D">
            <w:pPr>
              <w:rPr>
                <w:rFonts w:eastAsia="Batang" w:cs="Arial"/>
                <w:color w:val="FF0000"/>
                <w:lang w:eastAsia="ko-KR"/>
              </w:rPr>
            </w:pPr>
          </w:p>
          <w:p w14:paraId="5E5F29A3" w14:textId="03CD4DDA" w:rsidR="0010434D" w:rsidRDefault="0010434D" w:rsidP="0010434D">
            <w:pPr>
              <w:rPr>
                <w:rFonts w:cs="Arial"/>
                <w:color w:val="000000"/>
              </w:rPr>
            </w:pPr>
            <w:r w:rsidRPr="00D95972">
              <w:rPr>
                <w:rFonts w:cs="Arial"/>
                <w:color w:val="000000"/>
              </w:rPr>
              <w:t>Mission Critical Communication Interworking with Land Mobile Radio Systems</w:t>
            </w:r>
          </w:p>
          <w:p w14:paraId="588794A7" w14:textId="77777777"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10434D" w:rsidRPr="00D95972" w:rsidRDefault="0010434D" w:rsidP="0010434D">
            <w:pPr>
              <w:rPr>
                <w:rFonts w:cs="Arial"/>
                <w:color w:val="000000"/>
              </w:rPr>
            </w:pPr>
            <w:r w:rsidRPr="007A4163">
              <w:t>Enhancements to Functional architecture and information flows for Mission Critical Data</w:t>
            </w:r>
          </w:p>
          <w:p w14:paraId="563950BB" w14:textId="77777777" w:rsidR="0010434D" w:rsidRDefault="0010434D" w:rsidP="0010434D">
            <w:r>
              <w:t>Mobile Communication System for Railways Phase 2</w:t>
            </w:r>
          </w:p>
          <w:p w14:paraId="6FDB0C78" w14:textId="77777777" w:rsidR="0010434D" w:rsidRDefault="0010434D" w:rsidP="0010434D">
            <w:r w:rsidRPr="00677702">
              <w:t>Enhancements for Mission Critical Push-to-Talk CT aspects</w:t>
            </w:r>
          </w:p>
          <w:p w14:paraId="14540BBB" w14:textId="032FA77E" w:rsidR="0010434D" w:rsidRPr="00D95972" w:rsidRDefault="0010434D" w:rsidP="0010434D">
            <w:pPr>
              <w:rPr>
                <w:rFonts w:eastAsia="Batang" w:cs="Arial"/>
                <w:color w:val="000000"/>
                <w:lang w:eastAsia="ko-KR"/>
              </w:rPr>
            </w:pPr>
          </w:p>
        </w:tc>
      </w:tr>
      <w:tr w:rsidR="0010434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7F5F3067"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4602D54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5BD893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3470F0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10434D" w:rsidRDefault="0010434D" w:rsidP="0010434D">
            <w:pPr>
              <w:rPr>
                <w:rFonts w:cs="Arial"/>
                <w:color w:val="000000"/>
              </w:rPr>
            </w:pPr>
          </w:p>
        </w:tc>
      </w:tr>
      <w:tr w:rsidR="0010434D"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8C6B5B4"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1BB8D2E"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323E950"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3BA8677"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10434D" w:rsidRDefault="0010434D" w:rsidP="0010434D">
            <w:pPr>
              <w:rPr>
                <w:rFonts w:cs="Arial"/>
                <w:color w:val="000000"/>
              </w:rPr>
            </w:pPr>
          </w:p>
        </w:tc>
      </w:tr>
      <w:tr w:rsidR="0010434D"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6BD4E46"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561280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B49196B"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E60C9E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10434D" w:rsidRDefault="0010434D" w:rsidP="0010434D">
            <w:pPr>
              <w:rPr>
                <w:rFonts w:cs="Arial"/>
                <w:color w:val="000000"/>
              </w:rPr>
            </w:pPr>
          </w:p>
        </w:tc>
      </w:tr>
      <w:tr w:rsidR="0010434D"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130BD351"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F8A32C5"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33CA8F53"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CE9423C"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10434D" w:rsidRDefault="0010434D" w:rsidP="0010434D">
            <w:pPr>
              <w:rPr>
                <w:rFonts w:cs="Arial"/>
                <w:color w:val="000000"/>
              </w:rPr>
            </w:pPr>
          </w:p>
        </w:tc>
      </w:tr>
      <w:tr w:rsidR="0010434D"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10434D" w:rsidRDefault="0010434D" w:rsidP="0010434D">
            <w:pPr>
              <w:rPr>
                <w:rFonts w:cs="Arial"/>
              </w:rPr>
            </w:pPr>
            <w:r>
              <w:rPr>
                <w:rFonts w:cs="Arial"/>
              </w:rPr>
              <w:t>Rel-16 IMS work items and issues</w:t>
            </w:r>
          </w:p>
          <w:p w14:paraId="4FADA929" w14:textId="77777777" w:rsidR="0010434D" w:rsidRDefault="0010434D" w:rsidP="0010434D">
            <w:pPr>
              <w:rPr>
                <w:rFonts w:cs="Arial"/>
              </w:rPr>
            </w:pPr>
          </w:p>
          <w:p w14:paraId="7EE5EEF0" w14:textId="77777777" w:rsidR="0010434D" w:rsidRPr="00BA6BB0" w:rsidRDefault="0010434D" w:rsidP="0010434D">
            <w:r w:rsidRPr="00BA6BB0">
              <w:t>MuD</w:t>
            </w:r>
          </w:p>
          <w:p w14:paraId="560C62F9" w14:textId="77777777" w:rsidR="0010434D" w:rsidRPr="00BA6BB0" w:rsidRDefault="0010434D" w:rsidP="0010434D">
            <w:r w:rsidRPr="00BA6BB0">
              <w:t>IMSProtoc16</w:t>
            </w:r>
          </w:p>
          <w:p w14:paraId="343DD8FA" w14:textId="6B545013" w:rsidR="0010434D" w:rsidRDefault="0010434D" w:rsidP="0010434D">
            <w:r w:rsidRPr="00BA6BB0">
              <w:t>E2E_Delay</w:t>
            </w:r>
          </w:p>
          <w:p w14:paraId="1C90D939" w14:textId="77777777" w:rsidR="0010434D" w:rsidRPr="00BA6BB0" w:rsidRDefault="0010434D" w:rsidP="0010434D"/>
          <w:p w14:paraId="43B9C596" w14:textId="167655C4" w:rsidR="0010434D" w:rsidRDefault="0010434D" w:rsidP="0010434D">
            <w:proofErr w:type="spellStart"/>
            <w:r w:rsidRPr="00BA6BB0">
              <w:t>VBCLTE</w:t>
            </w:r>
            <w:proofErr w:type="spellEnd"/>
          </w:p>
          <w:p w14:paraId="54C4FA46" w14:textId="77777777" w:rsidR="0010434D" w:rsidRPr="00BA6BB0" w:rsidRDefault="0010434D" w:rsidP="0010434D"/>
          <w:p w14:paraId="48DDF25E" w14:textId="77777777" w:rsidR="0010434D" w:rsidRPr="00BA6BB0" w:rsidRDefault="0010434D" w:rsidP="0010434D">
            <w:r w:rsidRPr="00BA6BB0">
              <w:lastRenderedPageBreak/>
              <w:t>ISAT-MO-WITHDRAW</w:t>
            </w:r>
          </w:p>
          <w:p w14:paraId="05A7E90D" w14:textId="77777777" w:rsidR="0010434D" w:rsidRPr="00BA6BB0" w:rsidRDefault="0010434D" w:rsidP="0010434D">
            <w:r w:rsidRPr="00BA6BB0">
              <w:t>eIMS5G_SBA</w:t>
            </w:r>
          </w:p>
          <w:p w14:paraId="15A45697" w14:textId="77777777" w:rsidR="0010434D" w:rsidRPr="00BA6BB0" w:rsidRDefault="0010434D" w:rsidP="0010434D">
            <w:proofErr w:type="spellStart"/>
            <w:r w:rsidRPr="00BA6BB0">
              <w:t>eIMS_Video</w:t>
            </w:r>
            <w:proofErr w:type="spellEnd"/>
          </w:p>
          <w:p w14:paraId="5C9AA18A" w14:textId="77777777" w:rsidR="0010434D" w:rsidRPr="00CC0117" w:rsidRDefault="0010434D" w:rsidP="0010434D">
            <w:pPr>
              <w:rPr>
                <w:lang w:val="de-DE"/>
              </w:rPr>
            </w:pPr>
            <w:r>
              <w:rPr>
                <w:lang w:val="de-DE"/>
              </w:rPr>
              <w:t>TEI16</w:t>
            </w:r>
          </w:p>
          <w:p w14:paraId="26F4F4C1" w14:textId="621D8654" w:rsidR="0010434D" w:rsidRDefault="0010434D" w:rsidP="0010434D">
            <w:pPr>
              <w:rPr>
                <w:rFonts w:cs="Arial"/>
                <w:color w:val="000000"/>
              </w:rPr>
            </w:pPr>
          </w:p>
          <w:p w14:paraId="1E5E5C51" w14:textId="77777777"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25085EDA"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10434D" w:rsidRPr="00D95972" w:rsidRDefault="0010434D" w:rsidP="0010434D">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542504F6" w14:textId="77777777" w:rsidR="0010434D" w:rsidRDefault="0010434D" w:rsidP="0010434D">
            <w:pPr>
              <w:rPr>
                <w:rFonts w:cs="Arial"/>
              </w:rPr>
            </w:pPr>
          </w:p>
          <w:p w14:paraId="2B3C3A6B" w14:textId="77777777" w:rsidR="0010434D" w:rsidRDefault="0010434D" w:rsidP="0010434D">
            <w:pPr>
              <w:rPr>
                <w:rFonts w:cs="Arial"/>
              </w:rPr>
            </w:pPr>
          </w:p>
          <w:p w14:paraId="4099E7AC" w14:textId="77777777" w:rsidR="0010434D" w:rsidRDefault="0010434D" w:rsidP="0010434D">
            <w:pPr>
              <w:rPr>
                <w:rFonts w:cs="Arial"/>
              </w:rPr>
            </w:pPr>
          </w:p>
          <w:p w14:paraId="17B42BCB" w14:textId="77777777" w:rsidR="0010434D" w:rsidRDefault="0010434D" w:rsidP="0010434D">
            <w:pPr>
              <w:rPr>
                <w:rFonts w:cs="Arial"/>
              </w:rPr>
            </w:pPr>
            <w:r w:rsidRPr="00D95972">
              <w:rPr>
                <w:rFonts w:cs="Arial"/>
              </w:rPr>
              <w:t>Multi-device and multi-identity</w:t>
            </w:r>
          </w:p>
          <w:p w14:paraId="2BAB4ADB"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6</w:t>
            </w:r>
          </w:p>
          <w:p w14:paraId="1233E13B" w14:textId="77777777" w:rsidR="0010434D" w:rsidRDefault="0010434D" w:rsidP="0010434D">
            <w:r w:rsidRPr="00BE4125">
              <w:t xml:space="preserve">Media Handling for RAN Delay Budget Reporting in </w:t>
            </w:r>
            <w:proofErr w:type="spellStart"/>
            <w:r w:rsidRPr="00BE4125">
              <w:t>MTSI</w:t>
            </w:r>
            <w:proofErr w:type="spellEnd"/>
          </w:p>
          <w:p w14:paraId="7F6C3074" w14:textId="77777777" w:rsidR="0010434D" w:rsidRDefault="0010434D" w:rsidP="0010434D">
            <w:pPr>
              <w:rPr>
                <w:szCs w:val="16"/>
              </w:rPr>
            </w:pPr>
            <w:r w:rsidRPr="004F3D08">
              <w:rPr>
                <w:szCs w:val="16"/>
              </w:rPr>
              <w:t>Volume Based Charging Aspects for VoLTE CT</w:t>
            </w:r>
          </w:p>
          <w:p w14:paraId="29A0BCC3" w14:textId="77777777" w:rsidR="0010434D" w:rsidRDefault="0010434D" w:rsidP="0010434D">
            <w:pPr>
              <w:rPr>
                <w:szCs w:val="16"/>
              </w:rPr>
            </w:pPr>
            <w:r>
              <w:rPr>
                <w:szCs w:val="16"/>
              </w:rPr>
              <w:t>(CT1 no longer impacted)</w:t>
            </w:r>
          </w:p>
          <w:p w14:paraId="05F797AD" w14:textId="77777777" w:rsidR="0010434D" w:rsidRDefault="0010434D" w:rsidP="0010434D">
            <w:pPr>
              <w:rPr>
                <w:szCs w:val="16"/>
              </w:rPr>
            </w:pPr>
            <w:r w:rsidRPr="002D454F">
              <w:rPr>
                <w:szCs w:val="16"/>
              </w:rPr>
              <w:lastRenderedPageBreak/>
              <w:t>Withdrawal of TS 24.323 from Rel-11, Rel-12, Rel-13</w:t>
            </w:r>
          </w:p>
          <w:p w14:paraId="6EB71A04" w14:textId="77777777" w:rsidR="0010434D" w:rsidRDefault="0010434D" w:rsidP="0010434D">
            <w:r>
              <w:t>CT aspects of SBA interactions between IMS and 5GC</w:t>
            </w:r>
          </w:p>
          <w:p w14:paraId="2C0EB916" w14:textId="6B3B0851" w:rsidR="0010434D" w:rsidRPr="00D95972" w:rsidRDefault="0010434D" w:rsidP="0010434D">
            <w:pPr>
              <w:rPr>
                <w:rFonts w:eastAsia="Batang" w:cs="Arial"/>
                <w:lang w:eastAsia="ko-KR"/>
              </w:rPr>
            </w:pPr>
            <w:r w:rsidRPr="00677702">
              <w:rPr>
                <w:rFonts w:eastAsia="Batang" w:cs="Arial"/>
                <w:color w:val="000000"/>
                <w:lang w:eastAsia="ko-KR"/>
              </w:rPr>
              <w:t>Video enhancement of IMS CAT/CRS/announcement services</w:t>
            </w:r>
          </w:p>
        </w:tc>
      </w:tr>
      <w:tr w:rsidR="0010434D"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54DE847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7385060A"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5145A0F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73C52B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10434D" w:rsidRDefault="0010434D" w:rsidP="0010434D">
            <w:pPr>
              <w:rPr>
                <w:rFonts w:cs="Arial"/>
                <w:color w:val="000000"/>
              </w:rPr>
            </w:pPr>
          </w:p>
        </w:tc>
      </w:tr>
      <w:tr w:rsidR="0010434D"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692231F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1730BD8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43E478AE"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F676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10434D" w:rsidRDefault="0010434D" w:rsidP="0010434D">
            <w:pPr>
              <w:rPr>
                <w:rFonts w:cs="Arial"/>
                <w:color w:val="000000"/>
              </w:rPr>
            </w:pPr>
          </w:p>
        </w:tc>
      </w:tr>
      <w:tr w:rsidR="0010434D"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32C1284E"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61BBB043"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7865E60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7835DB9A"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10434D" w:rsidRDefault="0010434D" w:rsidP="0010434D">
            <w:pPr>
              <w:rPr>
                <w:rFonts w:cs="Arial"/>
                <w:color w:val="000000"/>
              </w:rPr>
            </w:pPr>
          </w:p>
        </w:tc>
      </w:tr>
      <w:tr w:rsidR="0010434D"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03FD4645"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352D4DB0"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60A2E22"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F9895FB"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10434D" w:rsidRDefault="0010434D" w:rsidP="0010434D">
            <w:pPr>
              <w:rPr>
                <w:rFonts w:cs="Arial"/>
                <w:color w:val="000000"/>
              </w:rPr>
            </w:pPr>
          </w:p>
        </w:tc>
      </w:tr>
      <w:tr w:rsidR="0010434D"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10434D" w:rsidRPr="00D95972" w:rsidRDefault="0010434D" w:rsidP="0010434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10434D" w:rsidRDefault="0010434D" w:rsidP="0010434D">
            <w:pPr>
              <w:rPr>
                <w:rFonts w:cs="Arial"/>
              </w:rPr>
            </w:pPr>
            <w:r>
              <w:rPr>
                <w:rFonts w:cs="Arial"/>
              </w:rPr>
              <w:t>Rel-16 non-IMS/non-MC work items and issues</w:t>
            </w:r>
          </w:p>
          <w:p w14:paraId="77659F75" w14:textId="77777777" w:rsidR="0010434D" w:rsidRDefault="0010434D" w:rsidP="0010434D">
            <w:pPr>
              <w:rPr>
                <w:rFonts w:cs="Arial"/>
              </w:rPr>
            </w:pPr>
          </w:p>
          <w:p w14:paraId="10A3414B" w14:textId="7ACEB581" w:rsidR="0010434D" w:rsidRDefault="0010434D" w:rsidP="0010434D">
            <w:pPr>
              <w:rPr>
                <w:rFonts w:cs="Arial"/>
              </w:rPr>
            </w:pPr>
            <w:r w:rsidRPr="00D95972">
              <w:rPr>
                <w:rFonts w:cs="Arial"/>
              </w:rPr>
              <w:t>ePWS</w:t>
            </w:r>
          </w:p>
          <w:p w14:paraId="67160056" w14:textId="585CCB1D" w:rsidR="0010434D" w:rsidRDefault="0010434D" w:rsidP="0010434D">
            <w:pPr>
              <w:rPr>
                <w:rFonts w:cs="Arial"/>
              </w:rPr>
            </w:pPr>
            <w:r>
              <w:rPr>
                <w:rFonts w:cs="Arial"/>
              </w:rPr>
              <w:t>SINE_5G</w:t>
            </w:r>
          </w:p>
          <w:p w14:paraId="7AE8FFE8" w14:textId="57AE6875" w:rsidR="0010434D" w:rsidRDefault="0010434D" w:rsidP="0010434D">
            <w:pPr>
              <w:rPr>
                <w:rFonts w:cs="Arial"/>
              </w:rPr>
            </w:pPr>
          </w:p>
          <w:p w14:paraId="58EA3009" w14:textId="490250EE" w:rsidR="0010434D" w:rsidRDefault="0010434D" w:rsidP="0010434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10434D" w:rsidRDefault="0010434D" w:rsidP="0010434D">
            <w:pPr>
              <w:rPr>
                <w:rFonts w:cs="Arial"/>
                <w:lang w:val="fr-FR"/>
              </w:rPr>
            </w:pPr>
            <w:r w:rsidRPr="00DE6A60">
              <w:rPr>
                <w:rFonts w:cs="Arial"/>
                <w:lang w:val="fr-FR"/>
              </w:rPr>
              <w:t>5GProtoc16</w:t>
            </w:r>
          </w:p>
          <w:p w14:paraId="5FC2944B" w14:textId="46BFF9E1" w:rsidR="0010434D" w:rsidRDefault="0010434D" w:rsidP="0010434D">
            <w:pPr>
              <w:rPr>
                <w:rFonts w:cs="Arial"/>
                <w:lang w:val="fr-FR"/>
              </w:rPr>
            </w:pPr>
          </w:p>
          <w:p w14:paraId="4DE21783" w14:textId="59964DC5" w:rsidR="0010434D" w:rsidRDefault="0010434D" w:rsidP="0010434D">
            <w:pPr>
              <w:rPr>
                <w:rFonts w:cs="Arial"/>
                <w:color w:val="000000"/>
              </w:rPr>
            </w:pPr>
            <w:r>
              <w:rPr>
                <w:rFonts w:cs="Arial"/>
                <w:lang w:val="fr-FR"/>
              </w:rPr>
              <w:t>ATSSS</w:t>
            </w:r>
          </w:p>
          <w:p w14:paraId="3C1F553D" w14:textId="77777777" w:rsidR="0010434D" w:rsidRDefault="0010434D" w:rsidP="0010434D">
            <w:pPr>
              <w:rPr>
                <w:rFonts w:cs="Arial"/>
              </w:rPr>
            </w:pPr>
          </w:p>
          <w:p w14:paraId="4867158F" w14:textId="77777777" w:rsidR="0010434D" w:rsidRDefault="0010434D" w:rsidP="0010434D">
            <w:pPr>
              <w:rPr>
                <w:rFonts w:cs="Arial"/>
              </w:rPr>
            </w:pPr>
            <w:r>
              <w:rPr>
                <w:rFonts w:cs="Arial"/>
              </w:rPr>
              <w:t>eNS</w:t>
            </w:r>
          </w:p>
          <w:p w14:paraId="1D87A539" w14:textId="77777777" w:rsidR="0010434D" w:rsidRDefault="0010434D" w:rsidP="0010434D">
            <w:r w:rsidRPr="001D0A32">
              <w:t>Vertical_LAN</w:t>
            </w:r>
          </w:p>
          <w:p w14:paraId="3287775D" w14:textId="77777777" w:rsidR="0010434D" w:rsidRDefault="0010434D" w:rsidP="0010434D"/>
          <w:p w14:paraId="584FC11D" w14:textId="77777777" w:rsidR="0010434D" w:rsidRDefault="0010434D" w:rsidP="0010434D">
            <w:r>
              <w:t>5G_CIoT</w:t>
            </w:r>
          </w:p>
          <w:p w14:paraId="37FB43DB" w14:textId="77777777" w:rsidR="0010434D" w:rsidRDefault="0010434D" w:rsidP="0010434D"/>
          <w:p w14:paraId="5A0AA900" w14:textId="77777777" w:rsidR="0010434D" w:rsidRDefault="0010434D" w:rsidP="0010434D">
            <w:r>
              <w:t>5WWC</w:t>
            </w:r>
          </w:p>
          <w:p w14:paraId="01C3D22A" w14:textId="77777777" w:rsidR="0010434D" w:rsidRDefault="0010434D" w:rsidP="0010434D"/>
          <w:p w14:paraId="7F6FCC44" w14:textId="77777777" w:rsidR="0010434D" w:rsidRDefault="0010434D" w:rsidP="0010434D">
            <w:proofErr w:type="spellStart"/>
            <w:r>
              <w:t>PARLOS</w:t>
            </w:r>
            <w:proofErr w:type="spellEnd"/>
          </w:p>
          <w:p w14:paraId="2EE5E033" w14:textId="77777777" w:rsidR="0010434D" w:rsidRDefault="0010434D" w:rsidP="0010434D"/>
          <w:p w14:paraId="257989AF" w14:textId="77777777" w:rsidR="0010434D" w:rsidRDefault="0010434D" w:rsidP="0010434D"/>
          <w:p w14:paraId="5681B64D" w14:textId="77777777" w:rsidR="0010434D" w:rsidRDefault="0010434D" w:rsidP="0010434D">
            <w:r>
              <w:t>5G_eLCS</w:t>
            </w:r>
          </w:p>
          <w:p w14:paraId="1F391BF8" w14:textId="77777777" w:rsidR="0010434D" w:rsidRDefault="0010434D" w:rsidP="0010434D">
            <w:r>
              <w:t>V2XAPP</w:t>
            </w:r>
          </w:p>
          <w:p w14:paraId="6D32463F" w14:textId="77777777" w:rsidR="0010434D" w:rsidRDefault="0010434D" w:rsidP="0010434D">
            <w:r>
              <w:t>eV2XARC</w:t>
            </w:r>
          </w:p>
          <w:p w14:paraId="6BFE7486" w14:textId="77777777" w:rsidR="0010434D" w:rsidRDefault="0010434D" w:rsidP="0010434D">
            <w:r>
              <w:t>RACS</w:t>
            </w:r>
          </w:p>
          <w:p w14:paraId="5DD52696" w14:textId="77777777" w:rsidR="0010434D" w:rsidRDefault="0010434D" w:rsidP="0010434D">
            <w:r>
              <w:t>5G_SRVCC</w:t>
            </w:r>
          </w:p>
          <w:p w14:paraId="0A653034" w14:textId="77777777" w:rsidR="0010434D" w:rsidRDefault="0010434D" w:rsidP="0010434D">
            <w:proofErr w:type="spellStart"/>
            <w:r>
              <w:t>xBDT</w:t>
            </w:r>
            <w:proofErr w:type="spellEnd"/>
          </w:p>
          <w:p w14:paraId="0CBE3E62" w14:textId="77777777" w:rsidR="0010434D" w:rsidRDefault="0010434D" w:rsidP="0010434D">
            <w:r>
              <w:t>IAB-CT</w:t>
            </w:r>
          </w:p>
          <w:p w14:paraId="68217B20" w14:textId="77777777" w:rsidR="0010434D" w:rsidRDefault="0010434D" w:rsidP="0010434D">
            <w:r>
              <w:t>5GS_OTAF</w:t>
            </w:r>
          </w:p>
          <w:p w14:paraId="53D54913" w14:textId="77777777" w:rsidR="0010434D" w:rsidRDefault="0010434D" w:rsidP="0010434D"/>
          <w:p w14:paraId="53F41EC0" w14:textId="77777777" w:rsidR="0010434D" w:rsidRDefault="0010434D" w:rsidP="0010434D">
            <w:pPr>
              <w:rPr>
                <w:rFonts w:cs="Arial"/>
              </w:rPr>
            </w:pPr>
            <w:r>
              <w:rPr>
                <w:rFonts w:cs="Arial"/>
              </w:rPr>
              <w:t>5G_URLLC</w:t>
            </w:r>
          </w:p>
          <w:p w14:paraId="17FFDE3C" w14:textId="77777777" w:rsidR="0010434D" w:rsidRDefault="0010434D" w:rsidP="0010434D">
            <w:pPr>
              <w:rPr>
                <w:rFonts w:cs="Arial"/>
              </w:rPr>
            </w:pPr>
            <w:r>
              <w:rPr>
                <w:rFonts w:cs="Arial"/>
              </w:rPr>
              <w:lastRenderedPageBreak/>
              <w:t>SEAL</w:t>
            </w:r>
          </w:p>
          <w:p w14:paraId="1F81FB04" w14:textId="77777777" w:rsidR="0010434D" w:rsidRDefault="0010434D" w:rsidP="0010434D">
            <w:pPr>
              <w:rPr>
                <w:rFonts w:cs="Arial"/>
              </w:rPr>
            </w:pPr>
            <w:r>
              <w:rPr>
                <w:rFonts w:cs="Arial"/>
              </w:rPr>
              <w:t>TEI16</w:t>
            </w:r>
          </w:p>
          <w:p w14:paraId="620CA266" w14:textId="1A53E4EC" w:rsidR="0010434D" w:rsidRPr="00D95972" w:rsidRDefault="0010434D" w:rsidP="0010434D">
            <w:pPr>
              <w:rPr>
                <w:rFonts w:cs="Arial"/>
              </w:rPr>
            </w:pPr>
          </w:p>
        </w:tc>
        <w:tc>
          <w:tcPr>
            <w:tcW w:w="1088" w:type="dxa"/>
            <w:tcBorders>
              <w:top w:val="single" w:sz="4" w:space="0" w:color="auto"/>
              <w:bottom w:val="single" w:sz="4" w:space="0" w:color="auto"/>
            </w:tcBorders>
            <w:shd w:val="clear" w:color="auto" w:fill="auto"/>
          </w:tcPr>
          <w:p w14:paraId="19BF2030"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10434D" w:rsidRPr="00D95972" w:rsidRDefault="0010434D" w:rsidP="0010434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1AF59F1" w14:textId="77777777" w:rsidR="0010434D" w:rsidRDefault="0010434D" w:rsidP="0010434D">
            <w:pPr>
              <w:rPr>
                <w:rFonts w:eastAsia="Batang" w:cs="Arial"/>
                <w:color w:val="000000"/>
                <w:lang w:eastAsia="ko-KR"/>
              </w:rPr>
            </w:pPr>
          </w:p>
          <w:p w14:paraId="2F1A535C" w14:textId="77777777" w:rsidR="0010434D" w:rsidRDefault="0010434D" w:rsidP="0010434D">
            <w:pPr>
              <w:rPr>
                <w:rFonts w:eastAsia="Batang" w:cs="Arial"/>
                <w:color w:val="000000"/>
                <w:lang w:eastAsia="ko-KR"/>
              </w:rPr>
            </w:pPr>
          </w:p>
          <w:p w14:paraId="1FFCBDFA" w14:textId="77777777" w:rsidR="0010434D" w:rsidRDefault="0010434D" w:rsidP="0010434D">
            <w:pPr>
              <w:rPr>
                <w:rFonts w:eastAsia="Batang" w:cs="Arial"/>
                <w:color w:val="000000"/>
                <w:lang w:eastAsia="ko-KR"/>
              </w:rPr>
            </w:pPr>
          </w:p>
          <w:p w14:paraId="3E10D339" w14:textId="77777777" w:rsidR="0010434D" w:rsidRDefault="0010434D" w:rsidP="0010434D">
            <w:pPr>
              <w:rPr>
                <w:rFonts w:eastAsia="Batang" w:cs="Arial"/>
                <w:color w:val="000000"/>
                <w:lang w:eastAsia="ko-KR"/>
              </w:rPr>
            </w:pPr>
          </w:p>
          <w:p w14:paraId="094D51D8" w14:textId="49A6F338" w:rsidR="0010434D" w:rsidRDefault="0010434D" w:rsidP="0010434D">
            <w:pPr>
              <w:rPr>
                <w:rFonts w:cs="Arial"/>
              </w:rPr>
            </w:pPr>
            <w:r>
              <w:rPr>
                <w:rFonts w:cs="Arial"/>
              </w:rPr>
              <w:t>E</w:t>
            </w:r>
            <w:r w:rsidRPr="00D95972">
              <w:rPr>
                <w:rFonts w:cs="Arial"/>
              </w:rPr>
              <w:t>nhancements of Public Warning System</w:t>
            </w:r>
          </w:p>
          <w:p w14:paraId="090799A0" w14:textId="77777777" w:rsidR="0010434D" w:rsidRDefault="0010434D" w:rsidP="0010434D">
            <w:pPr>
              <w:rPr>
                <w:rFonts w:cs="Arial"/>
                <w:color w:val="000000"/>
              </w:rPr>
            </w:pPr>
            <w:r w:rsidRPr="00DE6A60">
              <w:rPr>
                <w:rFonts w:cs="Arial"/>
                <w:lang w:val="en-US"/>
              </w:rPr>
              <w:t>Signalling Improvements for Network Efficiency in 5GS</w:t>
            </w:r>
            <w:r>
              <w:rPr>
                <w:rFonts w:cs="Arial"/>
                <w:color w:val="000000"/>
              </w:rPr>
              <w:t xml:space="preserve"> </w:t>
            </w:r>
          </w:p>
          <w:p w14:paraId="419B306E" w14:textId="77777777" w:rsidR="0010434D" w:rsidRDefault="0010434D" w:rsidP="0010434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10434D" w:rsidRDefault="0010434D" w:rsidP="0010434D">
            <w:r w:rsidRPr="006717CA">
              <w:t xml:space="preserve">Access Traffic Steering, Switch and Splitting support in 5G </w:t>
            </w:r>
            <w:proofErr w:type="gramStart"/>
            <w:r w:rsidRPr="006717CA">
              <w:t>system</w:t>
            </w:r>
            <w:proofErr w:type="gramEnd"/>
          </w:p>
          <w:p w14:paraId="7DAC0BFF" w14:textId="77777777" w:rsidR="0010434D" w:rsidRDefault="0010434D" w:rsidP="0010434D">
            <w:r>
              <w:t>CT aspects on enhancement of network slicing</w:t>
            </w:r>
          </w:p>
          <w:p w14:paraId="6354DE05" w14:textId="77777777" w:rsidR="0010434D" w:rsidRDefault="0010434D" w:rsidP="0010434D">
            <w:r w:rsidRPr="001D0A32">
              <w:t>5GS enhanced support of vertical and LAN services</w:t>
            </w:r>
          </w:p>
          <w:p w14:paraId="4BCBBF0F" w14:textId="77777777" w:rsidR="0010434D" w:rsidRDefault="0010434D" w:rsidP="0010434D">
            <w:r w:rsidRPr="00AD2F2B">
              <w:t>Cellular IoT support and evolution for the 5G System</w:t>
            </w:r>
          </w:p>
          <w:p w14:paraId="61F07FE1" w14:textId="12325464" w:rsidR="0010434D" w:rsidRDefault="0010434D" w:rsidP="0010434D">
            <w:r>
              <w:t>Wireless and wireline convergence for the 5G system architecture</w:t>
            </w:r>
          </w:p>
          <w:p w14:paraId="2FDC4377" w14:textId="63F237F9" w:rsidR="0010434D" w:rsidRDefault="0010434D" w:rsidP="0010434D">
            <w:r w:rsidRPr="007628A3">
              <w:t>System enhancements for Provision of Access to Restricted Local Operator Services by Unauthenticated UEs</w:t>
            </w:r>
          </w:p>
          <w:p w14:paraId="5E5A2BF7" w14:textId="1DF77DFC" w:rsidR="0010434D" w:rsidRDefault="0010434D" w:rsidP="0010434D">
            <w:r>
              <w:t>Enhancement to the 5GC Location Services</w:t>
            </w:r>
          </w:p>
          <w:p w14:paraId="74A75EDD" w14:textId="77777777" w:rsidR="0010434D" w:rsidRDefault="0010434D" w:rsidP="0010434D">
            <w:pPr>
              <w:rPr>
                <w:rFonts w:eastAsia="Batang" w:cs="Arial"/>
                <w:lang w:eastAsia="ko-KR"/>
              </w:rPr>
            </w:pPr>
            <w:r>
              <w:rPr>
                <w:rFonts w:eastAsia="Batang" w:cs="Arial"/>
                <w:lang w:eastAsia="ko-KR"/>
              </w:rPr>
              <w:t>CT aspects of V2XAPP</w:t>
            </w:r>
          </w:p>
          <w:p w14:paraId="1E37CA94" w14:textId="77777777" w:rsidR="0010434D" w:rsidRDefault="0010434D" w:rsidP="0010434D">
            <w:pPr>
              <w:rPr>
                <w:rFonts w:eastAsia="Batang" w:cs="Arial"/>
                <w:lang w:eastAsia="ko-KR"/>
              </w:rPr>
            </w:pPr>
            <w:r>
              <w:rPr>
                <w:rFonts w:eastAsia="Batang" w:cs="Arial"/>
                <w:lang w:eastAsia="ko-KR"/>
              </w:rPr>
              <w:t>CT aspects of eV2XARC</w:t>
            </w:r>
          </w:p>
          <w:p w14:paraId="4C3BC3B8" w14:textId="4681225B" w:rsidR="0010434D" w:rsidRDefault="0010434D" w:rsidP="0010434D">
            <w:r w:rsidRPr="004069DE">
              <w:t xml:space="preserve">optimizations on UE radio capability </w:t>
            </w:r>
            <w:proofErr w:type="gramStart"/>
            <w:r>
              <w:t>signalling</w:t>
            </w:r>
            <w:proofErr w:type="gramEnd"/>
          </w:p>
          <w:p w14:paraId="630FCDFB" w14:textId="602E89D9" w:rsidR="0010434D" w:rsidRDefault="0010434D" w:rsidP="0010434D">
            <w:r>
              <w:t>Single radio voice continuity from 5GS to 3G</w:t>
            </w:r>
          </w:p>
          <w:p w14:paraId="5FCADC78" w14:textId="171E3E8E" w:rsidR="0010434D" w:rsidRDefault="0010434D" w:rsidP="0010434D">
            <w:pPr>
              <w:rPr>
                <w:szCs w:val="16"/>
              </w:rPr>
            </w:pPr>
            <w:r w:rsidRPr="004F3D08">
              <w:rPr>
                <w:szCs w:val="16"/>
              </w:rPr>
              <w:t>5GS Transfer of Policies for Background Data</w:t>
            </w:r>
          </w:p>
          <w:p w14:paraId="7E528E78" w14:textId="2E5A1DB4" w:rsidR="0010434D" w:rsidRDefault="0010434D" w:rsidP="0010434D">
            <w:r>
              <w:t>Support for integrated access and backhaul (IAB)</w:t>
            </w:r>
          </w:p>
          <w:p w14:paraId="52324946" w14:textId="0796FEB8" w:rsidR="0010434D" w:rsidRDefault="0010434D" w:rsidP="0010434D">
            <w:r w:rsidRPr="00B95267">
              <w:t xml:space="preserve">5GS Enhanced support of OTA mechanism for </w:t>
            </w:r>
            <w:r>
              <w:t xml:space="preserve">UICC </w:t>
            </w:r>
            <w:r w:rsidRPr="00B95267">
              <w:t>configuration parameter update</w:t>
            </w:r>
          </w:p>
          <w:p w14:paraId="46B686ED" w14:textId="59C2934B" w:rsidR="0010434D" w:rsidRDefault="0010434D" w:rsidP="0010434D">
            <w:r>
              <w:t>CT Aspects of 5G URLLC</w:t>
            </w:r>
          </w:p>
          <w:p w14:paraId="0EF8F9F8" w14:textId="77777777" w:rsidR="0010434D" w:rsidRDefault="0010434D" w:rsidP="0010434D">
            <w:r w:rsidRPr="00C43946">
              <w:lastRenderedPageBreak/>
              <w:t>Service Enabler Architecture Layer for Verticals</w:t>
            </w:r>
          </w:p>
          <w:p w14:paraId="3A280AAE" w14:textId="4AD7EC26" w:rsidR="0010434D" w:rsidRDefault="0010434D" w:rsidP="0010434D">
            <w:r>
              <w:t>TEI16</w:t>
            </w:r>
          </w:p>
          <w:p w14:paraId="307725A8" w14:textId="009A4A7B" w:rsidR="0010434D" w:rsidRPr="00D95972" w:rsidRDefault="0010434D" w:rsidP="0010434D">
            <w:pPr>
              <w:rPr>
                <w:rFonts w:eastAsia="Batang" w:cs="Arial"/>
                <w:lang w:eastAsia="ko-KR"/>
              </w:rPr>
            </w:pPr>
          </w:p>
        </w:tc>
      </w:tr>
      <w:tr w:rsidR="0010434D"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10434D" w:rsidRPr="002256F8" w:rsidRDefault="0010434D" w:rsidP="0010434D">
            <w:pPr>
              <w:rPr>
                <w:rFonts w:cs="Arial"/>
              </w:rPr>
            </w:pPr>
          </w:p>
        </w:tc>
        <w:tc>
          <w:tcPr>
            <w:tcW w:w="1317" w:type="dxa"/>
            <w:gridSpan w:val="2"/>
            <w:tcBorders>
              <w:top w:val="nil"/>
              <w:bottom w:val="nil"/>
            </w:tcBorders>
            <w:shd w:val="clear" w:color="auto" w:fill="auto"/>
          </w:tcPr>
          <w:p w14:paraId="4FE602A9"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DC4A2AD"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6BA182DD"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2E264515"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10434D" w:rsidRDefault="0010434D" w:rsidP="0010434D">
            <w:pPr>
              <w:rPr>
                <w:rFonts w:cs="Arial"/>
                <w:color w:val="000000"/>
              </w:rPr>
            </w:pPr>
          </w:p>
        </w:tc>
      </w:tr>
      <w:tr w:rsidR="0010434D"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41FD36BD"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22302C51"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2D20F2E6"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6413225E"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10434D" w:rsidRDefault="0010434D" w:rsidP="0010434D">
            <w:pPr>
              <w:rPr>
                <w:rFonts w:cs="Arial"/>
                <w:color w:val="000000"/>
              </w:rPr>
            </w:pPr>
          </w:p>
        </w:tc>
      </w:tr>
      <w:tr w:rsidR="0010434D"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10434D" w:rsidRPr="00D95972" w:rsidRDefault="0010434D" w:rsidP="0010434D">
            <w:pPr>
              <w:rPr>
                <w:rFonts w:cs="Arial"/>
                <w:lang w:val="en-US"/>
              </w:rPr>
            </w:pPr>
          </w:p>
        </w:tc>
        <w:tc>
          <w:tcPr>
            <w:tcW w:w="1317" w:type="dxa"/>
            <w:gridSpan w:val="2"/>
            <w:tcBorders>
              <w:top w:val="nil"/>
              <w:bottom w:val="nil"/>
            </w:tcBorders>
            <w:shd w:val="clear" w:color="auto" w:fill="auto"/>
          </w:tcPr>
          <w:p w14:paraId="208CFFA0" w14:textId="77777777" w:rsidR="0010434D" w:rsidRPr="00D95972" w:rsidRDefault="0010434D" w:rsidP="0010434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10434D" w:rsidRPr="00F365E1" w:rsidRDefault="0010434D" w:rsidP="0010434D"/>
        </w:tc>
        <w:tc>
          <w:tcPr>
            <w:tcW w:w="4191" w:type="dxa"/>
            <w:gridSpan w:val="3"/>
            <w:tcBorders>
              <w:top w:val="single" w:sz="4" w:space="0" w:color="auto"/>
              <w:bottom w:val="single" w:sz="4" w:space="0" w:color="auto"/>
            </w:tcBorders>
            <w:shd w:val="clear" w:color="auto" w:fill="auto"/>
          </w:tcPr>
          <w:p w14:paraId="53BC975B" w14:textId="77777777" w:rsidR="0010434D" w:rsidRDefault="0010434D" w:rsidP="0010434D">
            <w:pPr>
              <w:rPr>
                <w:rFonts w:cs="Arial"/>
              </w:rPr>
            </w:pPr>
          </w:p>
        </w:tc>
        <w:tc>
          <w:tcPr>
            <w:tcW w:w="1767" w:type="dxa"/>
            <w:tcBorders>
              <w:top w:val="single" w:sz="4" w:space="0" w:color="auto"/>
              <w:bottom w:val="single" w:sz="4" w:space="0" w:color="auto"/>
            </w:tcBorders>
            <w:shd w:val="clear" w:color="auto" w:fill="auto"/>
          </w:tcPr>
          <w:p w14:paraId="05075235" w14:textId="77777777" w:rsidR="0010434D" w:rsidRDefault="0010434D" w:rsidP="0010434D">
            <w:pPr>
              <w:rPr>
                <w:rFonts w:cs="Arial"/>
              </w:rPr>
            </w:pPr>
          </w:p>
        </w:tc>
        <w:tc>
          <w:tcPr>
            <w:tcW w:w="826" w:type="dxa"/>
            <w:tcBorders>
              <w:top w:val="single" w:sz="4" w:space="0" w:color="auto"/>
              <w:bottom w:val="single" w:sz="4" w:space="0" w:color="auto"/>
            </w:tcBorders>
            <w:shd w:val="clear" w:color="auto" w:fill="auto"/>
          </w:tcPr>
          <w:p w14:paraId="04E96E0F" w14:textId="77777777" w:rsidR="0010434D"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10434D" w:rsidRDefault="0010434D" w:rsidP="0010434D">
            <w:pPr>
              <w:rPr>
                <w:rFonts w:cs="Arial"/>
                <w:color w:val="000000"/>
              </w:rPr>
            </w:pPr>
          </w:p>
        </w:tc>
      </w:tr>
      <w:tr w:rsidR="0010434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10434D" w:rsidRPr="00D95972" w:rsidRDefault="0010434D" w:rsidP="0010434D">
            <w:pPr>
              <w:rPr>
                <w:rFonts w:cs="Arial"/>
              </w:rPr>
            </w:pPr>
          </w:p>
        </w:tc>
        <w:tc>
          <w:tcPr>
            <w:tcW w:w="1317" w:type="dxa"/>
            <w:gridSpan w:val="2"/>
            <w:tcBorders>
              <w:top w:val="nil"/>
              <w:bottom w:val="nil"/>
            </w:tcBorders>
            <w:shd w:val="clear" w:color="auto" w:fill="auto"/>
          </w:tcPr>
          <w:p w14:paraId="69C5B09A" w14:textId="77777777" w:rsidR="0010434D" w:rsidRPr="00D95972" w:rsidRDefault="0010434D" w:rsidP="0010434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10434D" w:rsidRPr="000412A1" w:rsidRDefault="0010434D" w:rsidP="0010434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10434D" w:rsidRPr="000412A1" w:rsidRDefault="0010434D" w:rsidP="0010434D">
            <w:pPr>
              <w:rPr>
                <w:rFonts w:cs="Arial"/>
              </w:rPr>
            </w:pPr>
          </w:p>
        </w:tc>
        <w:tc>
          <w:tcPr>
            <w:tcW w:w="1767" w:type="dxa"/>
            <w:tcBorders>
              <w:top w:val="single" w:sz="4" w:space="0" w:color="auto"/>
              <w:bottom w:val="single" w:sz="4" w:space="0" w:color="auto"/>
            </w:tcBorders>
            <w:shd w:val="clear" w:color="auto" w:fill="FFFFFF"/>
          </w:tcPr>
          <w:p w14:paraId="79BC2293" w14:textId="77777777" w:rsidR="0010434D" w:rsidRPr="000412A1" w:rsidRDefault="0010434D" w:rsidP="0010434D">
            <w:pPr>
              <w:rPr>
                <w:rFonts w:cs="Arial"/>
              </w:rPr>
            </w:pPr>
          </w:p>
        </w:tc>
        <w:tc>
          <w:tcPr>
            <w:tcW w:w="826" w:type="dxa"/>
            <w:tcBorders>
              <w:top w:val="single" w:sz="4" w:space="0" w:color="auto"/>
              <w:bottom w:val="single" w:sz="4" w:space="0" w:color="auto"/>
            </w:tcBorders>
            <w:shd w:val="clear" w:color="auto" w:fill="FFFFFF"/>
          </w:tcPr>
          <w:p w14:paraId="418757CA" w14:textId="77777777" w:rsidR="0010434D" w:rsidRPr="000412A1" w:rsidRDefault="0010434D" w:rsidP="001043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10434D" w:rsidRPr="000412A1" w:rsidRDefault="0010434D" w:rsidP="0010434D">
            <w:pPr>
              <w:rPr>
                <w:rFonts w:cs="Arial"/>
                <w:color w:val="000000"/>
              </w:rPr>
            </w:pPr>
          </w:p>
        </w:tc>
      </w:tr>
      <w:tr w:rsidR="0010434D" w:rsidRPr="00D95972" w14:paraId="4BBD3C3E" w14:textId="77777777" w:rsidTr="007638E4">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10434D" w:rsidRPr="00D95972" w:rsidRDefault="0010434D" w:rsidP="0010434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10434D" w:rsidRPr="00D95972" w:rsidRDefault="0010434D" w:rsidP="0010434D">
            <w:pPr>
              <w:rPr>
                <w:rFonts w:cs="Arial"/>
              </w:rPr>
            </w:pPr>
            <w:r w:rsidRPr="00D95972">
              <w:rPr>
                <w:rFonts w:cs="Arial"/>
              </w:rPr>
              <w:t>Release 1</w:t>
            </w:r>
            <w:r>
              <w:rPr>
                <w:rFonts w:cs="Arial"/>
              </w:rPr>
              <w:t>7</w:t>
            </w:r>
          </w:p>
          <w:p w14:paraId="1B8CCFEE" w14:textId="77777777" w:rsidR="0010434D" w:rsidRPr="00D95972" w:rsidRDefault="0010434D" w:rsidP="0010434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10434D" w:rsidRPr="00D95972" w:rsidRDefault="0010434D" w:rsidP="0010434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660A000E" w:rsidR="0010434D" w:rsidRPr="00D95972" w:rsidRDefault="0010434D" w:rsidP="0010434D">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10434D" w:rsidRPr="00D95972" w:rsidRDefault="0010434D" w:rsidP="001043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10434D" w:rsidRDefault="0010434D" w:rsidP="0010434D">
            <w:pPr>
              <w:rPr>
                <w:rFonts w:cs="Arial"/>
              </w:rPr>
            </w:pPr>
            <w:r>
              <w:rPr>
                <w:rFonts w:cs="Arial"/>
              </w:rPr>
              <w:t xml:space="preserve">Tdoc info </w:t>
            </w:r>
          </w:p>
          <w:p w14:paraId="40220643" w14:textId="77777777" w:rsidR="0010434D" w:rsidRPr="00D95972" w:rsidRDefault="0010434D" w:rsidP="001043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10434D" w:rsidRPr="00D95972" w:rsidRDefault="0010434D" w:rsidP="0010434D">
            <w:pPr>
              <w:rPr>
                <w:rFonts w:cs="Arial"/>
              </w:rPr>
            </w:pPr>
            <w:r w:rsidRPr="00D95972">
              <w:rPr>
                <w:rFonts w:cs="Arial"/>
              </w:rPr>
              <w:t>Result &amp; comments</w:t>
            </w:r>
          </w:p>
        </w:tc>
      </w:tr>
      <w:tr w:rsidR="0010434D" w:rsidRPr="00D95972" w14:paraId="08B77C7B"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10434D" w:rsidRDefault="0010434D" w:rsidP="0010434D">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10434D" w:rsidRDefault="0010434D" w:rsidP="0010434D">
            <w:pPr>
              <w:rPr>
                <w:rFonts w:cs="Arial"/>
              </w:rPr>
            </w:pPr>
          </w:p>
          <w:p w14:paraId="3AEED71E" w14:textId="0AD43949" w:rsidR="0010434D" w:rsidRDefault="0010434D" w:rsidP="0010434D">
            <w:pPr>
              <w:rPr>
                <w:rFonts w:cs="Arial"/>
                <w:color w:val="000000"/>
              </w:rPr>
            </w:pPr>
            <w:r w:rsidRPr="00D95972">
              <w:rPr>
                <w:rFonts w:cs="Arial"/>
                <w:color w:val="000000"/>
              </w:rPr>
              <w:t>MCProtoc1</w:t>
            </w:r>
            <w:r>
              <w:rPr>
                <w:rFonts w:cs="Arial"/>
                <w:color w:val="000000"/>
              </w:rPr>
              <w:t>7</w:t>
            </w:r>
          </w:p>
          <w:p w14:paraId="329BB340" w14:textId="77777777" w:rsidR="0010434D" w:rsidRDefault="0010434D" w:rsidP="0010434D">
            <w:pPr>
              <w:rPr>
                <w:rFonts w:cs="Arial"/>
              </w:rPr>
            </w:pPr>
          </w:p>
          <w:p w14:paraId="339AB6FC" w14:textId="77777777" w:rsidR="0010434D" w:rsidRDefault="0010434D" w:rsidP="0010434D">
            <w:pPr>
              <w:rPr>
                <w:lang w:val="fr-FR"/>
              </w:rPr>
            </w:pPr>
            <w:r>
              <w:rPr>
                <w:lang w:val="fr-FR"/>
              </w:rPr>
              <w:t>MPS2</w:t>
            </w:r>
          </w:p>
          <w:p w14:paraId="03EBF5F0" w14:textId="77777777" w:rsidR="0010434D" w:rsidRDefault="0010434D" w:rsidP="0010434D">
            <w:pPr>
              <w:rPr>
                <w:lang w:val="fr-FR"/>
              </w:rPr>
            </w:pPr>
          </w:p>
          <w:p w14:paraId="674EB7F5" w14:textId="77777777" w:rsidR="0010434D" w:rsidRDefault="0010434D" w:rsidP="0010434D">
            <w:pPr>
              <w:rPr>
                <w:bCs/>
                <w:lang w:val="fr-FR"/>
              </w:rPr>
            </w:pPr>
            <w:r>
              <w:rPr>
                <w:lang w:val="fr-FR"/>
              </w:rPr>
              <w:t>e</w:t>
            </w:r>
            <w:r>
              <w:rPr>
                <w:bCs/>
                <w:lang w:val="fr-FR"/>
              </w:rPr>
              <w:t>MCData3</w:t>
            </w:r>
          </w:p>
          <w:p w14:paraId="1FFD6F84" w14:textId="77777777" w:rsidR="0010434D" w:rsidRDefault="0010434D" w:rsidP="0010434D">
            <w:pPr>
              <w:rPr>
                <w:bCs/>
                <w:lang w:val="fr-FR"/>
              </w:rPr>
            </w:pPr>
          </w:p>
          <w:p w14:paraId="1566BACA" w14:textId="77777777" w:rsidR="0010434D" w:rsidRDefault="0010434D" w:rsidP="0010434D">
            <w:pPr>
              <w:rPr>
                <w:rFonts w:cs="Arial"/>
                <w:color w:val="000000"/>
              </w:rPr>
            </w:pPr>
            <w:proofErr w:type="spellStart"/>
            <w:r>
              <w:rPr>
                <w:rFonts w:cs="Arial"/>
                <w:color w:val="000000"/>
              </w:rPr>
              <w:t>MCSMI_CT</w:t>
            </w:r>
            <w:proofErr w:type="spellEnd"/>
          </w:p>
          <w:p w14:paraId="4632047B" w14:textId="77777777" w:rsidR="0010434D" w:rsidRDefault="0010434D" w:rsidP="0010434D">
            <w:pPr>
              <w:rPr>
                <w:rFonts w:cs="Arial"/>
                <w:color w:val="000000"/>
              </w:rPr>
            </w:pPr>
          </w:p>
          <w:p w14:paraId="39BA08A4" w14:textId="77777777" w:rsidR="0010434D" w:rsidRDefault="0010434D" w:rsidP="0010434D">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10434D" w:rsidRDefault="0010434D" w:rsidP="0010434D">
            <w:pPr>
              <w:rPr>
                <w:bCs/>
                <w:lang w:val="fr-FR"/>
              </w:rPr>
            </w:pPr>
          </w:p>
          <w:p w14:paraId="246329EA" w14:textId="77777777" w:rsidR="0010434D" w:rsidRDefault="0010434D" w:rsidP="0010434D">
            <w:r w:rsidRPr="00ED4AD9">
              <w:t>enh</w:t>
            </w:r>
            <w:r>
              <w:t>3</w:t>
            </w:r>
            <w:r w:rsidRPr="00ED4AD9">
              <w:t>MCPTT</w:t>
            </w:r>
            <w:r>
              <w:t>-CT</w:t>
            </w:r>
          </w:p>
          <w:p w14:paraId="73668C8C" w14:textId="77777777" w:rsidR="0010434D" w:rsidRDefault="0010434D" w:rsidP="0010434D"/>
          <w:p w14:paraId="54736F06" w14:textId="77777777" w:rsidR="0010434D" w:rsidRDefault="0010434D" w:rsidP="0010434D">
            <w:r>
              <w:t>eMONASTERY2</w:t>
            </w:r>
          </w:p>
          <w:p w14:paraId="2EAE54FE" w14:textId="77777777" w:rsidR="0010434D" w:rsidRDefault="0010434D" w:rsidP="0010434D">
            <w:r>
              <w:t>Stop24980</w:t>
            </w:r>
          </w:p>
          <w:p w14:paraId="5A2CECBD" w14:textId="77777777" w:rsidR="0010434D" w:rsidRDefault="0010434D" w:rsidP="0010434D">
            <w:r>
              <w:t>TEI17_SAPES</w:t>
            </w:r>
          </w:p>
          <w:p w14:paraId="3133C35A" w14:textId="77777777" w:rsidR="0010434D" w:rsidRDefault="0010434D" w:rsidP="0010434D">
            <w:r>
              <w:t>MCOver5GS</w:t>
            </w:r>
          </w:p>
          <w:p w14:paraId="2F8E4CBB" w14:textId="29DA1722" w:rsidR="0010434D" w:rsidRPr="00D95972" w:rsidRDefault="0010434D" w:rsidP="0010434D">
            <w:pPr>
              <w:rPr>
                <w:rFonts w:cs="Arial"/>
              </w:rPr>
            </w:pPr>
            <w:r>
              <w:rPr>
                <w:rFonts w:cs="Arial"/>
              </w:rPr>
              <w:t>TEI17</w:t>
            </w:r>
          </w:p>
        </w:tc>
        <w:tc>
          <w:tcPr>
            <w:tcW w:w="1088" w:type="dxa"/>
            <w:tcBorders>
              <w:top w:val="single" w:sz="4" w:space="0" w:color="auto"/>
              <w:bottom w:val="single" w:sz="4" w:space="0" w:color="auto"/>
            </w:tcBorders>
          </w:tcPr>
          <w:p w14:paraId="012267D9"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FF68F01" w14:textId="1ECF37D7" w:rsidR="0010434D" w:rsidRDefault="0010434D" w:rsidP="0010434D">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B730C0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10434D" w:rsidRDefault="0010434D" w:rsidP="0010434D">
            <w:pPr>
              <w:rPr>
                <w:rFonts w:eastAsia="Batang" w:cs="Arial"/>
                <w:color w:val="FF0000"/>
                <w:lang w:eastAsia="ko-KR"/>
              </w:rPr>
            </w:pPr>
            <w:r w:rsidRPr="00AB3B68">
              <w:rPr>
                <w:rFonts w:eastAsia="Batang" w:cs="Arial"/>
                <w:color w:val="FF0000"/>
                <w:lang w:eastAsia="ko-KR"/>
              </w:rPr>
              <w:t>All work items complete</w:t>
            </w:r>
          </w:p>
          <w:p w14:paraId="3093C8D4" w14:textId="77777777" w:rsidR="0010434D" w:rsidRDefault="0010434D" w:rsidP="0010434D">
            <w:pPr>
              <w:rPr>
                <w:rFonts w:eastAsia="Batang" w:cs="Arial"/>
                <w:color w:val="000000"/>
                <w:lang w:eastAsia="ko-KR"/>
              </w:rPr>
            </w:pPr>
          </w:p>
          <w:p w14:paraId="0E7BE8C5" w14:textId="77777777" w:rsidR="0010434D" w:rsidRDefault="0010434D" w:rsidP="0010434D">
            <w:pPr>
              <w:rPr>
                <w:rFonts w:eastAsia="Batang" w:cs="Arial"/>
                <w:color w:val="000000"/>
                <w:lang w:eastAsia="ko-KR"/>
              </w:rPr>
            </w:pPr>
          </w:p>
          <w:p w14:paraId="3285B0FA" w14:textId="77777777" w:rsidR="0010434D" w:rsidRDefault="0010434D" w:rsidP="0010434D">
            <w:pPr>
              <w:rPr>
                <w:rFonts w:eastAsia="Batang" w:cs="Arial"/>
                <w:color w:val="000000"/>
                <w:lang w:eastAsia="ko-KR"/>
              </w:rPr>
            </w:pPr>
          </w:p>
          <w:p w14:paraId="1E68D0C8" w14:textId="77777777" w:rsidR="0010434D" w:rsidRDefault="0010434D" w:rsidP="0010434D">
            <w:pPr>
              <w:rPr>
                <w:rFonts w:eastAsia="Batang" w:cs="Arial"/>
                <w:color w:val="000000"/>
                <w:lang w:eastAsia="ko-KR"/>
              </w:rPr>
            </w:pPr>
          </w:p>
          <w:p w14:paraId="59CF796A" w14:textId="77777777" w:rsidR="0010434D" w:rsidRDefault="0010434D" w:rsidP="0010434D">
            <w:pPr>
              <w:rPr>
                <w:rFonts w:cs="Arial"/>
              </w:rPr>
            </w:pPr>
          </w:p>
          <w:p w14:paraId="08470D2E" w14:textId="4FD5D815" w:rsidR="0010434D" w:rsidRDefault="0010434D" w:rsidP="001043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10434D" w:rsidRDefault="0010434D" w:rsidP="0010434D">
            <w:pPr>
              <w:rPr>
                <w:rFonts w:eastAsia="Batang" w:cs="Arial"/>
                <w:color w:val="000000"/>
                <w:lang w:eastAsia="ko-KR"/>
              </w:rPr>
            </w:pPr>
            <w:r>
              <w:t>Stage 3 of Multimedia Priority Service (MPS) Phase 2</w:t>
            </w:r>
          </w:p>
          <w:p w14:paraId="44C3B4CA" w14:textId="77777777" w:rsidR="0010434D" w:rsidRDefault="0010434D" w:rsidP="0010434D">
            <w:pPr>
              <w:rPr>
                <w:rFonts w:cs="Arial"/>
              </w:rPr>
            </w:pPr>
            <w:r w:rsidRPr="00D675A3">
              <w:rPr>
                <w:rFonts w:cs="Arial"/>
              </w:rPr>
              <w:t>CT aspects of Enhancements to Mission Critical Data</w:t>
            </w:r>
          </w:p>
          <w:p w14:paraId="09807CC7" w14:textId="77777777" w:rsidR="0010434D" w:rsidRDefault="0010434D" w:rsidP="0010434D">
            <w:pPr>
              <w:rPr>
                <w:rFonts w:cs="Arial"/>
                <w:color w:val="000000"/>
                <w:lang w:val="en-US"/>
              </w:rPr>
            </w:pPr>
            <w:r w:rsidRPr="00BC78BB">
              <w:rPr>
                <w:rFonts w:cs="Arial"/>
                <w:color w:val="000000"/>
                <w:lang w:val="en-US"/>
              </w:rPr>
              <w:t>Mission Critical system migration and interconnection</w:t>
            </w:r>
          </w:p>
          <w:p w14:paraId="213F86AE" w14:textId="77777777" w:rsidR="0010434D" w:rsidRDefault="0010434D" w:rsidP="0010434D">
            <w:pPr>
              <w:rPr>
                <w:rFonts w:cs="Arial"/>
                <w:color w:val="000000"/>
                <w:lang w:val="en-US"/>
              </w:rPr>
            </w:pPr>
            <w:r>
              <w:t>CT aspects of Enhanced Mission Critical Communication Interworking with Land Mobile Radio Systems</w:t>
            </w:r>
          </w:p>
          <w:p w14:paraId="7BE8E216" w14:textId="77777777" w:rsidR="0010434D" w:rsidRDefault="0010434D" w:rsidP="0010434D">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10434D" w:rsidRDefault="0010434D" w:rsidP="0010434D">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10434D" w:rsidRDefault="0010434D" w:rsidP="0010434D">
            <w:pPr>
              <w:rPr>
                <w:rFonts w:cs="Arial"/>
                <w:color w:val="000000"/>
                <w:lang w:val="en-US"/>
              </w:rPr>
            </w:pPr>
            <w:r w:rsidRPr="000861EF">
              <w:rPr>
                <w:rFonts w:cs="Arial"/>
                <w:snapToGrid w:val="0"/>
                <w:color w:val="000000"/>
                <w:lang w:val="en-US"/>
              </w:rPr>
              <w:t>Stop updating TR 24.980</w:t>
            </w:r>
          </w:p>
          <w:p w14:paraId="188A428C" w14:textId="77777777" w:rsidR="0010434D" w:rsidRDefault="0010434D" w:rsidP="001043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10434D" w:rsidRDefault="0010434D" w:rsidP="0010434D">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10434D" w:rsidRPr="00D33A2F" w:rsidRDefault="0010434D" w:rsidP="0010434D">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10434D" w:rsidRPr="00D95972" w14:paraId="1E1A7440"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1DB97B6E"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FC0E08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72BCBD"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2DBF77E7"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25679935"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26D5A40"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82C147B" w14:textId="77777777" w:rsidR="0010434D" w:rsidRPr="00AB3B68" w:rsidRDefault="0010434D" w:rsidP="0010434D">
            <w:pPr>
              <w:rPr>
                <w:rFonts w:eastAsia="Batang" w:cs="Arial"/>
                <w:color w:val="FF0000"/>
                <w:lang w:eastAsia="ko-KR"/>
              </w:rPr>
            </w:pPr>
          </w:p>
        </w:tc>
      </w:tr>
      <w:tr w:rsidR="0010434D" w:rsidRPr="00D95972" w14:paraId="42434842" w14:textId="77777777" w:rsidTr="007638E4">
        <w:tc>
          <w:tcPr>
            <w:tcW w:w="976" w:type="dxa"/>
            <w:tcBorders>
              <w:top w:val="nil"/>
              <w:left w:val="thinThickThinSmallGap" w:sz="24" w:space="0" w:color="auto"/>
              <w:bottom w:val="nil"/>
              <w:right w:val="single" w:sz="4" w:space="0" w:color="auto"/>
            </w:tcBorders>
            <w:shd w:val="clear" w:color="auto" w:fill="auto"/>
          </w:tcPr>
          <w:p w14:paraId="5158787A"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A12BB22"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BA1E6E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1D235CA5"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A5F90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2A4FB8F8"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F77CEBF" w14:textId="77777777" w:rsidR="0010434D" w:rsidRPr="00AB3B68" w:rsidRDefault="0010434D" w:rsidP="0010434D">
            <w:pPr>
              <w:rPr>
                <w:rFonts w:eastAsia="Batang" w:cs="Arial"/>
                <w:color w:val="FF0000"/>
                <w:lang w:eastAsia="ko-KR"/>
              </w:rPr>
            </w:pPr>
          </w:p>
        </w:tc>
      </w:tr>
      <w:tr w:rsidR="0010434D" w:rsidRPr="00D95972" w14:paraId="4766BAD3" w14:textId="77777777" w:rsidTr="007638E4">
        <w:tc>
          <w:tcPr>
            <w:tcW w:w="976" w:type="dxa"/>
            <w:tcBorders>
              <w:top w:val="nil"/>
              <w:left w:val="thinThickThinSmallGap" w:sz="24" w:space="0" w:color="auto"/>
              <w:bottom w:val="nil"/>
              <w:right w:val="single" w:sz="4" w:space="0" w:color="auto"/>
            </w:tcBorders>
            <w:shd w:val="clear" w:color="auto" w:fill="auto"/>
          </w:tcPr>
          <w:p w14:paraId="1CA30CC8"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62E0BA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1F81EBF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6457A6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4276ADCB"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5DF62AC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D4BD15" w14:textId="77777777" w:rsidR="0010434D" w:rsidRPr="00AB3B68" w:rsidRDefault="0010434D" w:rsidP="0010434D">
            <w:pPr>
              <w:rPr>
                <w:rFonts w:eastAsia="Batang" w:cs="Arial"/>
                <w:color w:val="FF0000"/>
                <w:lang w:eastAsia="ko-KR"/>
              </w:rPr>
            </w:pPr>
          </w:p>
        </w:tc>
      </w:tr>
      <w:tr w:rsidR="0010434D" w:rsidRPr="00D95972" w14:paraId="1200ECB2"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5E5FE46F"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FCB679E"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952E47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C12F7A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EB2ABE3"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0778F97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4707D19A" w14:textId="77777777" w:rsidR="0010434D" w:rsidRPr="00AB3B68" w:rsidRDefault="0010434D" w:rsidP="0010434D">
            <w:pPr>
              <w:rPr>
                <w:rFonts w:eastAsia="Batang" w:cs="Arial"/>
                <w:color w:val="FF0000"/>
                <w:lang w:eastAsia="ko-KR"/>
              </w:rPr>
            </w:pPr>
          </w:p>
        </w:tc>
      </w:tr>
      <w:tr w:rsidR="0010434D" w:rsidRPr="00D95972" w14:paraId="711B4AB6" w14:textId="77777777" w:rsidTr="007638E4">
        <w:tc>
          <w:tcPr>
            <w:tcW w:w="976" w:type="dxa"/>
            <w:tcBorders>
              <w:top w:val="single" w:sz="4" w:space="0" w:color="auto"/>
              <w:left w:val="thinThickThinSmallGap" w:sz="24" w:space="0" w:color="auto"/>
              <w:bottom w:val="single" w:sz="4" w:space="0" w:color="auto"/>
            </w:tcBorders>
            <w:shd w:val="clear" w:color="auto" w:fill="auto"/>
          </w:tcPr>
          <w:p w14:paraId="0D12C848"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C262E20" w14:textId="77777777" w:rsidR="0010434D" w:rsidRDefault="0010434D" w:rsidP="0010434D">
            <w:pPr>
              <w:rPr>
                <w:rFonts w:cs="Arial"/>
              </w:rPr>
            </w:pPr>
            <w:r>
              <w:rPr>
                <w:rFonts w:cs="Arial"/>
              </w:rPr>
              <w:t>Rel-17 IMS work items and issues</w:t>
            </w:r>
          </w:p>
          <w:p w14:paraId="7FC4340C" w14:textId="77777777" w:rsidR="0010434D" w:rsidRDefault="0010434D" w:rsidP="0010434D">
            <w:pPr>
              <w:rPr>
                <w:rFonts w:cs="Arial"/>
              </w:rPr>
            </w:pPr>
          </w:p>
          <w:p w14:paraId="250DB9EE" w14:textId="77777777" w:rsidR="0010434D" w:rsidRDefault="0010434D" w:rsidP="0010434D">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1AA2A5D2" w14:textId="77777777" w:rsidR="0010434D" w:rsidRDefault="0010434D" w:rsidP="0010434D">
            <w:r>
              <w:t>MuDTran</w:t>
            </w:r>
          </w:p>
          <w:p w14:paraId="6CC03244" w14:textId="77777777" w:rsidR="0010434D" w:rsidRDefault="0010434D" w:rsidP="0010434D">
            <w:proofErr w:type="spellStart"/>
            <w:r w:rsidRPr="004A67C4">
              <w:t>eCryptPr</w:t>
            </w:r>
            <w:proofErr w:type="spellEnd"/>
          </w:p>
          <w:p w14:paraId="245557C3" w14:textId="77777777" w:rsidR="0010434D" w:rsidRDefault="0010434D" w:rsidP="0010434D"/>
          <w:p w14:paraId="79148D75" w14:textId="77777777" w:rsidR="0010434D" w:rsidRDefault="0010434D" w:rsidP="0010434D">
            <w:r w:rsidRPr="004A67C4">
              <w:t>TEI17_IMSGID</w:t>
            </w:r>
          </w:p>
          <w:p w14:paraId="2483B57F" w14:textId="77777777" w:rsidR="0010434D" w:rsidRDefault="0010434D" w:rsidP="0010434D">
            <w:r>
              <w:t>SPECTRE_Ph3</w:t>
            </w:r>
          </w:p>
          <w:p w14:paraId="249A208A" w14:textId="6BD68381"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47DF1251"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53CE9281" w14:textId="4391E510" w:rsidR="0010434D" w:rsidRDefault="0010434D" w:rsidP="0010434D">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6D739F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9D800D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0D926360"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43FB160B" w14:textId="77777777" w:rsidR="0010434D" w:rsidRDefault="0010434D" w:rsidP="0010434D">
            <w:pPr>
              <w:rPr>
                <w:rFonts w:cs="Arial"/>
                <w:color w:val="000000"/>
              </w:rPr>
            </w:pPr>
          </w:p>
          <w:p w14:paraId="1289785E" w14:textId="77777777" w:rsidR="0010434D" w:rsidRDefault="0010434D" w:rsidP="0010434D">
            <w:pPr>
              <w:rPr>
                <w:rFonts w:cs="Arial"/>
                <w:color w:val="000000"/>
              </w:rPr>
            </w:pPr>
          </w:p>
          <w:p w14:paraId="3EDB75DB" w14:textId="77777777" w:rsidR="0010434D" w:rsidRDefault="0010434D" w:rsidP="0010434D">
            <w:pPr>
              <w:rPr>
                <w:rFonts w:cs="Arial"/>
                <w:color w:val="000000"/>
              </w:rPr>
            </w:pPr>
          </w:p>
          <w:p w14:paraId="044525E2" w14:textId="77777777" w:rsidR="0010434D" w:rsidRDefault="0010434D" w:rsidP="0010434D">
            <w:pPr>
              <w:rPr>
                <w:rFonts w:cs="Arial"/>
                <w:color w:val="000000"/>
              </w:rPr>
            </w:pPr>
            <w:r w:rsidRPr="00D95972">
              <w:rPr>
                <w:rFonts w:cs="Arial"/>
                <w:color w:val="000000"/>
              </w:rPr>
              <w:t>IMS Stage-3 IETF Protocol Alignment for Rel-1</w:t>
            </w:r>
            <w:r>
              <w:rPr>
                <w:rFonts w:cs="Arial"/>
                <w:color w:val="000000"/>
              </w:rPr>
              <w:t>7</w:t>
            </w:r>
          </w:p>
          <w:p w14:paraId="6BCB01FA" w14:textId="77777777" w:rsidR="0010434D" w:rsidRDefault="0010434D" w:rsidP="0010434D">
            <w:pPr>
              <w:rPr>
                <w:rFonts w:cs="Arial"/>
                <w:color w:val="000000"/>
              </w:rPr>
            </w:pPr>
            <w:r>
              <w:t>Multi-device and multi-identity enhancements</w:t>
            </w:r>
          </w:p>
          <w:p w14:paraId="6617BA78" w14:textId="77777777" w:rsidR="0010434D" w:rsidRDefault="0010434D" w:rsidP="0010434D">
            <w:pPr>
              <w:rPr>
                <w:rFonts w:cs="Arial"/>
                <w:snapToGrid w:val="0"/>
                <w:color w:val="000000"/>
                <w:lang w:val="en-US"/>
              </w:rPr>
            </w:pPr>
            <w:r w:rsidRPr="004A67C4">
              <w:rPr>
                <w:rFonts w:cs="Arial"/>
                <w:snapToGrid w:val="0"/>
                <w:color w:val="000000"/>
                <w:lang w:val="en-US"/>
              </w:rPr>
              <w:t>Multi-device enhancements for device transfers</w:t>
            </w:r>
          </w:p>
          <w:p w14:paraId="3759881A" w14:textId="77777777" w:rsidR="0010434D" w:rsidRDefault="0010434D" w:rsidP="0010434D">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00C7269D" w14:textId="77777777" w:rsidR="0010434D" w:rsidRDefault="0010434D" w:rsidP="0010434D">
            <w:pPr>
              <w:rPr>
                <w:rFonts w:cs="Arial"/>
                <w:snapToGrid w:val="0"/>
                <w:color w:val="000000"/>
                <w:lang w:val="en-US"/>
              </w:rPr>
            </w:pPr>
            <w:r w:rsidRPr="004A67C4">
              <w:rPr>
                <w:rFonts w:cs="Arial"/>
                <w:snapToGrid w:val="0"/>
                <w:color w:val="000000"/>
                <w:lang w:val="en-US"/>
              </w:rPr>
              <w:t>IMS Optimization for HSS Group ID in an SBA environment</w:t>
            </w:r>
          </w:p>
          <w:p w14:paraId="73210E5A" w14:textId="77777777" w:rsidR="0010434D" w:rsidRDefault="0010434D" w:rsidP="0010434D">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EA5FE57" w14:textId="5630912D"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10434D" w:rsidRPr="00D95972" w14:paraId="14CFE339" w14:textId="77777777" w:rsidTr="007638E4">
        <w:tc>
          <w:tcPr>
            <w:tcW w:w="976" w:type="dxa"/>
            <w:tcBorders>
              <w:top w:val="single" w:sz="4" w:space="0" w:color="auto"/>
              <w:left w:val="thinThickThinSmallGap" w:sz="24" w:space="0" w:color="auto"/>
              <w:bottom w:val="nil"/>
              <w:right w:val="single" w:sz="4" w:space="0" w:color="auto"/>
            </w:tcBorders>
            <w:shd w:val="clear" w:color="auto" w:fill="auto"/>
          </w:tcPr>
          <w:p w14:paraId="2A8FBA87" w14:textId="77777777" w:rsidR="0010434D" w:rsidRPr="00D95972" w:rsidRDefault="0010434D" w:rsidP="0010434D">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66F39EB6"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2B1CABDF"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5FA583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7017E7E9"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6028C7FC"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78CEF95" w14:textId="77777777" w:rsidR="0010434D" w:rsidRPr="00AB3B68" w:rsidRDefault="0010434D" w:rsidP="0010434D">
            <w:pPr>
              <w:rPr>
                <w:rFonts w:eastAsia="Batang" w:cs="Arial"/>
                <w:color w:val="FF0000"/>
                <w:lang w:eastAsia="ko-KR"/>
              </w:rPr>
            </w:pPr>
          </w:p>
        </w:tc>
      </w:tr>
      <w:tr w:rsidR="0010434D" w:rsidRPr="00D95972" w14:paraId="0948CC96" w14:textId="77777777" w:rsidTr="007638E4">
        <w:tc>
          <w:tcPr>
            <w:tcW w:w="976" w:type="dxa"/>
            <w:tcBorders>
              <w:top w:val="nil"/>
              <w:left w:val="thinThickThinSmallGap" w:sz="24" w:space="0" w:color="auto"/>
              <w:bottom w:val="nil"/>
              <w:right w:val="single" w:sz="4" w:space="0" w:color="auto"/>
            </w:tcBorders>
            <w:shd w:val="clear" w:color="auto" w:fill="auto"/>
          </w:tcPr>
          <w:p w14:paraId="1BD442BC"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3910D4E7"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5C47B0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DAFD470"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D75CF4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7B9E146F"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A82DC42" w14:textId="77777777" w:rsidR="0010434D" w:rsidRPr="00AB3B68" w:rsidRDefault="0010434D" w:rsidP="0010434D">
            <w:pPr>
              <w:rPr>
                <w:rFonts w:eastAsia="Batang" w:cs="Arial"/>
                <w:color w:val="FF0000"/>
                <w:lang w:eastAsia="ko-KR"/>
              </w:rPr>
            </w:pPr>
          </w:p>
        </w:tc>
      </w:tr>
      <w:tr w:rsidR="0010434D" w:rsidRPr="00D95972" w14:paraId="5E0B65D6" w14:textId="77777777" w:rsidTr="007638E4">
        <w:tc>
          <w:tcPr>
            <w:tcW w:w="976" w:type="dxa"/>
            <w:tcBorders>
              <w:top w:val="nil"/>
              <w:left w:val="thinThickThinSmallGap" w:sz="24" w:space="0" w:color="auto"/>
              <w:bottom w:val="nil"/>
              <w:right w:val="single" w:sz="4" w:space="0" w:color="auto"/>
            </w:tcBorders>
            <w:shd w:val="clear" w:color="auto" w:fill="auto"/>
          </w:tcPr>
          <w:p w14:paraId="6A0C3F8D"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2EEF463"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542276F2"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4939FADB"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50596E56"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11EABDB9"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757D2BEF" w14:textId="77777777" w:rsidR="0010434D" w:rsidRPr="00AB3B68" w:rsidRDefault="0010434D" w:rsidP="0010434D">
            <w:pPr>
              <w:rPr>
                <w:rFonts w:eastAsia="Batang" w:cs="Arial"/>
                <w:color w:val="FF0000"/>
                <w:lang w:eastAsia="ko-KR"/>
              </w:rPr>
            </w:pPr>
          </w:p>
        </w:tc>
      </w:tr>
      <w:tr w:rsidR="0010434D" w:rsidRPr="00D95972" w14:paraId="7BF1327D" w14:textId="77777777" w:rsidTr="007638E4">
        <w:tc>
          <w:tcPr>
            <w:tcW w:w="976" w:type="dxa"/>
            <w:tcBorders>
              <w:top w:val="nil"/>
              <w:left w:val="thinThickThinSmallGap" w:sz="24" w:space="0" w:color="auto"/>
              <w:bottom w:val="single" w:sz="4" w:space="0" w:color="auto"/>
              <w:right w:val="single" w:sz="4" w:space="0" w:color="auto"/>
            </w:tcBorders>
            <w:shd w:val="clear" w:color="auto" w:fill="auto"/>
          </w:tcPr>
          <w:p w14:paraId="764BDF76" w14:textId="77777777" w:rsidR="0010434D" w:rsidRPr="00D95972" w:rsidRDefault="0010434D" w:rsidP="0010434D">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7C8A448" w14:textId="77777777" w:rsidR="0010434D" w:rsidRDefault="0010434D" w:rsidP="0010434D">
            <w:pPr>
              <w:rPr>
                <w:rFonts w:cs="Arial"/>
                <w:color w:val="000000"/>
              </w:rPr>
            </w:pPr>
          </w:p>
        </w:tc>
        <w:tc>
          <w:tcPr>
            <w:tcW w:w="1088" w:type="dxa"/>
            <w:tcBorders>
              <w:top w:val="single" w:sz="4" w:space="0" w:color="auto"/>
              <w:left w:val="single" w:sz="4" w:space="0" w:color="auto"/>
              <w:bottom w:val="single" w:sz="4" w:space="0" w:color="auto"/>
            </w:tcBorders>
          </w:tcPr>
          <w:p w14:paraId="47534615"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60B46AFE" w14:textId="77777777" w:rsidR="0010434D" w:rsidRDefault="0010434D" w:rsidP="0010434D">
            <w:pPr>
              <w:rPr>
                <w:rFonts w:eastAsia="Calibri" w:cs="Arial"/>
                <w:color w:val="000000"/>
                <w:highlight w:val="yellow"/>
              </w:rPr>
            </w:pPr>
          </w:p>
        </w:tc>
        <w:tc>
          <w:tcPr>
            <w:tcW w:w="1767" w:type="dxa"/>
            <w:tcBorders>
              <w:top w:val="single" w:sz="4" w:space="0" w:color="auto"/>
              <w:bottom w:val="single" w:sz="4" w:space="0" w:color="auto"/>
            </w:tcBorders>
          </w:tcPr>
          <w:p w14:paraId="04798A8A"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45C471B3"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1C4AC841" w14:textId="77777777" w:rsidR="0010434D" w:rsidRPr="00AB3B68" w:rsidRDefault="0010434D" w:rsidP="0010434D">
            <w:pPr>
              <w:rPr>
                <w:rFonts w:eastAsia="Batang" w:cs="Arial"/>
                <w:color w:val="FF0000"/>
                <w:lang w:eastAsia="ko-KR"/>
              </w:rPr>
            </w:pPr>
          </w:p>
        </w:tc>
      </w:tr>
      <w:tr w:rsidR="0010434D" w:rsidRPr="00D95972" w14:paraId="24954E78"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55446A" w14:textId="77777777" w:rsidR="0010434D" w:rsidRPr="00D95972" w:rsidRDefault="0010434D" w:rsidP="0010434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774FC29" w14:textId="77777777" w:rsidR="0010434D" w:rsidRDefault="0010434D" w:rsidP="0010434D">
            <w:pPr>
              <w:rPr>
                <w:rFonts w:cs="Arial"/>
              </w:rPr>
            </w:pPr>
            <w:r>
              <w:rPr>
                <w:rFonts w:cs="Arial"/>
              </w:rPr>
              <w:t>Rel-17 non-IMS/non-MC work items and issues</w:t>
            </w:r>
          </w:p>
          <w:p w14:paraId="0DFA8CD6" w14:textId="77777777" w:rsidR="0010434D" w:rsidRDefault="0010434D" w:rsidP="0010434D">
            <w:pPr>
              <w:rPr>
                <w:rFonts w:cs="Arial"/>
              </w:rPr>
            </w:pPr>
          </w:p>
          <w:p w14:paraId="5FF99C59" w14:textId="77777777" w:rsidR="0010434D" w:rsidRDefault="0010434D" w:rsidP="0010434D">
            <w:pPr>
              <w:rPr>
                <w:rFonts w:cs="Arial"/>
              </w:rPr>
            </w:pPr>
            <w:r w:rsidRPr="00D95972">
              <w:rPr>
                <w:rFonts w:cs="Arial"/>
              </w:rPr>
              <w:t>SAES</w:t>
            </w:r>
            <w:r>
              <w:rPr>
                <w:rFonts w:cs="Arial"/>
              </w:rPr>
              <w:t>17</w:t>
            </w:r>
          </w:p>
          <w:p w14:paraId="05EFDB6D" w14:textId="77777777" w:rsidR="0010434D" w:rsidRDefault="0010434D" w:rsidP="0010434D">
            <w:pPr>
              <w:rPr>
                <w:rFonts w:cs="Arial"/>
              </w:rPr>
            </w:pPr>
            <w:r w:rsidRPr="00D95972">
              <w:rPr>
                <w:rFonts w:cs="Arial"/>
              </w:rPr>
              <w:t>SAES</w:t>
            </w:r>
            <w:r>
              <w:rPr>
                <w:rFonts w:cs="Arial"/>
              </w:rPr>
              <w:t>17</w:t>
            </w:r>
            <w:r w:rsidRPr="00D95972">
              <w:rPr>
                <w:rFonts w:cs="Arial"/>
              </w:rPr>
              <w:t>-CSFB</w:t>
            </w:r>
          </w:p>
          <w:p w14:paraId="5DC196F3" w14:textId="77777777" w:rsidR="0010434D" w:rsidRDefault="0010434D" w:rsidP="0010434D">
            <w:pPr>
              <w:rPr>
                <w:rFonts w:cs="Arial"/>
              </w:rPr>
            </w:pPr>
            <w:r w:rsidRPr="00D95972">
              <w:rPr>
                <w:rFonts w:cs="Arial"/>
              </w:rPr>
              <w:t>SAES</w:t>
            </w:r>
            <w:r>
              <w:rPr>
                <w:rFonts w:cs="Arial"/>
              </w:rPr>
              <w:t>17</w:t>
            </w:r>
            <w:r w:rsidRPr="00D95972">
              <w:rPr>
                <w:rFonts w:cs="Arial"/>
              </w:rPr>
              <w:t>-non3GPP</w:t>
            </w:r>
          </w:p>
          <w:p w14:paraId="66C8C483" w14:textId="77777777" w:rsidR="0010434D" w:rsidRDefault="0010434D" w:rsidP="0010434D">
            <w:pPr>
              <w:rPr>
                <w:rFonts w:cs="Arial"/>
                <w:lang w:val="fr-FR"/>
              </w:rPr>
            </w:pPr>
            <w:r w:rsidRPr="00DE6A60">
              <w:rPr>
                <w:rFonts w:cs="Arial"/>
                <w:lang w:val="fr-FR"/>
              </w:rPr>
              <w:t>5GProtoc1</w:t>
            </w:r>
            <w:r>
              <w:rPr>
                <w:rFonts w:cs="Arial"/>
                <w:lang w:val="fr-FR"/>
              </w:rPr>
              <w:t>7</w:t>
            </w:r>
          </w:p>
          <w:p w14:paraId="3F27C66F" w14:textId="77777777" w:rsidR="0010434D" w:rsidRDefault="0010434D" w:rsidP="0010434D">
            <w:pPr>
              <w:rPr>
                <w:rFonts w:cs="Arial"/>
                <w:lang w:val="fr-FR"/>
              </w:rPr>
            </w:pPr>
            <w:r w:rsidRPr="00DE6A60">
              <w:rPr>
                <w:rFonts w:cs="Arial"/>
                <w:lang w:val="fr-FR"/>
              </w:rPr>
              <w:t>5GProtoc1</w:t>
            </w:r>
            <w:r>
              <w:rPr>
                <w:rFonts w:cs="Arial"/>
                <w:lang w:val="fr-FR"/>
              </w:rPr>
              <w:t>7-non3GPP</w:t>
            </w:r>
          </w:p>
          <w:p w14:paraId="73F458ED" w14:textId="77777777" w:rsidR="0010434D" w:rsidRDefault="0010434D" w:rsidP="0010434D">
            <w:pPr>
              <w:rPr>
                <w:rFonts w:cs="Arial"/>
              </w:rPr>
            </w:pPr>
            <w:r w:rsidRPr="00D675A3">
              <w:rPr>
                <w:rFonts w:cs="Arial"/>
              </w:rPr>
              <w:t>eCPSOR_CON</w:t>
            </w:r>
          </w:p>
          <w:p w14:paraId="00047CAE" w14:textId="77777777" w:rsidR="0010434D" w:rsidRDefault="0010434D" w:rsidP="0010434D">
            <w:r>
              <w:t>5GSAT_ARCH-CT</w:t>
            </w:r>
          </w:p>
          <w:p w14:paraId="472FC6FF" w14:textId="77777777" w:rsidR="0010434D" w:rsidRDefault="0010434D" w:rsidP="0010434D">
            <w:pPr>
              <w:rPr>
                <w:lang w:val="fr-FR"/>
              </w:rPr>
            </w:pPr>
            <w:proofErr w:type="spellStart"/>
            <w:r w:rsidRPr="00A374DF">
              <w:rPr>
                <w:lang w:val="fr-FR"/>
              </w:rPr>
              <w:t>SMS_SBI</w:t>
            </w:r>
            <w:proofErr w:type="spellEnd"/>
          </w:p>
          <w:p w14:paraId="0EF20FCA" w14:textId="77777777" w:rsidR="0010434D" w:rsidRDefault="0010434D" w:rsidP="0010434D">
            <w:pPr>
              <w:rPr>
                <w:lang w:val="fr-FR"/>
              </w:rPr>
            </w:pPr>
            <w:r>
              <w:rPr>
                <w:lang w:val="fr-FR"/>
              </w:rPr>
              <w:t>AKMA-CT</w:t>
            </w:r>
          </w:p>
          <w:p w14:paraId="77546FFA" w14:textId="77777777" w:rsidR="0010434D" w:rsidRDefault="0010434D" w:rsidP="0010434D">
            <w:pPr>
              <w:rPr>
                <w:lang w:val="fr-FR"/>
              </w:rPr>
            </w:pPr>
          </w:p>
          <w:p w14:paraId="7D58C17A" w14:textId="77777777" w:rsidR="0010434D" w:rsidRDefault="0010434D" w:rsidP="0010434D">
            <w:proofErr w:type="spellStart"/>
            <w:r w:rsidRPr="005C476C">
              <w:t>PAP</w:t>
            </w:r>
            <w:r>
              <w:t>_</w:t>
            </w:r>
            <w:r w:rsidRPr="005C476C">
              <w:t>CHAP</w:t>
            </w:r>
            <w:proofErr w:type="spellEnd"/>
          </w:p>
          <w:p w14:paraId="510368AB" w14:textId="77777777" w:rsidR="0010434D" w:rsidRDefault="0010434D" w:rsidP="0010434D"/>
          <w:p w14:paraId="0AD35200" w14:textId="77777777" w:rsidR="0010434D" w:rsidRDefault="0010434D" w:rsidP="0010434D">
            <w:pPr>
              <w:rPr>
                <w:lang w:val="fr-FR"/>
              </w:rPr>
            </w:pPr>
            <w:proofErr w:type="spellStart"/>
            <w:r>
              <w:t>RDS</w:t>
            </w:r>
            <w:proofErr w:type="spellEnd"/>
            <w:r>
              <w:rPr>
                <w:lang w:val="fr-FR"/>
              </w:rPr>
              <w:t>SI</w:t>
            </w:r>
          </w:p>
          <w:p w14:paraId="67FD705C" w14:textId="77777777" w:rsidR="0010434D" w:rsidRDefault="0010434D" w:rsidP="0010434D">
            <w:r>
              <w:t>IIoT</w:t>
            </w:r>
          </w:p>
          <w:p w14:paraId="00CC79A1" w14:textId="77777777" w:rsidR="0010434D" w:rsidRDefault="0010434D" w:rsidP="0010434D">
            <w:r>
              <w:t>eNPN</w:t>
            </w:r>
          </w:p>
          <w:p w14:paraId="3F62C0CC" w14:textId="77777777" w:rsidR="0010434D" w:rsidRDefault="0010434D" w:rsidP="0010434D"/>
          <w:p w14:paraId="4A8B2B80" w14:textId="77777777" w:rsidR="0010434D" w:rsidRDefault="0010434D" w:rsidP="0010434D">
            <w:r>
              <w:t>ATSSS_Ph2</w:t>
            </w:r>
          </w:p>
          <w:p w14:paraId="5810A730" w14:textId="77777777" w:rsidR="0010434D" w:rsidRDefault="0010434D" w:rsidP="0010434D"/>
          <w:p w14:paraId="11EAC68A" w14:textId="77777777" w:rsidR="0010434D" w:rsidRDefault="0010434D" w:rsidP="0010434D"/>
          <w:p w14:paraId="76CF5766" w14:textId="77777777" w:rsidR="0010434D" w:rsidRDefault="0010434D" w:rsidP="0010434D">
            <w:r>
              <w:t>MUSIM</w:t>
            </w:r>
          </w:p>
          <w:p w14:paraId="0B58D7E6" w14:textId="77777777" w:rsidR="0010434D" w:rsidRDefault="0010434D" w:rsidP="0010434D">
            <w:r>
              <w:t>eNS_Ph2</w:t>
            </w:r>
          </w:p>
          <w:p w14:paraId="6A5F3F23" w14:textId="77777777" w:rsidR="0010434D" w:rsidRDefault="0010434D" w:rsidP="0010434D">
            <w:pPr>
              <w:rPr>
                <w:lang w:eastAsia="zh-CN"/>
              </w:rPr>
            </w:pPr>
            <w:r w:rsidRPr="00D46AA7">
              <w:rPr>
                <w:lang w:eastAsia="zh-CN"/>
              </w:rPr>
              <w:t>5G_eLCS_ph2</w:t>
            </w:r>
          </w:p>
          <w:p w14:paraId="6305FE79" w14:textId="77777777" w:rsidR="0010434D" w:rsidRDefault="0010434D" w:rsidP="0010434D">
            <w:proofErr w:type="spellStart"/>
            <w:r>
              <w:t>EDGEAPP</w:t>
            </w:r>
            <w:proofErr w:type="spellEnd"/>
          </w:p>
          <w:p w14:paraId="78006336" w14:textId="77777777" w:rsidR="0010434D" w:rsidRDefault="0010434D" w:rsidP="0010434D">
            <w:proofErr w:type="spellStart"/>
            <w:r>
              <w:t>ID_UAS</w:t>
            </w:r>
            <w:proofErr w:type="spellEnd"/>
          </w:p>
          <w:p w14:paraId="41EB071A" w14:textId="77777777" w:rsidR="0010434D" w:rsidRDefault="0010434D" w:rsidP="0010434D"/>
          <w:p w14:paraId="707C4D47" w14:textId="77777777" w:rsidR="0010434D" w:rsidRDefault="0010434D" w:rsidP="0010434D"/>
          <w:p w14:paraId="6BAD9F04" w14:textId="77777777" w:rsidR="0010434D" w:rsidRDefault="0010434D" w:rsidP="0010434D">
            <w:r>
              <w:t>5G_ProSe</w:t>
            </w:r>
          </w:p>
          <w:p w14:paraId="7EBA50F7" w14:textId="77777777" w:rsidR="0010434D" w:rsidRDefault="0010434D" w:rsidP="0010434D"/>
          <w:p w14:paraId="4CC0FEF4" w14:textId="77777777" w:rsidR="0010434D" w:rsidRDefault="0010434D" w:rsidP="0010434D">
            <w:r>
              <w:t>eV2XAPP</w:t>
            </w:r>
          </w:p>
          <w:p w14:paraId="2301ADC9" w14:textId="77777777" w:rsidR="0010434D" w:rsidRDefault="0010434D" w:rsidP="0010434D"/>
          <w:p w14:paraId="1274B504" w14:textId="77777777" w:rsidR="0010434D" w:rsidRDefault="0010434D" w:rsidP="0010434D">
            <w:r>
              <w:t>eEDGE_5GC</w:t>
            </w:r>
          </w:p>
          <w:p w14:paraId="22510863" w14:textId="77777777" w:rsidR="0010434D" w:rsidRDefault="0010434D" w:rsidP="0010434D">
            <w:proofErr w:type="spellStart"/>
            <w:r>
              <w:t>UASAPP</w:t>
            </w:r>
            <w:proofErr w:type="spellEnd"/>
          </w:p>
          <w:p w14:paraId="19BB7EB5" w14:textId="77777777" w:rsidR="0010434D" w:rsidRDefault="0010434D" w:rsidP="0010434D"/>
          <w:p w14:paraId="48F896D5" w14:textId="77777777" w:rsidR="0010434D" w:rsidRDefault="0010434D" w:rsidP="0010434D">
            <w:pPr>
              <w:rPr>
                <w:lang w:val="fr-FR"/>
              </w:rPr>
            </w:pPr>
            <w:r>
              <w:rPr>
                <w:lang w:val="fr-FR"/>
              </w:rPr>
              <w:t>eV2XARC_Ph2</w:t>
            </w:r>
          </w:p>
          <w:p w14:paraId="03BF423F" w14:textId="77777777" w:rsidR="0010434D" w:rsidRDefault="0010434D" w:rsidP="0010434D">
            <w:pPr>
              <w:rPr>
                <w:lang w:val="fr-FR"/>
              </w:rPr>
            </w:pPr>
          </w:p>
          <w:p w14:paraId="5B5D2EB2" w14:textId="77777777" w:rsidR="0010434D" w:rsidRDefault="0010434D" w:rsidP="0010434D">
            <w:pPr>
              <w:rPr>
                <w:lang w:val="fr-FR"/>
              </w:rPr>
            </w:pPr>
          </w:p>
          <w:p w14:paraId="20D54B44" w14:textId="77777777" w:rsidR="0010434D" w:rsidRDefault="0010434D" w:rsidP="0010434D">
            <w:proofErr w:type="spellStart"/>
            <w:r>
              <w:t>eSEAL</w:t>
            </w:r>
            <w:proofErr w:type="spellEnd"/>
          </w:p>
          <w:p w14:paraId="31B5390F" w14:textId="77777777" w:rsidR="0010434D" w:rsidRDefault="0010434D" w:rsidP="0010434D"/>
          <w:p w14:paraId="105AC79F" w14:textId="77777777" w:rsidR="0010434D" w:rsidRDefault="0010434D" w:rsidP="0010434D">
            <w:r>
              <w:t>NBI17</w:t>
            </w:r>
          </w:p>
          <w:p w14:paraId="05A8EA12" w14:textId="77777777" w:rsidR="0010434D" w:rsidRDefault="0010434D" w:rsidP="0010434D"/>
          <w:p w14:paraId="3C2856B5" w14:textId="77777777" w:rsidR="0010434D" w:rsidRDefault="0010434D" w:rsidP="0010434D">
            <w:r>
              <w:t>5MBS</w:t>
            </w:r>
          </w:p>
          <w:p w14:paraId="729330FF" w14:textId="77777777" w:rsidR="0010434D" w:rsidRDefault="0010434D" w:rsidP="0010434D"/>
          <w:p w14:paraId="13CB9F46" w14:textId="77777777" w:rsidR="0010434D" w:rsidRDefault="0010434D" w:rsidP="0010434D">
            <w:r>
              <w:t>TEI17_N3SLICE</w:t>
            </w:r>
          </w:p>
          <w:p w14:paraId="05AA04FE" w14:textId="77777777" w:rsidR="0010434D" w:rsidRDefault="0010434D" w:rsidP="0010434D">
            <w:pPr>
              <w:rPr>
                <w:lang w:val="fr-FR"/>
              </w:rPr>
            </w:pPr>
            <w:r>
              <w:rPr>
                <w:lang w:val="fr-FR"/>
              </w:rPr>
              <w:t>TEI17_SE_RPS</w:t>
            </w:r>
          </w:p>
          <w:p w14:paraId="668E3F77" w14:textId="77777777" w:rsidR="0010434D" w:rsidRDefault="0010434D" w:rsidP="0010434D">
            <w:pPr>
              <w:rPr>
                <w:lang w:val="de-DE"/>
              </w:rPr>
            </w:pPr>
            <w:r w:rsidRPr="005D3CE7">
              <w:rPr>
                <w:lang w:val="de-DE"/>
              </w:rPr>
              <w:t>ING_5GS</w:t>
            </w:r>
          </w:p>
          <w:p w14:paraId="7A25A519" w14:textId="77777777" w:rsidR="0010434D" w:rsidRDefault="0010434D" w:rsidP="0010434D">
            <w:pPr>
              <w:rPr>
                <w:lang w:val="de-DE"/>
              </w:rPr>
            </w:pPr>
          </w:p>
          <w:p w14:paraId="113BAD5E" w14:textId="77777777" w:rsidR="0010434D" w:rsidRDefault="0010434D" w:rsidP="0010434D">
            <w:pPr>
              <w:rPr>
                <w:lang w:val="de-DE"/>
              </w:rPr>
            </w:pPr>
          </w:p>
          <w:p w14:paraId="3976973C" w14:textId="77777777" w:rsidR="0010434D" w:rsidRDefault="0010434D" w:rsidP="0010434D">
            <w:pPr>
              <w:rPr>
                <w:rFonts w:cs="Arial"/>
              </w:rPr>
            </w:pPr>
            <w:r>
              <w:rPr>
                <w:rFonts w:cs="Arial"/>
              </w:rPr>
              <w:t>MINT</w:t>
            </w:r>
          </w:p>
          <w:p w14:paraId="1594B975" w14:textId="77777777" w:rsidR="0010434D" w:rsidRDefault="0010434D" w:rsidP="0010434D">
            <w:pPr>
              <w:rPr>
                <w:rFonts w:cs="Arial"/>
              </w:rPr>
            </w:pPr>
            <w:r>
              <w:rPr>
                <w:rFonts w:cs="Arial"/>
              </w:rPr>
              <w:t>5GMARCH</w:t>
            </w:r>
          </w:p>
          <w:p w14:paraId="059B7D1F" w14:textId="77777777" w:rsidR="0010434D" w:rsidRDefault="0010434D" w:rsidP="0010434D">
            <w:proofErr w:type="spellStart"/>
            <w:r w:rsidRPr="008B0E96">
              <w:t>ARCH_NR_REDCAP</w:t>
            </w:r>
            <w:proofErr w:type="spellEnd"/>
          </w:p>
          <w:p w14:paraId="391BC9E8" w14:textId="77777777" w:rsidR="0010434D" w:rsidRDefault="0010434D" w:rsidP="0010434D">
            <w:r w:rsidRPr="008B0E96">
              <w:t>IoT_SAT_ARCH_EPS</w:t>
            </w:r>
          </w:p>
          <w:p w14:paraId="7A1D933B" w14:textId="77777777" w:rsidR="0010434D" w:rsidRDefault="0010434D" w:rsidP="0010434D">
            <w:r>
              <w:t>NSWO_5G</w:t>
            </w:r>
          </w:p>
          <w:p w14:paraId="5BA64959" w14:textId="77777777" w:rsidR="0010434D" w:rsidRDefault="0010434D" w:rsidP="0010434D"/>
          <w:p w14:paraId="1558D28C" w14:textId="77777777" w:rsidR="0010434D" w:rsidRDefault="0010434D" w:rsidP="0010434D">
            <w:proofErr w:type="spellStart"/>
            <w:r>
              <w:lastRenderedPageBreak/>
              <w:t>AKMA_TLS</w:t>
            </w:r>
            <w:proofErr w:type="spellEnd"/>
          </w:p>
          <w:p w14:paraId="202E6F26" w14:textId="0B91F7F7" w:rsidR="0010434D" w:rsidRDefault="0010434D" w:rsidP="0010434D">
            <w:pPr>
              <w:rPr>
                <w:rFonts w:cs="Arial"/>
                <w:color w:val="000000"/>
              </w:rPr>
            </w:pPr>
            <w:r>
              <w:rPr>
                <w:rFonts w:cs="Arial"/>
              </w:rPr>
              <w:t>TEI17</w:t>
            </w:r>
          </w:p>
        </w:tc>
        <w:tc>
          <w:tcPr>
            <w:tcW w:w="1088" w:type="dxa"/>
            <w:tcBorders>
              <w:top w:val="single" w:sz="4" w:space="0" w:color="auto"/>
              <w:bottom w:val="single" w:sz="4" w:space="0" w:color="auto"/>
            </w:tcBorders>
          </w:tcPr>
          <w:p w14:paraId="306ADA13" w14:textId="77777777" w:rsidR="0010434D" w:rsidRPr="00D95972" w:rsidRDefault="0010434D" w:rsidP="0010434D">
            <w:pPr>
              <w:rPr>
                <w:rFonts w:cs="Arial"/>
                <w:color w:val="FF0000"/>
              </w:rPr>
            </w:pPr>
          </w:p>
        </w:tc>
        <w:tc>
          <w:tcPr>
            <w:tcW w:w="4191" w:type="dxa"/>
            <w:gridSpan w:val="3"/>
            <w:tcBorders>
              <w:top w:val="single" w:sz="4" w:space="0" w:color="auto"/>
              <w:bottom w:val="single" w:sz="4" w:space="0" w:color="auto"/>
            </w:tcBorders>
          </w:tcPr>
          <w:p w14:paraId="0E3CD981" w14:textId="7EB03C15" w:rsidR="0010434D" w:rsidRDefault="0010434D" w:rsidP="0010434D">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70F218" w14:textId="77777777" w:rsidR="0010434D" w:rsidRPr="00D95972" w:rsidRDefault="0010434D" w:rsidP="0010434D">
            <w:pPr>
              <w:rPr>
                <w:rFonts w:cs="Arial"/>
                <w:color w:val="000000"/>
              </w:rPr>
            </w:pPr>
          </w:p>
        </w:tc>
        <w:tc>
          <w:tcPr>
            <w:tcW w:w="826" w:type="dxa"/>
            <w:tcBorders>
              <w:top w:val="single" w:sz="4" w:space="0" w:color="auto"/>
              <w:bottom w:val="single" w:sz="4" w:space="0" w:color="auto"/>
            </w:tcBorders>
          </w:tcPr>
          <w:p w14:paraId="3B046074" w14:textId="77777777" w:rsidR="0010434D" w:rsidRPr="00D95972" w:rsidRDefault="0010434D" w:rsidP="0010434D">
            <w:pPr>
              <w:rPr>
                <w:rFonts w:cs="Arial"/>
              </w:rPr>
            </w:pPr>
          </w:p>
        </w:tc>
        <w:tc>
          <w:tcPr>
            <w:tcW w:w="4565" w:type="dxa"/>
            <w:gridSpan w:val="2"/>
            <w:tcBorders>
              <w:top w:val="single" w:sz="4" w:space="0" w:color="auto"/>
              <w:bottom w:val="single" w:sz="4" w:space="0" w:color="auto"/>
              <w:right w:val="thinThickThinSmallGap" w:sz="24" w:space="0" w:color="auto"/>
            </w:tcBorders>
          </w:tcPr>
          <w:p w14:paraId="22AF3C21" w14:textId="77777777" w:rsidR="0010434D" w:rsidRPr="00AB3B68" w:rsidRDefault="0010434D" w:rsidP="0010434D">
            <w:pPr>
              <w:rPr>
                <w:rFonts w:eastAsia="Batang" w:cs="Arial"/>
                <w:color w:val="FF0000"/>
                <w:lang w:eastAsia="ko-KR"/>
              </w:rPr>
            </w:pPr>
            <w:r w:rsidRPr="00AB3B68">
              <w:rPr>
                <w:rFonts w:eastAsia="Batang" w:cs="Arial"/>
                <w:color w:val="FF0000"/>
                <w:lang w:eastAsia="ko-KR"/>
              </w:rPr>
              <w:t>All work items complete</w:t>
            </w:r>
          </w:p>
          <w:p w14:paraId="37A27D87" w14:textId="77777777" w:rsidR="0010434D" w:rsidRDefault="0010434D" w:rsidP="0010434D">
            <w:pPr>
              <w:rPr>
                <w:rFonts w:cs="Arial"/>
                <w:color w:val="000000"/>
              </w:rPr>
            </w:pPr>
          </w:p>
          <w:p w14:paraId="6FB67F14" w14:textId="77777777" w:rsidR="0010434D" w:rsidRDefault="0010434D" w:rsidP="0010434D">
            <w:pPr>
              <w:rPr>
                <w:rFonts w:cs="Arial"/>
                <w:color w:val="000000"/>
              </w:rPr>
            </w:pPr>
          </w:p>
          <w:p w14:paraId="473616B4" w14:textId="77777777" w:rsidR="0010434D" w:rsidRDefault="0010434D" w:rsidP="0010434D">
            <w:pPr>
              <w:rPr>
                <w:rFonts w:cs="Arial"/>
                <w:color w:val="000000"/>
              </w:rPr>
            </w:pPr>
          </w:p>
          <w:p w14:paraId="0111DBB9" w14:textId="77777777" w:rsidR="0010434D" w:rsidRDefault="0010434D" w:rsidP="0010434D">
            <w:pPr>
              <w:rPr>
                <w:rFonts w:eastAsia="Batang" w:cs="Arial"/>
                <w:lang w:eastAsia="ko-KR"/>
              </w:rPr>
            </w:pPr>
          </w:p>
          <w:p w14:paraId="25270400" w14:textId="77777777" w:rsidR="0010434D" w:rsidRDefault="0010434D" w:rsidP="0010434D">
            <w:pPr>
              <w:rPr>
                <w:rFonts w:cs="Arial"/>
                <w:color w:val="000000"/>
              </w:rPr>
            </w:pPr>
            <w:r>
              <w:rPr>
                <w:rFonts w:eastAsia="Batang" w:cs="Arial"/>
                <w:lang w:eastAsia="ko-KR"/>
              </w:rPr>
              <w:t>General Stage-3 SAE protocol development</w:t>
            </w:r>
          </w:p>
          <w:p w14:paraId="64D14BE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4C5951A4" w14:textId="77777777" w:rsidR="0010434D" w:rsidRDefault="0010434D" w:rsidP="0010434D">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199DE0A4" w14:textId="77777777" w:rsidR="0010434D" w:rsidRDefault="0010434D" w:rsidP="0010434D">
            <w:pPr>
              <w:rPr>
                <w:rFonts w:eastAsia="Batang" w:cs="Arial"/>
                <w:lang w:eastAsia="ko-KR"/>
              </w:rPr>
            </w:pPr>
            <w:r>
              <w:rPr>
                <w:rFonts w:eastAsia="Batang" w:cs="Arial"/>
                <w:lang w:eastAsia="ko-KR"/>
              </w:rPr>
              <w:t>General Stage-3 5GS NAS protocol development</w:t>
            </w:r>
          </w:p>
          <w:p w14:paraId="58BFA1CF" w14:textId="77777777" w:rsidR="0010434D" w:rsidRDefault="0010434D" w:rsidP="0010434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AAF5ECF" w14:textId="77777777" w:rsidR="0010434D" w:rsidRDefault="0010434D" w:rsidP="0010434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4D51885" w14:textId="77777777" w:rsidR="0010434D" w:rsidRDefault="0010434D" w:rsidP="0010434D">
            <w:r>
              <w:t>CT aspects of 5GC architecture for satellite networks</w:t>
            </w:r>
          </w:p>
          <w:p w14:paraId="3E1A80AE" w14:textId="77777777" w:rsidR="0010434D" w:rsidRDefault="0010434D" w:rsidP="0010434D">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9C76F4D" w14:textId="77777777" w:rsidR="0010434D" w:rsidRDefault="0010434D" w:rsidP="0010434D">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13059985" w14:textId="77777777" w:rsidR="0010434D" w:rsidRDefault="0010434D" w:rsidP="0010434D">
            <w:r w:rsidRPr="00664E1E">
              <w:rPr>
                <w:rFonts w:cs="Arial"/>
                <w:snapToGrid w:val="0"/>
                <w:color w:val="000000"/>
                <w:lang w:val="en-US"/>
              </w:rPr>
              <w:t>CT aspects on PAP/CHAP protocols usage in 5GS</w:t>
            </w:r>
          </w:p>
          <w:p w14:paraId="58DF2DCD" w14:textId="77777777" w:rsidR="0010434D" w:rsidRDefault="0010434D" w:rsidP="0010434D">
            <w:r>
              <w:t>Reliable Data Service Serialization Indication</w:t>
            </w:r>
          </w:p>
          <w:p w14:paraId="04ECEAF1" w14:textId="77777777" w:rsidR="0010434D" w:rsidRDefault="0010434D" w:rsidP="0010434D">
            <w:pPr>
              <w:rPr>
                <w:rFonts w:cs="Arial"/>
              </w:rPr>
            </w:pPr>
            <w:r w:rsidRPr="00BC6EE9">
              <w:rPr>
                <w:rFonts w:cs="Arial"/>
              </w:rPr>
              <w:t>CT aspects of enhanced support of Industrial IoT</w:t>
            </w:r>
          </w:p>
          <w:p w14:paraId="0FFDCE62" w14:textId="77777777" w:rsidR="0010434D" w:rsidRDefault="0010434D" w:rsidP="0010434D">
            <w:pPr>
              <w:rPr>
                <w:rFonts w:cs="Arial"/>
              </w:rPr>
            </w:pPr>
            <w:r w:rsidRPr="00BC6EE9">
              <w:rPr>
                <w:rFonts w:cs="Arial"/>
              </w:rPr>
              <w:t xml:space="preserve">CT aspects of Enhanced support of Non-Public Networks </w:t>
            </w:r>
          </w:p>
          <w:p w14:paraId="16E34D3C" w14:textId="77777777" w:rsidR="0010434D" w:rsidRDefault="0010434D" w:rsidP="0010434D">
            <w:r w:rsidRPr="00BC6EE9">
              <w:rPr>
                <w:rFonts w:cs="Arial"/>
              </w:rPr>
              <w:lastRenderedPageBreak/>
              <w:t>CT aspects of Access Traffic Steering, Switch and Splitting support in the 5G system architecture; Phase 2</w:t>
            </w:r>
          </w:p>
          <w:p w14:paraId="2916C327" w14:textId="77777777" w:rsidR="0010434D" w:rsidRDefault="0010434D" w:rsidP="0010434D">
            <w:pPr>
              <w:rPr>
                <w:rFonts w:eastAsia="Batang" w:cs="Arial"/>
                <w:color w:val="000000"/>
                <w:lang w:eastAsia="ko-KR"/>
              </w:rPr>
            </w:pPr>
            <w:r w:rsidRPr="00BC6EE9">
              <w:rPr>
                <w:rFonts w:cs="Arial"/>
              </w:rPr>
              <w:t>Enabling Multi-USIM devices</w:t>
            </w:r>
          </w:p>
          <w:p w14:paraId="6949662A" w14:textId="77777777" w:rsidR="0010434D" w:rsidRDefault="0010434D" w:rsidP="0010434D">
            <w:pPr>
              <w:rPr>
                <w:rFonts w:cs="Arial"/>
              </w:rPr>
            </w:pPr>
            <w:r w:rsidRPr="003A5F0B">
              <w:rPr>
                <w:rFonts w:cs="Arial"/>
              </w:rPr>
              <w:t>Enhancement of Network Slicing Phase 2</w:t>
            </w:r>
          </w:p>
          <w:p w14:paraId="3FE13F89" w14:textId="77777777" w:rsidR="0010434D" w:rsidRDefault="0010434D" w:rsidP="0010434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F4F4249" w14:textId="77777777" w:rsidR="0010434D" w:rsidRDefault="0010434D" w:rsidP="0010434D">
            <w:pPr>
              <w:rPr>
                <w:rFonts w:eastAsia="Batang" w:cs="Arial"/>
              </w:rPr>
            </w:pPr>
            <w:r>
              <w:t xml:space="preserve">CT aspects </w:t>
            </w:r>
            <w:r>
              <w:rPr>
                <w:rFonts w:eastAsia="Batang" w:cs="Arial"/>
              </w:rPr>
              <w:t>for Enabling Edge Applications</w:t>
            </w:r>
          </w:p>
          <w:p w14:paraId="5EAECA5A" w14:textId="77777777" w:rsidR="0010434D" w:rsidRDefault="0010434D" w:rsidP="0010434D">
            <w:r w:rsidRPr="002276A6">
              <w:t xml:space="preserve">CT aspects for Support of </w:t>
            </w:r>
            <w:r>
              <w:t>Uncrewed</w:t>
            </w:r>
            <w:r w:rsidRPr="002276A6">
              <w:t xml:space="preserve"> Aerial Systems Connectivity, Identification, and Tracking</w:t>
            </w:r>
          </w:p>
          <w:p w14:paraId="7295C4BF" w14:textId="77777777" w:rsidR="0010434D" w:rsidRDefault="0010434D" w:rsidP="0010434D">
            <w:r w:rsidRPr="002276A6">
              <w:t xml:space="preserve">CT aspects of Enhancement for Proximity based Services in </w:t>
            </w:r>
            <w:proofErr w:type="gramStart"/>
            <w:r w:rsidRPr="002276A6">
              <w:t>5GS</w:t>
            </w:r>
            <w:proofErr w:type="gramEnd"/>
          </w:p>
          <w:p w14:paraId="76A9BC5C" w14:textId="77777777" w:rsidR="0010434D" w:rsidRDefault="0010434D" w:rsidP="0010434D">
            <w:r w:rsidRPr="002276A6">
              <w:t>CT aspects of Enhanced application layer support for V2X services</w:t>
            </w:r>
          </w:p>
          <w:p w14:paraId="68AC01B1" w14:textId="77777777" w:rsidR="0010434D" w:rsidRDefault="0010434D" w:rsidP="0010434D">
            <w:r w:rsidRPr="002276A6">
              <w:t xml:space="preserve">CT Aspects of 5G </w:t>
            </w:r>
            <w:proofErr w:type="spellStart"/>
            <w:r w:rsidRPr="002276A6">
              <w:t>eEDGE</w:t>
            </w:r>
            <w:proofErr w:type="spellEnd"/>
          </w:p>
          <w:p w14:paraId="29C9CF46" w14:textId="77777777" w:rsidR="0010434D" w:rsidRDefault="0010434D" w:rsidP="0010434D"/>
          <w:p w14:paraId="3E218074" w14:textId="77777777" w:rsidR="0010434D" w:rsidRDefault="0010434D" w:rsidP="0010434D">
            <w:r w:rsidRPr="00F62A3A">
              <w:t>CT Aspects of Application Layer Support for Uncrewed Aerial Systems (UAS)</w:t>
            </w:r>
          </w:p>
          <w:p w14:paraId="2649BBAF" w14:textId="77777777" w:rsidR="0010434D" w:rsidRDefault="0010434D" w:rsidP="0010434D">
            <w:pPr>
              <w:rPr>
                <w:rFonts w:eastAsia="Batang" w:cs="Arial"/>
                <w:lang w:eastAsia="ko-KR"/>
              </w:rPr>
            </w:pPr>
          </w:p>
          <w:p w14:paraId="75B1DE5F" w14:textId="77777777" w:rsidR="0010434D" w:rsidRDefault="0010434D" w:rsidP="0010434D">
            <w:r w:rsidRPr="00F62A3A">
              <w:t>CT aspects of architecture enhancements for 3GPP support of advanced V2X services - Phase 2</w:t>
            </w:r>
          </w:p>
          <w:p w14:paraId="43ACCC63" w14:textId="77777777" w:rsidR="0010434D" w:rsidRDefault="0010434D" w:rsidP="0010434D">
            <w:r w:rsidRPr="00F62A3A">
              <w:t>Enhanced Service Enabler Architecture Layer for Verticals</w:t>
            </w:r>
          </w:p>
          <w:p w14:paraId="5729BEC4" w14:textId="77777777" w:rsidR="0010434D" w:rsidRDefault="0010434D" w:rsidP="0010434D">
            <w:r w:rsidRPr="00F62A3A">
              <w:t>Rel-17 Enhancements of 3GPP Northbound Interfaces and Application Layer APIs</w:t>
            </w:r>
          </w:p>
          <w:p w14:paraId="77884602" w14:textId="77777777" w:rsidR="0010434D" w:rsidRDefault="0010434D" w:rsidP="0010434D">
            <w:pPr>
              <w:rPr>
                <w:rFonts w:eastAsia="Batang" w:cs="Arial"/>
                <w:color w:val="000000"/>
                <w:lang w:eastAsia="ko-KR"/>
              </w:rPr>
            </w:pPr>
            <w:r w:rsidRPr="00E439E1">
              <w:t>CT aspects of the architectural enhancements for 5G multicast-broadcast services</w:t>
            </w:r>
          </w:p>
          <w:p w14:paraId="41F2AEA4" w14:textId="77777777" w:rsidR="0010434D" w:rsidRDefault="0010434D" w:rsidP="0010434D">
            <w:r w:rsidRPr="00E439E1">
              <w:t>CT aspects of Support of different slices over different Non 3GPP access</w:t>
            </w:r>
          </w:p>
          <w:p w14:paraId="1622A36C" w14:textId="77777777" w:rsidR="0010434D" w:rsidRDefault="0010434D" w:rsidP="001043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49E4118B" w14:textId="77777777" w:rsidR="0010434D" w:rsidRDefault="0010434D" w:rsidP="001043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D81DAE3" w14:textId="77777777" w:rsidR="0010434D" w:rsidRDefault="0010434D" w:rsidP="0010434D">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9B704B2" w14:textId="77777777" w:rsidR="0010434D" w:rsidRDefault="0010434D" w:rsidP="0010434D">
            <w:pPr>
              <w:rPr>
                <w:rFonts w:eastAsia="Batang" w:cs="Arial"/>
                <w:color w:val="000000"/>
                <w:lang w:eastAsia="ko-KR"/>
              </w:rPr>
            </w:pPr>
            <w:r w:rsidRPr="00D13071">
              <w:rPr>
                <w:rFonts w:eastAsia="Batang" w:cs="Arial"/>
                <w:color w:val="000000"/>
                <w:lang w:eastAsia="ko-KR"/>
              </w:rPr>
              <w:t>CT aspects for enabling MSGin5G Service</w:t>
            </w:r>
          </w:p>
          <w:p w14:paraId="4D3BC60E" w14:textId="77777777" w:rsidR="0010434D" w:rsidRDefault="0010434D" w:rsidP="0010434D">
            <w:pPr>
              <w:rPr>
                <w:rFonts w:eastAsia="Batang" w:cs="Arial"/>
                <w:color w:val="000000"/>
                <w:lang w:eastAsia="ko-KR"/>
              </w:rPr>
            </w:pPr>
            <w:r w:rsidRPr="008B0E96">
              <w:rPr>
                <w:rFonts w:eastAsia="Batang" w:cs="Arial"/>
                <w:color w:val="000000"/>
                <w:lang w:eastAsia="ko-KR"/>
              </w:rPr>
              <w:t>NR Reduced Capability Devices</w:t>
            </w:r>
          </w:p>
          <w:p w14:paraId="0929D311" w14:textId="77777777" w:rsidR="0010434D" w:rsidRDefault="0010434D" w:rsidP="0010434D">
            <w:pPr>
              <w:rPr>
                <w:rFonts w:eastAsia="Batang" w:cs="Arial"/>
                <w:color w:val="000000"/>
                <w:lang w:eastAsia="ko-KR"/>
              </w:rPr>
            </w:pPr>
          </w:p>
          <w:p w14:paraId="2492EDB2" w14:textId="77777777" w:rsidR="0010434D" w:rsidRDefault="0010434D" w:rsidP="0010434D">
            <w:pPr>
              <w:rPr>
                <w:rFonts w:eastAsia="Batang" w:cs="Arial"/>
                <w:color w:val="000000"/>
                <w:lang w:eastAsia="ko-KR"/>
              </w:rPr>
            </w:pPr>
            <w:r w:rsidRPr="008B0E96">
              <w:rPr>
                <w:rFonts w:eastAsia="Batang" w:cs="Arial"/>
                <w:color w:val="000000"/>
                <w:lang w:eastAsia="ko-KR"/>
              </w:rPr>
              <w:t>IoT NTN support for EPS</w:t>
            </w:r>
          </w:p>
          <w:p w14:paraId="33B59A2F" w14:textId="77777777" w:rsidR="0010434D" w:rsidRDefault="0010434D" w:rsidP="0010434D">
            <w:pPr>
              <w:rPr>
                <w:rFonts w:eastAsia="Batang" w:cs="Arial"/>
                <w:color w:val="000000"/>
                <w:lang w:eastAsia="ko-KR"/>
              </w:rPr>
            </w:pPr>
          </w:p>
          <w:p w14:paraId="58E8D2B7" w14:textId="77777777" w:rsidR="0010434D" w:rsidRDefault="0010434D" w:rsidP="0010434D">
            <w:pPr>
              <w:rPr>
                <w:rFonts w:eastAsia="Batang" w:cs="Arial"/>
                <w:color w:val="000000"/>
                <w:lang w:eastAsia="ko-KR"/>
              </w:rPr>
            </w:pPr>
            <w:r w:rsidRPr="004450FA">
              <w:rPr>
                <w:rFonts w:eastAsia="Batang" w:cs="Arial"/>
                <w:color w:val="000000"/>
                <w:lang w:eastAsia="ko-KR"/>
              </w:rPr>
              <w:t>Non-Seamless WLAN offload Authentication in 5GS</w:t>
            </w:r>
          </w:p>
          <w:p w14:paraId="76E8A7EB" w14:textId="77777777" w:rsidR="0010434D" w:rsidRDefault="0010434D" w:rsidP="0010434D">
            <w:pPr>
              <w:rPr>
                <w:rFonts w:eastAsia="Batang" w:cs="Arial"/>
                <w:color w:val="000000"/>
                <w:lang w:eastAsia="ko-KR"/>
              </w:rPr>
            </w:pPr>
            <w:r w:rsidRPr="004450FA">
              <w:rPr>
                <w:rFonts w:eastAsia="Batang" w:cs="Arial"/>
                <w:color w:val="000000"/>
                <w:lang w:eastAsia="ko-KR"/>
              </w:rPr>
              <w:lastRenderedPageBreak/>
              <w:t>CT aspects of AKMA TLS protocol profiles</w:t>
            </w:r>
          </w:p>
          <w:p w14:paraId="31F524E6" w14:textId="567EE2B9" w:rsidR="0010434D" w:rsidRPr="00AB3B68" w:rsidRDefault="0010434D" w:rsidP="0010434D">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10434D" w:rsidRPr="00D95972" w14:paraId="4435413B" w14:textId="77777777" w:rsidTr="00A14CA8">
        <w:tc>
          <w:tcPr>
            <w:tcW w:w="976" w:type="dxa"/>
            <w:tcBorders>
              <w:left w:val="thinThickThinSmallGap" w:sz="24" w:space="0" w:color="auto"/>
              <w:bottom w:val="nil"/>
            </w:tcBorders>
            <w:shd w:val="clear" w:color="auto" w:fill="auto"/>
          </w:tcPr>
          <w:p w14:paraId="4C902231" w14:textId="77777777" w:rsidR="0010434D" w:rsidRPr="00D95972" w:rsidRDefault="0010434D" w:rsidP="0010434D">
            <w:pPr>
              <w:rPr>
                <w:rFonts w:cs="Arial"/>
                <w:lang w:val="en-US"/>
              </w:rPr>
            </w:pPr>
          </w:p>
        </w:tc>
        <w:tc>
          <w:tcPr>
            <w:tcW w:w="1317" w:type="dxa"/>
            <w:gridSpan w:val="2"/>
            <w:tcBorders>
              <w:bottom w:val="nil"/>
            </w:tcBorders>
            <w:shd w:val="clear" w:color="auto" w:fill="auto"/>
          </w:tcPr>
          <w:p w14:paraId="507C9DD9" w14:textId="77777777" w:rsidR="0010434D" w:rsidRDefault="0010434D" w:rsidP="0010434D">
            <w:pPr>
              <w:rPr>
                <w:rFonts w:cs="Arial"/>
                <w:lang w:val="en-US"/>
              </w:rPr>
            </w:pPr>
          </w:p>
        </w:tc>
        <w:tc>
          <w:tcPr>
            <w:tcW w:w="1088" w:type="dxa"/>
            <w:tcBorders>
              <w:top w:val="single" w:sz="4" w:space="0" w:color="auto"/>
              <w:bottom w:val="single" w:sz="4" w:space="0" w:color="auto"/>
            </w:tcBorders>
            <w:shd w:val="clear" w:color="auto" w:fill="FFFF00"/>
          </w:tcPr>
          <w:p w14:paraId="57C064D3" w14:textId="4051EC5C" w:rsidR="0010434D" w:rsidRPr="00AA6043" w:rsidRDefault="00027F2F" w:rsidP="0010434D">
            <w:hyperlink r:id="rId133" w:history="1">
              <w:r w:rsidR="0010434D" w:rsidRPr="006D5D42">
                <w:rPr>
                  <w:rStyle w:val="Hyperlink"/>
                </w:rPr>
                <w:t>C1-243150</w:t>
              </w:r>
            </w:hyperlink>
          </w:p>
        </w:tc>
        <w:tc>
          <w:tcPr>
            <w:tcW w:w="4191" w:type="dxa"/>
            <w:gridSpan w:val="3"/>
            <w:tcBorders>
              <w:top w:val="single" w:sz="4" w:space="0" w:color="auto"/>
              <w:bottom w:val="single" w:sz="4" w:space="0" w:color="auto"/>
            </w:tcBorders>
            <w:shd w:val="clear" w:color="auto" w:fill="FFFF00"/>
          </w:tcPr>
          <w:p w14:paraId="0AE8C813" w14:textId="6AFDBA93" w:rsidR="0010434D" w:rsidRDefault="0010434D" w:rsidP="0010434D">
            <w:pPr>
              <w:rPr>
                <w:rFonts w:cs="Arial"/>
              </w:rPr>
            </w:pPr>
            <w:r>
              <w:rPr>
                <w:rFonts w:cs="Arial"/>
                <w:bCs/>
              </w:rPr>
              <w:t>Discussion paper related to the LS from GSMA (</w:t>
            </w:r>
            <w:hyperlink r:id="rId134" w:history="1">
              <w:r w:rsidRPr="006D5D42">
                <w:rPr>
                  <w:rStyle w:val="Hyperlink"/>
                  <w:rFonts w:cs="Arial"/>
                  <w:bCs/>
                </w:rPr>
                <w:t>C1-243027</w:t>
              </w:r>
            </w:hyperlink>
            <w:r>
              <w:rPr>
                <w:rFonts w:cs="Arial"/>
                <w:bCs/>
              </w:rPr>
              <w:t xml:space="preserve">)-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1F503714" w14:textId="3A7FA57E" w:rsidR="0010434D" w:rsidRDefault="0010434D" w:rsidP="0010434D">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635DBA41" w14:textId="4DFCA2F2" w:rsidR="0010434D" w:rsidRDefault="0010434D" w:rsidP="001043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7F241444" w:rsidR="0010434D" w:rsidRDefault="00BF20A3" w:rsidP="0010434D">
            <w:pPr>
              <w:rPr>
                <w:rFonts w:cs="Arial"/>
                <w:color w:val="000000"/>
              </w:rPr>
            </w:pPr>
            <w:r>
              <w:rPr>
                <w:rFonts w:cs="Arial"/>
                <w:color w:val="000000"/>
              </w:rPr>
              <w:t>To be handled in main session</w:t>
            </w:r>
          </w:p>
        </w:tc>
      </w:tr>
      <w:tr w:rsidR="00A14CA8" w:rsidRPr="00D95972" w14:paraId="46D1DF8B" w14:textId="77777777" w:rsidTr="00A14CA8">
        <w:tc>
          <w:tcPr>
            <w:tcW w:w="976" w:type="dxa"/>
            <w:tcBorders>
              <w:top w:val="nil"/>
              <w:left w:val="thinThickThinSmallGap" w:sz="24" w:space="0" w:color="auto"/>
              <w:bottom w:val="nil"/>
            </w:tcBorders>
            <w:shd w:val="clear" w:color="auto" w:fill="auto"/>
          </w:tcPr>
          <w:p w14:paraId="356637B1" w14:textId="77777777" w:rsidR="00A14CA8" w:rsidRPr="00D95972" w:rsidRDefault="00A14CA8" w:rsidP="00BF20A3">
            <w:pPr>
              <w:rPr>
                <w:rFonts w:cs="Arial"/>
                <w:lang w:val="en-US"/>
              </w:rPr>
            </w:pPr>
          </w:p>
        </w:tc>
        <w:tc>
          <w:tcPr>
            <w:tcW w:w="1317" w:type="dxa"/>
            <w:gridSpan w:val="2"/>
            <w:tcBorders>
              <w:top w:val="nil"/>
              <w:bottom w:val="nil"/>
            </w:tcBorders>
            <w:shd w:val="clear" w:color="auto" w:fill="auto"/>
          </w:tcPr>
          <w:p w14:paraId="2D7353B9"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C5FB28E"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3E51BCF7" w14:textId="77777777" w:rsidR="00A14CA8" w:rsidRDefault="00A14CA8" w:rsidP="00BF20A3">
            <w:pPr>
              <w:rPr>
                <w:rFonts w:cs="Arial"/>
                <w:bCs/>
              </w:rPr>
            </w:pPr>
          </w:p>
        </w:tc>
        <w:tc>
          <w:tcPr>
            <w:tcW w:w="1767" w:type="dxa"/>
            <w:tcBorders>
              <w:top w:val="single" w:sz="4" w:space="0" w:color="auto"/>
              <w:bottom w:val="single" w:sz="4" w:space="0" w:color="auto"/>
            </w:tcBorders>
            <w:shd w:val="clear" w:color="auto" w:fill="FFFFFF"/>
          </w:tcPr>
          <w:p w14:paraId="60CB1F3A" w14:textId="77777777" w:rsidR="00A14CA8" w:rsidRDefault="00A14CA8" w:rsidP="00BF20A3">
            <w:pPr>
              <w:rPr>
                <w:rFonts w:cs="Arial"/>
              </w:rPr>
            </w:pPr>
          </w:p>
        </w:tc>
        <w:tc>
          <w:tcPr>
            <w:tcW w:w="826" w:type="dxa"/>
            <w:tcBorders>
              <w:top w:val="single" w:sz="4" w:space="0" w:color="auto"/>
              <w:bottom w:val="single" w:sz="4" w:space="0" w:color="auto"/>
            </w:tcBorders>
            <w:shd w:val="clear" w:color="auto" w:fill="FFFFFF"/>
          </w:tcPr>
          <w:p w14:paraId="6B79E98E" w14:textId="77777777" w:rsidR="00A14CA8" w:rsidRDefault="00A14CA8" w:rsidP="00BF20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1E598" w14:textId="77777777" w:rsidR="00A14CA8" w:rsidRPr="00EC45BD" w:rsidRDefault="00A14CA8" w:rsidP="00BF20A3">
            <w:pPr>
              <w:rPr>
                <w:rFonts w:cs="Arial"/>
                <w:color w:val="000000"/>
              </w:rPr>
            </w:pPr>
          </w:p>
        </w:tc>
      </w:tr>
      <w:tr w:rsidR="00BF20A3" w:rsidRPr="00D95972" w14:paraId="4B25CC4E" w14:textId="77777777" w:rsidTr="002429CB">
        <w:tc>
          <w:tcPr>
            <w:tcW w:w="976" w:type="dxa"/>
            <w:tcBorders>
              <w:top w:val="nil"/>
              <w:left w:val="thinThickThinSmallGap" w:sz="24" w:space="0" w:color="auto"/>
              <w:bottom w:val="nil"/>
            </w:tcBorders>
            <w:shd w:val="clear" w:color="auto" w:fill="auto"/>
          </w:tcPr>
          <w:p w14:paraId="100AD06E" w14:textId="77777777" w:rsidR="00BF20A3" w:rsidRPr="00D95972" w:rsidRDefault="00BF20A3" w:rsidP="00BF20A3">
            <w:pPr>
              <w:rPr>
                <w:rFonts w:cs="Arial"/>
                <w:lang w:val="en-US"/>
              </w:rPr>
            </w:pPr>
          </w:p>
        </w:tc>
        <w:tc>
          <w:tcPr>
            <w:tcW w:w="1317" w:type="dxa"/>
            <w:gridSpan w:val="2"/>
            <w:tcBorders>
              <w:top w:val="nil"/>
              <w:bottom w:val="nil"/>
            </w:tcBorders>
            <w:shd w:val="clear" w:color="auto" w:fill="auto"/>
          </w:tcPr>
          <w:p w14:paraId="09EAC85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0F150DF9" w14:textId="1573AD83" w:rsidR="00BF20A3" w:rsidRDefault="00027F2F" w:rsidP="00BF20A3">
            <w:hyperlink r:id="rId135" w:history="1">
              <w:r w:rsidR="00BF20A3" w:rsidRPr="006D5D42">
                <w:rPr>
                  <w:rStyle w:val="Hyperlink"/>
                </w:rPr>
                <w:t>C1-243158</w:t>
              </w:r>
            </w:hyperlink>
          </w:p>
        </w:tc>
        <w:tc>
          <w:tcPr>
            <w:tcW w:w="4191" w:type="dxa"/>
            <w:gridSpan w:val="3"/>
            <w:tcBorders>
              <w:top w:val="single" w:sz="4" w:space="0" w:color="auto"/>
              <w:bottom w:val="single" w:sz="4" w:space="0" w:color="auto"/>
            </w:tcBorders>
            <w:shd w:val="clear" w:color="auto" w:fill="FFFF00"/>
          </w:tcPr>
          <w:p w14:paraId="35C5C4CD" w14:textId="654FA13F"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7F1BC0EA" w14:textId="3AE9D883"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6C4C60B" w14:textId="3823DF46" w:rsidR="00BF20A3" w:rsidRDefault="00BF20A3" w:rsidP="00BF20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E89B6" w14:textId="54A25CB0" w:rsidR="00BF20A3" w:rsidRDefault="00BF20A3" w:rsidP="00BF20A3">
            <w:pPr>
              <w:rPr>
                <w:rFonts w:cs="Arial"/>
                <w:color w:val="000000"/>
              </w:rPr>
            </w:pPr>
            <w:r w:rsidRPr="00EC45BD">
              <w:rPr>
                <w:rFonts w:cs="Arial"/>
                <w:color w:val="000000"/>
              </w:rPr>
              <w:t>To be handled in main session</w:t>
            </w:r>
          </w:p>
        </w:tc>
      </w:tr>
      <w:tr w:rsidR="00BF20A3" w:rsidRPr="00D95972" w14:paraId="61E71F4F" w14:textId="77777777" w:rsidTr="00A14CA8">
        <w:tc>
          <w:tcPr>
            <w:tcW w:w="976" w:type="dxa"/>
            <w:tcBorders>
              <w:top w:val="nil"/>
              <w:left w:val="thinThickThinSmallGap" w:sz="24" w:space="0" w:color="auto"/>
              <w:bottom w:val="nil"/>
            </w:tcBorders>
            <w:shd w:val="clear" w:color="auto" w:fill="auto"/>
          </w:tcPr>
          <w:p w14:paraId="4104BA4C" w14:textId="77777777" w:rsidR="00BF20A3" w:rsidRPr="00F26FA6" w:rsidRDefault="00BF20A3" w:rsidP="00BF20A3">
            <w:pPr>
              <w:rPr>
                <w:rFonts w:cs="Arial"/>
                <w:lang w:val="en-US"/>
              </w:rPr>
            </w:pPr>
          </w:p>
        </w:tc>
        <w:tc>
          <w:tcPr>
            <w:tcW w:w="1317" w:type="dxa"/>
            <w:gridSpan w:val="2"/>
            <w:tcBorders>
              <w:top w:val="nil"/>
              <w:bottom w:val="nil"/>
            </w:tcBorders>
            <w:shd w:val="clear" w:color="auto" w:fill="auto"/>
          </w:tcPr>
          <w:p w14:paraId="6D6BD99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D864EFD" w14:textId="5294BAC5" w:rsidR="00BF20A3" w:rsidRDefault="00027F2F" w:rsidP="00BF20A3">
            <w:hyperlink r:id="rId136" w:history="1">
              <w:r w:rsidR="00BF20A3" w:rsidRPr="006D5D42">
                <w:rPr>
                  <w:rStyle w:val="Hyperlink"/>
                </w:rPr>
                <w:t>C1-243160</w:t>
              </w:r>
            </w:hyperlink>
          </w:p>
        </w:tc>
        <w:tc>
          <w:tcPr>
            <w:tcW w:w="4191" w:type="dxa"/>
            <w:gridSpan w:val="3"/>
            <w:tcBorders>
              <w:top w:val="single" w:sz="4" w:space="0" w:color="auto"/>
              <w:bottom w:val="single" w:sz="4" w:space="0" w:color="auto"/>
            </w:tcBorders>
            <w:shd w:val="clear" w:color="auto" w:fill="FFFF00"/>
          </w:tcPr>
          <w:p w14:paraId="04912C7C" w14:textId="59DB9FA7" w:rsidR="00BF20A3" w:rsidRDefault="00BF20A3" w:rsidP="00BF20A3">
            <w:pPr>
              <w:rPr>
                <w:rFonts w:cs="Arial"/>
              </w:rPr>
            </w:pPr>
            <w:r>
              <w:rPr>
                <w:rFonts w:cs="Arial"/>
                <w:bCs/>
              </w:rPr>
              <w:t>Correction to PLMN selection for UE in eCall only mode</w:t>
            </w:r>
          </w:p>
        </w:tc>
        <w:tc>
          <w:tcPr>
            <w:tcW w:w="1767" w:type="dxa"/>
            <w:tcBorders>
              <w:top w:val="single" w:sz="4" w:space="0" w:color="auto"/>
              <w:bottom w:val="single" w:sz="4" w:space="0" w:color="auto"/>
            </w:tcBorders>
            <w:shd w:val="clear" w:color="auto" w:fill="FFFF00"/>
          </w:tcPr>
          <w:p w14:paraId="50644C17" w14:textId="5988A634" w:rsidR="00BF20A3" w:rsidRDefault="00BF20A3" w:rsidP="00BF20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2C7ED4A" w14:textId="6A5CFF3E" w:rsidR="00BF20A3" w:rsidRDefault="00BF20A3" w:rsidP="00BF20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E5FE" w14:textId="73CAB476" w:rsidR="00BF20A3" w:rsidRDefault="00BF20A3" w:rsidP="00BF20A3">
            <w:pPr>
              <w:rPr>
                <w:rFonts w:cs="Arial"/>
                <w:color w:val="000000"/>
              </w:rPr>
            </w:pPr>
            <w:r w:rsidRPr="00EC45BD">
              <w:rPr>
                <w:rFonts w:cs="Arial"/>
                <w:color w:val="000000"/>
              </w:rPr>
              <w:t>To be handled in main session</w:t>
            </w:r>
          </w:p>
        </w:tc>
      </w:tr>
      <w:tr w:rsidR="00A14CA8" w:rsidRPr="00D95972" w14:paraId="3D15FC5C" w14:textId="77777777" w:rsidTr="00A14CA8">
        <w:tc>
          <w:tcPr>
            <w:tcW w:w="976" w:type="dxa"/>
            <w:tcBorders>
              <w:top w:val="nil"/>
              <w:left w:val="thinThickThinSmallGap" w:sz="24" w:space="0" w:color="auto"/>
              <w:bottom w:val="single" w:sz="4" w:space="0" w:color="auto"/>
            </w:tcBorders>
            <w:shd w:val="clear" w:color="auto" w:fill="auto"/>
          </w:tcPr>
          <w:p w14:paraId="7B904318"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686AFAA2"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6B1E100F"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7B5B0F46"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6F65EC2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3420D05C"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62493" w14:textId="77777777" w:rsidR="00A14CA8" w:rsidRPr="00752EC0" w:rsidRDefault="00A14CA8" w:rsidP="00BF20A3">
            <w:pPr>
              <w:rPr>
                <w:rFonts w:cs="Arial"/>
                <w:color w:val="000000"/>
              </w:rPr>
            </w:pPr>
          </w:p>
        </w:tc>
      </w:tr>
      <w:tr w:rsidR="00BF20A3" w:rsidRPr="00D95972" w14:paraId="54A418AA" w14:textId="77777777" w:rsidTr="002429CB">
        <w:tc>
          <w:tcPr>
            <w:tcW w:w="976" w:type="dxa"/>
            <w:tcBorders>
              <w:top w:val="nil"/>
              <w:left w:val="thinThickThinSmallGap" w:sz="24" w:space="0" w:color="auto"/>
              <w:bottom w:val="single" w:sz="4" w:space="0" w:color="auto"/>
            </w:tcBorders>
            <w:shd w:val="clear" w:color="auto" w:fill="auto"/>
          </w:tcPr>
          <w:p w14:paraId="0219EE84"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DFFC4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6DEA7E2" w14:textId="140ACA53" w:rsidR="00BF20A3" w:rsidRPr="00D95972" w:rsidRDefault="00027F2F" w:rsidP="00BF20A3">
            <w:pPr>
              <w:rPr>
                <w:rFonts w:cs="Arial"/>
                <w:lang w:val="en-US"/>
              </w:rPr>
            </w:pPr>
            <w:hyperlink r:id="rId137" w:history="1">
              <w:r w:rsidR="00BF20A3" w:rsidRPr="006D5D42">
                <w:rPr>
                  <w:rStyle w:val="Hyperlink"/>
                </w:rPr>
                <w:t>C1-243181</w:t>
              </w:r>
            </w:hyperlink>
          </w:p>
        </w:tc>
        <w:tc>
          <w:tcPr>
            <w:tcW w:w="4191" w:type="dxa"/>
            <w:gridSpan w:val="3"/>
            <w:tcBorders>
              <w:top w:val="single" w:sz="4" w:space="0" w:color="auto"/>
              <w:bottom w:val="single" w:sz="4" w:space="0" w:color="auto"/>
            </w:tcBorders>
            <w:shd w:val="clear" w:color="auto" w:fill="FFFF00"/>
          </w:tcPr>
          <w:p w14:paraId="46DB6364" w14:textId="2D5502B5"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6980C872" w14:textId="3155B7B7"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96A472" w14:textId="4075B8C7" w:rsidR="00BF20A3" w:rsidRPr="00D95972" w:rsidRDefault="00BF20A3" w:rsidP="00BF20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F5387" w14:textId="1E88D0D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ACC2FE5" w14:textId="77777777" w:rsidTr="002429CB">
        <w:tc>
          <w:tcPr>
            <w:tcW w:w="976" w:type="dxa"/>
            <w:tcBorders>
              <w:top w:val="nil"/>
              <w:left w:val="thinThickThinSmallGap" w:sz="24" w:space="0" w:color="auto"/>
              <w:bottom w:val="single" w:sz="4" w:space="0" w:color="auto"/>
            </w:tcBorders>
            <w:shd w:val="clear" w:color="auto" w:fill="auto"/>
          </w:tcPr>
          <w:p w14:paraId="65C076F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3A01BA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05275B1" w14:textId="4F22FFA9" w:rsidR="00BF20A3" w:rsidRPr="00D95972" w:rsidRDefault="00027F2F" w:rsidP="00BF20A3">
            <w:pPr>
              <w:rPr>
                <w:rFonts w:cs="Arial"/>
                <w:lang w:val="en-US"/>
              </w:rPr>
            </w:pPr>
            <w:hyperlink r:id="rId138" w:history="1">
              <w:r w:rsidR="00BF20A3" w:rsidRPr="006D5D42">
                <w:rPr>
                  <w:rStyle w:val="Hyperlink"/>
                </w:rPr>
                <w:t>C1-243182</w:t>
              </w:r>
            </w:hyperlink>
          </w:p>
        </w:tc>
        <w:tc>
          <w:tcPr>
            <w:tcW w:w="4191" w:type="dxa"/>
            <w:gridSpan w:val="3"/>
            <w:tcBorders>
              <w:top w:val="single" w:sz="4" w:space="0" w:color="auto"/>
              <w:bottom w:val="single" w:sz="4" w:space="0" w:color="auto"/>
            </w:tcBorders>
            <w:shd w:val="clear" w:color="auto" w:fill="FFFF00"/>
          </w:tcPr>
          <w:p w14:paraId="0679E9D6" w14:textId="41C5368D" w:rsidR="00BF20A3" w:rsidRPr="00D95972" w:rsidRDefault="00BF20A3" w:rsidP="00BF20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00"/>
          </w:tcPr>
          <w:p w14:paraId="0E0C64C0" w14:textId="45CA8654"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C81E176" w14:textId="05902CD2" w:rsidR="00BF20A3" w:rsidRPr="00D95972" w:rsidRDefault="00BF20A3" w:rsidP="00BF20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318D2" w14:textId="01C0DA4B"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AD71097" w14:textId="77777777" w:rsidTr="002429CB">
        <w:tc>
          <w:tcPr>
            <w:tcW w:w="976" w:type="dxa"/>
            <w:tcBorders>
              <w:top w:val="nil"/>
              <w:left w:val="thinThickThinSmallGap" w:sz="24" w:space="0" w:color="auto"/>
              <w:bottom w:val="single" w:sz="4" w:space="0" w:color="auto"/>
            </w:tcBorders>
            <w:shd w:val="clear" w:color="auto" w:fill="auto"/>
          </w:tcPr>
          <w:p w14:paraId="77F6E2A2"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556156DD"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24E396D" w14:textId="3183C5FF" w:rsidR="00BF20A3" w:rsidRPr="00D95972" w:rsidRDefault="00027F2F" w:rsidP="00BF20A3">
            <w:pPr>
              <w:rPr>
                <w:rFonts w:cs="Arial"/>
                <w:lang w:val="en-US"/>
              </w:rPr>
            </w:pPr>
            <w:hyperlink r:id="rId139" w:history="1">
              <w:r w:rsidR="00BF20A3" w:rsidRPr="006D5D42">
                <w:rPr>
                  <w:rStyle w:val="Hyperlink"/>
                </w:rPr>
                <w:t>C1-243183</w:t>
              </w:r>
            </w:hyperlink>
          </w:p>
        </w:tc>
        <w:tc>
          <w:tcPr>
            <w:tcW w:w="4191" w:type="dxa"/>
            <w:gridSpan w:val="3"/>
            <w:tcBorders>
              <w:top w:val="single" w:sz="4" w:space="0" w:color="auto"/>
              <w:bottom w:val="single" w:sz="4" w:space="0" w:color="auto"/>
            </w:tcBorders>
            <w:shd w:val="clear" w:color="auto" w:fill="FFFF00"/>
          </w:tcPr>
          <w:p w14:paraId="5DFDB59B" w14:textId="0206AC0B"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692CDF30" w14:textId="5502DA0B"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7B1325" w14:textId="6973ACBD" w:rsidR="00BF20A3" w:rsidRPr="00D95972" w:rsidRDefault="00BF20A3" w:rsidP="00BF20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A6310" w14:textId="5E833155"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1E51FBEB" w14:textId="77777777" w:rsidTr="002429CB">
        <w:tc>
          <w:tcPr>
            <w:tcW w:w="976" w:type="dxa"/>
            <w:tcBorders>
              <w:top w:val="nil"/>
              <w:left w:val="thinThickThinSmallGap" w:sz="24" w:space="0" w:color="auto"/>
              <w:bottom w:val="single" w:sz="4" w:space="0" w:color="auto"/>
            </w:tcBorders>
            <w:shd w:val="clear" w:color="auto" w:fill="auto"/>
          </w:tcPr>
          <w:p w14:paraId="265F8127"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8EA7DC6"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16E7EF25" w14:textId="410E5EB9" w:rsidR="00BF20A3" w:rsidRPr="00D95972" w:rsidRDefault="00027F2F" w:rsidP="00BF20A3">
            <w:pPr>
              <w:rPr>
                <w:rFonts w:cs="Arial"/>
                <w:lang w:val="en-US"/>
              </w:rPr>
            </w:pPr>
            <w:hyperlink r:id="rId140" w:history="1">
              <w:r w:rsidR="00BF20A3" w:rsidRPr="006D5D42">
                <w:rPr>
                  <w:rStyle w:val="Hyperlink"/>
                </w:rPr>
                <w:t>C1-243184</w:t>
              </w:r>
            </w:hyperlink>
          </w:p>
        </w:tc>
        <w:tc>
          <w:tcPr>
            <w:tcW w:w="4191" w:type="dxa"/>
            <w:gridSpan w:val="3"/>
            <w:tcBorders>
              <w:top w:val="single" w:sz="4" w:space="0" w:color="auto"/>
              <w:bottom w:val="single" w:sz="4" w:space="0" w:color="auto"/>
            </w:tcBorders>
            <w:shd w:val="clear" w:color="auto" w:fill="FFFF00"/>
          </w:tcPr>
          <w:p w14:paraId="5ACE2C97" w14:textId="3476CF0E" w:rsidR="00BF20A3" w:rsidRPr="00D95972" w:rsidRDefault="00BF20A3" w:rsidP="00BF20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00"/>
          </w:tcPr>
          <w:p w14:paraId="32918801" w14:textId="4CF20D33"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141B5E77" w14:textId="7CF13172" w:rsidR="00BF20A3" w:rsidRPr="00D95972" w:rsidRDefault="00BF20A3" w:rsidP="00BF20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B55F" w14:textId="6A086BA9"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3351CA4A" w14:textId="77777777" w:rsidTr="002429CB">
        <w:tc>
          <w:tcPr>
            <w:tcW w:w="976" w:type="dxa"/>
            <w:tcBorders>
              <w:top w:val="nil"/>
              <w:left w:val="thinThickThinSmallGap" w:sz="24" w:space="0" w:color="auto"/>
              <w:bottom w:val="single" w:sz="4" w:space="0" w:color="auto"/>
            </w:tcBorders>
            <w:shd w:val="clear" w:color="auto" w:fill="auto"/>
          </w:tcPr>
          <w:p w14:paraId="208DBC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88BC0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475A8B5" w14:textId="2380D1AA" w:rsidR="00BF20A3" w:rsidRPr="00D95972" w:rsidRDefault="00027F2F" w:rsidP="00BF20A3">
            <w:pPr>
              <w:rPr>
                <w:rFonts w:cs="Arial"/>
                <w:lang w:val="en-US"/>
              </w:rPr>
            </w:pPr>
            <w:hyperlink r:id="rId141" w:history="1">
              <w:r w:rsidR="00BF20A3" w:rsidRPr="006D5D42">
                <w:rPr>
                  <w:rStyle w:val="Hyperlink"/>
                </w:rPr>
                <w:t>C1-243185</w:t>
              </w:r>
            </w:hyperlink>
          </w:p>
        </w:tc>
        <w:tc>
          <w:tcPr>
            <w:tcW w:w="4191" w:type="dxa"/>
            <w:gridSpan w:val="3"/>
            <w:tcBorders>
              <w:top w:val="single" w:sz="4" w:space="0" w:color="auto"/>
              <w:bottom w:val="single" w:sz="4" w:space="0" w:color="auto"/>
            </w:tcBorders>
            <w:shd w:val="clear" w:color="auto" w:fill="FFFF00"/>
          </w:tcPr>
          <w:p w14:paraId="50D5E26C" w14:textId="64446FD5"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85C2BB1" w14:textId="308336DD"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304F2B4" w14:textId="34DC991F" w:rsidR="00BF20A3" w:rsidRPr="00D95972" w:rsidRDefault="00BF20A3" w:rsidP="00BF20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FAF38" w14:textId="601724CF"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065BF70D" w14:textId="77777777" w:rsidTr="002429CB">
        <w:tc>
          <w:tcPr>
            <w:tcW w:w="976" w:type="dxa"/>
            <w:tcBorders>
              <w:top w:val="nil"/>
              <w:left w:val="thinThickThinSmallGap" w:sz="24" w:space="0" w:color="auto"/>
              <w:bottom w:val="single" w:sz="4" w:space="0" w:color="auto"/>
            </w:tcBorders>
            <w:shd w:val="clear" w:color="auto" w:fill="auto"/>
          </w:tcPr>
          <w:p w14:paraId="2E6066AB"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434F6CB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5909691D" w14:textId="6397DA2F" w:rsidR="00BF20A3" w:rsidRPr="00D95972" w:rsidRDefault="00027F2F" w:rsidP="00BF20A3">
            <w:pPr>
              <w:rPr>
                <w:rFonts w:cs="Arial"/>
                <w:lang w:val="en-US"/>
              </w:rPr>
            </w:pPr>
            <w:hyperlink r:id="rId142" w:history="1">
              <w:r w:rsidR="00BF20A3" w:rsidRPr="006D5D42">
                <w:rPr>
                  <w:rStyle w:val="Hyperlink"/>
                </w:rPr>
                <w:t>C1-243186</w:t>
              </w:r>
            </w:hyperlink>
          </w:p>
        </w:tc>
        <w:tc>
          <w:tcPr>
            <w:tcW w:w="4191" w:type="dxa"/>
            <w:gridSpan w:val="3"/>
            <w:tcBorders>
              <w:top w:val="single" w:sz="4" w:space="0" w:color="auto"/>
              <w:bottom w:val="single" w:sz="4" w:space="0" w:color="auto"/>
            </w:tcBorders>
            <w:shd w:val="clear" w:color="auto" w:fill="FFFF00"/>
          </w:tcPr>
          <w:p w14:paraId="59125AD2" w14:textId="483617BA" w:rsidR="00BF20A3" w:rsidRPr="00D95972" w:rsidRDefault="00BF20A3" w:rsidP="00BF20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00"/>
          </w:tcPr>
          <w:p w14:paraId="30330999" w14:textId="5E390ABE" w:rsidR="00BF20A3" w:rsidRPr="00D95972"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31040E38" w14:textId="4D5E0280" w:rsidR="00BF20A3" w:rsidRPr="00D95972" w:rsidRDefault="00BF20A3" w:rsidP="00BF20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59CE" w14:textId="72EC010C" w:rsidR="00BF20A3" w:rsidRPr="00D95972" w:rsidRDefault="00BF20A3" w:rsidP="00BF20A3">
            <w:pPr>
              <w:rPr>
                <w:rFonts w:eastAsia="Batang" w:cs="Arial"/>
                <w:lang w:val="en-US" w:eastAsia="ko-KR"/>
              </w:rPr>
            </w:pPr>
            <w:r w:rsidRPr="00752EC0">
              <w:rPr>
                <w:rFonts w:cs="Arial"/>
                <w:color w:val="000000"/>
              </w:rPr>
              <w:t>To be handled in main session</w:t>
            </w:r>
          </w:p>
        </w:tc>
      </w:tr>
      <w:tr w:rsidR="00BF20A3" w:rsidRPr="00D95972" w14:paraId="2EF53D82" w14:textId="77777777" w:rsidTr="002429CB">
        <w:tc>
          <w:tcPr>
            <w:tcW w:w="976" w:type="dxa"/>
            <w:tcBorders>
              <w:top w:val="nil"/>
              <w:left w:val="thinThickThinSmallGap" w:sz="24" w:space="0" w:color="auto"/>
              <w:bottom w:val="single" w:sz="4" w:space="0" w:color="auto"/>
            </w:tcBorders>
            <w:shd w:val="clear" w:color="auto" w:fill="auto"/>
          </w:tcPr>
          <w:p w14:paraId="5935CAF0"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FB741C9"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463ABBD" w14:textId="7817391C" w:rsidR="00BF20A3" w:rsidRDefault="00027F2F" w:rsidP="00BF20A3">
            <w:hyperlink r:id="rId143" w:history="1">
              <w:r w:rsidR="00BF20A3" w:rsidRPr="006D5D42">
                <w:rPr>
                  <w:rStyle w:val="Hyperlink"/>
                </w:rPr>
                <w:t>C1-243424</w:t>
              </w:r>
            </w:hyperlink>
          </w:p>
        </w:tc>
        <w:tc>
          <w:tcPr>
            <w:tcW w:w="4191" w:type="dxa"/>
            <w:gridSpan w:val="3"/>
            <w:tcBorders>
              <w:top w:val="single" w:sz="4" w:space="0" w:color="auto"/>
              <w:bottom w:val="single" w:sz="4" w:space="0" w:color="auto"/>
            </w:tcBorders>
            <w:shd w:val="clear" w:color="auto" w:fill="FFFF00"/>
          </w:tcPr>
          <w:p w14:paraId="6EC044E7" w14:textId="437674DE"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61204A8D" w14:textId="326E4D47"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ED8EE26" w14:textId="4C977475" w:rsidR="00BF20A3" w:rsidRDefault="00BF20A3" w:rsidP="00BF20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4E2FF" w14:textId="2D583ADB" w:rsidR="00BF20A3" w:rsidRPr="00752EC0" w:rsidRDefault="00BF20A3" w:rsidP="00BF20A3">
            <w:pPr>
              <w:rPr>
                <w:rFonts w:cs="Arial"/>
                <w:color w:val="000000"/>
              </w:rPr>
            </w:pPr>
            <w:r w:rsidRPr="00857449">
              <w:rPr>
                <w:rFonts w:cs="Arial"/>
                <w:color w:val="000000"/>
              </w:rPr>
              <w:t>To be handled in main session</w:t>
            </w:r>
          </w:p>
        </w:tc>
      </w:tr>
      <w:tr w:rsidR="00BF20A3" w:rsidRPr="00D95972" w14:paraId="77112572" w14:textId="77777777" w:rsidTr="00A14CA8">
        <w:tc>
          <w:tcPr>
            <w:tcW w:w="976" w:type="dxa"/>
            <w:tcBorders>
              <w:top w:val="nil"/>
              <w:left w:val="thinThickThinSmallGap" w:sz="24" w:space="0" w:color="auto"/>
              <w:bottom w:val="single" w:sz="4" w:space="0" w:color="auto"/>
            </w:tcBorders>
            <w:shd w:val="clear" w:color="auto" w:fill="auto"/>
          </w:tcPr>
          <w:p w14:paraId="08A76BCE"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19DF6301"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9E5D470" w14:textId="735B7ECB" w:rsidR="00BF20A3" w:rsidRDefault="00027F2F" w:rsidP="00BF20A3">
            <w:hyperlink r:id="rId144" w:history="1">
              <w:r w:rsidR="00BF20A3" w:rsidRPr="006D5D42">
                <w:rPr>
                  <w:rStyle w:val="Hyperlink"/>
                </w:rPr>
                <w:t>C1-243425</w:t>
              </w:r>
            </w:hyperlink>
          </w:p>
        </w:tc>
        <w:tc>
          <w:tcPr>
            <w:tcW w:w="4191" w:type="dxa"/>
            <w:gridSpan w:val="3"/>
            <w:tcBorders>
              <w:top w:val="single" w:sz="4" w:space="0" w:color="auto"/>
              <w:bottom w:val="single" w:sz="4" w:space="0" w:color="auto"/>
            </w:tcBorders>
            <w:shd w:val="clear" w:color="auto" w:fill="FFFF00"/>
          </w:tcPr>
          <w:p w14:paraId="71139391" w14:textId="7A3A4D3D" w:rsidR="00BF20A3" w:rsidRDefault="00BF20A3" w:rsidP="00BF20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00"/>
          </w:tcPr>
          <w:p w14:paraId="17111B70" w14:textId="29B206E3" w:rsidR="00BF20A3" w:rsidRDefault="00BF20A3" w:rsidP="00BF20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656519C" w14:textId="2DBEF155" w:rsidR="00BF20A3" w:rsidRDefault="00BF20A3" w:rsidP="00BF20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590CF" w14:textId="2CD6C065" w:rsidR="00BF20A3" w:rsidRPr="00752EC0" w:rsidRDefault="00BF20A3" w:rsidP="00BF20A3">
            <w:pPr>
              <w:rPr>
                <w:rFonts w:cs="Arial"/>
                <w:color w:val="000000"/>
              </w:rPr>
            </w:pPr>
            <w:r w:rsidRPr="00857449">
              <w:rPr>
                <w:rFonts w:cs="Arial"/>
                <w:color w:val="000000"/>
              </w:rPr>
              <w:t>To be handled in main session</w:t>
            </w:r>
          </w:p>
        </w:tc>
      </w:tr>
      <w:tr w:rsidR="00A14CA8" w:rsidRPr="00D95972" w14:paraId="771135CA" w14:textId="77777777" w:rsidTr="00A14CA8">
        <w:tc>
          <w:tcPr>
            <w:tcW w:w="976" w:type="dxa"/>
            <w:tcBorders>
              <w:top w:val="nil"/>
              <w:left w:val="thinThickThinSmallGap" w:sz="24" w:space="0" w:color="auto"/>
              <w:bottom w:val="single" w:sz="4" w:space="0" w:color="auto"/>
            </w:tcBorders>
            <w:shd w:val="clear" w:color="auto" w:fill="auto"/>
          </w:tcPr>
          <w:p w14:paraId="06B48454" w14:textId="77777777" w:rsidR="00A14CA8" w:rsidRPr="00F26FA6" w:rsidRDefault="00A14CA8" w:rsidP="00BF20A3">
            <w:pPr>
              <w:rPr>
                <w:rFonts w:cs="Arial"/>
                <w:lang w:val="en-US"/>
              </w:rPr>
            </w:pPr>
          </w:p>
        </w:tc>
        <w:tc>
          <w:tcPr>
            <w:tcW w:w="1317" w:type="dxa"/>
            <w:gridSpan w:val="2"/>
            <w:tcBorders>
              <w:top w:val="nil"/>
              <w:bottom w:val="single" w:sz="4" w:space="0" w:color="auto"/>
            </w:tcBorders>
            <w:shd w:val="clear" w:color="auto" w:fill="auto"/>
          </w:tcPr>
          <w:p w14:paraId="56452E68" w14:textId="77777777" w:rsidR="00A14CA8" w:rsidRPr="00D95972" w:rsidRDefault="00A14CA8" w:rsidP="00BF20A3">
            <w:pPr>
              <w:rPr>
                <w:rFonts w:cs="Arial"/>
                <w:lang w:val="en-US"/>
              </w:rPr>
            </w:pPr>
          </w:p>
        </w:tc>
        <w:tc>
          <w:tcPr>
            <w:tcW w:w="1088" w:type="dxa"/>
            <w:tcBorders>
              <w:top w:val="single" w:sz="4" w:space="0" w:color="auto"/>
              <w:bottom w:val="single" w:sz="4" w:space="0" w:color="auto"/>
            </w:tcBorders>
            <w:shd w:val="clear" w:color="auto" w:fill="FFFFFF"/>
          </w:tcPr>
          <w:p w14:paraId="371225D9" w14:textId="77777777" w:rsidR="00A14CA8" w:rsidRDefault="00A14CA8" w:rsidP="00BF20A3"/>
        </w:tc>
        <w:tc>
          <w:tcPr>
            <w:tcW w:w="4191" w:type="dxa"/>
            <w:gridSpan w:val="3"/>
            <w:tcBorders>
              <w:top w:val="single" w:sz="4" w:space="0" w:color="auto"/>
              <w:bottom w:val="single" w:sz="4" w:space="0" w:color="auto"/>
            </w:tcBorders>
            <w:shd w:val="clear" w:color="auto" w:fill="FFFFFF"/>
          </w:tcPr>
          <w:p w14:paraId="4E42B60C" w14:textId="77777777" w:rsidR="00A14CA8" w:rsidRDefault="00A14CA8" w:rsidP="00BF20A3">
            <w:pPr>
              <w:rPr>
                <w:rFonts w:cs="Arial"/>
                <w:lang w:val="en-US"/>
              </w:rPr>
            </w:pPr>
          </w:p>
        </w:tc>
        <w:tc>
          <w:tcPr>
            <w:tcW w:w="1767" w:type="dxa"/>
            <w:tcBorders>
              <w:top w:val="single" w:sz="4" w:space="0" w:color="auto"/>
              <w:bottom w:val="single" w:sz="4" w:space="0" w:color="auto"/>
            </w:tcBorders>
            <w:shd w:val="clear" w:color="auto" w:fill="FFFFFF"/>
          </w:tcPr>
          <w:p w14:paraId="704EB762" w14:textId="77777777" w:rsidR="00A14CA8" w:rsidRDefault="00A14CA8" w:rsidP="00BF20A3">
            <w:pPr>
              <w:rPr>
                <w:rFonts w:cs="Arial"/>
                <w:lang w:val="en-US"/>
              </w:rPr>
            </w:pPr>
          </w:p>
        </w:tc>
        <w:tc>
          <w:tcPr>
            <w:tcW w:w="826" w:type="dxa"/>
            <w:tcBorders>
              <w:top w:val="single" w:sz="4" w:space="0" w:color="auto"/>
              <w:bottom w:val="single" w:sz="4" w:space="0" w:color="auto"/>
            </w:tcBorders>
            <w:shd w:val="clear" w:color="auto" w:fill="FFFFFF"/>
          </w:tcPr>
          <w:p w14:paraId="16DE2051" w14:textId="77777777" w:rsidR="00A14CA8" w:rsidRDefault="00A14CA8"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A84B0" w14:textId="77777777" w:rsidR="00A14CA8" w:rsidRPr="00857449" w:rsidRDefault="00A14CA8" w:rsidP="00BF20A3">
            <w:pPr>
              <w:rPr>
                <w:rFonts w:cs="Arial"/>
                <w:color w:val="000000"/>
              </w:rPr>
            </w:pPr>
          </w:p>
        </w:tc>
      </w:tr>
      <w:tr w:rsidR="00BF20A3" w:rsidRPr="00D95972" w14:paraId="26E4D067" w14:textId="77777777" w:rsidTr="002429CB">
        <w:tc>
          <w:tcPr>
            <w:tcW w:w="976" w:type="dxa"/>
            <w:tcBorders>
              <w:top w:val="nil"/>
              <w:left w:val="thinThickThinSmallGap" w:sz="24" w:space="0" w:color="auto"/>
              <w:bottom w:val="single" w:sz="4" w:space="0" w:color="auto"/>
            </w:tcBorders>
            <w:shd w:val="clear" w:color="auto" w:fill="auto"/>
          </w:tcPr>
          <w:p w14:paraId="3BE276F8"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9FACF0C"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25E60017" w14:textId="0938EA90" w:rsidR="00BF20A3" w:rsidRPr="00D95972" w:rsidRDefault="00027F2F" w:rsidP="00BF20A3">
            <w:pPr>
              <w:rPr>
                <w:rFonts w:cs="Arial"/>
                <w:lang w:val="en-US"/>
              </w:rPr>
            </w:pPr>
            <w:hyperlink r:id="rId145" w:history="1">
              <w:r w:rsidR="00BF20A3" w:rsidRPr="006D5D42">
                <w:rPr>
                  <w:rStyle w:val="Hyperlink"/>
                </w:rPr>
                <w:t>C1-243249</w:t>
              </w:r>
            </w:hyperlink>
          </w:p>
        </w:tc>
        <w:tc>
          <w:tcPr>
            <w:tcW w:w="4191" w:type="dxa"/>
            <w:gridSpan w:val="3"/>
            <w:tcBorders>
              <w:top w:val="single" w:sz="4" w:space="0" w:color="auto"/>
              <w:bottom w:val="single" w:sz="4" w:space="0" w:color="auto"/>
            </w:tcBorders>
            <w:shd w:val="clear" w:color="auto" w:fill="FFFF00"/>
          </w:tcPr>
          <w:p w14:paraId="039E283C" w14:textId="4B42CEFD" w:rsidR="00BF20A3" w:rsidRPr="00D95972" w:rsidRDefault="00BF20A3" w:rsidP="00BF20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00"/>
          </w:tcPr>
          <w:p w14:paraId="657A29E9" w14:textId="5D0BA06B"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AA6BE9E" w14:textId="221600EA" w:rsidR="00BF20A3" w:rsidRPr="00D95972" w:rsidRDefault="00BF20A3" w:rsidP="00BF20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B6741" w14:textId="615526B4" w:rsidR="00BF20A3" w:rsidRPr="00D95972" w:rsidRDefault="00BF20A3" w:rsidP="00BF20A3">
            <w:pPr>
              <w:rPr>
                <w:rFonts w:eastAsia="Batang" w:cs="Arial"/>
                <w:lang w:val="en-US" w:eastAsia="ko-KR"/>
              </w:rPr>
            </w:pPr>
            <w:r w:rsidRPr="00857449">
              <w:rPr>
                <w:rFonts w:cs="Arial"/>
                <w:color w:val="000000"/>
              </w:rPr>
              <w:t>To be handled in main session</w:t>
            </w:r>
          </w:p>
        </w:tc>
      </w:tr>
      <w:tr w:rsidR="00BF20A3" w:rsidRPr="00D95972" w14:paraId="3D2862B7" w14:textId="77777777" w:rsidTr="002429CB">
        <w:tc>
          <w:tcPr>
            <w:tcW w:w="976" w:type="dxa"/>
            <w:tcBorders>
              <w:top w:val="nil"/>
              <w:left w:val="thinThickThinSmallGap" w:sz="24" w:space="0" w:color="auto"/>
              <w:bottom w:val="single" w:sz="4" w:space="0" w:color="auto"/>
            </w:tcBorders>
            <w:shd w:val="clear" w:color="auto" w:fill="auto"/>
          </w:tcPr>
          <w:p w14:paraId="0F26FF8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6624F6DE"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331F8EEC" w14:textId="4E70BF21" w:rsidR="00BF20A3" w:rsidRPr="00D95972" w:rsidRDefault="00027F2F" w:rsidP="00BF20A3">
            <w:pPr>
              <w:rPr>
                <w:rFonts w:cs="Arial"/>
                <w:lang w:val="en-US"/>
              </w:rPr>
            </w:pPr>
            <w:hyperlink r:id="rId146" w:history="1">
              <w:r w:rsidR="00BF20A3" w:rsidRPr="006D5D42">
                <w:rPr>
                  <w:rStyle w:val="Hyperlink"/>
                </w:rPr>
                <w:t>C1-243277</w:t>
              </w:r>
            </w:hyperlink>
          </w:p>
        </w:tc>
        <w:tc>
          <w:tcPr>
            <w:tcW w:w="4191" w:type="dxa"/>
            <w:gridSpan w:val="3"/>
            <w:tcBorders>
              <w:top w:val="single" w:sz="4" w:space="0" w:color="auto"/>
              <w:bottom w:val="single" w:sz="4" w:space="0" w:color="auto"/>
            </w:tcBorders>
            <w:shd w:val="clear" w:color="auto" w:fill="FFFF00"/>
          </w:tcPr>
          <w:p w14:paraId="5CBAB944" w14:textId="65F3FE0C"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02625520" w14:textId="5C65F171"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116863ED" w14:textId="4DEC6925" w:rsidR="00BF20A3" w:rsidRPr="00D95972" w:rsidRDefault="00BF20A3" w:rsidP="00BF20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E3085" w14:textId="7644CAFE"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020E9DD5" w14:textId="77777777" w:rsidTr="002429CB">
        <w:tc>
          <w:tcPr>
            <w:tcW w:w="976" w:type="dxa"/>
            <w:tcBorders>
              <w:top w:val="nil"/>
              <w:left w:val="thinThickThinSmallGap" w:sz="24" w:space="0" w:color="auto"/>
              <w:bottom w:val="single" w:sz="4" w:space="0" w:color="auto"/>
            </w:tcBorders>
            <w:shd w:val="clear" w:color="auto" w:fill="auto"/>
          </w:tcPr>
          <w:p w14:paraId="36F1C9F3"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74DD4657"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67E07A5A" w14:textId="39472DB7" w:rsidR="00BF20A3" w:rsidRPr="00D95972" w:rsidRDefault="00027F2F" w:rsidP="00BF20A3">
            <w:pPr>
              <w:rPr>
                <w:rFonts w:cs="Arial"/>
                <w:lang w:val="en-US"/>
              </w:rPr>
            </w:pPr>
            <w:hyperlink r:id="rId147" w:history="1">
              <w:r w:rsidR="00BF20A3" w:rsidRPr="006D5D42">
                <w:rPr>
                  <w:rStyle w:val="Hyperlink"/>
                </w:rPr>
                <w:t>C1-243282</w:t>
              </w:r>
            </w:hyperlink>
          </w:p>
        </w:tc>
        <w:tc>
          <w:tcPr>
            <w:tcW w:w="4191" w:type="dxa"/>
            <w:gridSpan w:val="3"/>
            <w:tcBorders>
              <w:top w:val="single" w:sz="4" w:space="0" w:color="auto"/>
              <w:bottom w:val="single" w:sz="4" w:space="0" w:color="auto"/>
            </w:tcBorders>
            <w:shd w:val="clear" w:color="auto" w:fill="FFFF00"/>
          </w:tcPr>
          <w:p w14:paraId="29C2CD8D" w14:textId="25FF79CD" w:rsidR="00BF20A3" w:rsidRPr="00D95972" w:rsidRDefault="00BF20A3" w:rsidP="00BF20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00"/>
          </w:tcPr>
          <w:p w14:paraId="3154618E" w14:textId="54F0788A" w:rsidR="00BF20A3" w:rsidRPr="00D95972" w:rsidRDefault="00BF20A3" w:rsidP="00BF20A3">
            <w:pPr>
              <w:rPr>
                <w:rFonts w:cs="Arial"/>
                <w:lang w:val="en-US"/>
              </w:rPr>
            </w:pPr>
            <w:r>
              <w:rPr>
                <w:rFonts w:cs="Arial"/>
                <w:lang w:val="en-US"/>
              </w:rPr>
              <w:t>Huawei, HiSilicon</w:t>
            </w:r>
          </w:p>
        </w:tc>
        <w:tc>
          <w:tcPr>
            <w:tcW w:w="826" w:type="dxa"/>
            <w:tcBorders>
              <w:top w:val="single" w:sz="4" w:space="0" w:color="auto"/>
              <w:bottom w:val="single" w:sz="4" w:space="0" w:color="auto"/>
            </w:tcBorders>
            <w:shd w:val="clear" w:color="auto" w:fill="FFFF00"/>
          </w:tcPr>
          <w:p w14:paraId="0D2F5B6E" w14:textId="284D373D" w:rsidR="00BF20A3" w:rsidRPr="00D95972" w:rsidRDefault="00BF20A3" w:rsidP="00BF20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35271" w14:textId="482C6211" w:rsidR="00BF20A3" w:rsidRPr="00D95972" w:rsidRDefault="00BF20A3" w:rsidP="00BF20A3">
            <w:pPr>
              <w:rPr>
                <w:rFonts w:eastAsia="Batang" w:cs="Arial"/>
                <w:lang w:val="en-US" w:eastAsia="ko-KR"/>
              </w:rPr>
            </w:pPr>
            <w:r w:rsidRPr="00CF7D7C">
              <w:rPr>
                <w:rFonts w:cs="Arial"/>
                <w:color w:val="000000"/>
              </w:rPr>
              <w:t>To be handled in main session</w:t>
            </w:r>
          </w:p>
        </w:tc>
      </w:tr>
      <w:tr w:rsidR="00BF20A3" w:rsidRPr="00D95972" w14:paraId="53154DB6" w14:textId="77777777" w:rsidTr="00BF20A3">
        <w:tc>
          <w:tcPr>
            <w:tcW w:w="976" w:type="dxa"/>
            <w:tcBorders>
              <w:top w:val="nil"/>
              <w:left w:val="thinThickThinSmallGap" w:sz="24" w:space="0" w:color="auto"/>
              <w:bottom w:val="single" w:sz="4" w:space="0" w:color="auto"/>
            </w:tcBorders>
            <w:shd w:val="clear" w:color="auto" w:fill="auto"/>
          </w:tcPr>
          <w:p w14:paraId="3A533C5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263FD7F0"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00"/>
          </w:tcPr>
          <w:p w14:paraId="7A4BDA57" w14:textId="6C8D71ED" w:rsidR="00BF20A3" w:rsidRPr="00D95972" w:rsidRDefault="00027F2F" w:rsidP="00BF20A3">
            <w:pPr>
              <w:rPr>
                <w:rFonts w:cs="Arial"/>
                <w:lang w:val="en-US"/>
              </w:rPr>
            </w:pPr>
            <w:hyperlink r:id="rId148" w:history="1">
              <w:r w:rsidR="00BF20A3" w:rsidRPr="006D5D42">
                <w:rPr>
                  <w:rStyle w:val="Hyperlink"/>
                </w:rPr>
                <w:t>C1-243289</w:t>
              </w:r>
            </w:hyperlink>
          </w:p>
        </w:tc>
        <w:tc>
          <w:tcPr>
            <w:tcW w:w="4191" w:type="dxa"/>
            <w:gridSpan w:val="3"/>
            <w:tcBorders>
              <w:top w:val="single" w:sz="4" w:space="0" w:color="auto"/>
              <w:bottom w:val="single" w:sz="4" w:space="0" w:color="auto"/>
            </w:tcBorders>
            <w:shd w:val="clear" w:color="auto" w:fill="FFFF00"/>
          </w:tcPr>
          <w:p w14:paraId="4B0438BC" w14:textId="57782F16" w:rsidR="00BF20A3" w:rsidRPr="00D95972" w:rsidRDefault="00BF20A3" w:rsidP="00BF20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00"/>
          </w:tcPr>
          <w:p w14:paraId="7C016B52" w14:textId="38B34785" w:rsidR="00BF20A3" w:rsidRPr="00D95972" w:rsidRDefault="00BF20A3" w:rsidP="00BF20A3">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5D7F1FA0" w14:textId="50CB7BB4" w:rsidR="00BF20A3" w:rsidRPr="00D95972" w:rsidRDefault="00BF20A3" w:rsidP="00BF20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155DF" w14:textId="77777777" w:rsidR="00BF20A3" w:rsidRDefault="00BF20A3" w:rsidP="00BF20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70ED1A42" w14:textId="04C31175" w:rsidR="00BF20A3" w:rsidRPr="00D95972" w:rsidRDefault="00BF20A3" w:rsidP="00BF20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BF20A3" w:rsidRPr="00D95972" w14:paraId="3625A599" w14:textId="77777777" w:rsidTr="00BF20A3">
        <w:tc>
          <w:tcPr>
            <w:tcW w:w="976" w:type="dxa"/>
            <w:tcBorders>
              <w:top w:val="nil"/>
              <w:left w:val="thinThickThinSmallGap" w:sz="24" w:space="0" w:color="auto"/>
              <w:bottom w:val="single" w:sz="4" w:space="0" w:color="auto"/>
            </w:tcBorders>
            <w:shd w:val="clear" w:color="auto" w:fill="auto"/>
          </w:tcPr>
          <w:p w14:paraId="2B109C0F" w14:textId="77777777" w:rsidR="00BF20A3" w:rsidRPr="00F26FA6" w:rsidRDefault="00BF20A3" w:rsidP="00BF20A3">
            <w:pPr>
              <w:rPr>
                <w:rFonts w:cs="Arial"/>
                <w:lang w:val="en-US"/>
              </w:rPr>
            </w:pPr>
          </w:p>
        </w:tc>
        <w:tc>
          <w:tcPr>
            <w:tcW w:w="1317" w:type="dxa"/>
            <w:gridSpan w:val="2"/>
            <w:tcBorders>
              <w:top w:val="nil"/>
              <w:bottom w:val="single" w:sz="4" w:space="0" w:color="auto"/>
            </w:tcBorders>
            <w:shd w:val="clear" w:color="auto" w:fill="auto"/>
          </w:tcPr>
          <w:p w14:paraId="373FC1EB" w14:textId="77777777" w:rsidR="00BF20A3" w:rsidRPr="00D95972" w:rsidRDefault="00BF20A3" w:rsidP="00BF20A3">
            <w:pPr>
              <w:rPr>
                <w:rFonts w:cs="Arial"/>
                <w:lang w:val="en-US"/>
              </w:rPr>
            </w:pPr>
          </w:p>
        </w:tc>
        <w:tc>
          <w:tcPr>
            <w:tcW w:w="1088" w:type="dxa"/>
            <w:tcBorders>
              <w:top w:val="single" w:sz="4" w:space="0" w:color="auto"/>
              <w:bottom w:val="single" w:sz="4" w:space="0" w:color="auto"/>
            </w:tcBorders>
            <w:shd w:val="clear" w:color="auto" w:fill="FFFFFF"/>
          </w:tcPr>
          <w:p w14:paraId="23FF1F60" w14:textId="77777777" w:rsidR="00BF20A3" w:rsidRDefault="00BF20A3" w:rsidP="00BF20A3"/>
        </w:tc>
        <w:tc>
          <w:tcPr>
            <w:tcW w:w="4191" w:type="dxa"/>
            <w:gridSpan w:val="3"/>
            <w:tcBorders>
              <w:top w:val="single" w:sz="4" w:space="0" w:color="auto"/>
              <w:bottom w:val="single" w:sz="4" w:space="0" w:color="auto"/>
            </w:tcBorders>
            <w:shd w:val="clear" w:color="auto" w:fill="FFFFFF"/>
          </w:tcPr>
          <w:p w14:paraId="0D6378E6" w14:textId="77777777" w:rsidR="00BF20A3" w:rsidRDefault="00BF20A3" w:rsidP="00BF20A3">
            <w:pPr>
              <w:rPr>
                <w:rFonts w:cs="Arial"/>
                <w:lang w:val="en-US"/>
              </w:rPr>
            </w:pPr>
          </w:p>
        </w:tc>
        <w:tc>
          <w:tcPr>
            <w:tcW w:w="1767" w:type="dxa"/>
            <w:tcBorders>
              <w:top w:val="single" w:sz="4" w:space="0" w:color="auto"/>
              <w:bottom w:val="single" w:sz="4" w:space="0" w:color="auto"/>
            </w:tcBorders>
            <w:shd w:val="clear" w:color="auto" w:fill="FFFFFF"/>
          </w:tcPr>
          <w:p w14:paraId="3C21CCEC" w14:textId="77777777" w:rsidR="00BF20A3" w:rsidRDefault="00BF20A3" w:rsidP="00BF20A3">
            <w:pPr>
              <w:rPr>
                <w:rFonts w:cs="Arial"/>
                <w:lang w:val="en-US"/>
              </w:rPr>
            </w:pPr>
          </w:p>
        </w:tc>
        <w:tc>
          <w:tcPr>
            <w:tcW w:w="826" w:type="dxa"/>
            <w:tcBorders>
              <w:top w:val="single" w:sz="4" w:space="0" w:color="auto"/>
              <w:bottom w:val="single" w:sz="4" w:space="0" w:color="auto"/>
            </w:tcBorders>
            <w:shd w:val="clear" w:color="auto" w:fill="FFFFFF"/>
          </w:tcPr>
          <w:p w14:paraId="77BF4A81" w14:textId="77777777" w:rsidR="00BF20A3" w:rsidRDefault="00BF20A3" w:rsidP="00BF20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A2FBA" w14:textId="77777777" w:rsidR="00BF20A3" w:rsidRPr="00D95972" w:rsidRDefault="00BF20A3" w:rsidP="00BF20A3">
            <w:pPr>
              <w:rPr>
                <w:rFonts w:eastAsia="Batang" w:cs="Arial"/>
                <w:lang w:val="en-US" w:eastAsia="ko-KR"/>
              </w:rPr>
            </w:pPr>
          </w:p>
        </w:tc>
      </w:tr>
      <w:tr w:rsidR="00A14CA8" w:rsidRPr="00D95972" w14:paraId="16D8807B" w14:textId="77777777" w:rsidTr="002429CB">
        <w:tc>
          <w:tcPr>
            <w:tcW w:w="976" w:type="dxa"/>
            <w:tcBorders>
              <w:top w:val="nil"/>
              <w:left w:val="thinThickThinSmallGap" w:sz="24" w:space="0" w:color="auto"/>
              <w:bottom w:val="single" w:sz="4" w:space="0" w:color="auto"/>
            </w:tcBorders>
            <w:shd w:val="clear" w:color="auto" w:fill="auto"/>
          </w:tcPr>
          <w:p w14:paraId="473455A4"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C660B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7E7890FC" w14:textId="1D31E62F" w:rsidR="00A14CA8" w:rsidRDefault="00027F2F" w:rsidP="00A14CA8">
            <w:hyperlink r:id="rId149" w:history="1">
              <w:r w:rsidR="00A14CA8" w:rsidRPr="006D5D42">
                <w:rPr>
                  <w:rStyle w:val="Hyperlink"/>
                </w:rPr>
                <w:t>C1-243193</w:t>
              </w:r>
            </w:hyperlink>
          </w:p>
        </w:tc>
        <w:tc>
          <w:tcPr>
            <w:tcW w:w="4191" w:type="dxa"/>
            <w:gridSpan w:val="3"/>
            <w:tcBorders>
              <w:top w:val="single" w:sz="4" w:space="0" w:color="auto"/>
              <w:bottom w:val="single" w:sz="4" w:space="0" w:color="auto"/>
            </w:tcBorders>
            <w:shd w:val="clear" w:color="auto" w:fill="FFFF00"/>
          </w:tcPr>
          <w:p w14:paraId="725F0B34" w14:textId="5DC976DF"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33DCD3D" w14:textId="14E22DB8"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4F78709" w14:textId="4400A41D" w:rsidR="00A14CA8" w:rsidRDefault="00A14CA8" w:rsidP="00A14CA8">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43100" w14:textId="7391C75B"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00DA507D" w:rsidRPr="00DA507D">
              <w:rPr>
                <w:rFonts w:eastAsia="Batang" w:cs="Arial"/>
                <w:strike/>
                <w:color w:val="FF0000"/>
                <w:lang w:val="en-US" w:eastAsia="ko-KR"/>
              </w:rPr>
              <w:t>Services</w:t>
            </w:r>
            <w:proofErr w:type="spellEnd"/>
            <w:r w:rsidR="00DA507D" w:rsidRPr="00DA507D">
              <w:rPr>
                <w:rFonts w:eastAsia="Batang" w:cs="Arial"/>
                <w:strike/>
                <w:color w:val="FF0000"/>
                <w:lang w:val="en-US" w:eastAsia="ko-KR"/>
              </w:rPr>
              <w:t xml:space="preserve"> BO</w:t>
            </w:r>
            <w:r w:rsidR="00DA507D">
              <w:rPr>
                <w:rFonts w:eastAsia="Batang" w:cs="Arial"/>
                <w:lang w:val="en-US" w:eastAsia="ko-KR"/>
              </w:rPr>
              <w:t xml:space="preserve"> </w:t>
            </w:r>
            <w:r>
              <w:rPr>
                <w:rFonts w:eastAsia="Batang" w:cs="Arial"/>
                <w:lang w:val="en-US" w:eastAsia="ko-KR"/>
              </w:rPr>
              <w:t>session</w:t>
            </w:r>
          </w:p>
        </w:tc>
      </w:tr>
      <w:tr w:rsidR="00A14CA8" w:rsidRPr="00D95972" w14:paraId="6D4DDE4C" w14:textId="77777777" w:rsidTr="00A14CA8">
        <w:tc>
          <w:tcPr>
            <w:tcW w:w="976" w:type="dxa"/>
            <w:tcBorders>
              <w:top w:val="nil"/>
              <w:left w:val="thinThickThinSmallGap" w:sz="24" w:space="0" w:color="auto"/>
              <w:bottom w:val="single" w:sz="4" w:space="0" w:color="auto"/>
            </w:tcBorders>
            <w:shd w:val="clear" w:color="auto" w:fill="auto"/>
          </w:tcPr>
          <w:p w14:paraId="395B46E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BB084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B391370" w14:textId="2F030E9F" w:rsidR="00A14CA8" w:rsidRDefault="00027F2F" w:rsidP="00A14CA8">
            <w:hyperlink r:id="rId150" w:history="1">
              <w:r w:rsidR="00A14CA8" w:rsidRPr="006D5D42">
                <w:rPr>
                  <w:rStyle w:val="Hyperlink"/>
                </w:rPr>
                <w:t>C1-243194</w:t>
              </w:r>
            </w:hyperlink>
          </w:p>
        </w:tc>
        <w:tc>
          <w:tcPr>
            <w:tcW w:w="4191" w:type="dxa"/>
            <w:gridSpan w:val="3"/>
            <w:tcBorders>
              <w:top w:val="single" w:sz="4" w:space="0" w:color="auto"/>
              <w:bottom w:val="single" w:sz="4" w:space="0" w:color="auto"/>
            </w:tcBorders>
            <w:shd w:val="clear" w:color="auto" w:fill="FFFF00"/>
          </w:tcPr>
          <w:p w14:paraId="27AB778C" w14:textId="2252752E" w:rsidR="00A14CA8" w:rsidRDefault="00A14CA8" w:rsidP="00A14CA8">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815F0C0" w14:textId="50663642" w:rsidR="00A14CA8" w:rsidRDefault="00A14CA8" w:rsidP="00A14CA8">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7CC1ED1B" w14:textId="7C3C65ED" w:rsidR="00A14CA8" w:rsidRDefault="00A14CA8" w:rsidP="00A14CA8">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99B95" w14:textId="3A7145AC" w:rsidR="00DA507D" w:rsidRDefault="00DA507D" w:rsidP="00A14CA8">
            <w:pPr>
              <w:rPr>
                <w:rFonts w:eastAsia="Batang" w:cs="Arial"/>
                <w:lang w:val="en-US" w:eastAsia="ko-KR"/>
              </w:rPr>
            </w:pPr>
            <w:r>
              <w:rPr>
                <w:rFonts w:eastAsia="Batang" w:cs="Arial"/>
                <w:lang w:val="en-US" w:eastAsia="ko-KR"/>
              </w:rPr>
              <w:t xml:space="preserve">Overlaps with </w:t>
            </w:r>
            <w:hyperlink r:id="rId151" w:history="1">
              <w:r w:rsidRPr="006D5D42">
                <w:rPr>
                  <w:rStyle w:val="Hyperlink"/>
                  <w:rFonts w:eastAsia="Batang" w:cs="Arial"/>
                  <w:lang w:val="en-US" w:eastAsia="ko-KR"/>
                </w:rPr>
                <w:t>C1-243420</w:t>
              </w:r>
            </w:hyperlink>
            <w:r>
              <w:rPr>
                <w:rFonts w:eastAsia="Batang" w:cs="Arial"/>
                <w:lang w:val="en-US" w:eastAsia="ko-KR"/>
              </w:rPr>
              <w:t xml:space="preserve"> (AI 18.2.2.1)</w:t>
            </w:r>
          </w:p>
          <w:p w14:paraId="36B232A6" w14:textId="2FB67EE8" w:rsidR="00A14CA8" w:rsidRDefault="00A14CA8" w:rsidP="00A14CA8">
            <w:pPr>
              <w:rPr>
                <w:rFonts w:eastAsia="Batang" w:cs="Arial"/>
                <w:lang w:val="en-US" w:eastAsia="ko-KR"/>
              </w:rPr>
            </w:pPr>
            <w:r>
              <w:rPr>
                <w:rFonts w:eastAsia="Batang" w:cs="Arial"/>
                <w:lang w:val="en-US" w:eastAsia="ko-KR"/>
              </w:rPr>
              <w:t xml:space="preserve">To be handled in </w:t>
            </w:r>
            <w:proofErr w:type="spellStart"/>
            <w:r w:rsidR="00DA507D"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A14CA8" w:rsidRPr="00D95972" w14:paraId="1C1FF3AC" w14:textId="77777777" w:rsidTr="00A14CA8">
        <w:tc>
          <w:tcPr>
            <w:tcW w:w="976" w:type="dxa"/>
            <w:tcBorders>
              <w:top w:val="nil"/>
              <w:left w:val="thinThickThinSmallGap" w:sz="24" w:space="0" w:color="auto"/>
              <w:bottom w:val="single" w:sz="4" w:space="0" w:color="auto"/>
            </w:tcBorders>
            <w:shd w:val="clear" w:color="auto" w:fill="auto"/>
          </w:tcPr>
          <w:p w14:paraId="42A2B6EF"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750C46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708B2643"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2547D4F3" w14:textId="77777777" w:rsidR="00A14CA8"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4FC12473" w14:textId="77777777" w:rsidR="00A14CA8"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3FA03621" w14:textId="77777777" w:rsidR="00A14CA8"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96E7A" w14:textId="77777777" w:rsidR="00A14CA8" w:rsidRDefault="00A14CA8" w:rsidP="00A14CA8">
            <w:pPr>
              <w:rPr>
                <w:rFonts w:eastAsia="Batang" w:cs="Arial"/>
                <w:lang w:val="en-US" w:eastAsia="ko-KR"/>
              </w:rPr>
            </w:pPr>
          </w:p>
        </w:tc>
      </w:tr>
      <w:tr w:rsidR="00A14CA8" w:rsidRPr="00D95972" w14:paraId="20DD50A2" w14:textId="77777777" w:rsidTr="002429CB">
        <w:tc>
          <w:tcPr>
            <w:tcW w:w="976" w:type="dxa"/>
            <w:tcBorders>
              <w:top w:val="nil"/>
              <w:left w:val="thinThickThinSmallGap" w:sz="24" w:space="0" w:color="auto"/>
              <w:bottom w:val="single" w:sz="4" w:space="0" w:color="auto"/>
            </w:tcBorders>
            <w:shd w:val="clear" w:color="auto" w:fill="auto"/>
          </w:tcPr>
          <w:p w14:paraId="06F94B12"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24C19AD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25D6DB7" w14:textId="0CD6694E" w:rsidR="00A14CA8" w:rsidRPr="00D95972" w:rsidRDefault="00027F2F" w:rsidP="00A14CA8">
            <w:pPr>
              <w:rPr>
                <w:rFonts w:cs="Arial"/>
                <w:lang w:val="en-US"/>
              </w:rPr>
            </w:pPr>
            <w:hyperlink r:id="rId152" w:history="1">
              <w:r w:rsidR="00A14CA8" w:rsidRPr="006D5D42">
                <w:rPr>
                  <w:rStyle w:val="Hyperlink"/>
                </w:rPr>
                <w:t>C1-243323</w:t>
              </w:r>
            </w:hyperlink>
          </w:p>
        </w:tc>
        <w:tc>
          <w:tcPr>
            <w:tcW w:w="4191" w:type="dxa"/>
            <w:gridSpan w:val="3"/>
            <w:tcBorders>
              <w:top w:val="single" w:sz="4" w:space="0" w:color="auto"/>
              <w:bottom w:val="single" w:sz="4" w:space="0" w:color="auto"/>
            </w:tcBorders>
            <w:shd w:val="clear" w:color="auto" w:fill="FFFF00"/>
          </w:tcPr>
          <w:p w14:paraId="4546CFE2" w14:textId="5818D76F" w:rsidR="00A14CA8" w:rsidRPr="00D95972" w:rsidRDefault="00A14CA8" w:rsidP="00A14CA8">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48A1F91A" w14:textId="4C0DA6F9"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E38C9" w14:textId="42CB7CA4" w:rsidR="00A14CA8" w:rsidRPr="00D95972" w:rsidRDefault="00A14CA8" w:rsidP="00A14CA8">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51E6E" w14:textId="4C9471C6"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02ECCDE7" w14:textId="77777777" w:rsidTr="002429CB">
        <w:tc>
          <w:tcPr>
            <w:tcW w:w="976" w:type="dxa"/>
            <w:tcBorders>
              <w:top w:val="nil"/>
              <w:left w:val="thinThickThinSmallGap" w:sz="24" w:space="0" w:color="auto"/>
              <w:bottom w:val="single" w:sz="4" w:space="0" w:color="auto"/>
            </w:tcBorders>
            <w:shd w:val="clear" w:color="auto" w:fill="auto"/>
          </w:tcPr>
          <w:p w14:paraId="28F99CA6"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AFB452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499A404" w14:textId="5D3D10ED" w:rsidR="00A14CA8" w:rsidRPr="00D95972" w:rsidRDefault="00027F2F" w:rsidP="00A14CA8">
            <w:pPr>
              <w:rPr>
                <w:rFonts w:cs="Arial"/>
                <w:lang w:val="en-US"/>
              </w:rPr>
            </w:pPr>
            <w:hyperlink r:id="rId153" w:history="1">
              <w:r w:rsidR="00A14CA8" w:rsidRPr="006D5D42">
                <w:rPr>
                  <w:rStyle w:val="Hyperlink"/>
                </w:rPr>
                <w:t>C1-243324</w:t>
              </w:r>
            </w:hyperlink>
          </w:p>
        </w:tc>
        <w:tc>
          <w:tcPr>
            <w:tcW w:w="4191" w:type="dxa"/>
            <w:gridSpan w:val="3"/>
            <w:tcBorders>
              <w:top w:val="single" w:sz="4" w:space="0" w:color="auto"/>
              <w:bottom w:val="single" w:sz="4" w:space="0" w:color="auto"/>
            </w:tcBorders>
            <w:shd w:val="clear" w:color="auto" w:fill="FFFF00"/>
          </w:tcPr>
          <w:p w14:paraId="75361108" w14:textId="128742A8"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638491B" w14:textId="6A14D290"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8596B8C" w14:textId="3BDECC9C" w:rsidR="00A14CA8" w:rsidRPr="00D95972" w:rsidRDefault="00A14CA8" w:rsidP="00A14CA8">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67C6"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97FB26E" w14:textId="26B3BE93" w:rsidR="00A14CA8" w:rsidRPr="00D95972" w:rsidRDefault="00A14CA8" w:rsidP="00A14CA8">
            <w:pPr>
              <w:rPr>
                <w:rFonts w:eastAsia="Batang" w:cs="Arial"/>
                <w:lang w:val="en-US" w:eastAsia="ko-KR"/>
              </w:rPr>
            </w:pPr>
            <w:r>
              <w:rPr>
                <w:rFonts w:eastAsia="Batang" w:cs="Arial"/>
                <w:lang w:val="en-US" w:eastAsia="ko-KR"/>
              </w:rPr>
              <w:t xml:space="preserve">Revision of </w:t>
            </w:r>
            <w:hyperlink r:id="rId154" w:history="1">
              <w:r w:rsidRPr="006D5D42">
                <w:rPr>
                  <w:rStyle w:val="Hyperlink"/>
                  <w:rFonts w:eastAsia="Batang" w:cs="Arial"/>
                  <w:lang w:val="en-US" w:eastAsia="ko-KR"/>
                </w:rPr>
                <w:t>C1-242400</w:t>
              </w:r>
            </w:hyperlink>
          </w:p>
        </w:tc>
      </w:tr>
      <w:tr w:rsidR="00A14CA8" w:rsidRPr="00D95972" w14:paraId="1B43F606" w14:textId="77777777" w:rsidTr="002429CB">
        <w:tc>
          <w:tcPr>
            <w:tcW w:w="976" w:type="dxa"/>
            <w:tcBorders>
              <w:top w:val="nil"/>
              <w:left w:val="thinThickThinSmallGap" w:sz="24" w:space="0" w:color="auto"/>
              <w:bottom w:val="single" w:sz="4" w:space="0" w:color="auto"/>
            </w:tcBorders>
            <w:shd w:val="clear" w:color="auto" w:fill="auto"/>
          </w:tcPr>
          <w:p w14:paraId="0243C6EA"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7D32BC3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E6BBFE9" w14:textId="0E17D35C" w:rsidR="00A14CA8" w:rsidRPr="00D95972" w:rsidRDefault="00027F2F" w:rsidP="00A14CA8">
            <w:pPr>
              <w:rPr>
                <w:rFonts w:cs="Arial"/>
                <w:lang w:val="en-US"/>
              </w:rPr>
            </w:pPr>
            <w:hyperlink r:id="rId155" w:history="1">
              <w:r w:rsidR="00A14CA8" w:rsidRPr="006D5D42">
                <w:rPr>
                  <w:rStyle w:val="Hyperlink"/>
                </w:rPr>
                <w:t>C1-243325</w:t>
              </w:r>
            </w:hyperlink>
          </w:p>
        </w:tc>
        <w:tc>
          <w:tcPr>
            <w:tcW w:w="4191" w:type="dxa"/>
            <w:gridSpan w:val="3"/>
            <w:tcBorders>
              <w:top w:val="single" w:sz="4" w:space="0" w:color="auto"/>
              <w:bottom w:val="single" w:sz="4" w:space="0" w:color="auto"/>
            </w:tcBorders>
            <w:shd w:val="clear" w:color="auto" w:fill="FFFF00"/>
          </w:tcPr>
          <w:p w14:paraId="26AE1919" w14:textId="15EE755E" w:rsidR="00A14CA8" w:rsidRPr="00D95972" w:rsidRDefault="00A14CA8" w:rsidP="00A14CA8">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0005AA8E" w14:textId="7819430E"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46CAE39" w14:textId="7C2E5ADB" w:rsidR="00A14CA8" w:rsidRPr="00D95972" w:rsidRDefault="00A14CA8" w:rsidP="00A14CA8">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7324A" w14:textId="77777777" w:rsidR="00A14CA8" w:rsidRDefault="00A14CA8" w:rsidP="00A14CA8">
            <w:pPr>
              <w:rPr>
                <w:rFonts w:eastAsia="Batang" w:cs="Arial"/>
                <w:lang w:val="en-US" w:eastAsia="ko-KR"/>
              </w:rPr>
            </w:pPr>
            <w:r>
              <w:rPr>
                <w:rFonts w:eastAsia="Batang" w:cs="Arial"/>
                <w:lang w:val="en-US" w:eastAsia="ko-KR"/>
              </w:rPr>
              <w:t xml:space="preserve">To be handled in Services BO session </w:t>
            </w:r>
          </w:p>
          <w:p w14:paraId="0864BA19" w14:textId="3C0EB1CC" w:rsidR="00A14CA8" w:rsidRPr="00D95972" w:rsidRDefault="00A14CA8" w:rsidP="00A14CA8">
            <w:pPr>
              <w:rPr>
                <w:rFonts w:eastAsia="Batang" w:cs="Arial"/>
                <w:lang w:val="en-US" w:eastAsia="ko-KR"/>
              </w:rPr>
            </w:pPr>
            <w:r>
              <w:rPr>
                <w:rFonts w:eastAsia="Batang" w:cs="Arial"/>
                <w:lang w:val="en-US" w:eastAsia="ko-KR"/>
              </w:rPr>
              <w:t xml:space="preserve">Revision of </w:t>
            </w:r>
            <w:hyperlink r:id="rId156" w:history="1">
              <w:r w:rsidRPr="006D5D42">
                <w:rPr>
                  <w:rStyle w:val="Hyperlink"/>
                  <w:rFonts w:eastAsia="Batang" w:cs="Arial"/>
                  <w:lang w:val="en-US" w:eastAsia="ko-KR"/>
                </w:rPr>
                <w:t>C1-242401</w:t>
              </w:r>
            </w:hyperlink>
          </w:p>
        </w:tc>
      </w:tr>
      <w:tr w:rsidR="00A14CA8" w:rsidRPr="00D95972" w14:paraId="67B3A9E5" w14:textId="77777777" w:rsidTr="002429CB">
        <w:tc>
          <w:tcPr>
            <w:tcW w:w="976" w:type="dxa"/>
            <w:tcBorders>
              <w:top w:val="nil"/>
              <w:left w:val="thinThickThinSmallGap" w:sz="24" w:space="0" w:color="auto"/>
              <w:bottom w:val="single" w:sz="4" w:space="0" w:color="auto"/>
            </w:tcBorders>
            <w:shd w:val="clear" w:color="auto" w:fill="auto"/>
          </w:tcPr>
          <w:p w14:paraId="3C033B9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6310D9B4"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187CB8CB" w14:textId="23C885EC" w:rsidR="00A14CA8" w:rsidRPr="00D95972" w:rsidRDefault="00027F2F" w:rsidP="00A14CA8">
            <w:pPr>
              <w:rPr>
                <w:rFonts w:cs="Arial"/>
                <w:lang w:val="en-US"/>
              </w:rPr>
            </w:pPr>
            <w:hyperlink r:id="rId157" w:history="1">
              <w:r w:rsidR="00A14CA8" w:rsidRPr="006D5D42">
                <w:rPr>
                  <w:rStyle w:val="Hyperlink"/>
                </w:rPr>
                <w:t>C1-243326</w:t>
              </w:r>
            </w:hyperlink>
          </w:p>
        </w:tc>
        <w:tc>
          <w:tcPr>
            <w:tcW w:w="4191" w:type="dxa"/>
            <w:gridSpan w:val="3"/>
            <w:tcBorders>
              <w:top w:val="single" w:sz="4" w:space="0" w:color="auto"/>
              <w:bottom w:val="single" w:sz="4" w:space="0" w:color="auto"/>
            </w:tcBorders>
            <w:shd w:val="clear" w:color="auto" w:fill="FFFF00"/>
          </w:tcPr>
          <w:p w14:paraId="03C9F487" w14:textId="22AF31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75B69C08" w14:textId="3604E27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798CD990" w14:textId="747200B1" w:rsidR="00A14CA8" w:rsidRPr="00D95972" w:rsidRDefault="00A14CA8" w:rsidP="00A14CA8">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507E" w14:textId="62B107D7"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3C9290E9" w14:textId="77777777" w:rsidTr="002429CB">
        <w:tc>
          <w:tcPr>
            <w:tcW w:w="976" w:type="dxa"/>
            <w:tcBorders>
              <w:top w:val="nil"/>
              <w:left w:val="thinThickThinSmallGap" w:sz="24" w:space="0" w:color="auto"/>
              <w:bottom w:val="single" w:sz="4" w:space="0" w:color="auto"/>
            </w:tcBorders>
            <w:shd w:val="clear" w:color="auto" w:fill="auto"/>
          </w:tcPr>
          <w:p w14:paraId="303359F1"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3D0E368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54E0FC3" w14:textId="37D24497" w:rsidR="00A14CA8" w:rsidRPr="00D95972" w:rsidRDefault="00027F2F" w:rsidP="00A14CA8">
            <w:pPr>
              <w:rPr>
                <w:rFonts w:cs="Arial"/>
                <w:lang w:val="en-US"/>
              </w:rPr>
            </w:pPr>
            <w:hyperlink r:id="rId158" w:history="1">
              <w:r w:rsidR="00A14CA8" w:rsidRPr="006D5D42">
                <w:rPr>
                  <w:rStyle w:val="Hyperlink"/>
                </w:rPr>
                <w:t>C1-243327</w:t>
              </w:r>
            </w:hyperlink>
          </w:p>
        </w:tc>
        <w:tc>
          <w:tcPr>
            <w:tcW w:w="4191" w:type="dxa"/>
            <w:gridSpan w:val="3"/>
            <w:tcBorders>
              <w:top w:val="single" w:sz="4" w:space="0" w:color="auto"/>
              <w:bottom w:val="single" w:sz="4" w:space="0" w:color="auto"/>
            </w:tcBorders>
            <w:shd w:val="clear" w:color="auto" w:fill="FFFF00"/>
          </w:tcPr>
          <w:p w14:paraId="7EBF9350" w14:textId="454B1259" w:rsidR="00A14CA8" w:rsidRPr="00D95972" w:rsidRDefault="00A14CA8" w:rsidP="00A14CA8">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16835E59" w14:textId="6C0BC6AF" w:rsidR="00A14CA8" w:rsidRPr="00D95972" w:rsidRDefault="00A14CA8" w:rsidP="00A14CA8">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8C74097" w14:textId="1AD20610" w:rsidR="00A14CA8" w:rsidRPr="00D95972" w:rsidRDefault="00A14CA8" w:rsidP="00A14CA8">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5CCE8" w14:textId="3C869D78" w:rsidR="00A14CA8" w:rsidRPr="00D95972" w:rsidRDefault="00A14CA8" w:rsidP="00A14CA8">
            <w:pPr>
              <w:rPr>
                <w:rFonts w:eastAsia="Batang" w:cs="Arial"/>
                <w:lang w:val="en-US" w:eastAsia="ko-KR"/>
              </w:rPr>
            </w:pPr>
            <w:r>
              <w:rPr>
                <w:rFonts w:eastAsia="Batang" w:cs="Arial"/>
                <w:lang w:val="en-US" w:eastAsia="ko-KR"/>
              </w:rPr>
              <w:t>To be handled in Services BO session</w:t>
            </w:r>
          </w:p>
        </w:tc>
      </w:tr>
      <w:tr w:rsidR="00A14CA8"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A14CA8" w:rsidRPr="00F26FA6" w:rsidRDefault="00A14CA8" w:rsidP="00A14CA8">
            <w:pPr>
              <w:rPr>
                <w:rFonts w:cs="Arial"/>
                <w:lang w:val="en-US"/>
              </w:rPr>
            </w:pPr>
          </w:p>
        </w:tc>
        <w:tc>
          <w:tcPr>
            <w:tcW w:w="1317" w:type="dxa"/>
            <w:gridSpan w:val="2"/>
            <w:tcBorders>
              <w:top w:val="nil"/>
              <w:bottom w:val="single" w:sz="4" w:space="0" w:color="auto"/>
            </w:tcBorders>
            <w:shd w:val="clear" w:color="auto" w:fill="auto"/>
          </w:tcPr>
          <w:p w14:paraId="0F3665B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A14CA8" w:rsidRPr="00D95972" w:rsidRDefault="00A14CA8" w:rsidP="00A14CA8">
            <w:pPr>
              <w:rPr>
                <w:rFonts w:eastAsia="Batang" w:cs="Arial"/>
                <w:lang w:val="en-US" w:eastAsia="ko-KR"/>
              </w:rPr>
            </w:pPr>
          </w:p>
        </w:tc>
      </w:tr>
      <w:tr w:rsidR="00A14CA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A14CA8" w:rsidRPr="00D95972" w:rsidRDefault="00A14CA8" w:rsidP="00A14C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A14CA8" w:rsidRPr="00D95972" w:rsidRDefault="00A14CA8" w:rsidP="00A14CA8">
            <w:pPr>
              <w:rPr>
                <w:rFonts w:cs="Arial"/>
              </w:rPr>
            </w:pPr>
            <w:r w:rsidRPr="00D95972">
              <w:rPr>
                <w:rFonts w:cs="Arial"/>
              </w:rPr>
              <w:t>Release 1</w:t>
            </w:r>
            <w:r>
              <w:rPr>
                <w:rFonts w:cs="Arial"/>
              </w:rPr>
              <w:t>8</w:t>
            </w:r>
          </w:p>
          <w:p w14:paraId="13A96BD5" w14:textId="77777777" w:rsidR="00A14CA8" w:rsidRPr="00D95972" w:rsidRDefault="00A14CA8" w:rsidP="00A14CA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A14CA8" w:rsidRPr="00D95972" w:rsidRDefault="00A14CA8" w:rsidP="00A14CA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24E3291" w14:textId="77777777" w:rsidR="00A14CA8" w:rsidRPr="006C2B74" w:rsidRDefault="00A14CA8" w:rsidP="00A14CA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A14CA8" w:rsidRPr="00D95972" w:rsidRDefault="00A14CA8" w:rsidP="00A14CA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A14CA8" w:rsidRDefault="00A14CA8" w:rsidP="00A14CA8">
            <w:pPr>
              <w:rPr>
                <w:rFonts w:cs="Arial"/>
              </w:rPr>
            </w:pPr>
            <w:r>
              <w:rPr>
                <w:rFonts w:cs="Arial"/>
              </w:rPr>
              <w:t xml:space="preserve">Tdoc info </w:t>
            </w:r>
          </w:p>
          <w:p w14:paraId="282EF269" w14:textId="77777777" w:rsidR="00A14CA8" w:rsidRPr="00D95972" w:rsidRDefault="00A14CA8" w:rsidP="00A14CA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A14CA8" w:rsidRPr="00D95972" w:rsidRDefault="00A14CA8" w:rsidP="00A14CA8">
            <w:pPr>
              <w:rPr>
                <w:rFonts w:cs="Arial"/>
              </w:rPr>
            </w:pPr>
            <w:r w:rsidRPr="00D95972">
              <w:rPr>
                <w:rFonts w:cs="Arial"/>
              </w:rPr>
              <w:t>Result &amp; comments</w:t>
            </w:r>
          </w:p>
        </w:tc>
      </w:tr>
      <w:tr w:rsidR="00A14CA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A14CA8" w:rsidRPr="00D95972" w:rsidRDefault="00A14CA8" w:rsidP="00A14C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62F50B1F" w14:textId="77777777" w:rsidR="00A14CA8" w:rsidRPr="00D95972" w:rsidRDefault="00A14CA8" w:rsidP="00A14CA8">
            <w:pPr>
              <w:rPr>
                <w:rFonts w:cs="Arial"/>
                <w:color w:val="000000"/>
              </w:rPr>
            </w:pPr>
          </w:p>
        </w:tc>
        <w:tc>
          <w:tcPr>
            <w:tcW w:w="1767" w:type="dxa"/>
            <w:tcBorders>
              <w:top w:val="single" w:sz="4" w:space="0" w:color="auto"/>
              <w:bottom w:val="single" w:sz="4" w:space="0" w:color="auto"/>
            </w:tcBorders>
          </w:tcPr>
          <w:p w14:paraId="6DB87E8C"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9DBBC57"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A14CA8" w:rsidRPr="00D95972" w:rsidRDefault="00A14CA8" w:rsidP="00A14CA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14CA8" w:rsidRPr="00D95972" w14:paraId="6243D432"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A14CA8" w:rsidRPr="00D95972" w:rsidRDefault="00A14CA8" w:rsidP="00A14CA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425A9927" w14:textId="6F513008"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5A1E8C1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A14CA8" w:rsidRDefault="00A14CA8" w:rsidP="00A14C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A14CA8" w:rsidRDefault="00A14CA8" w:rsidP="00A14CA8">
            <w:pPr>
              <w:rPr>
                <w:rFonts w:eastAsia="Batang" w:cs="Arial"/>
                <w:color w:val="000000"/>
                <w:lang w:eastAsia="ko-KR"/>
              </w:rPr>
            </w:pPr>
          </w:p>
          <w:p w14:paraId="4B85ACD2" w14:textId="77777777" w:rsidR="00A14CA8" w:rsidRPr="00F1483B" w:rsidRDefault="00A14CA8" w:rsidP="00A14CA8">
            <w:pPr>
              <w:rPr>
                <w:rFonts w:eastAsia="Batang" w:cs="Arial"/>
                <w:b/>
                <w:bCs/>
                <w:color w:val="000000"/>
                <w:lang w:eastAsia="ko-KR"/>
              </w:rPr>
            </w:pPr>
          </w:p>
        </w:tc>
      </w:tr>
      <w:tr w:rsidR="00A14CA8" w:rsidRPr="00D95972" w14:paraId="4C5AF99D" w14:textId="77777777" w:rsidTr="002429CB">
        <w:tc>
          <w:tcPr>
            <w:tcW w:w="976" w:type="dxa"/>
            <w:tcBorders>
              <w:top w:val="nil"/>
              <w:left w:val="thinThickThinSmallGap" w:sz="24" w:space="0" w:color="auto"/>
              <w:bottom w:val="nil"/>
            </w:tcBorders>
            <w:shd w:val="clear" w:color="auto" w:fill="auto"/>
          </w:tcPr>
          <w:p w14:paraId="418E8090"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12E6E6F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F372C41" w14:textId="2F8A9486" w:rsidR="00A14CA8" w:rsidRDefault="00027F2F" w:rsidP="00A14CA8">
            <w:hyperlink r:id="rId159" w:history="1">
              <w:r w:rsidR="00A14CA8" w:rsidRPr="006D5D42">
                <w:rPr>
                  <w:rStyle w:val="Hyperlink"/>
                </w:rPr>
                <w:t>C1-243060</w:t>
              </w:r>
            </w:hyperlink>
          </w:p>
        </w:tc>
        <w:tc>
          <w:tcPr>
            <w:tcW w:w="4191" w:type="dxa"/>
            <w:gridSpan w:val="3"/>
            <w:tcBorders>
              <w:top w:val="single" w:sz="4" w:space="0" w:color="auto"/>
              <w:bottom w:val="single" w:sz="4" w:space="0" w:color="auto"/>
            </w:tcBorders>
            <w:shd w:val="clear" w:color="auto" w:fill="FFFF00"/>
          </w:tcPr>
          <w:p w14:paraId="42A99EFE" w14:textId="6ADC59D1" w:rsidR="00A14CA8" w:rsidRDefault="00A14CA8" w:rsidP="00A14CA8">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00"/>
          </w:tcPr>
          <w:p w14:paraId="004546E7" w14:textId="226E86C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CBDAA1C" w14:textId="0534BD89"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3CC50" w14:textId="77777777" w:rsidR="00A14CA8" w:rsidRDefault="00A14CA8" w:rsidP="00A14CA8">
            <w:pPr>
              <w:rPr>
                <w:rFonts w:cs="Arial"/>
                <w:color w:val="000000"/>
              </w:rPr>
            </w:pPr>
            <w:r>
              <w:rPr>
                <w:rFonts w:cs="Arial"/>
                <w:color w:val="000000"/>
              </w:rPr>
              <w:t>Revision of CP-240021</w:t>
            </w:r>
          </w:p>
          <w:p w14:paraId="1333FC19" w14:textId="32F4B0D5" w:rsidR="00A14CA8" w:rsidRDefault="00A14CA8" w:rsidP="00A14CA8">
            <w:pPr>
              <w:rPr>
                <w:rFonts w:cs="Arial"/>
                <w:color w:val="000000"/>
              </w:rPr>
            </w:pPr>
            <w:r>
              <w:rPr>
                <w:rFonts w:cs="Arial"/>
                <w:color w:val="000000"/>
              </w:rPr>
              <w:t>CT4-led</w:t>
            </w:r>
          </w:p>
        </w:tc>
      </w:tr>
      <w:tr w:rsidR="00A14CA8" w:rsidRPr="00D95972" w14:paraId="4927C7B4" w14:textId="77777777" w:rsidTr="002429CB">
        <w:tc>
          <w:tcPr>
            <w:tcW w:w="976" w:type="dxa"/>
            <w:tcBorders>
              <w:top w:val="nil"/>
              <w:left w:val="thinThickThinSmallGap" w:sz="24" w:space="0" w:color="auto"/>
              <w:bottom w:val="nil"/>
            </w:tcBorders>
            <w:shd w:val="clear" w:color="auto" w:fill="auto"/>
          </w:tcPr>
          <w:p w14:paraId="1DD2D021"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3B874B45"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05F6245" w14:textId="73C0C7A6" w:rsidR="00A14CA8" w:rsidRDefault="00027F2F" w:rsidP="00A14CA8">
            <w:hyperlink r:id="rId160" w:history="1">
              <w:r w:rsidR="00A14CA8" w:rsidRPr="006D5D42">
                <w:rPr>
                  <w:rStyle w:val="Hyperlink"/>
                </w:rPr>
                <w:t>C1-243101</w:t>
              </w:r>
            </w:hyperlink>
          </w:p>
        </w:tc>
        <w:tc>
          <w:tcPr>
            <w:tcW w:w="4191" w:type="dxa"/>
            <w:gridSpan w:val="3"/>
            <w:tcBorders>
              <w:top w:val="single" w:sz="4" w:space="0" w:color="auto"/>
              <w:bottom w:val="single" w:sz="4" w:space="0" w:color="auto"/>
            </w:tcBorders>
            <w:shd w:val="clear" w:color="auto" w:fill="FFFF00"/>
          </w:tcPr>
          <w:p w14:paraId="7649C07D" w14:textId="2AC8DACE" w:rsidR="00A14CA8" w:rsidRDefault="00A14CA8" w:rsidP="00A14CA8">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00"/>
          </w:tcPr>
          <w:p w14:paraId="066A69EF" w14:textId="767EC907" w:rsidR="00A14CA8" w:rsidRDefault="00A14CA8" w:rsidP="00A14CA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3B6EA64E" w14:textId="78F31A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A14" w14:textId="77777777" w:rsidR="00A14CA8" w:rsidRDefault="00A14CA8" w:rsidP="00A14CA8">
            <w:pPr>
              <w:rPr>
                <w:rFonts w:cs="Arial"/>
                <w:color w:val="000000"/>
              </w:rPr>
            </w:pPr>
            <w:r>
              <w:rPr>
                <w:rFonts w:cs="Arial"/>
                <w:color w:val="000000"/>
              </w:rPr>
              <w:t>Revision of CP-240080</w:t>
            </w:r>
          </w:p>
          <w:p w14:paraId="1EEEC5D2" w14:textId="205C9AA3" w:rsidR="00A14CA8" w:rsidRDefault="00A14CA8" w:rsidP="00A14CA8">
            <w:pPr>
              <w:rPr>
                <w:rFonts w:cs="Arial"/>
                <w:color w:val="000000"/>
              </w:rPr>
            </w:pPr>
            <w:r>
              <w:rPr>
                <w:rFonts w:cs="Arial"/>
                <w:color w:val="000000"/>
              </w:rPr>
              <w:t>CT3-led</w:t>
            </w:r>
          </w:p>
        </w:tc>
      </w:tr>
      <w:tr w:rsidR="00A14CA8" w:rsidRPr="00D95972" w14:paraId="3269B762" w14:textId="77777777" w:rsidTr="002429CB">
        <w:tc>
          <w:tcPr>
            <w:tcW w:w="976" w:type="dxa"/>
            <w:tcBorders>
              <w:top w:val="nil"/>
              <w:left w:val="thinThickThinSmallGap" w:sz="24" w:space="0" w:color="auto"/>
              <w:bottom w:val="nil"/>
            </w:tcBorders>
            <w:shd w:val="clear" w:color="auto" w:fill="auto"/>
          </w:tcPr>
          <w:p w14:paraId="11914DB6"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0E5F010F"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DB849EE" w14:textId="0A7DCD4E" w:rsidR="00A14CA8" w:rsidRDefault="00027F2F" w:rsidP="00A14CA8">
            <w:hyperlink r:id="rId161" w:history="1">
              <w:r w:rsidR="00A14CA8" w:rsidRPr="006D5D42">
                <w:rPr>
                  <w:rStyle w:val="Hyperlink"/>
                </w:rPr>
                <w:t>C1-243132</w:t>
              </w:r>
            </w:hyperlink>
          </w:p>
        </w:tc>
        <w:tc>
          <w:tcPr>
            <w:tcW w:w="4191" w:type="dxa"/>
            <w:gridSpan w:val="3"/>
            <w:tcBorders>
              <w:top w:val="single" w:sz="4" w:space="0" w:color="auto"/>
              <w:bottom w:val="single" w:sz="4" w:space="0" w:color="auto"/>
            </w:tcBorders>
            <w:shd w:val="clear" w:color="auto" w:fill="FFFF00"/>
          </w:tcPr>
          <w:p w14:paraId="51F9131D" w14:textId="3065C4B4" w:rsidR="00A14CA8" w:rsidRDefault="00A14CA8" w:rsidP="00A14CA8">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B5F2FDA" w14:textId="4B380129"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BBA2BF" w14:textId="3E915E95" w:rsidR="00A14CA8" w:rsidRDefault="00A14CA8" w:rsidP="00A14CA8">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A49EC" w14:textId="77777777" w:rsidR="00A14CA8" w:rsidRDefault="00A14CA8" w:rsidP="00A14CA8">
            <w:pPr>
              <w:rPr>
                <w:rFonts w:cs="Arial"/>
                <w:color w:val="000000"/>
              </w:rPr>
            </w:pPr>
            <w:r>
              <w:rPr>
                <w:rFonts w:cs="Arial"/>
                <w:color w:val="000000"/>
              </w:rPr>
              <w:t>Revision of CP-233026</w:t>
            </w:r>
          </w:p>
          <w:p w14:paraId="525F7072" w14:textId="4FE55E2D" w:rsidR="00A14CA8" w:rsidRDefault="00A14CA8" w:rsidP="00A14CA8">
            <w:pPr>
              <w:rPr>
                <w:rFonts w:cs="Arial"/>
                <w:color w:val="000000"/>
              </w:rPr>
            </w:pPr>
            <w:r>
              <w:rPr>
                <w:rFonts w:cs="Arial"/>
                <w:color w:val="000000"/>
              </w:rPr>
              <w:t>CT4-led</w:t>
            </w:r>
          </w:p>
        </w:tc>
      </w:tr>
      <w:tr w:rsidR="00A14CA8"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48E144B6"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A14CA8" w:rsidRDefault="00A14CA8" w:rsidP="00A14CA8"/>
        </w:tc>
        <w:tc>
          <w:tcPr>
            <w:tcW w:w="4191" w:type="dxa"/>
            <w:gridSpan w:val="3"/>
            <w:tcBorders>
              <w:top w:val="single" w:sz="4" w:space="0" w:color="auto"/>
              <w:bottom w:val="single" w:sz="4" w:space="0" w:color="auto"/>
            </w:tcBorders>
            <w:shd w:val="clear" w:color="auto" w:fill="FFFFFF"/>
          </w:tcPr>
          <w:p w14:paraId="334E5A35" w14:textId="6D919D5B"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5FE78316" w14:textId="6F460DF0"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F9CC90B" w14:textId="4AD1D786"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A14CA8" w:rsidRDefault="00A14CA8" w:rsidP="00A14CA8">
            <w:pPr>
              <w:rPr>
                <w:rFonts w:cs="Arial"/>
                <w:color w:val="000000"/>
              </w:rPr>
            </w:pPr>
          </w:p>
        </w:tc>
      </w:tr>
      <w:tr w:rsidR="00A14CA8"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A14CA8" w:rsidRPr="00D95972" w:rsidRDefault="00A14CA8" w:rsidP="00A14CA8">
            <w:pPr>
              <w:rPr>
                <w:rFonts w:cs="Arial"/>
                <w:lang w:val="en-US"/>
              </w:rPr>
            </w:pPr>
          </w:p>
        </w:tc>
        <w:tc>
          <w:tcPr>
            <w:tcW w:w="1317" w:type="dxa"/>
            <w:gridSpan w:val="2"/>
            <w:tcBorders>
              <w:top w:val="nil"/>
              <w:bottom w:val="single" w:sz="4" w:space="0" w:color="auto"/>
            </w:tcBorders>
            <w:shd w:val="clear" w:color="auto" w:fill="auto"/>
          </w:tcPr>
          <w:p w14:paraId="738FCDDC"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A14CA8" w:rsidRPr="00D95972" w:rsidRDefault="00A14CA8" w:rsidP="00A14CA8">
            <w:pPr>
              <w:rPr>
                <w:rFonts w:eastAsia="Batang" w:cs="Arial"/>
                <w:lang w:val="en-US" w:eastAsia="ko-KR"/>
              </w:rPr>
            </w:pPr>
          </w:p>
        </w:tc>
      </w:tr>
      <w:tr w:rsidR="00A14CA8" w:rsidRPr="00D95972" w14:paraId="0D66D215" w14:textId="77777777" w:rsidTr="002429CB">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A14CA8" w:rsidRPr="00D95972" w:rsidRDefault="00A14CA8" w:rsidP="00A14CA8">
            <w:pPr>
              <w:rPr>
                <w:rFonts w:cs="Arial"/>
              </w:rPr>
            </w:pPr>
            <w:proofErr w:type="spellStart"/>
            <w:r w:rsidRPr="00D95972">
              <w:rPr>
                <w:rFonts w:cs="Arial"/>
              </w:rPr>
              <w:t>CRs</w:t>
            </w:r>
            <w:proofErr w:type="spellEnd"/>
            <w:r w:rsidRPr="00D95972">
              <w:rPr>
                <w:rFonts w:cs="Arial"/>
              </w:rPr>
              <w:t xml:space="preserve">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A14CA8" w:rsidRDefault="00A14CA8" w:rsidP="00A14CA8">
            <w:pPr>
              <w:rPr>
                <w:rFonts w:eastAsia="Batang" w:cs="Arial"/>
                <w:color w:val="000000"/>
                <w:lang w:eastAsia="ko-KR"/>
              </w:rPr>
            </w:pPr>
            <w:proofErr w:type="spellStart"/>
            <w:r w:rsidRPr="00D95972">
              <w:rPr>
                <w:rFonts w:eastAsia="Batang" w:cs="Arial"/>
                <w:color w:val="000000"/>
                <w:lang w:eastAsia="ko-KR"/>
              </w:rPr>
              <w:t>CRs</w:t>
            </w:r>
            <w:proofErr w:type="spellEnd"/>
            <w:r w:rsidRPr="00D95972">
              <w:rPr>
                <w:rFonts w:eastAsia="Batang" w:cs="Arial"/>
                <w:color w:val="000000"/>
                <w:lang w:eastAsia="ko-KR"/>
              </w:rPr>
              <w:t xml:space="preserve"> and Disc papers related to new Work Items </w:t>
            </w:r>
          </w:p>
          <w:p w14:paraId="6D0C54D6" w14:textId="77777777" w:rsidR="00A14CA8" w:rsidRDefault="00A14CA8" w:rsidP="00A14CA8">
            <w:pPr>
              <w:rPr>
                <w:rFonts w:eastAsia="Batang" w:cs="Arial"/>
                <w:color w:val="000000"/>
                <w:lang w:eastAsia="ko-KR"/>
              </w:rPr>
            </w:pPr>
          </w:p>
          <w:p w14:paraId="7D8C856A" w14:textId="77777777" w:rsidR="00A14CA8" w:rsidRDefault="00A14CA8" w:rsidP="00A14CA8">
            <w:pPr>
              <w:rPr>
                <w:rFonts w:eastAsia="Batang" w:cs="Arial"/>
                <w:color w:val="000000"/>
                <w:lang w:eastAsia="ko-KR"/>
              </w:rPr>
            </w:pPr>
          </w:p>
          <w:p w14:paraId="4C07EFA8" w14:textId="77777777" w:rsidR="00A14CA8" w:rsidRDefault="00A14CA8" w:rsidP="00A14CA8">
            <w:pPr>
              <w:rPr>
                <w:rFonts w:eastAsia="Batang" w:cs="Arial"/>
                <w:color w:val="000000"/>
                <w:lang w:eastAsia="ko-KR"/>
              </w:rPr>
            </w:pPr>
          </w:p>
          <w:p w14:paraId="0D1F8610" w14:textId="0C4A0EF5" w:rsidR="00A14CA8" w:rsidRPr="00993713" w:rsidRDefault="00A14CA8" w:rsidP="00A14CA8">
            <w:pPr>
              <w:rPr>
                <w:rFonts w:eastAsia="Batang" w:cs="Arial"/>
                <w:b/>
                <w:bCs/>
                <w:color w:val="000000"/>
                <w:lang w:eastAsia="ko-KR"/>
              </w:rPr>
            </w:pPr>
          </w:p>
        </w:tc>
      </w:tr>
      <w:tr w:rsidR="00A14CA8" w:rsidRPr="00D95972" w14:paraId="28CF89C7" w14:textId="77777777" w:rsidTr="002429CB">
        <w:tc>
          <w:tcPr>
            <w:tcW w:w="976" w:type="dxa"/>
            <w:tcBorders>
              <w:left w:val="thinThickThinSmallGap" w:sz="24" w:space="0" w:color="auto"/>
              <w:bottom w:val="nil"/>
            </w:tcBorders>
            <w:shd w:val="clear" w:color="auto" w:fill="auto"/>
          </w:tcPr>
          <w:p w14:paraId="7709B5D1"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A911C7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3BFEFA7F" w14:textId="5CD3158A" w:rsidR="00A14CA8" w:rsidRPr="000412A1" w:rsidRDefault="00027F2F" w:rsidP="00A14CA8">
            <w:pPr>
              <w:rPr>
                <w:rFonts w:cs="Arial"/>
              </w:rPr>
            </w:pPr>
            <w:hyperlink r:id="rId162" w:history="1">
              <w:r w:rsidR="00A14CA8" w:rsidRPr="006D5D42">
                <w:rPr>
                  <w:rStyle w:val="Hyperlink"/>
                </w:rPr>
                <w:t>C1-243134</w:t>
              </w:r>
            </w:hyperlink>
          </w:p>
        </w:tc>
        <w:tc>
          <w:tcPr>
            <w:tcW w:w="4191" w:type="dxa"/>
            <w:gridSpan w:val="3"/>
            <w:tcBorders>
              <w:top w:val="single" w:sz="4" w:space="0" w:color="auto"/>
              <w:bottom w:val="single" w:sz="4" w:space="0" w:color="auto"/>
            </w:tcBorders>
            <w:shd w:val="clear" w:color="auto" w:fill="FFFF00"/>
          </w:tcPr>
          <w:p w14:paraId="3FDCA31E" w14:textId="73D5D4C9" w:rsidR="00A14CA8" w:rsidRPr="000412A1" w:rsidRDefault="00A14CA8" w:rsidP="00A14CA8">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0E6A8C98" w14:textId="6D512132" w:rsidR="00A14CA8" w:rsidRPr="000412A1"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A05CC4" w14:textId="5C7376DF" w:rsidR="00A14CA8" w:rsidRPr="000412A1" w:rsidRDefault="00A14CA8" w:rsidP="00A14CA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1E217C2B" w:rsidR="00A14CA8" w:rsidRPr="000412A1" w:rsidRDefault="00A14CA8" w:rsidP="00A14CA8">
            <w:pPr>
              <w:rPr>
                <w:rFonts w:cs="Arial"/>
                <w:color w:val="000000"/>
              </w:rPr>
            </w:pPr>
          </w:p>
        </w:tc>
      </w:tr>
      <w:tr w:rsidR="00A14CA8" w:rsidRPr="00D95972" w14:paraId="28E46239" w14:textId="77777777" w:rsidTr="002429CB">
        <w:tc>
          <w:tcPr>
            <w:tcW w:w="976" w:type="dxa"/>
            <w:tcBorders>
              <w:left w:val="thinThickThinSmallGap" w:sz="24" w:space="0" w:color="auto"/>
              <w:bottom w:val="nil"/>
            </w:tcBorders>
            <w:shd w:val="clear" w:color="auto" w:fill="auto"/>
          </w:tcPr>
          <w:p w14:paraId="4DDD024B"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2ADD84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524EFE3F" w14:textId="45B38AAE" w:rsidR="00A14CA8" w:rsidRDefault="00027F2F" w:rsidP="00A14CA8">
            <w:pPr>
              <w:rPr>
                <w:rFonts w:cs="Arial"/>
              </w:rPr>
            </w:pPr>
            <w:hyperlink r:id="rId163" w:history="1">
              <w:r w:rsidR="00A14CA8" w:rsidRPr="006D5D42">
                <w:rPr>
                  <w:rStyle w:val="Hyperlink"/>
                </w:rPr>
                <w:t>C1-243144</w:t>
              </w:r>
            </w:hyperlink>
          </w:p>
        </w:tc>
        <w:tc>
          <w:tcPr>
            <w:tcW w:w="4191" w:type="dxa"/>
            <w:gridSpan w:val="3"/>
            <w:tcBorders>
              <w:top w:val="single" w:sz="4" w:space="0" w:color="auto"/>
              <w:bottom w:val="single" w:sz="4" w:space="0" w:color="auto"/>
            </w:tcBorders>
            <w:shd w:val="clear" w:color="auto" w:fill="FFFF00"/>
          </w:tcPr>
          <w:p w14:paraId="3B7CAAA7" w14:textId="7341FFD9" w:rsidR="00A14CA8" w:rsidRDefault="00A14CA8" w:rsidP="00A14CA8">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38AB947F" w14:textId="46012A0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96C9F16" w14:textId="35B74F9A" w:rsidR="00A14CA8" w:rsidRDefault="00A14CA8" w:rsidP="00A14CA8">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FC564" w14:textId="4612C37D" w:rsidR="00A14CA8" w:rsidRPr="000412A1" w:rsidRDefault="00A14CA8" w:rsidP="00A14CA8">
            <w:pPr>
              <w:rPr>
                <w:rFonts w:cs="Arial"/>
                <w:color w:val="000000"/>
              </w:rPr>
            </w:pPr>
            <w:r>
              <w:rPr>
                <w:rFonts w:cs="Arial"/>
                <w:color w:val="000000"/>
              </w:rPr>
              <w:t>2 WICs in 3GU (both “EDGE_Ph2”)</w:t>
            </w:r>
          </w:p>
        </w:tc>
      </w:tr>
      <w:tr w:rsidR="00A14CA8" w:rsidRPr="00D95972" w14:paraId="77B41165" w14:textId="77777777" w:rsidTr="002429CB">
        <w:tc>
          <w:tcPr>
            <w:tcW w:w="976" w:type="dxa"/>
            <w:tcBorders>
              <w:left w:val="thinThickThinSmallGap" w:sz="24" w:space="0" w:color="auto"/>
              <w:bottom w:val="nil"/>
            </w:tcBorders>
            <w:shd w:val="clear" w:color="auto" w:fill="auto"/>
          </w:tcPr>
          <w:p w14:paraId="4582755F"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8DDA789"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2A710D6F" w14:textId="56411028" w:rsidR="00A14CA8" w:rsidRDefault="00027F2F" w:rsidP="00A14CA8">
            <w:pPr>
              <w:rPr>
                <w:rFonts w:cs="Arial"/>
              </w:rPr>
            </w:pPr>
            <w:hyperlink r:id="rId164" w:history="1">
              <w:r w:rsidR="00A14CA8" w:rsidRPr="006D5D42">
                <w:rPr>
                  <w:rStyle w:val="Hyperlink"/>
                </w:rPr>
                <w:t>C1-243145</w:t>
              </w:r>
            </w:hyperlink>
          </w:p>
        </w:tc>
        <w:tc>
          <w:tcPr>
            <w:tcW w:w="4191" w:type="dxa"/>
            <w:gridSpan w:val="3"/>
            <w:tcBorders>
              <w:top w:val="single" w:sz="4" w:space="0" w:color="auto"/>
              <w:bottom w:val="single" w:sz="4" w:space="0" w:color="auto"/>
            </w:tcBorders>
            <w:shd w:val="clear" w:color="auto" w:fill="FFFF00"/>
          </w:tcPr>
          <w:p w14:paraId="4E1D2CEC" w14:textId="3BC6C85C" w:rsidR="00A14CA8" w:rsidRDefault="00A14CA8" w:rsidP="00A14CA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50512C28" w14:textId="5401324F"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17CCE0" w14:textId="4CF3E614" w:rsidR="00A14CA8" w:rsidRDefault="00A14CA8" w:rsidP="00A14CA8">
            <w:pPr>
              <w:rPr>
                <w:rFonts w:cs="Arial"/>
              </w:rPr>
            </w:pPr>
            <w:r>
              <w:rPr>
                <w:rFonts w:cs="Arial"/>
              </w:rPr>
              <w:t xml:space="preserve">CR 6222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9F1F" w14:textId="30AC99FB" w:rsidR="00A14CA8" w:rsidRPr="000412A1" w:rsidRDefault="00A14CA8" w:rsidP="00A14CA8">
            <w:pPr>
              <w:rPr>
                <w:rFonts w:cs="Arial"/>
                <w:color w:val="000000"/>
              </w:rPr>
            </w:pPr>
            <w:r>
              <w:rPr>
                <w:rFonts w:cs="Arial"/>
                <w:color w:val="000000"/>
              </w:rPr>
              <w:lastRenderedPageBreak/>
              <w:t xml:space="preserve">Revision of </w:t>
            </w:r>
            <w:hyperlink r:id="rId165" w:history="1">
              <w:r w:rsidRPr="006D5D42">
                <w:rPr>
                  <w:rStyle w:val="Hyperlink"/>
                  <w:rFonts w:cs="Arial"/>
                </w:rPr>
                <w:t>C1-242485</w:t>
              </w:r>
            </w:hyperlink>
          </w:p>
        </w:tc>
      </w:tr>
      <w:tr w:rsidR="00A14CA8" w:rsidRPr="00D95972" w14:paraId="11A065B7" w14:textId="77777777" w:rsidTr="002429CB">
        <w:tc>
          <w:tcPr>
            <w:tcW w:w="976" w:type="dxa"/>
            <w:tcBorders>
              <w:left w:val="thinThickThinSmallGap" w:sz="24" w:space="0" w:color="auto"/>
              <w:bottom w:val="nil"/>
            </w:tcBorders>
            <w:shd w:val="clear" w:color="auto" w:fill="auto"/>
          </w:tcPr>
          <w:p w14:paraId="2939D2A4"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A52B95E"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429E122E" w14:textId="640F796E" w:rsidR="00A14CA8" w:rsidRDefault="00027F2F" w:rsidP="00A14CA8">
            <w:pPr>
              <w:rPr>
                <w:rFonts w:cs="Arial"/>
              </w:rPr>
            </w:pPr>
            <w:hyperlink r:id="rId166" w:history="1">
              <w:r w:rsidR="00A14CA8" w:rsidRPr="006D5D42">
                <w:rPr>
                  <w:rStyle w:val="Hyperlink"/>
                </w:rPr>
                <w:t>C1-243146</w:t>
              </w:r>
            </w:hyperlink>
          </w:p>
        </w:tc>
        <w:tc>
          <w:tcPr>
            <w:tcW w:w="4191" w:type="dxa"/>
            <w:gridSpan w:val="3"/>
            <w:tcBorders>
              <w:top w:val="single" w:sz="4" w:space="0" w:color="auto"/>
              <w:bottom w:val="single" w:sz="4" w:space="0" w:color="auto"/>
            </w:tcBorders>
            <w:shd w:val="clear" w:color="auto" w:fill="FFFF00"/>
          </w:tcPr>
          <w:p w14:paraId="452C500B" w14:textId="09779D56" w:rsidR="00A14CA8" w:rsidRDefault="00A14CA8" w:rsidP="00A14CA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50078DF6" w14:textId="4CDB9A2C"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CDDF9A6" w14:textId="1FB67117" w:rsidR="00A14CA8" w:rsidRDefault="00A14CA8" w:rsidP="00A14CA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F22A1" w14:textId="7376371C" w:rsidR="00A14CA8" w:rsidRPr="000412A1" w:rsidRDefault="00A14CA8" w:rsidP="00A14CA8">
            <w:pPr>
              <w:rPr>
                <w:rFonts w:cs="Arial"/>
                <w:color w:val="000000"/>
              </w:rPr>
            </w:pPr>
            <w:r>
              <w:rPr>
                <w:rFonts w:cs="Arial"/>
                <w:color w:val="000000"/>
              </w:rPr>
              <w:t xml:space="preserve">Revision of </w:t>
            </w:r>
            <w:hyperlink r:id="rId167" w:history="1">
              <w:r w:rsidRPr="006D5D42">
                <w:rPr>
                  <w:rStyle w:val="Hyperlink"/>
                  <w:rFonts w:cs="Arial"/>
                </w:rPr>
                <w:t>C1-242491</w:t>
              </w:r>
            </w:hyperlink>
          </w:p>
        </w:tc>
      </w:tr>
      <w:tr w:rsidR="00A14CA8" w:rsidRPr="00D95972" w14:paraId="26A5C887" w14:textId="77777777" w:rsidTr="002429CB">
        <w:tc>
          <w:tcPr>
            <w:tcW w:w="976" w:type="dxa"/>
            <w:tcBorders>
              <w:left w:val="thinThickThinSmallGap" w:sz="24" w:space="0" w:color="auto"/>
              <w:bottom w:val="nil"/>
            </w:tcBorders>
            <w:shd w:val="clear" w:color="auto" w:fill="auto"/>
          </w:tcPr>
          <w:p w14:paraId="63BBBAD9"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33FC0F78"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67EA3300" w14:textId="7E202FC9" w:rsidR="00A14CA8" w:rsidRDefault="00027F2F" w:rsidP="00A14CA8">
            <w:pPr>
              <w:rPr>
                <w:rFonts w:cs="Arial"/>
              </w:rPr>
            </w:pPr>
            <w:hyperlink r:id="rId168" w:history="1">
              <w:r w:rsidR="00A14CA8" w:rsidRPr="006D5D42">
                <w:rPr>
                  <w:rStyle w:val="Hyperlink"/>
                </w:rPr>
                <w:t>C1-243147</w:t>
              </w:r>
            </w:hyperlink>
          </w:p>
        </w:tc>
        <w:tc>
          <w:tcPr>
            <w:tcW w:w="4191" w:type="dxa"/>
            <w:gridSpan w:val="3"/>
            <w:tcBorders>
              <w:top w:val="single" w:sz="4" w:space="0" w:color="auto"/>
              <w:bottom w:val="single" w:sz="4" w:space="0" w:color="auto"/>
            </w:tcBorders>
            <w:shd w:val="clear" w:color="auto" w:fill="FFFF00"/>
          </w:tcPr>
          <w:p w14:paraId="1EB380FC" w14:textId="4F7F2F81" w:rsidR="00A14CA8" w:rsidRDefault="00A14CA8" w:rsidP="00A14CA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6768124B" w14:textId="5D4E400D"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1E92C3C7" w14:textId="1DFC2AE9" w:rsidR="00A14CA8" w:rsidRDefault="00A14CA8" w:rsidP="00A14CA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F008F" w14:textId="77777777" w:rsidR="00A14CA8" w:rsidRDefault="00A14CA8" w:rsidP="00A14CA8">
            <w:pPr>
              <w:rPr>
                <w:rFonts w:cs="Arial"/>
                <w:color w:val="000000"/>
              </w:rPr>
            </w:pPr>
            <w:r>
              <w:rPr>
                <w:rFonts w:cs="Arial"/>
                <w:color w:val="000000"/>
              </w:rPr>
              <w:t>2 WICs in 3GU (both “EDGE_Ph2”)</w:t>
            </w:r>
          </w:p>
          <w:p w14:paraId="7F6D7EC8" w14:textId="6D1B3C6B" w:rsidR="00A14CA8" w:rsidRPr="000412A1" w:rsidRDefault="00A14CA8" w:rsidP="00A14CA8">
            <w:pPr>
              <w:rPr>
                <w:rFonts w:cs="Arial"/>
                <w:color w:val="000000"/>
              </w:rPr>
            </w:pPr>
            <w:r>
              <w:rPr>
                <w:rFonts w:cs="Arial"/>
                <w:color w:val="000000"/>
              </w:rPr>
              <w:t xml:space="preserve">Revision of </w:t>
            </w:r>
            <w:hyperlink r:id="rId169" w:history="1">
              <w:r w:rsidRPr="006D5D42">
                <w:rPr>
                  <w:rStyle w:val="Hyperlink"/>
                  <w:rFonts w:cs="Arial"/>
                </w:rPr>
                <w:t>C1-242462</w:t>
              </w:r>
            </w:hyperlink>
          </w:p>
        </w:tc>
      </w:tr>
      <w:tr w:rsidR="00A14CA8" w:rsidRPr="00D95972" w14:paraId="6A0644E2" w14:textId="77777777" w:rsidTr="002429CB">
        <w:tc>
          <w:tcPr>
            <w:tcW w:w="976" w:type="dxa"/>
            <w:tcBorders>
              <w:left w:val="thinThickThinSmallGap" w:sz="24" w:space="0" w:color="auto"/>
              <w:bottom w:val="nil"/>
            </w:tcBorders>
            <w:shd w:val="clear" w:color="auto" w:fill="auto"/>
          </w:tcPr>
          <w:p w14:paraId="30B9F3D7"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68CC4B3B"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00"/>
          </w:tcPr>
          <w:p w14:paraId="006F0542" w14:textId="4238534C" w:rsidR="00A14CA8" w:rsidRDefault="00027F2F" w:rsidP="00A14CA8">
            <w:pPr>
              <w:rPr>
                <w:rFonts w:cs="Arial"/>
              </w:rPr>
            </w:pPr>
            <w:hyperlink r:id="rId170" w:history="1">
              <w:r w:rsidR="00A14CA8" w:rsidRPr="006D5D42">
                <w:rPr>
                  <w:rStyle w:val="Hyperlink"/>
                </w:rPr>
                <w:t>C1-243148</w:t>
              </w:r>
            </w:hyperlink>
          </w:p>
        </w:tc>
        <w:tc>
          <w:tcPr>
            <w:tcW w:w="4191" w:type="dxa"/>
            <w:gridSpan w:val="3"/>
            <w:tcBorders>
              <w:top w:val="single" w:sz="4" w:space="0" w:color="auto"/>
              <w:bottom w:val="single" w:sz="4" w:space="0" w:color="auto"/>
            </w:tcBorders>
            <w:shd w:val="clear" w:color="auto" w:fill="FFFF00"/>
          </w:tcPr>
          <w:p w14:paraId="3E295AE4" w14:textId="07755714" w:rsidR="00A14CA8" w:rsidRDefault="00A14CA8" w:rsidP="00A14CA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5390B339" w14:textId="3B9A4487" w:rsidR="00A14CA8" w:rsidRDefault="00A14CA8" w:rsidP="00A14CA8">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71386134" w14:textId="2843B39B" w:rsidR="00A14CA8" w:rsidRDefault="00A14CA8" w:rsidP="00A14CA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8B79B" w14:textId="77777777" w:rsidR="00A14CA8" w:rsidRDefault="00A14CA8" w:rsidP="00A14CA8">
            <w:pPr>
              <w:rPr>
                <w:rFonts w:cs="Arial"/>
                <w:color w:val="000000"/>
              </w:rPr>
            </w:pPr>
            <w:r>
              <w:rPr>
                <w:rFonts w:cs="Arial"/>
                <w:color w:val="000000"/>
              </w:rPr>
              <w:t>2 WICs in 3GU (both “EDGE_Ph2”)</w:t>
            </w:r>
          </w:p>
          <w:p w14:paraId="1AF5FD61" w14:textId="14234FC1" w:rsidR="00A14CA8" w:rsidRPr="000412A1" w:rsidRDefault="00A14CA8" w:rsidP="00A14CA8">
            <w:pPr>
              <w:rPr>
                <w:rFonts w:cs="Arial"/>
                <w:color w:val="000000"/>
              </w:rPr>
            </w:pPr>
            <w:r>
              <w:rPr>
                <w:rFonts w:cs="Arial"/>
                <w:color w:val="000000"/>
              </w:rPr>
              <w:t xml:space="preserve">Revision of </w:t>
            </w:r>
            <w:hyperlink r:id="rId171" w:history="1">
              <w:r w:rsidRPr="006D5D42">
                <w:rPr>
                  <w:rStyle w:val="Hyperlink"/>
                  <w:rFonts w:cs="Arial"/>
                </w:rPr>
                <w:t>C1-242467</w:t>
              </w:r>
            </w:hyperlink>
          </w:p>
        </w:tc>
      </w:tr>
      <w:tr w:rsidR="00A14CA8" w:rsidRPr="00D95972" w14:paraId="1F189DA5" w14:textId="77777777" w:rsidTr="005A1166">
        <w:tc>
          <w:tcPr>
            <w:tcW w:w="976" w:type="dxa"/>
            <w:tcBorders>
              <w:left w:val="thinThickThinSmallGap" w:sz="24" w:space="0" w:color="auto"/>
              <w:bottom w:val="nil"/>
            </w:tcBorders>
            <w:shd w:val="clear" w:color="auto" w:fill="auto"/>
          </w:tcPr>
          <w:p w14:paraId="117AA9D8"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29D28D33"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D7FAD2E" w14:textId="27E488FC" w:rsidR="00A14CA8"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6237468" w14:textId="6F90FA70"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935AA8C" w14:textId="2CA5CC0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ADCA4F0" w14:textId="36210ABD"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1EFCFBEB" w:rsidR="00A14CA8" w:rsidRPr="000412A1" w:rsidRDefault="00A14CA8" w:rsidP="00A14CA8">
            <w:pPr>
              <w:rPr>
                <w:rFonts w:cs="Arial"/>
                <w:color w:val="000000"/>
              </w:rPr>
            </w:pPr>
          </w:p>
        </w:tc>
      </w:tr>
      <w:tr w:rsidR="00A14CA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A14CA8" w:rsidRPr="00D95972" w:rsidRDefault="00A14CA8" w:rsidP="00A14CA8">
            <w:pPr>
              <w:rPr>
                <w:rFonts w:cs="Arial"/>
                <w:lang w:val="en-US"/>
              </w:rPr>
            </w:pPr>
          </w:p>
        </w:tc>
        <w:tc>
          <w:tcPr>
            <w:tcW w:w="1317" w:type="dxa"/>
            <w:gridSpan w:val="2"/>
            <w:tcBorders>
              <w:bottom w:val="nil"/>
            </w:tcBorders>
            <w:shd w:val="clear" w:color="auto" w:fill="auto"/>
          </w:tcPr>
          <w:p w14:paraId="44B8D031"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A14CA8" w:rsidRDefault="00A14CA8" w:rsidP="00A14CA8"/>
        </w:tc>
        <w:tc>
          <w:tcPr>
            <w:tcW w:w="4191" w:type="dxa"/>
            <w:gridSpan w:val="3"/>
            <w:tcBorders>
              <w:top w:val="single" w:sz="4" w:space="0" w:color="auto"/>
              <w:bottom w:val="single" w:sz="4" w:space="0" w:color="auto"/>
            </w:tcBorders>
            <w:shd w:val="clear" w:color="auto" w:fill="FFFFFF"/>
          </w:tcPr>
          <w:p w14:paraId="062A90BD"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29FF56E3"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43B5189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A14CA8" w:rsidRPr="000412A1" w:rsidRDefault="00A14CA8" w:rsidP="00A14CA8">
            <w:pPr>
              <w:rPr>
                <w:rFonts w:cs="Arial"/>
                <w:color w:val="000000"/>
              </w:rPr>
            </w:pPr>
          </w:p>
        </w:tc>
      </w:tr>
      <w:tr w:rsidR="00A14CA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A14CA8" w:rsidRPr="00D95972" w:rsidRDefault="00A14CA8" w:rsidP="00A14CA8">
            <w:pPr>
              <w:rPr>
                <w:rFonts w:cs="Arial"/>
                <w:lang w:val="en-US"/>
              </w:rPr>
            </w:pPr>
          </w:p>
        </w:tc>
        <w:tc>
          <w:tcPr>
            <w:tcW w:w="1317" w:type="dxa"/>
            <w:gridSpan w:val="2"/>
            <w:tcBorders>
              <w:top w:val="nil"/>
              <w:bottom w:val="nil"/>
            </w:tcBorders>
            <w:shd w:val="clear" w:color="auto" w:fill="auto"/>
          </w:tcPr>
          <w:p w14:paraId="7A2E99FA" w14:textId="77777777" w:rsidR="00A14CA8" w:rsidRPr="00D95972" w:rsidRDefault="00A14CA8" w:rsidP="00A14CA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A14CA8" w:rsidRPr="00D95972" w:rsidRDefault="00A14CA8" w:rsidP="00A14CA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A14CA8" w:rsidRPr="00D95972" w:rsidRDefault="00A14CA8" w:rsidP="00A14CA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A14CA8" w:rsidRPr="00D95972" w:rsidRDefault="00A14CA8" w:rsidP="00A14CA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A14CA8" w:rsidRPr="00D95972" w:rsidRDefault="00A14CA8" w:rsidP="00A14C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A14CA8" w:rsidRPr="00D95972" w:rsidRDefault="00A14CA8" w:rsidP="00A14CA8">
            <w:pPr>
              <w:rPr>
                <w:rFonts w:eastAsia="Batang" w:cs="Arial"/>
                <w:lang w:val="en-US" w:eastAsia="ko-KR"/>
              </w:rPr>
            </w:pPr>
          </w:p>
        </w:tc>
      </w:tr>
      <w:tr w:rsidR="00A14CA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A14CA8" w:rsidRPr="00D95972" w:rsidRDefault="00A14CA8" w:rsidP="00A14C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A14CA8" w:rsidRPr="00D95972" w:rsidRDefault="00A14CA8" w:rsidP="00A14C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A14CA8" w:rsidRPr="00D95972"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A14CA8" w:rsidRPr="00D95972" w:rsidRDefault="00A14CA8" w:rsidP="00A14C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14CA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A14CA8" w:rsidRPr="00D95972" w:rsidRDefault="00A14CA8" w:rsidP="00A14CA8">
            <w:pPr>
              <w:rPr>
                <w:rFonts w:cs="Arial"/>
              </w:rPr>
            </w:pPr>
          </w:p>
        </w:tc>
        <w:tc>
          <w:tcPr>
            <w:tcW w:w="1317" w:type="dxa"/>
            <w:gridSpan w:val="2"/>
            <w:tcBorders>
              <w:bottom w:val="nil"/>
            </w:tcBorders>
            <w:shd w:val="clear" w:color="auto" w:fill="auto"/>
          </w:tcPr>
          <w:p w14:paraId="0EF8D03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A59607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EBF8D81"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65A446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A14CA8" w:rsidRPr="00D95972" w:rsidRDefault="00A14CA8" w:rsidP="00A14CA8">
            <w:pPr>
              <w:rPr>
                <w:rFonts w:eastAsia="Batang" w:cs="Arial"/>
                <w:lang w:eastAsia="ko-KR"/>
              </w:rPr>
            </w:pPr>
          </w:p>
        </w:tc>
      </w:tr>
      <w:tr w:rsidR="00A14CA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A14CA8" w:rsidRPr="00D95972" w:rsidRDefault="00A14CA8" w:rsidP="00A14CA8">
            <w:pPr>
              <w:rPr>
                <w:rFonts w:cs="Arial"/>
              </w:rPr>
            </w:pPr>
          </w:p>
        </w:tc>
        <w:tc>
          <w:tcPr>
            <w:tcW w:w="1317" w:type="dxa"/>
            <w:gridSpan w:val="2"/>
            <w:tcBorders>
              <w:bottom w:val="nil"/>
            </w:tcBorders>
            <w:shd w:val="clear" w:color="auto" w:fill="auto"/>
          </w:tcPr>
          <w:p w14:paraId="2B29DB6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7FD265D7"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94573B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8757F2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A14CA8" w:rsidRPr="00D95972" w:rsidRDefault="00A14CA8" w:rsidP="00A14CA8">
            <w:pPr>
              <w:rPr>
                <w:rFonts w:eastAsia="Batang" w:cs="Arial"/>
                <w:lang w:eastAsia="ko-KR"/>
              </w:rPr>
            </w:pPr>
          </w:p>
        </w:tc>
      </w:tr>
      <w:tr w:rsidR="00A14CA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A14CA8" w:rsidRPr="00D95972" w:rsidRDefault="00A14CA8" w:rsidP="00A14CA8">
            <w:pPr>
              <w:rPr>
                <w:rFonts w:cs="Arial"/>
              </w:rPr>
            </w:pPr>
          </w:p>
        </w:tc>
        <w:tc>
          <w:tcPr>
            <w:tcW w:w="1317" w:type="dxa"/>
            <w:gridSpan w:val="2"/>
            <w:tcBorders>
              <w:bottom w:val="nil"/>
            </w:tcBorders>
            <w:shd w:val="clear" w:color="auto" w:fill="auto"/>
          </w:tcPr>
          <w:p w14:paraId="558A6BE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A5B3D7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2E717A8C"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52771DB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A14CA8" w:rsidRPr="00D95972" w:rsidRDefault="00A14CA8" w:rsidP="00A14CA8">
            <w:pPr>
              <w:rPr>
                <w:rFonts w:eastAsia="Batang" w:cs="Arial"/>
                <w:lang w:eastAsia="ko-KR"/>
              </w:rPr>
            </w:pPr>
          </w:p>
        </w:tc>
      </w:tr>
      <w:tr w:rsidR="00A14CA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1ACA8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67B7AD86"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73B40E6"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3735A8C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A14CA8" w:rsidRPr="00D95972" w:rsidRDefault="00A14CA8" w:rsidP="00A14CA8">
            <w:pPr>
              <w:rPr>
                <w:rFonts w:eastAsia="Batang" w:cs="Arial"/>
                <w:lang w:eastAsia="ko-KR"/>
              </w:rPr>
            </w:pPr>
          </w:p>
        </w:tc>
      </w:tr>
      <w:tr w:rsidR="00A14CA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A14CA8" w:rsidRPr="00D95972" w:rsidRDefault="00A14CA8" w:rsidP="00A14C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A14CA8" w:rsidRPr="00D95972" w:rsidRDefault="00A14CA8" w:rsidP="00A14CA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A14CA8" w:rsidRPr="00D95972" w:rsidRDefault="00A14CA8" w:rsidP="00A14CA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CCD2AC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A14CA8" w:rsidRPr="00D95972" w:rsidRDefault="00A14CA8" w:rsidP="00A14CA8">
            <w:pPr>
              <w:rPr>
                <w:rFonts w:eastAsia="Batang" w:cs="Arial"/>
                <w:color w:val="000000"/>
                <w:lang w:eastAsia="ko-KR"/>
              </w:rPr>
            </w:pPr>
            <w:r w:rsidRPr="00D95972">
              <w:rPr>
                <w:rFonts w:eastAsia="Batang" w:cs="Arial"/>
                <w:color w:val="000000"/>
                <w:lang w:eastAsia="ko-KR"/>
              </w:rPr>
              <w:t>Miscellaneous documents provided for information</w:t>
            </w:r>
          </w:p>
        </w:tc>
      </w:tr>
      <w:tr w:rsidR="00A14CA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A14CA8" w:rsidRPr="00D95972" w:rsidRDefault="00A14CA8" w:rsidP="00A14CA8">
            <w:pPr>
              <w:rPr>
                <w:rFonts w:cs="Arial"/>
              </w:rPr>
            </w:pPr>
          </w:p>
        </w:tc>
        <w:tc>
          <w:tcPr>
            <w:tcW w:w="1317" w:type="dxa"/>
            <w:gridSpan w:val="2"/>
            <w:tcBorders>
              <w:bottom w:val="nil"/>
            </w:tcBorders>
            <w:shd w:val="clear" w:color="auto" w:fill="auto"/>
          </w:tcPr>
          <w:p w14:paraId="50EFD03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B14AC59"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2D339098"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E3EE3B9"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A14CA8" w:rsidRPr="00D95972" w:rsidRDefault="00A14CA8" w:rsidP="00A14CA8">
            <w:pPr>
              <w:rPr>
                <w:rFonts w:eastAsia="Batang" w:cs="Arial"/>
                <w:lang w:eastAsia="ko-KR"/>
              </w:rPr>
            </w:pPr>
          </w:p>
        </w:tc>
      </w:tr>
      <w:tr w:rsidR="00A14CA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A14CA8" w:rsidRPr="00D95972" w:rsidRDefault="00A14CA8" w:rsidP="00A14CA8">
            <w:pPr>
              <w:rPr>
                <w:rFonts w:cs="Arial"/>
              </w:rPr>
            </w:pPr>
          </w:p>
        </w:tc>
        <w:tc>
          <w:tcPr>
            <w:tcW w:w="1317" w:type="dxa"/>
            <w:gridSpan w:val="2"/>
            <w:tcBorders>
              <w:bottom w:val="nil"/>
            </w:tcBorders>
            <w:shd w:val="clear" w:color="auto" w:fill="auto"/>
          </w:tcPr>
          <w:p w14:paraId="217A4BF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BC1F6D5" w14:textId="6EB3606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7CB4B114" w14:textId="11BF7BB4"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3AFA58FB" w14:textId="16212CC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A14CA8" w:rsidRPr="00D95972" w:rsidRDefault="00A14CA8" w:rsidP="00A14CA8">
            <w:pPr>
              <w:rPr>
                <w:rFonts w:eastAsia="Batang" w:cs="Arial"/>
                <w:lang w:eastAsia="ko-KR"/>
              </w:rPr>
            </w:pPr>
          </w:p>
        </w:tc>
      </w:tr>
      <w:tr w:rsidR="00A14CA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A14CA8" w:rsidRPr="00D95972" w:rsidRDefault="00A14CA8" w:rsidP="00A14CA8">
            <w:pPr>
              <w:rPr>
                <w:rFonts w:cs="Arial"/>
              </w:rPr>
            </w:pPr>
          </w:p>
        </w:tc>
        <w:tc>
          <w:tcPr>
            <w:tcW w:w="1317" w:type="dxa"/>
            <w:gridSpan w:val="2"/>
            <w:tcBorders>
              <w:bottom w:val="nil"/>
            </w:tcBorders>
            <w:shd w:val="clear" w:color="auto" w:fill="auto"/>
          </w:tcPr>
          <w:p w14:paraId="3DAE52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639C0671"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4CCAA64"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AB1995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A14CA8" w:rsidRPr="00D95972" w:rsidRDefault="00A14CA8" w:rsidP="00A14CA8">
            <w:pPr>
              <w:rPr>
                <w:rFonts w:eastAsia="Batang" w:cs="Arial"/>
                <w:lang w:eastAsia="ko-KR"/>
              </w:rPr>
            </w:pPr>
          </w:p>
        </w:tc>
      </w:tr>
      <w:tr w:rsidR="00A14CA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A14CA8" w:rsidRPr="00D95972" w:rsidRDefault="00A14CA8" w:rsidP="00A14CA8">
            <w:pPr>
              <w:rPr>
                <w:rFonts w:cs="Arial"/>
              </w:rPr>
            </w:pPr>
          </w:p>
        </w:tc>
        <w:tc>
          <w:tcPr>
            <w:tcW w:w="1317" w:type="dxa"/>
            <w:gridSpan w:val="2"/>
            <w:tcBorders>
              <w:bottom w:val="nil"/>
            </w:tcBorders>
            <w:shd w:val="clear" w:color="auto" w:fill="auto"/>
          </w:tcPr>
          <w:p w14:paraId="00365CE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097465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C2A00B2"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2697066"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A14CA8" w:rsidRPr="00D95972" w:rsidRDefault="00A14CA8" w:rsidP="00A14CA8">
            <w:pPr>
              <w:rPr>
                <w:rFonts w:eastAsia="Batang" w:cs="Arial"/>
                <w:lang w:eastAsia="ko-KR"/>
              </w:rPr>
            </w:pPr>
          </w:p>
        </w:tc>
      </w:tr>
      <w:tr w:rsidR="00A14CA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A14CA8" w:rsidRPr="00D95972" w:rsidRDefault="00A14CA8" w:rsidP="00A14C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A14CA8" w:rsidRPr="00D95972" w:rsidRDefault="00A14CA8" w:rsidP="00A14CA8">
            <w:pPr>
              <w:rPr>
                <w:rFonts w:cs="Arial"/>
              </w:rPr>
            </w:pPr>
            <w:proofErr w:type="spellStart"/>
            <w:r w:rsidRPr="00D95972">
              <w:rPr>
                <w:rFonts w:cs="Arial"/>
              </w:rPr>
              <w:t>WIs</w:t>
            </w:r>
            <w:proofErr w:type="spellEnd"/>
            <w:r w:rsidRPr="00D95972">
              <w:rPr>
                <w:rFonts w:cs="Arial"/>
              </w:rPr>
              <w:t xml:space="preserve">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A14CA8" w:rsidRPr="002B7AD7" w:rsidRDefault="00A14CA8" w:rsidP="00A14CA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27A41D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A14CA8" w:rsidRPr="00D440E8" w:rsidRDefault="00A14CA8" w:rsidP="00A14CA8">
            <w:pPr>
              <w:rPr>
                <w:rFonts w:cs="Arial"/>
                <w:color w:val="000000"/>
              </w:rPr>
            </w:pPr>
            <w:proofErr w:type="spellStart"/>
            <w:r w:rsidRPr="00D95972">
              <w:rPr>
                <w:rFonts w:cs="Arial"/>
              </w:rPr>
              <w:t>WIs</w:t>
            </w:r>
            <w:proofErr w:type="spellEnd"/>
            <w:r w:rsidRPr="00D95972">
              <w:rPr>
                <w:rFonts w:cs="Arial"/>
              </w:rPr>
              <w:t xml:space="preserve"> mainly targeted for common sessions </w:t>
            </w:r>
            <w:r>
              <w:rPr>
                <w:rFonts w:cs="Arial"/>
              </w:rPr>
              <w:t>and EPS/5GS</w:t>
            </w:r>
            <w:r>
              <w:rPr>
                <w:rFonts w:cs="Arial"/>
              </w:rPr>
              <w:br/>
            </w:r>
          </w:p>
        </w:tc>
      </w:tr>
      <w:tr w:rsidR="00A14CA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A14CA8" w:rsidRPr="00D95972" w:rsidRDefault="00A14CA8" w:rsidP="00A14CA8">
            <w:pPr>
              <w:rPr>
                <w:rFonts w:cs="Arial"/>
              </w:rPr>
            </w:pPr>
            <w:r w:rsidRPr="00D95972">
              <w:rPr>
                <w:rFonts w:cs="Arial"/>
                <w:color w:val="000000"/>
              </w:rPr>
              <w:t>SAES</w:t>
            </w:r>
            <w:r>
              <w:rPr>
                <w:rFonts w:cs="Arial"/>
                <w:color w:val="000000"/>
              </w:rPr>
              <w:t>18</w:t>
            </w:r>
            <w:r w:rsidRPr="00D95972">
              <w:rPr>
                <w:rFonts w:cs="Arial"/>
                <w:color w:val="000000"/>
              </w:rPr>
              <w:t xml:space="preserve"> </w:t>
            </w:r>
            <w:proofErr w:type="spellStart"/>
            <w:r w:rsidRPr="00D95972">
              <w:rPr>
                <w:rFonts w:cs="Arial"/>
                <w:color w:val="000000"/>
              </w:rPr>
              <w:t>WIs</w:t>
            </w:r>
            <w:proofErr w:type="spellEnd"/>
          </w:p>
        </w:tc>
        <w:tc>
          <w:tcPr>
            <w:tcW w:w="1088" w:type="dxa"/>
            <w:tcBorders>
              <w:top w:val="single" w:sz="4" w:space="0" w:color="auto"/>
              <w:bottom w:val="single" w:sz="6" w:space="0" w:color="auto"/>
            </w:tcBorders>
          </w:tcPr>
          <w:p w14:paraId="1AECAF6F"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tcPr>
          <w:p w14:paraId="0512E2A9" w14:textId="72B6FC77" w:rsidR="00A14CA8" w:rsidRPr="004700D8" w:rsidRDefault="00A14CA8" w:rsidP="00A14C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tcPr>
          <w:p w14:paraId="26F1C3C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A14CA8" w:rsidRDefault="00A14CA8" w:rsidP="00A14CA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A14CA8" w:rsidRPr="00D95972" w:rsidRDefault="00A14CA8" w:rsidP="00A14CA8">
            <w:pPr>
              <w:rPr>
                <w:rFonts w:eastAsia="Batang" w:cs="Arial"/>
                <w:color w:val="000000"/>
                <w:lang w:eastAsia="ko-KR"/>
              </w:rPr>
            </w:pPr>
          </w:p>
          <w:p w14:paraId="0A689877" w14:textId="77777777" w:rsidR="00A14CA8" w:rsidRDefault="00A14CA8" w:rsidP="00A14CA8">
            <w:pPr>
              <w:rPr>
                <w:szCs w:val="16"/>
                <w:highlight w:val="green"/>
              </w:rPr>
            </w:pPr>
          </w:p>
          <w:p w14:paraId="69ADC799" w14:textId="77777777" w:rsidR="00A14CA8" w:rsidRPr="00D95972" w:rsidRDefault="00A14CA8" w:rsidP="00A14CA8">
            <w:pPr>
              <w:rPr>
                <w:rFonts w:eastAsia="Batang" w:cs="Arial"/>
                <w:color w:val="000000"/>
                <w:lang w:eastAsia="ko-KR"/>
              </w:rPr>
            </w:pPr>
          </w:p>
        </w:tc>
      </w:tr>
      <w:tr w:rsidR="00A14CA8" w:rsidRPr="00D95972" w14:paraId="5E69254C" w14:textId="77777777" w:rsidTr="007E0498">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A14CA8" w:rsidRPr="00D95972" w:rsidRDefault="00A14CA8" w:rsidP="00A14CA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A14CA8" w:rsidRPr="008F098D" w:rsidRDefault="00A14CA8" w:rsidP="00A14CA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3FDBF822" w14:textId="0955670B" w:rsidR="00A14CA8" w:rsidRPr="00143C60" w:rsidRDefault="00A14CA8" w:rsidP="00A14CA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A14CA8" w:rsidRDefault="00A14CA8" w:rsidP="00A14CA8">
            <w:pPr>
              <w:rPr>
                <w:rFonts w:eastAsia="Batang" w:cs="Arial"/>
                <w:lang w:eastAsia="ko-KR"/>
              </w:rPr>
            </w:pPr>
            <w:r>
              <w:rPr>
                <w:rFonts w:eastAsia="Batang" w:cs="Arial"/>
                <w:lang w:eastAsia="ko-KR"/>
              </w:rPr>
              <w:t>General Stage-3 SAE protocol development</w:t>
            </w:r>
          </w:p>
          <w:p w14:paraId="554F2119" w14:textId="77777777" w:rsidR="00A14CA8" w:rsidRDefault="00A14CA8" w:rsidP="00A14CA8">
            <w:pPr>
              <w:rPr>
                <w:rFonts w:eastAsia="Batang" w:cs="Arial"/>
                <w:lang w:eastAsia="ko-KR"/>
              </w:rPr>
            </w:pPr>
          </w:p>
          <w:p w14:paraId="254C8854" w14:textId="77777777" w:rsidR="00A14CA8" w:rsidRPr="006F1124" w:rsidRDefault="00A14CA8" w:rsidP="00A14CA8">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6EC3EE89" w14:textId="77777777" w:rsidR="00A14CA8" w:rsidRDefault="00A14CA8" w:rsidP="00A14CA8">
            <w:pPr>
              <w:rPr>
                <w:rFonts w:eastAsia="Batang" w:cs="Arial"/>
                <w:lang w:eastAsia="ko-KR"/>
              </w:rPr>
            </w:pPr>
          </w:p>
          <w:p w14:paraId="1E07CD09" w14:textId="77777777" w:rsidR="00A14CA8" w:rsidRDefault="00A14CA8" w:rsidP="00A14CA8">
            <w:pPr>
              <w:rPr>
                <w:rFonts w:eastAsia="Batang" w:cs="Arial"/>
                <w:lang w:eastAsia="ko-KR"/>
              </w:rPr>
            </w:pPr>
          </w:p>
          <w:p w14:paraId="17BD90CF" w14:textId="56E6CE4D" w:rsidR="00A14CA8" w:rsidRPr="00D95972" w:rsidRDefault="00A14CA8" w:rsidP="00A14CA8">
            <w:pPr>
              <w:rPr>
                <w:rFonts w:eastAsia="Batang" w:cs="Arial"/>
                <w:lang w:eastAsia="ko-KR"/>
              </w:rPr>
            </w:pPr>
          </w:p>
        </w:tc>
      </w:tr>
      <w:tr w:rsidR="00A14CA8" w:rsidRPr="00D95972" w14:paraId="13E1987E" w14:textId="77777777" w:rsidTr="009F64CC">
        <w:tc>
          <w:tcPr>
            <w:tcW w:w="976" w:type="dxa"/>
            <w:tcBorders>
              <w:top w:val="single" w:sz="4" w:space="0" w:color="auto"/>
              <w:left w:val="thinThickThinSmallGap" w:sz="24" w:space="0" w:color="auto"/>
              <w:bottom w:val="nil"/>
              <w:right w:val="single" w:sz="4" w:space="0" w:color="auto"/>
            </w:tcBorders>
            <w:shd w:val="clear" w:color="auto" w:fill="auto"/>
          </w:tcPr>
          <w:p w14:paraId="599D3CF3" w14:textId="77777777" w:rsidR="00A14CA8" w:rsidRPr="00D95972" w:rsidRDefault="00A14CA8" w:rsidP="00A14CA8">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0380D6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00FF00"/>
          </w:tcPr>
          <w:p w14:paraId="0167A53B" w14:textId="03BA782B" w:rsidR="00A14CA8" w:rsidRPr="00D95972" w:rsidRDefault="00027F2F" w:rsidP="00A14CA8">
            <w:pPr>
              <w:overflowPunct/>
              <w:autoSpaceDE/>
              <w:autoSpaceDN/>
              <w:adjustRightInd/>
              <w:textAlignment w:val="auto"/>
              <w:rPr>
                <w:rFonts w:cs="Arial"/>
                <w:lang w:val="en-US"/>
              </w:rPr>
            </w:pPr>
            <w:hyperlink r:id="rId172" w:history="1">
              <w:r w:rsidR="00A14CA8" w:rsidRPr="006D5D42">
                <w:rPr>
                  <w:rStyle w:val="Hyperlink"/>
                </w:rPr>
                <w:t>C1-242690</w:t>
              </w:r>
            </w:hyperlink>
          </w:p>
        </w:tc>
        <w:tc>
          <w:tcPr>
            <w:tcW w:w="4191" w:type="dxa"/>
            <w:gridSpan w:val="3"/>
            <w:tcBorders>
              <w:top w:val="single" w:sz="4" w:space="0" w:color="auto"/>
              <w:bottom w:val="single" w:sz="4" w:space="0" w:color="auto"/>
            </w:tcBorders>
            <w:shd w:val="clear" w:color="auto" w:fill="00FF00"/>
          </w:tcPr>
          <w:p w14:paraId="003A765F" w14:textId="7318E371" w:rsidR="00A14CA8" w:rsidRPr="00D95972" w:rsidRDefault="00A14CA8" w:rsidP="00A14CA8">
            <w:pPr>
              <w:rPr>
                <w:rFonts w:cs="Arial"/>
              </w:rPr>
            </w:pPr>
            <w:r>
              <w:rPr>
                <w:rFonts w:cs="Arial"/>
              </w:rPr>
              <w:t>ePCO support handling for a transferred PDN when change to an MME not supporting ePCO</w:t>
            </w:r>
          </w:p>
        </w:tc>
        <w:tc>
          <w:tcPr>
            <w:tcW w:w="1767" w:type="dxa"/>
            <w:tcBorders>
              <w:top w:val="single" w:sz="4" w:space="0" w:color="auto"/>
              <w:bottom w:val="single" w:sz="4" w:space="0" w:color="auto"/>
            </w:tcBorders>
            <w:shd w:val="clear" w:color="auto" w:fill="00FF00"/>
          </w:tcPr>
          <w:p w14:paraId="5DDBC342" w14:textId="1CDA5CAA"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2DEA899" w14:textId="0021ADEB" w:rsidR="00A14CA8" w:rsidRPr="00D95972" w:rsidRDefault="00A14CA8" w:rsidP="00A14CA8">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6DF4E" w14:textId="157800EC" w:rsidR="00A14CA8" w:rsidRPr="00D95972" w:rsidRDefault="00A14CA8" w:rsidP="00A14CA8">
            <w:pPr>
              <w:rPr>
                <w:rFonts w:eastAsia="Batang" w:cs="Arial"/>
                <w:lang w:eastAsia="ko-KR"/>
              </w:rPr>
            </w:pPr>
            <w:r>
              <w:rPr>
                <w:rFonts w:eastAsia="Batang" w:cs="Arial"/>
                <w:lang w:eastAsia="ko-KR"/>
              </w:rPr>
              <w:t>Agreed</w:t>
            </w:r>
          </w:p>
        </w:tc>
      </w:tr>
      <w:tr w:rsidR="00A14CA8" w:rsidRPr="00D95972" w14:paraId="1AA2D946" w14:textId="77777777" w:rsidTr="009F64CC">
        <w:tc>
          <w:tcPr>
            <w:tcW w:w="976" w:type="dxa"/>
            <w:tcBorders>
              <w:top w:val="nil"/>
              <w:left w:val="thinThickThinSmallGap" w:sz="24" w:space="0" w:color="auto"/>
              <w:bottom w:val="nil"/>
              <w:right w:val="single" w:sz="4" w:space="0" w:color="auto"/>
            </w:tcBorders>
            <w:shd w:val="clear" w:color="auto" w:fill="auto"/>
          </w:tcPr>
          <w:p w14:paraId="5216F2CC"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56D5426"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E42200D" w14:textId="1FEDC21F" w:rsidR="00A14CA8" w:rsidRPr="00D95972" w:rsidRDefault="00027F2F" w:rsidP="00A14CA8">
            <w:pPr>
              <w:overflowPunct/>
              <w:autoSpaceDE/>
              <w:autoSpaceDN/>
              <w:adjustRightInd/>
              <w:textAlignment w:val="auto"/>
              <w:rPr>
                <w:rFonts w:cs="Arial"/>
                <w:lang w:val="en-US"/>
              </w:rPr>
            </w:pPr>
            <w:hyperlink r:id="rId173" w:history="1">
              <w:r w:rsidR="00A14CA8" w:rsidRPr="006D5D42">
                <w:rPr>
                  <w:rStyle w:val="Hyperlink"/>
                </w:rPr>
                <w:t>C1-243087</w:t>
              </w:r>
            </w:hyperlink>
          </w:p>
        </w:tc>
        <w:tc>
          <w:tcPr>
            <w:tcW w:w="4191" w:type="dxa"/>
            <w:gridSpan w:val="3"/>
            <w:tcBorders>
              <w:top w:val="single" w:sz="4" w:space="0" w:color="auto"/>
              <w:bottom w:val="single" w:sz="4" w:space="0" w:color="auto"/>
            </w:tcBorders>
            <w:shd w:val="clear" w:color="auto" w:fill="FFFF00"/>
          </w:tcPr>
          <w:p w14:paraId="29D4824B" w14:textId="6E184F19" w:rsidR="00A14CA8" w:rsidRPr="00D95972" w:rsidRDefault="00A14CA8" w:rsidP="00A14CA8">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8973C7B" w14:textId="359F68FF" w:rsidR="00A14CA8" w:rsidRPr="00D95972"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F80E3B" w14:textId="3F8BBC4E" w:rsidR="00A14CA8" w:rsidRPr="00D95972" w:rsidRDefault="00A14CA8" w:rsidP="00A14CA8">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B538" w14:textId="7D8F1956" w:rsidR="00A14CA8" w:rsidRPr="00D95972" w:rsidRDefault="00A14CA8" w:rsidP="00A14CA8">
            <w:pPr>
              <w:rPr>
                <w:rFonts w:eastAsia="Batang" w:cs="Arial"/>
                <w:lang w:eastAsia="ko-KR"/>
              </w:rPr>
            </w:pPr>
            <w:r>
              <w:rPr>
                <w:rFonts w:eastAsia="Batang" w:cs="Arial"/>
                <w:lang w:eastAsia="ko-KR"/>
              </w:rPr>
              <w:t xml:space="preserve">Revision of </w:t>
            </w:r>
            <w:hyperlink r:id="rId174" w:history="1">
              <w:r w:rsidRPr="006D5D42">
                <w:rPr>
                  <w:rStyle w:val="Hyperlink"/>
                  <w:rFonts w:eastAsia="Batang" w:cs="Arial"/>
                  <w:lang w:eastAsia="ko-KR"/>
                </w:rPr>
                <w:t>C1-242145</w:t>
              </w:r>
            </w:hyperlink>
          </w:p>
        </w:tc>
      </w:tr>
      <w:tr w:rsidR="00A14CA8" w:rsidRPr="00D95972" w14:paraId="32511AC1" w14:textId="77777777" w:rsidTr="002429CB">
        <w:tc>
          <w:tcPr>
            <w:tcW w:w="976" w:type="dxa"/>
            <w:tcBorders>
              <w:top w:val="nil"/>
              <w:left w:val="thinThickThinSmallGap" w:sz="24" w:space="0" w:color="auto"/>
              <w:bottom w:val="nil"/>
              <w:right w:val="single" w:sz="4" w:space="0" w:color="auto"/>
            </w:tcBorders>
            <w:shd w:val="clear" w:color="auto" w:fill="auto"/>
          </w:tcPr>
          <w:p w14:paraId="4C541D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1F405CF"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198FA7F3" w14:textId="135906BD" w:rsidR="00A14CA8" w:rsidRPr="00D95972" w:rsidRDefault="00027F2F" w:rsidP="00A14CA8">
            <w:pPr>
              <w:overflowPunct/>
              <w:autoSpaceDE/>
              <w:autoSpaceDN/>
              <w:adjustRightInd/>
              <w:textAlignment w:val="auto"/>
              <w:rPr>
                <w:rFonts w:cs="Arial"/>
                <w:lang w:val="en-US"/>
              </w:rPr>
            </w:pPr>
            <w:hyperlink r:id="rId175" w:history="1">
              <w:r w:rsidR="00A14CA8" w:rsidRPr="006D5D42">
                <w:rPr>
                  <w:rStyle w:val="Hyperlink"/>
                </w:rPr>
                <w:t>C1-243097</w:t>
              </w:r>
            </w:hyperlink>
          </w:p>
        </w:tc>
        <w:tc>
          <w:tcPr>
            <w:tcW w:w="4191" w:type="dxa"/>
            <w:gridSpan w:val="3"/>
            <w:tcBorders>
              <w:top w:val="single" w:sz="4" w:space="0" w:color="auto"/>
              <w:bottom w:val="single" w:sz="4" w:space="0" w:color="auto"/>
            </w:tcBorders>
            <w:shd w:val="clear" w:color="auto" w:fill="FFFF00"/>
          </w:tcPr>
          <w:p w14:paraId="372ACF46" w14:textId="7344EB47" w:rsidR="00A14CA8" w:rsidRPr="00D95972" w:rsidRDefault="00A14CA8" w:rsidP="00A14CA8">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00"/>
          </w:tcPr>
          <w:p w14:paraId="005E7A8A" w14:textId="3602F369" w:rsidR="00A14CA8" w:rsidRPr="00D95972"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38FA5E6" w14:textId="2A40DD49" w:rsidR="00A14CA8" w:rsidRPr="00D95972" w:rsidRDefault="00A14CA8" w:rsidP="00A14CA8">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3102" w14:textId="77777777" w:rsidR="00A14CA8" w:rsidRPr="00D95972" w:rsidRDefault="00A14CA8" w:rsidP="00A14CA8">
            <w:pPr>
              <w:rPr>
                <w:rFonts w:eastAsia="Batang" w:cs="Arial"/>
                <w:lang w:eastAsia="ko-KR"/>
              </w:rPr>
            </w:pPr>
          </w:p>
        </w:tc>
      </w:tr>
      <w:tr w:rsidR="00A14CA8" w:rsidRPr="00D95972" w14:paraId="44F9F412" w14:textId="77777777" w:rsidTr="002429CB">
        <w:tc>
          <w:tcPr>
            <w:tcW w:w="976" w:type="dxa"/>
            <w:tcBorders>
              <w:top w:val="nil"/>
              <w:left w:val="thinThickThinSmallGap" w:sz="24" w:space="0" w:color="auto"/>
              <w:bottom w:val="nil"/>
              <w:right w:val="single" w:sz="4" w:space="0" w:color="auto"/>
            </w:tcBorders>
            <w:shd w:val="clear" w:color="auto" w:fill="auto"/>
          </w:tcPr>
          <w:p w14:paraId="2D422BD8"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98D1FC"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27BCAC8E" w14:textId="29E348A8" w:rsidR="00A14CA8" w:rsidRPr="00D95972" w:rsidRDefault="00027F2F" w:rsidP="00A14CA8">
            <w:pPr>
              <w:overflowPunct/>
              <w:autoSpaceDE/>
              <w:autoSpaceDN/>
              <w:adjustRightInd/>
              <w:textAlignment w:val="auto"/>
              <w:rPr>
                <w:rFonts w:cs="Arial"/>
                <w:lang w:val="en-US"/>
              </w:rPr>
            </w:pPr>
            <w:hyperlink r:id="rId176" w:history="1">
              <w:r w:rsidR="00A14CA8" w:rsidRPr="006D5D42">
                <w:rPr>
                  <w:rStyle w:val="Hyperlink"/>
                </w:rPr>
                <w:t>C1-243307</w:t>
              </w:r>
            </w:hyperlink>
          </w:p>
        </w:tc>
        <w:tc>
          <w:tcPr>
            <w:tcW w:w="4191" w:type="dxa"/>
            <w:gridSpan w:val="3"/>
            <w:tcBorders>
              <w:top w:val="single" w:sz="4" w:space="0" w:color="auto"/>
              <w:bottom w:val="single" w:sz="4" w:space="0" w:color="auto"/>
            </w:tcBorders>
            <w:shd w:val="clear" w:color="auto" w:fill="FFFF00"/>
          </w:tcPr>
          <w:p w14:paraId="0C348EAB" w14:textId="79CE8ED0" w:rsidR="00A14CA8" w:rsidRPr="00D95972" w:rsidRDefault="00A14CA8" w:rsidP="00A14CA8">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5751E9BF" w14:textId="0449C4EA"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C8123FE" w14:textId="1D140885" w:rsidR="00A14CA8" w:rsidRPr="00D95972" w:rsidRDefault="00A14CA8" w:rsidP="00A14CA8">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EBECA" w14:textId="77777777" w:rsidR="00A14CA8" w:rsidRPr="00D95972" w:rsidRDefault="00A14CA8" w:rsidP="00A14CA8">
            <w:pPr>
              <w:rPr>
                <w:rFonts w:eastAsia="Batang" w:cs="Arial"/>
                <w:lang w:eastAsia="ko-KR"/>
              </w:rPr>
            </w:pPr>
          </w:p>
        </w:tc>
      </w:tr>
      <w:tr w:rsidR="00A14CA8" w:rsidRPr="00D95972" w14:paraId="5BEC7B25" w14:textId="77777777" w:rsidTr="002429CB">
        <w:tc>
          <w:tcPr>
            <w:tcW w:w="976" w:type="dxa"/>
            <w:tcBorders>
              <w:top w:val="nil"/>
              <w:left w:val="thinThickThinSmallGap" w:sz="24" w:space="0" w:color="auto"/>
              <w:bottom w:val="nil"/>
              <w:right w:val="single" w:sz="4" w:space="0" w:color="auto"/>
            </w:tcBorders>
            <w:shd w:val="clear" w:color="auto" w:fill="auto"/>
          </w:tcPr>
          <w:p w14:paraId="4CBD5947"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716D329"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AF819E" w14:textId="0F435092" w:rsidR="00A14CA8" w:rsidRPr="00D95972" w:rsidRDefault="00027F2F" w:rsidP="00A14CA8">
            <w:pPr>
              <w:overflowPunct/>
              <w:autoSpaceDE/>
              <w:autoSpaceDN/>
              <w:adjustRightInd/>
              <w:textAlignment w:val="auto"/>
              <w:rPr>
                <w:rFonts w:cs="Arial"/>
                <w:lang w:val="en-US"/>
              </w:rPr>
            </w:pPr>
            <w:hyperlink r:id="rId177" w:history="1">
              <w:r w:rsidR="00A14CA8" w:rsidRPr="006D5D42">
                <w:rPr>
                  <w:rStyle w:val="Hyperlink"/>
                </w:rPr>
                <w:t>C1-243358</w:t>
              </w:r>
            </w:hyperlink>
          </w:p>
        </w:tc>
        <w:tc>
          <w:tcPr>
            <w:tcW w:w="4191" w:type="dxa"/>
            <w:gridSpan w:val="3"/>
            <w:tcBorders>
              <w:top w:val="single" w:sz="4" w:space="0" w:color="auto"/>
              <w:bottom w:val="single" w:sz="4" w:space="0" w:color="auto"/>
            </w:tcBorders>
            <w:shd w:val="clear" w:color="auto" w:fill="FFFF00"/>
          </w:tcPr>
          <w:p w14:paraId="250C6D4E" w14:textId="37FA34E5" w:rsidR="00A14CA8" w:rsidRPr="00D95972" w:rsidRDefault="00A14CA8" w:rsidP="00A14CA8">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00"/>
          </w:tcPr>
          <w:p w14:paraId="68CA1A2E" w14:textId="14CBF51C" w:rsidR="00A14CA8" w:rsidRPr="00D95972"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5B568A" w14:textId="6F86E452" w:rsidR="00A14CA8" w:rsidRPr="00D95972" w:rsidRDefault="00A14CA8" w:rsidP="00A14CA8">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3C154" w14:textId="77777777" w:rsidR="00A14CA8" w:rsidRPr="00D95972" w:rsidRDefault="00A14CA8" w:rsidP="00A14CA8">
            <w:pPr>
              <w:rPr>
                <w:rFonts w:eastAsia="Batang" w:cs="Arial"/>
                <w:lang w:eastAsia="ko-KR"/>
              </w:rPr>
            </w:pPr>
          </w:p>
        </w:tc>
      </w:tr>
      <w:tr w:rsidR="00A14CA8" w:rsidRPr="00D95972" w14:paraId="0BA58FDD" w14:textId="77777777" w:rsidTr="002429CB">
        <w:tc>
          <w:tcPr>
            <w:tcW w:w="976" w:type="dxa"/>
            <w:tcBorders>
              <w:top w:val="nil"/>
              <w:left w:val="thinThickThinSmallGap" w:sz="24" w:space="0" w:color="auto"/>
              <w:bottom w:val="nil"/>
              <w:right w:val="single" w:sz="4" w:space="0" w:color="auto"/>
            </w:tcBorders>
            <w:shd w:val="clear" w:color="auto" w:fill="auto"/>
          </w:tcPr>
          <w:p w14:paraId="5A7281EF"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75EF8543"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00"/>
          </w:tcPr>
          <w:p w14:paraId="00D85A93" w14:textId="5911A4AE" w:rsidR="00A14CA8" w:rsidRPr="00D95972" w:rsidRDefault="00027F2F" w:rsidP="00A14CA8">
            <w:pPr>
              <w:overflowPunct/>
              <w:autoSpaceDE/>
              <w:autoSpaceDN/>
              <w:adjustRightInd/>
              <w:textAlignment w:val="auto"/>
              <w:rPr>
                <w:rFonts w:cs="Arial"/>
                <w:lang w:val="en-US"/>
              </w:rPr>
            </w:pPr>
            <w:hyperlink r:id="rId178" w:history="1">
              <w:r w:rsidR="00A14CA8" w:rsidRPr="006D5D42">
                <w:rPr>
                  <w:rStyle w:val="Hyperlink"/>
                </w:rPr>
                <w:t>C1-243399</w:t>
              </w:r>
            </w:hyperlink>
          </w:p>
        </w:tc>
        <w:tc>
          <w:tcPr>
            <w:tcW w:w="4191" w:type="dxa"/>
            <w:gridSpan w:val="3"/>
            <w:tcBorders>
              <w:top w:val="single" w:sz="4" w:space="0" w:color="auto"/>
              <w:bottom w:val="single" w:sz="4" w:space="0" w:color="auto"/>
            </w:tcBorders>
            <w:shd w:val="clear" w:color="auto" w:fill="FFFF00"/>
          </w:tcPr>
          <w:p w14:paraId="07175701" w14:textId="583FE031" w:rsidR="00A14CA8" w:rsidRPr="00D95972"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25716B2D" w14:textId="2588A067" w:rsidR="00A14CA8" w:rsidRPr="00D95972"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B2969F7" w14:textId="057E58C7" w:rsidR="00A14CA8" w:rsidRPr="00D95972" w:rsidRDefault="00A14CA8" w:rsidP="00A14CA8">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2E4EF" w14:textId="136A3D06" w:rsidR="00A14CA8" w:rsidRPr="00D95972" w:rsidRDefault="00A14CA8" w:rsidP="00A14CA8">
            <w:pPr>
              <w:rPr>
                <w:rFonts w:eastAsia="Batang" w:cs="Arial"/>
                <w:lang w:eastAsia="ko-KR"/>
              </w:rPr>
            </w:pPr>
            <w:r>
              <w:rPr>
                <w:rFonts w:eastAsia="Batang" w:cs="Arial"/>
                <w:lang w:eastAsia="ko-KR"/>
              </w:rPr>
              <w:t xml:space="preserve">Related to </w:t>
            </w:r>
            <w:hyperlink r:id="rId179" w:history="1">
              <w:r w:rsidRPr="006D5D42">
                <w:rPr>
                  <w:rStyle w:val="Hyperlink"/>
                  <w:rFonts w:eastAsia="Batang" w:cs="Arial"/>
                  <w:lang w:eastAsia="ko-KR"/>
                </w:rPr>
                <w:t>C1-243398</w:t>
              </w:r>
            </w:hyperlink>
            <w:r>
              <w:rPr>
                <w:rFonts w:eastAsia="Batang" w:cs="Arial"/>
                <w:lang w:eastAsia="ko-KR"/>
              </w:rPr>
              <w:t xml:space="preserve"> (AI 18.2.2.1) and </w:t>
            </w:r>
            <w:hyperlink r:id="rId180" w:history="1">
              <w:r w:rsidRPr="006D5D42">
                <w:rPr>
                  <w:rStyle w:val="Hyperlink"/>
                  <w:rFonts w:eastAsia="Batang" w:cs="Arial"/>
                  <w:lang w:eastAsia="ko-KR"/>
                </w:rPr>
                <w:t>C1-243400</w:t>
              </w:r>
            </w:hyperlink>
            <w:r>
              <w:rPr>
                <w:rFonts w:eastAsia="Batang" w:cs="Arial"/>
                <w:lang w:eastAsia="ko-KR"/>
              </w:rPr>
              <w:t xml:space="preserve"> (AI 18.2.40)</w:t>
            </w:r>
          </w:p>
        </w:tc>
      </w:tr>
      <w:tr w:rsidR="00A14CA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A14CA8" w:rsidRPr="00D95972" w:rsidRDefault="00A14CA8" w:rsidP="00A14CA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A14CA8" w:rsidRPr="00D95972" w:rsidRDefault="00A14CA8" w:rsidP="00A14CA8">
            <w:pPr>
              <w:rPr>
                <w:rFonts w:eastAsia="Batang" w:cs="Arial"/>
                <w:lang w:eastAsia="ko-KR"/>
              </w:rPr>
            </w:pPr>
          </w:p>
        </w:tc>
      </w:tr>
      <w:tr w:rsidR="00A14CA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A14CA8" w:rsidRPr="00D95972" w:rsidRDefault="00A14CA8" w:rsidP="00A14CA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A14CA8" w:rsidRPr="00D95972" w:rsidRDefault="00A14CA8" w:rsidP="00A14CA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A14CA8" w:rsidRPr="00D95972" w:rsidRDefault="00A14CA8" w:rsidP="00A14CA8">
            <w:pPr>
              <w:rPr>
                <w:rFonts w:eastAsia="Batang" w:cs="Arial"/>
                <w:lang w:eastAsia="ko-KR"/>
              </w:rPr>
            </w:pPr>
          </w:p>
        </w:tc>
      </w:tr>
      <w:tr w:rsidR="00A14CA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A14CA8" w:rsidRPr="00D95972" w:rsidRDefault="00A14CA8" w:rsidP="00A14CA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0A1ECD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F06993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A14CA8" w:rsidRDefault="00A14CA8" w:rsidP="00A14CA8">
            <w:pPr>
              <w:rPr>
                <w:rFonts w:eastAsia="Batang" w:cs="Arial"/>
                <w:lang w:eastAsia="ko-KR"/>
              </w:rPr>
            </w:pPr>
          </w:p>
          <w:p w14:paraId="7CDC215F"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A14CA8" w:rsidRPr="00D95972" w:rsidRDefault="00A14CA8" w:rsidP="00A14CA8">
            <w:pPr>
              <w:rPr>
                <w:rFonts w:eastAsia="Batang" w:cs="Arial"/>
                <w:lang w:eastAsia="ko-KR"/>
              </w:rPr>
            </w:pPr>
          </w:p>
        </w:tc>
      </w:tr>
      <w:tr w:rsidR="00A14CA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A14CA8" w:rsidRPr="00D95972" w:rsidRDefault="00A14CA8" w:rsidP="00A14CA8">
            <w:pPr>
              <w:rPr>
                <w:rFonts w:cs="Arial"/>
              </w:rPr>
            </w:pPr>
          </w:p>
        </w:tc>
        <w:tc>
          <w:tcPr>
            <w:tcW w:w="1317" w:type="dxa"/>
            <w:gridSpan w:val="2"/>
            <w:tcBorders>
              <w:top w:val="single" w:sz="4" w:space="0" w:color="auto"/>
              <w:bottom w:val="nil"/>
            </w:tcBorders>
            <w:shd w:val="clear" w:color="auto" w:fill="auto"/>
          </w:tcPr>
          <w:p w14:paraId="203B9E0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2F62C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77ECA7CE"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A14CA8" w:rsidRPr="00D95972" w:rsidRDefault="00A14CA8" w:rsidP="00A14CA8">
            <w:pPr>
              <w:rPr>
                <w:rFonts w:eastAsia="Batang" w:cs="Arial"/>
                <w:lang w:eastAsia="ko-KR"/>
              </w:rPr>
            </w:pPr>
          </w:p>
        </w:tc>
      </w:tr>
      <w:tr w:rsidR="00A14CA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67B4D4C0"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FC4C3D3"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5A992B4D"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A14CA8" w:rsidRPr="00D95972" w:rsidRDefault="00A14CA8" w:rsidP="00A14CA8">
            <w:pPr>
              <w:rPr>
                <w:rFonts w:eastAsia="Batang" w:cs="Arial"/>
                <w:lang w:eastAsia="ko-KR"/>
              </w:rPr>
            </w:pPr>
          </w:p>
        </w:tc>
      </w:tr>
      <w:tr w:rsidR="00A14CA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4C985326" w14:textId="77777777" w:rsidR="00A14CA8" w:rsidRPr="00D95972" w:rsidRDefault="00A14CA8" w:rsidP="00A14CA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4A408F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23F91CC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A14CA8" w:rsidRPr="00D95972" w:rsidRDefault="00A14CA8" w:rsidP="00A14CA8">
            <w:pPr>
              <w:rPr>
                <w:rFonts w:eastAsia="Batang" w:cs="Arial"/>
                <w:lang w:eastAsia="ko-KR"/>
              </w:rPr>
            </w:pPr>
          </w:p>
        </w:tc>
      </w:tr>
      <w:tr w:rsidR="00A14CA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0871D90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129E97FD"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5F056607"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6D280F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A14CA8" w:rsidRPr="00D95972" w:rsidRDefault="00A14CA8" w:rsidP="00A14CA8">
            <w:pPr>
              <w:rPr>
                <w:rFonts w:eastAsia="Batang" w:cs="Arial"/>
                <w:lang w:eastAsia="ko-KR"/>
              </w:rPr>
            </w:pPr>
          </w:p>
        </w:tc>
      </w:tr>
      <w:tr w:rsidR="00A14CA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A14CA8" w:rsidRPr="00D95972" w:rsidRDefault="00A14CA8" w:rsidP="00A14CA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6B3CFAD9"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1D704C2C"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A14CA8" w:rsidRDefault="00A14CA8" w:rsidP="00A14CA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A14CA8" w:rsidRDefault="00A14CA8" w:rsidP="00A14CA8">
            <w:pPr>
              <w:rPr>
                <w:rFonts w:eastAsia="Batang" w:cs="Arial"/>
                <w:lang w:eastAsia="ko-KR"/>
              </w:rPr>
            </w:pPr>
          </w:p>
          <w:p w14:paraId="1B718E40"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A14CA8" w:rsidRPr="00D95972" w:rsidRDefault="00A14CA8" w:rsidP="00A14CA8">
            <w:pPr>
              <w:rPr>
                <w:rFonts w:eastAsia="Batang" w:cs="Arial"/>
                <w:lang w:eastAsia="ko-KR"/>
              </w:rPr>
            </w:pPr>
          </w:p>
        </w:tc>
      </w:tr>
      <w:tr w:rsidR="00A14CA8" w:rsidRPr="00D95972" w14:paraId="2339BD38" w14:textId="77777777" w:rsidTr="00336696">
        <w:tc>
          <w:tcPr>
            <w:tcW w:w="976" w:type="dxa"/>
            <w:tcBorders>
              <w:left w:val="thinThickThinSmallGap" w:sz="24" w:space="0" w:color="auto"/>
              <w:bottom w:val="nil"/>
            </w:tcBorders>
            <w:shd w:val="clear" w:color="auto" w:fill="auto"/>
          </w:tcPr>
          <w:p w14:paraId="11A29121" w14:textId="77777777" w:rsidR="00A14CA8" w:rsidRPr="00D95972" w:rsidRDefault="00A14CA8" w:rsidP="00A14CA8">
            <w:pPr>
              <w:rPr>
                <w:rFonts w:cs="Arial"/>
              </w:rPr>
            </w:pPr>
          </w:p>
        </w:tc>
        <w:tc>
          <w:tcPr>
            <w:tcW w:w="1317" w:type="dxa"/>
            <w:gridSpan w:val="2"/>
            <w:tcBorders>
              <w:bottom w:val="nil"/>
            </w:tcBorders>
            <w:shd w:val="clear" w:color="auto" w:fill="auto"/>
          </w:tcPr>
          <w:p w14:paraId="24A65DD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D6B5D3F" w14:textId="49EC3070" w:rsidR="00A14CA8" w:rsidRPr="00D95972" w:rsidRDefault="00027F2F" w:rsidP="00A14CA8">
            <w:pPr>
              <w:overflowPunct/>
              <w:autoSpaceDE/>
              <w:autoSpaceDN/>
              <w:adjustRightInd/>
              <w:textAlignment w:val="auto"/>
              <w:rPr>
                <w:rFonts w:cs="Arial"/>
                <w:lang w:val="en-US"/>
              </w:rPr>
            </w:pPr>
            <w:hyperlink r:id="rId181" w:history="1">
              <w:r w:rsidR="00A14CA8" w:rsidRPr="006D5D42">
                <w:rPr>
                  <w:rStyle w:val="Hyperlink"/>
                </w:rPr>
                <w:t>C1-242231</w:t>
              </w:r>
            </w:hyperlink>
          </w:p>
        </w:tc>
        <w:tc>
          <w:tcPr>
            <w:tcW w:w="4191" w:type="dxa"/>
            <w:gridSpan w:val="3"/>
            <w:tcBorders>
              <w:top w:val="single" w:sz="4" w:space="0" w:color="auto"/>
              <w:bottom w:val="single" w:sz="4" w:space="0" w:color="auto"/>
            </w:tcBorders>
            <w:shd w:val="clear" w:color="auto" w:fill="00FF00"/>
          </w:tcPr>
          <w:p w14:paraId="3AE506B0" w14:textId="6BA3373A" w:rsidR="00A14CA8" w:rsidRPr="00D95972" w:rsidRDefault="00A14CA8" w:rsidP="00A14CA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7F3E6EBE" w14:textId="6F8A9CE9"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92B62F1" w14:textId="33B285C4" w:rsidR="00A14CA8" w:rsidRPr="00D95972" w:rsidRDefault="00A14CA8" w:rsidP="00A14CA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27210" w14:textId="77777777" w:rsidR="00A14CA8" w:rsidRDefault="00A14CA8" w:rsidP="00A14CA8">
            <w:pPr>
              <w:rPr>
                <w:rFonts w:eastAsia="Batang" w:cs="Arial"/>
                <w:lang w:eastAsia="ko-KR"/>
              </w:rPr>
            </w:pPr>
            <w:r>
              <w:rPr>
                <w:rFonts w:eastAsia="Batang" w:cs="Arial"/>
                <w:lang w:eastAsia="ko-KR"/>
              </w:rPr>
              <w:t>Agreed</w:t>
            </w:r>
          </w:p>
          <w:p w14:paraId="307F6B07" w14:textId="77777777" w:rsidR="00A14CA8" w:rsidRPr="00D95972" w:rsidRDefault="00A14CA8" w:rsidP="00A14CA8">
            <w:pPr>
              <w:rPr>
                <w:rFonts w:eastAsia="Batang" w:cs="Arial"/>
                <w:lang w:eastAsia="ko-KR"/>
              </w:rPr>
            </w:pPr>
          </w:p>
        </w:tc>
      </w:tr>
      <w:tr w:rsidR="00A14CA8" w:rsidRPr="00D95972" w14:paraId="77A13EDF" w14:textId="77777777" w:rsidTr="002429CB">
        <w:tc>
          <w:tcPr>
            <w:tcW w:w="976" w:type="dxa"/>
            <w:tcBorders>
              <w:left w:val="thinThickThinSmallGap" w:sz="24" w:space="0" w:color="auto"/>
              <w:bottom w:val="nil"/>
            </w:tcBorders>
            <w:shd w:val="clear" w:color="auto" w:fill="auto"/>
          </w:tcPr>
          <w:p w14:paraId="6E7EF157" w14:textId="77777777" w:rsidR="00A14CA8" w:rsidRPr="00D95972" w:rsidRDefault="00A14CA8" w:rsidP="00A14CA8">
            <w:pPr>
              <w:rPr>
                <w:rFonts w:cs="Arial"/>
              </w:rPr>
            </w:pPr>
          </w:p>
        </w:tc>
        <w:tc>
          <w:tcPr>
            <w:tcW w:w="1317" w:type="dxa"/>
            <w:gridSpan w:val="2"/>
            <w:tcBorders>
              <w:bottom w:val="nil"/>
            </w:tcBorders>
            <w:shd w:val="clear" w:color="auto" w:fill="auto"/>
          </w:tcPr>
          <w:p w14:paraId="16FD77A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4E38AC0" w14:textId="20E5D6F7" w:rsidR="00A14CA8" w:rsidRPr="00D95972" w:rsidRDefault="00027F2F" w:rsidP="00A14CA8">
            <w:pPr>
              <w:overflowPunct/>
              <w:autoSpaceDE/>
              <w:autoSpaceDN/>
              <w:adjustRightInd/>
              <w:textAlignment w:val="auto"/>
              <w:rPr>
                <w:rFonts w:cs="Arial"/>
                <w:lang w:val="en-US"/>
              </w:rPr>
            </w:pPr>
            <w:hyperlink r:id="rId182" w:history="1">
              <w:r w:rsidR="00A14CA8" w:rsidRPr="006D5D42">
                <w:rPr>
                  <w:rStyle w:val="Hyperlink"/>
                </w:rPr>
                <w:t>C1-242629</w:t>
              </w:r>
            </w:hyperlink>
          </w:p>
        </w:tc>
        <w:tc>
          <w:tcPr>
            <w:tcW w:w="4191" w:type="dxa"/>
            <w:gridSpan w:val="3"/>
            <w:tcBorders>
              <w:top w:val="single" w:sz="4" w:space="0" w:color="auto"/>
              <w:bottom w:val="single" w:sz="4" w:space="0" w:color="auto"/>
            </w:tcBorders>
            <w:shd w:val="clear" w:color="auto" w:fill="00FF00"/>
          </w:tcPr>
          <w:p w14:paraId="784E95C1" w14:textId="58C0F621" w:rsidR="00A14CA8" w:rsidRPr="00D95972" w:rsidRDefault="00A14CA8" w:rsidP="00A14CA8">
            <w:pPr>
              <w:rPr>
                <w:rFonts w:cs="Arial"/>
              </w:rPr>
            </w:pPr>
            <w:r>
              <w:rPr>
                <w:rFonts w:cs="Arial"/>
              </w:rPr>
              <w:t>Clarification on authentication using ePDG certificate</w:t>
            </w:r>
          </w:p>
        </w:tc>
        <w:tc>
          <w:tcPr>
            <w:tcW w:w="1767" w:type="dxa"/>
            <w:tcBorders>
              <w:top w:val="single" w:sz="4" w:space="0" w:color="auto"/>
              <w:bottom w:val="single" w:sz="4" w:space="0" w:color="auto"/>
            </w:tcBorders>
            <w:shd w:val="clear" w:color="auto" w:fill="00FF00"/>
          </w:tcPr>
          <w:p w14:paraId="79D3FB2E" w14:textId="7DAF459F" w:rsidR="00A14CA8" w:rsidRPr="00D95972" w:rsidRDefault="00A14CA8" w:rsidP="00A14C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4580D78" w14:textId="480EEBB5" w:rsidR="00A14CA8" w:rsidRPr="00D95972" w:rsidRDefault="00A14CA8" w:rsidP="00A14CA8">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755DD6" w14:textId="77777777" w:rsidR="00A14CA8" w:rsidRDefault="00A14CA8" w:rsidP="00A14CA8">
            <w:pPr>
              <w:rPr>
                <w:rFonts w:eastAsia="Batang" w:cs="Arial"/>
                <w:lang w:eastAsia="ko-KR"/>
              </w:rPr>
            </w:pPr>
            <w:r>
              <w:rPr>
                <w:rFonts w:eastAsia="Batang" w:cs="Arial"/>
                <w:lang w:eastAsia="ko-KR"/>
              </w:rPr>
              <w:t>Agreed</w:t>
            </w:r>
          </w:p>
          <w:p w14:paraId="510994E0" w14:textId="77777777" w:rsidR="00A14CA8" w:rsidRPr="00D95972" w:rsidRDefault="00A14CA8" w:rsidP="00A14CA8">
            <w:pPr>
              <w:rPr>
                <w:rFonts w:eastAsia="Batang" w:cs="Arial"/>
                <w:lang w:eastAsia="ko-KR"/>
              </w:rPr>
            </w:pPr>
          </w:p>
        </w:tc>
      </w:tr>
      <w:tr w:rsidR="00A14CA8" w:rsidRPr="00D95972" w14:paraId="34995209" w14:textId="77777777" w:rsidTr="002429CB">
        <w:tc>
          <w:tcPr>
            <w:tcW w:w="976" w:type="dxa"/>
            <w:tcBorders>
              <w:left w:val="thinThickThinSmallGap" w:sz="24" w:space="0" w:color="auto"/>
              <w:bottom w:val="nil"/>
            </w:tcBorders>
            <w:shd w:val="clear" w:color="auto" w:fill="auto"/>
          </w:tcPr>
          <w:p w14:paraId="19187E4B" w14:textId="77777777" w:rsidR="00A14CA8" w:rsidRPr="00D95972" w:rsidRDefault="00A14CA8" w:rsidP="00A14CA8">
            <w:pPr>
              <w:rPr>
                <w:rFonts w:cs="Arial"/>
              </w:rPr>
            </w:pPr>
          </w:p>
        </w:tc>
        <w:tc>
          <w:tcPr>
            <w:tcW w:w="1317" w:type="dxa"/>
            <w:gridSpan w:val="2"/>
            <w:tcBorders>
              <w:bottom w:val="nil"/>
            </w:tcBorders>
            <w:shd w:val="clear" w:color="auto" w:fill="auto"/>
          </w:tcPr>
          <w:p w14:paraId="5BB1C43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DC0B5A0" w14:textId="3A77B8D5" w:rsidR="00A14CA8" w:rsidRPr="00D95972" w:rsidRDefault="00027F2F" w:rsidP="00A14CA8">
            <w:pPr>
              <w:overflowPunct/>
              <w:autoSpaceDE/>
              <w:autoSpaceDN/>
              <w:adjustRightInd/>
              <w:textAlignment w:val="auto"/>
              <w:rPr>
                <w:rFonts w:cs="Arial"/>
                <w:lang w:val="en-US"/>
              </w:rPr>
            </w:pPr>
            <w:hyperlink r:id="rId183" w:history="1">
              <w:r w:rsidR="00A14CA8" w:rsidRPr="006D5D42">
                <w:rPr>
                  <w:rStyle w:val="Hyperlink"/>
                </w:rPr>
                <w:t>C1-243357</w:t>
              </w:r>
            </w:hyperlink>
          </w:p>
        </w:tc>
        <w:tc>
          <w:tcPr>
            <w:tcW w:w="4191" w:type="dxa"/>
            <w:gridSpan w:val="3"/>
            <w:tcBorders>
              <w:top w:val="single" w:sz="4" w:space="0" w:color="auto"/>
              <w:bottom w:val="single" w:sz="4" w:space="0" w:color="auto"/>
            </w:tcBorders>
            <w:shd w:val="clear" w:color="auto" w:fill="FFFF00"/>
          </w:tcPr>
          <w:p w14:paraId="75049C3B" w14:textId="341EEAB8" w:rsidR="00A14CA8" w:rsidRPr="00D95972" w:rsidRDefault="00A14CA8" w:rsidP="00A14CA8">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00"/>
          </w:tcPr>
          <w:p w14:paraId="4CEA6CDB" w14:textId="211F6731" w:rsidR="00A14CA8" w:rsidRPr="00D95972"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85EFD47" w14:textId="4CC68E2E" w:rsidR="00A14CA8" w:rsidRPr="00D95972" w:rsidRDefault="00A14CA8" w:rsidP="00A14CA8">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5FF6" w14:textId="2F040179" w:rsidR="00A14CA8" w:rsidRPr="00D95972" w:rsidRDefault="00A14CA8" w:rsidP="00A14CA8">
            <w:pPr>
              <w:rPr>
                <w:rFonts w:eastAsia="Batang" w:cs="Arial"/>
                <w:lang w:eastAsia="ko-KR"/>
              </w:rPr>
            </w:pPr>
            <w:r>
              <w:rPr>
                <w:rFonts w:eastAsia="Batang" w:cs="Arial"/>
                <w:lang w:eastAsia="ko-KR"/>
              </w:rPr>
              <w:t xml:space="preserve">Revision of </w:t>
            </w:r>
            <w:hyperlink r:id="rId184" w:history="1">
              <w:r w:rsidRPr="006D5D42">
                <w:rPr>
                  <w:rStyle w:val="Hyperlink"/>
                  <w:rFonts w:eastAsia="Batang" w:cs="Arial"/>
                  <w:lang w:eastAsia="ko-KR"/>
                </w:rPr>
                <w:t>C1-242628</w:t>
              </w:r>
            </w:hyperlink>
          </w:p>
        </w:tc>
      </w:tr>
      <w:tr w:rsidR="00A14CA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A14CA8" w:rsidRPr="00D95972" w:rsidRDefault="00A14CA8" w:rsidP="00A14CA8">
            <w:pPr>
              <w:rPr>
                <w:rFonts w:cs="Arial"/>
              </w:rPr>
            </w:pPr>
          </w:p>
        </w:tc>
        <w:tc>
          <w:tcPr>
            <w:tcW w:w="1317" w:type="dxa"/>
            <w:gridSpan w:val="2"/>
            <w:tcBorders>
              <w:bottom w:val="nil"/>
            </w:tcBorders>
            <w:shd w:val="clear" w:color="auto" w:fill="auto"/>
          </w:tcPr>
          <w:p w14:paraId="5FF85A15"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5A4B703"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4C0C180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701A1F4"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A14CA8" w:rsidRPr="00D95972" w:rsidRDefault="00A14CA8" w:rsidP="00A14CA8">
            <w:pPr>
              <w:rPr>
                <w:rFonts w:eastAsia="Batang" w:cs="Arial"/>
                <w:lang w:eastAsia="ko-KR"/>
              </w:rPr>
            </w:pPr>
          </w:p>
        </w:tc>
      </w:tr>
      <w:tr w:rsidR="00A14CA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5F0CCA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08CA806B"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1DDD2BEE"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48EB1DFB"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A14CA8" w:rsidRPr="00D95972" w:rsidRDefault="00A14CA8" w:rsidP="00A14CA8">
            <w:pPr>
              <w:rPr>
                <w:rFonts w:eastAsia="Batang" w:cs="Arial"/>
                <w:lang w:eastAsia="ko-KR"/>
              </w:rPr>
            </w:pPr>
          </w:p>
        </w:tc>
      </w:tr>
      <w:tr w:rsidR="00A14CA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A14CA8" w:rsidRPr="00D95972" w:rsidRDefault="00A14CA8" w:rsidP="00A14C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A14CA8" w:rsidRPr="00D95972" w:rsidRDefault="00A14CA8" w:rsidP="00A14CA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A14CA8" w:rsidRPr="00D95972" w:rsidRDefault="00A14CA8" w:rsidP="00A14CA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A14CA8" w:rsidRPr="0012778B" w:rsidRDefault="00A14CA8" w:rsidP="00A14CA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A14CA8" w:rsidRPr="00D95972" w:rsidRDefault="00A14CA8" w:rsidP="00A14CA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A14CA8" w:rsidRDefault="00A14CA8" w:rsidP="00A14C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A14CA8" w:rsidRDefault="00A14CA8" w:rsidP="00A14CA8">
            <w:pPr>
              <w:rPr>
                <w:rFonts w:cs="Arial"/>
                <w:color w:val="000000"/>
                <w:lang w:val="en-US"/>
              </w:rPr>
            </w:pPr>
          </w:p>
          <w:p w14:paraId="3EC0FF79" w14:textId="77777777" w:rsidR="00A14CA8" w:rsidRDefault="00A14CA8" w:rsidP="00A14CA8">
            <w:pPr>
              <w:rPr>
                <w:rFonts w:cs="Arial"/>
                <w:color w:val="000000"/>
                <w:lang w:val="en-US"/>
              </w:rPr>
            </w:pPr>
          </w:p>
          <w:p w14:paraId="0D159B34" w14:textId="77777777" w:rsidR="00A14CA8" w:rsidRPr="00D95972" w:rsidRDefault="00A14CA8" w:rsidP="00A14CA8">
            <w:pPr>
              <w:rPr>
                <w:rFonts w:cs="Arial"/>
                <w:color w:val="000000"/>
              </w:rPr>
            </w:pPr>
          </w:p>
        </w:tc>
      </w:tr>
      <w:tr w:rsidR="00A14CA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A14CA8" w:rsidRPr="00D95972" w:rsidRDefault="00A14CA8" w:rsidP="00A14CA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000D42C2" w14:textId="18B4F853"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17C6BBD6" w14:textId="68FBA34F"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A14CA8" w:rsidRDefault="00A14CA8" w:rsidP="00A14CA8">
            <w:pPr>
              <w:rPr>
                <w:rFonts w:eastAsia="Batang" w:cs="Arial"/>
                <w:lang w:eastAsia="ko-KR"/>
              </w:rPr>
            </w:pPr>
            <w:r>
              <w:rPr>
                <w:rFonts w:eastAsia="Batang" w:cs="Arial"/>
                <w:lang w:eastAsia="ko-KR"/>
              </w:rPr>
              <w:t>General Stage-3 5GS NAS protocol development</w:t>
            </w:r>
          </w:p>
          <w:p w14:paraId="21B05C75" w14:textId="77777777" w:rsidR="00A14CA8" w:rsidRDefault="00A14CA8" w:rsidP="00A14CA8">
            <w:pPr>
              <w:rPr>
                <w:rFonts w:eastAsia="Batang" w:cs="Arial"/>
                <w:lang w:eastAsia="ko-KR"/>
              </w:rPr>
            </w:pPr>
          </w:p>
          <w:p w14:paraId="6E6AE7FE"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A14CA8" w:rsidRPr="00D95972" w:rsidRDefault="00A14CA8" w:rsidP="00A14CA8">
            <w:pPr>
              <w:rPr>
                <w:rFonts w:eastAsia="Batang" w:cs="Arial"/>
                <w:lang w:eastAsia="ko-KR"/>
              </w:rPr>
            </w:pPr>
          </w:p>
        </w:tc>
      </w:tr>
      <w:tr w:rsidR="00A14CA8" w:rsidRPr="00D95972" w14:paraId="29A9512A" w14:textId="77777777" w:rsidTr="00336696">
        <w:tc>
          <w:tcPr>
            <w:tcW w:w="976" w:type="dxa"/>
            <w:tcBorders>
              <w:left w:val="thinThickThinSmallGap" w:sz="24" w:space="0" w:color="auto"/>
              <w:bottom w:val="nil"/>
            </w:tcBorders>
            <w:shd w:val="clear" w:color="auto" w:fill="auto"/>
          </w:tcPr>
          <w:p w14:paraId="0443243A" w14:textId="77777777" w:rsidR="00A14CA8" w:rsidRPr="00D95972" w:rsidRDefault="00A14CA8" w:rsidP="00A14CA8">
            <w:pPr>
              <w:rPr>
                <w:rFonts w:cs="Arial"/>
              </w:rPr>
            </w:pPr>
          </w:p>
        </w:tc>
        <w:tc>
          <w:tcPr>
            <w:tcW w:w="1317" w:type="dxa"/>
            <w:gridSpan w:val="2"/>
            <w:tcBorders>
              <w:bottom w:val="nil"/>
            </w:tcBorders>
            <w:shd w:val="clear" w:color="auto" w:fill="auto"/>
          </w:tcPr>
          <w:p w14:paraId="1ED17A1F" w14:textId="77777777" w:rsidR="00A14CA8" w:rsidRPr="00D95972" w:rsidRDefault="00A14CA8" w:rsidP="00A14CA8">
            <w:pPr>
              <w:rPr>
                <w:rFonts w:cs="Arial"/>
              </w:rPr>
            </w:pPr>
          </w:p>
        </w:tc>
        <w:bookmarkStart w:id="4" w:name="_Hlk163660992"/>
        <w:tc>
          <w:tcPr>
            <w:tcW w:w="1088" w:type="dxa"/>
            <w:tcBorders>
              <w:top w:val="single" w:sz="4" w:space="0" w:color="auto"/>
              <w:bottom w:val="single" w:sz="4" w:space="0" w:color="auto"/>
            </w:tcBorders>
            <w:shd w:val="clear" w:color="auto" w:fill="00FF00"/>
          </w:tcPr>
          <w:p w14:paraId="6546C1D0" w14:textId="453F60D0" w:rsidR="00A14CA8" w:rsidRDefault="006D5D42" w:rsidP="00A14CA8">
            <w:pPr>
              <w:overflowPunct/>
              <w:autoSpaceDE/>
              <w:autoSpaceDN/>
              <w:adjustRightInd/>
              <w:textAlignment w:val="auto"/>
            </w:pPr>
            <w:r>
              <w:fldChar w:fldCharType="begin"/>
            </w:r>
            <w:r>
              <w:instrText>HYPERLINK "C:\\Users\\swon\\Documents\\Meetings\\tsg_ct\\TSG-CT_WG1\\TSGC1_149_India\\Docs\\C1-242090.zip"</w:instrText>
            </w:r>
            <w:r>
              <w:fldChar w:fldCharType="separate"/>
            </w:r>
            <w:r w:rsidR="00A14CA8" w:rsidRPr="006D5D42">
              <w:rPr>
                <w:rStyle w:val="Hyperlink"/>
              </w:rPr>
              <w:t>C1-242090</w:t>
            </w:r>
            <w:bookmarkEnd w:id="4"/>
            <w:r>
              <w:fldChar w:fldCharType="end"/>
            </w:r>
          </w:p>
        </w:tc>
        <w:tc>
          <w:tcPr>
            <w:tcW w:w="4191" w:type="dxa"/>
            <w:gridSpan w:val="3"/>
            <w:tcBorders>
              <w:top w:val="single" w:sz="4" w:space="0" w:color="auto"/>
              <w:bottom w:val="single" w:sz="4" w:space="0" w:color="auto"/>
            </w:tcBorders>
            <w:shd w:val="clear" w:color="auto" w:fill="00FF00"/>
          </w:tcPr>
          <w:p w14:paraId="66863E7F" w14:textId="3B74EBA4" w:rsidR="00A14CA8" w:rsidRDefault="00A14CA8" w:rsidP="00A14CA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47188A98" w14:textId="0F80B4D1" w:rsidR="00A14CA8" w:rsidRDefault="00A14CA8" w:rsidP="00A14CA8">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389B7BF" w14:textId="57A57F48" w:rsidR="00A14CA8" w:rsidRDefault="00A14CA8" w:rsidP="00A14CA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10C055" w14:textId="77777777" w:rsidR="00A14CA8" w:rsidRDefault="00A14CA8" w:rsidP="00A14CA8">
            <w:pPr>
              <w:rPr>
                <w:rFonts w:eastAsia="Batang" w:cs="Arial"/>
                <w:lang w:eastAsia="ko-KR"/>
              </w:rPr>
            </w:pPr>
            <w:r>
              <w:rPr>
                <w:rFonts w:eastAsia="Batang" w:cs="Arial"/>
                <w:lang w:eastAsia="ko-KR"/>
              </w:rPr>
              <w:t>Agreed</w:t>
            </w:r>
          </w:p>
          <w:p w14:paraId="255ADBA7" w14:textId="77777777" w:rsidR="00A14CA8" w:rsidRDefault="00A14CA8" w:rsidP="00A14CA8">
            <w:pPr>
              <w:rPr>
                <w:rFonts w:eastAsia="Batang" w:cs="Arial"/>
                <w:lang w:eastAsia="ko-KR"/>
              </w:rPr>
            </w:pPr>
          </w:p>
        </w:tc>
      </w:tr>
      <w:tr w:rsidR="00A14CA8" w:rsidRPr="00D95972" w14:paraId="7DDE0323" w14:textId="77777777" w:rsidTr="00336696">
        <w:tc>
          <w:tcPr>
            <w:tcW w:w="976" w:type="dxa"/>
            <w:tcBorders>
              <w:left w:val="thinThickThinSmallGap" w:sz="24" w:space="0" w:color="auto"/>
              <w:bottom w:val="nil"/>
            </w:tcBorders>
            <w:shd w:val="clear" w:color="auto" w:fill="auto"/>
          </w:tcPr>
          <w:p w14:paraId="5E0CBB65" w14:textId="77777777" w:rsidR="00A14CA8" w:rsidRPr="00D95972" w:rsidRDefault="00A14CA8" w:rsidP="00A14CA8">
            <w:pPr>
              <w:rPr>
                <w:rFonts w:cs="Arial"/>
              </w:rPr>
            </w:pPr>
          </w:p>
        </w:tc>
        <w:tc>
          <w:tcPr>
            <w:tcW w:w="1317" w:type="dxa"/>
            <w:gridSpan w:val="2"/>
            <w:tcBorders>
              <w:bottom w:val="nil"/>
            </w:tcBorders>
            <w:shd w:val="clear" w:color="auto" w:fill="auto"/>
          </w:tcPr>
          <w:p w14:paraId="297E07E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3030110" w14:textId="5A1771B4" w:rsidR="00A14CA8" w:rsidRDefault="00027F2F" w:rsidP="00A14CA8">
            <w:pPr>
              <w:overflowPunct/>
              <w:autoSpaceDE/>
              <w:autoSpaceDN/>
              <w:adjustRightInd/>
              <w:textAlignment w:val="auto"/>
            </w:pPr>
            <w:hyperlink r:id="rId185" w:history="1">
              <w:r w:rsidR="00A14CA8" w:rsidRPr="006D5D42">
                <w:rPr>
                  <w:rStyle w:val="Hyperlink"/>
                </w:rPr>
                <w:t>C1-242315</w:t>
              </w:r>
            </w:hyperlink>
          </w:p>
        </w:tc>
        <w:tc>
          <w:tcPr>
            <w:tcW w:w="4191" w:type="dxa"/>
            <w:gridSpan w:val="3"/>
            <w:tcBorders>
              <w:top w:val="single" w:sz="4" w:space="0" w:color="auto"/>
              <w:bottom w:val="single" w:sz="4" w:space="0" w:color="auto"/>
            </w:tcBorders>
            <w:shd w:val="clear" w:color="auto" w:fill="00FF00"/>
          </w:tcPr>
          <w:p w14:paraId="054CA738" w14:textId="24B67C9E" w:rsidR="00A14CA8" w:rsidRDefault="00A14CA8" w:rsidP="00A14CA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68B7D21A" w14:textId="07D78B13" w:rsidR="00A14CA8" w:rsidRDefault="00A14CA8" w:rsidP="00A14C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F042993" w14:textId="72FF0AED" w:rsidR="00A14CA8" w:rsidRDefault="00A14CA8" w:rsidP="00A14CA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531AB0" w14:textId="77777777" w:rsidR="00A14CA8" w:rsidRDefault="00A14CA8" w:rsidP="00A14CA8">
            <w:pPr>
              <w:rPr>
                <w:rFonts w:eastAsia="Batang" w:cs="Arial"/>
                <w:lang w:eastAsia="ko-KR"/>
              </w:rPr>
            </w:pPr>
            <w:r>
              <w:rPr>
                <w:rFonts w:eastAsia="Batang" w:cs="Arial"/>
                <w:lang w:eastAsia="ko-KR"/>
              </w:rPr>
              <w:t>Agreed</w:t>
            </w:r>
          </w:p>
          <w:p w14:paraId="0DBBEF75" w14:textId="77777777" w:rsidR="00A14CA8" w:rsidRDefault="00A14CA8" w:rsidP="00A14CA8">
            <w:pPr>
              <w:rPr>
                <w:rFonts w:eastAsia="Batang" w:cs="Arial"/>
                <w:lang w:eastAsia="ko-KR"/>
              </w:rPr>
            </w:pPr>
          </w:p>
        </w:tc>
      </w:tr>
      <w:tr w:rsidR="00A14CA8" w:rsidRPr="00D95972" w14:paraId="286E08C5" w14:textId="77777777" w:rsidTr="00336696">
        <w:tc>
          <w:tcPr>
            <w:tcW w:w="976" w:type="dxa"/>
            <w:tcBorders>
              <w:left w:val="thinThickThinSmallGap" w:sz="24" w:space="0" w:color="auto"/>
              <w:bottom w:val="nil"/>
            </w:tcBorders>
            <w:shd w:val="clear" w:color="auto" w:fill="auto"/>
          </w:tcPr>
          <w:p w14:paraId="296A9B17" w14:textId="77777777" w:rsidR="00A14CA8" w:rsidRPr="00D95972" w:rsidRDefault="00A14CA8" w:rsidP="00A14CA8">
            <w:pPr>
              <w:rPr>
                <w:rFonts w:cs="Arial"/>
              </w:rPr>
            </w:pPr>
          </w:p>
        </w:tc>
        <w:tc>
          <w:tcPr>
            <w:tcW w:w="1317" w:type="dxa"/>
            <w:gridSpan w:val="2"/>
            <w:tcBorders>
              <w:bottom w:val="nil"/>
            </w:tcBorders>
            <w:shd w:val="clear" w:color="auto" w:fill="auto"/>
          </w:tcPr>
          <w:p w14:paraId="79CC789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343A9A96" w14:textId="4200CA86" w:rsidR="00A14CA8" w:rsidRDefault="00027F2F" w:rsidP="00A14CA8">
            <w:pPr>
              <w:overflowPunct/>
              <w:autoSpaceDE/>
              <w:autoSpaceDN/>
              <w:adjustRightInd/>
              <w:textAlignment w:val="auto"/>
            </w:pPr>
            <w:hyperlink r:id="rId186" w:history="1">
              <w:r w:rsidR="00A14CA8" w:rsidRPr="006D5D42">
                <w:rPr>
                  <w:rStyle w:val="Hyperlink"/>
                </w:rPr>
                <w:t>C1-242361</w:t>
              </w:r>
            </w:hyperlink>
          </w:p>
        </w:tc>
        <w:tc>
          <w:tcPr>
            <w:tcW w:w="4191" w:type="dxa"/>
            <w:gridSpan w:val="3"/>
            <w:tcBorders>
              <w:top w:val="single" w:sz="4" w:space="0" w:color="auto"/>
              <w:bottom w:val="single" w:sz="4" w:space="0" w:color="auto"/>
            </w:tcBorders>
            <w:shd w:val="clear" w:color="auto" w:fill="00FF00"/>
          </w:tcPr>
          <w:p w14:paraId="474937A5" w14:textId="2F355B48" w:rsidR="00A14CA8" w:rsidRDefault="00A14CA8" w:rsidP="00A14CA8">
            <w:pPr>
              <w:rPr>
                <w:rFonts w:cs="Arial"/>
              </w:rPr>
            </w:pPr>
            <w:r>
              <w:rPr>
                <w:rFonts w:cs="Arial"/>
              </w:rPr>
              <w:t>Correction on N1 mode capability handling during SoR procedure in connected mode</w:t>
            </w:r>
          </w:p>
        </w:tc>
        <w:tc>
          <w:tcPr>
            <w:tcW w:w="1767" w:type="dxa"/>
            <w:tcBorders>
              <w:top w:val="single" w:sz="4" w:space="0" w:color="auto"/>
              <w:bottom w:val="single" w:sz="4" w:space="0" w:color="auto"/>
            </w:tcBorders>
            <w:shd w:val="clear" w:color="auto" w:fill="00FF00"/>
          </w:tcPr>
          <w:p w14:paraId="5EE895E6" w14:textId="2CFB93A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BCB740B" w14:textId="4A5D285E" w:rsidR="00A14CA8" w:rsidRDefault="00A14CA8" w:rsidP="00A14CA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E273CA" w14:textId="77777777" w:rsidR="00A14CA8" w:rsidRDefault="00A14CA8" w:rsidP="00A14CA8">
            <w:pPr>
              <w:rPr>
                <w:rFonts w:eastAsia="Batang" w:cs="Arial"/>
                <w:lang w:eastAsia="ko-KR"/>
              </w:rPr>
            </w:pPr>
            <w:r>
              <w:rPr>
                <w:rFonts w:eastAsia="Batang" w:cs="Arial"/>
                <w:lang w:eastAsia="ko-KR"/>
              </w:rPr>
              <w:t>Agreed</w:t>
            </w:r>
          </w:p>
          <w:p w14:paraId="672F9B84" w14:textId="77777777" w:rsidR="00A14CA8" w:rsidRDefault="00A14CA8" w:rsidP="00A14CA8">
            <w:pPr>
              <w:rPr>
                <w:rFonts w:eastAsia="Batang" w:cs="Arial"/>
                <w:lang w:eastAsia="ko-KR"/>
              </w:rPr>
            </w:pPr>
          </w:p>
        </w:tc>
      </w:tr>
      <w:tr w:rsidR="00A14CA8" w:rsidRPr="00D95972" w14:paraId="131511DE" w14:textId="77777777" w:rsidTr="00336696">
        <w:tc>
          <w:tcPr>
            <w:tcW w:w="976" w:type="dxa"/>
            <w:tcBorders>
              <w:left w:val="thinThickThinSmallGap" w:sz="24" w:space="0" w:color="auto"/>
              <w:bottom w:val="nil"/>
            </w:tcBorders>
            <w:shd w:val="clear" w:color="auto" w:fill="auto"/>
          </w:tcPr>
          <w:p w14:paraId="5166D5BA" w14:textId="77777777" w:rsidR="00A14CA8" w:rsidRPr="00D95972" w:rsidRDefault="00A14CA8" w:rsidP="00A14CA8">
            <w:pPr>
              <w:rPr>
                <w:rFonts w:cs="Arial"/>
              </w:rPr>
            </w:pPr>
          </w:p>
        </w:tc>
        <w:tc>
          <w:tcPr>
            <w:tcW w:w="1317" w:type="dxa"/>
            <w:gridSpan w:val="2"/>
            <w:tcBorders>
              <w:bottom w:val="nil"/>
            </w:tcBorders>
            <w:shd w:val="clear" w:color="auto" w:fill="auto"/>
          </w:tcPr>
          <w:p w14:paraId="71221DB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4DBEA06" w14:textId="729D202D" w:rsidR="00A14CA8" w:rsidRDefault="00027F2F" w:rsidP="00A14CA8">
            <w:pPr>
              <w:overflowPunct/>
              <w:autoSpaceDE/>
              <w:autoSpaceDN/>
              <w:adjustRightInd/>
              <w:textAlignment w:val="auto"/>
            </w:pPr>
            <w:hyperlink r:id="rId187" w:history="1">
              <w:r w:rsidR="00A14CA8" w:rsidRPr="006D5D42">
                <w:rPr>
                  <w:rStyle w:val="Hyperlink"/>
                </w:rPr>
                <w:t>C1-242449</w:t>
              </w:r>
            </w:hyperlink>
          </w:p>
        </w:tc>
        <w:tc>
          <w:tcPr>
            <w:tcW w:w="4191" w:type="dxa"/>
            <w:gridSpan w:val="3"/>
            <w:tcBorders>
              <w:top w:val="single" w:sz="4" w:space="0" w:color="auto"/>
              <w:bottom w:val="single" w:sz="4" w:space="0" w:color="auto"/>
            </w:tcBorders>
            <w:shd w:val="clear" w:color="auto" w:fill="00FF00"/>
          </w:tcPr>
          <w:p w14:paraId="43ADC684" w14:textId="139661CB" w:rsidR="00A14CA8" w:rsidRDefault="00A14CA8" w:rsidP="00A14CA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7CA583BA" w14:textId="0B327002"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4BB653D" w14:textId="28FFA63D" w:rsidR="00A14CA8" w:rsidRDefault="00A14CA8" w:rsidP="00A14CA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93DC3" w14:textId="77777777" w:rsidR="00A14CA8" w:rsidRDefault="00A14CA8" w:rsidP="00A14CA8">
            <w:pPr>
              <w:rPr>
                <w:rFonts w:eastAsia="Batang" w:cs="Arial"/>
                <w:lang w:eastAsia="ko-KR"/>
              </w:rPr>
            </w:pPr>
            <w:r>
              <w:rPr>
                <w:rFonts w:eastAsia="Batang" w:cs="Arial"/>
                <w:lang w:eastAsia="ko-KR"/>
              </w:rPr>
              <w:t>Agreed</w:t>
            </w:r>
          </w:p>
          <w:p w14:paraId="5427B9F0" w14:textId="77777777" w:rsidR="00A14CA8" w:rsidRDefault="00A14CA8" w:rsidP="00A14CA8">
            <w:pPr>
              <w:rPr>
                <w:rFonts w:eastAsia="Batang" w:cs="Arial"/>
                <w:lang w:eastAsia="ko-KR"/>
              </w:rPr>
            </w:pPr>
          </w:p>
        </w:tc>
      </w:tr>
      <w:tr w:rsidR="00A14CA8" w:rsidRPr="00D95972" w14:paraId="53E0AF2B" w14:textId="77777777" w:rsidTr="00336696">
        <w:tc>
          <w:tcPr>
            <w:tcW w:w="976" w:type="dxa"/>
            <w:tcBorders>
              <w:left w:val="thinThickThinSmallGap" w:sz="24" w:space="0" w:color="auto"/>
              <w:bottom w:val="nil"/>
            </w:tcBorders>
            <w:shd w:val="clear" w:color="auto" w:fill="auto"/>
          </w:tcPr>
          <w:p w14:paraId="22CC58C4" w14:textId="77777777" w:rsidR="00A14CA8" w:rsidRPr="00D95972" w:rsidRDefault="00A14CA8" w:rsidP="00A14CA8">
            <w:pPr>
              <w:rPr>
                <w:rFonts w:cs="Arial"/>
              </w:rPr>
            </w:pPr>
          </w:p>
        </w:tc>
        <w:tc>
          <w:tcPr>
            <w:tcW w:w="1317" w:type="dxa"/>
            <w:gridSpan w:val="2"/>
            <w:tcBorders>
              <w:bottom w:val="nil"/>
            </w:tcBorders>
            <w:shd w:val="clear" w:color="auto" w:fill="auto"/>
          </w:tcPr>
          <w:p w14:paraId="147627C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3DFD4B5" w14:textId="30C1B909" w:rsidR="00A14CA8" w:rsidRDefault="00027F2F" w:rsidP="00A14CA8">
            <w:pPr>
              <w:overflowPunct/>
              <w:autoSpaceDE/>
              <w:autoSpaceDN/>
              <w:adjustRightInd/>
              <w:textAlignment w:val="auto"/>
            </w:pPr>
            <w:hyperlink r:id="rId188" w:history="1">
              <w:r w:rsidR="00A14CA8" w:rsidRPr="006D5D42">
                <w:rPr>
                  <w:rStyle w:val="Hyperlink"/>
                </w:rPr>
                <w:t>C1-242643</w:t>
              </w:r>
            </w:hyperlink>
          </w:p>
        </w:tc>
        <w:tc>
          <w:tcPr>
            <w:tcW w:w="4191" w:type="dxa"/>
            <w:gridSpan w:val="3"/>
            <w:tcBorders>
              <w:top w:val="single" w:sz="4" w:space="0" w:color="auto"/>
              <w:bottom w:val="single" w:sz="4" w:space="0" w:color="auto"/>
            </w:tcBorders>
            <w:shd w:val="clear" w:color="auto" w:fill="00FF00"/>
          </w:tcPr>
          <w:p w14:paraId="0CEFE312" w14:textId="590AA1A6" w:rsidR="00A14CA8" w:rsidRDefault="00A14CA8" w:rsidP="00A14CA8">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69E6EFAB" w14:textId="07E8312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5B8573EC" w14:textId="71B26275" w:rsidR="00A14CA8" w:rsidRDefault="00A14CA8" w:rsidP="00A14CA8">
            <w:pPr>
              <w:rPr>
                <w:rFonts w:cs="Arial"/>
              </w:rPr>
            </w:pPr>
            <w:r>
              <w:rPr>
                <w:rFonts w:cs="Arial"/>
              </w:rPr>
              <w:t xml:space="preserve">CR 6052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812AB" w14:textId="77777777" w:rsidR="00A14CA8" w:rsidRDefault="00A14CA8" w:rsidP="00A14CA8">
            <w:pPr>
              <w:rPr>
                <w:rFonts w:eastAsia="Batang" w:cs="Arial"/>
                <w:lang w:eastAsia="ko-KR"/>
              </w:rPr>
            </w:pPr>
            <w:r>
              <w:rPr>
                <w:rFonts w:eastAsia="Batang" w:cs="Arial"/>
                <w:lang w:eastAsia="ko-KR"/>
              </w:rPr>
              <w:lastRenderedPageBreak/>
              <w:t>Agreed</w:t>
            </w:r>
          </w:p>
          <w:p w14:paraId="29BD07CB" w14:textId="10FD37A2" w:rsidR="00A14CA8" w:rsidRDefault="00A14CA8" w:rsidP="00A14CA8">
            <w:pPr>
              <w:rPr>
                <w:rFonts w:eastAsia="Batang" w:cs="Arial"/>
                <w:lang w:eastAsia="ko-KR"/>
              </w:rPr>
            </w:pPr>
          </w:p>
        </w:tc>
      </w:tr>
      <w:tr w:rsidR="00A14CA8" w:rsidRPr="00D95972" w14:paraId="2051F807" w14:textId="77777777" w:rsidTr="00336696">
        <w:tc>
          <w:tcPr>
            <w:tcW w:w="976" w:type="dxa"/>
            <w:tcBorders>
              <w:left w:val="thinThickThinSmallGap" w:sz="24" w:space="0" w:color="auto"/>
              <w:bottom w:val="nil"/>
            </w:tcBorders>
            <w:shd w:val="clear" w:color="auto" w:fill="auto"/>
          </w:tcPr>
          <w:p w14:paraId="76F3D23E" w14:textId="77777777" w:rsidR="00A14CA8" w:rsidRPr="00D95972" w:rsidRDefault="00A14CA8" w:rsidP="00A14CA8">
            <w:pPr>
              <w:rPr>
                <w:rFonts w:cs="Arial"/>
              </w:rPr>
            </w:pPr>
          </w:p>
        </w:tc>
        <w:tc>
          <w:tcPr>
            <w:tcW w:w="1317" w:type="dxa"/>
            <w:gridSpan w:val="2"/>
            <w:tcBorders>
              <w:bottom w:val="nil"/>
            </w:tcBorders>
            <w:shd w:val="clear" w:color="auto" w:fill="auto"/>
          </w:tcPr>
          <w:p w14:paraId="02D5818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3D7966C" w14:textId="6EB8B593" w:rsidR="00A14CA8" w:rsidRDefault="00027F2F" w:rsidP="00A14CA8">
            <w:pPr>
              <w:overflowPunct/>
              <w:autoSpaceDE/>
              <w:autoSpaceDN/>
              <w:adjustRightInd/>
              <w:textAlignment w:val="auto"/>
            </w:pPr>
            <w:hyperlink r:id="rId189" w:history="1">
              <w:r w:rsidR="00A14CA8" w:rsidRPr="006D5D42">
                <w:rPr>
                  <w:rStyle w:val="Hyperlink"/>
                </w:rPr>
                <w:t>C1-242647</w:t>
              </w:r>
            </w:hyperlink>
          </w:p>
        </w:tc>
        <w:tc>
          <w:tcPr>
            <w:tcW w:w="4191" w:type="dxa"/>
            <w:gridSpan w:val="3"/>
            <w:tcBorders>
              <w:top w:val="single" w:sz="4" w:space="0" w:color="auto"/>
              <w:bottom w:val="single" w:sz="4" w:space="0" w:color="auto"/>
            </w:tcBorders>
            <w:shd w:val="clear" w:color="auto" w:fill="00FF00"/>
          </w:tcPr>
          <w:p w14:paraId="10B2A0C8" w14:textId="3A3BEBF6" w:rsidR="00A14CA8" w:rsidRDefault="00A14CA8" w:rsidP="00A14CA8">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2FCEC038" w14:textId="27D81DC7"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29B0FA97" w14:textId="28FB13DE" w:rsidR="00A14CA8" w:rsidRDefault="00A14CA8" w:rsidP="00A14CA8">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5E472" w14:textId="77777777" w:rsidR="00A14CA8" w:rsidRDefault="00A14CA8" w:rsidP="00A14CA8">
            <w:pPr>
              <w:rPr>
                <w:rFonts w:eastAsia="Batang" w:cs="Arial"/>
                <w:lang w:eastAsia="ko-KR"/>
              </w:rPr>
            </w:pPr>
            <w:r>
              <w:rPr>
                <w:rFonts w:eastAsia="Batang" w:cs="Arial"/>
                <w:lang w:eastAsia="ko-KR"/>
              </w:rPr>
              <w:t>Agreed</w:t>
            </w:r>
          </w:p>
          <w:p w14:paraId="058A28F5" w14:textId="7C44E898" w:rsidR="00A14CA8" w:rsidRDefault="00A14CA8" w:rsidP="00A14CA8">
            <w:pPr>
              <w:rPr>
                <w:rFonts w:eastAsia="Batang" w:cs="Arial"/>
                <w:lang w:eastAsia="ko-KR"/>
              </w:rPr>
            </w:pPr>
          </w:p>
        </w:tc>
      </w:tr>
      <w:tr w:rsidR="00A14CA8" w:rsidRPr="00D95972" w14:paraId="24ACC043" w14:textId="77777777" w:rsidTr="00336696">
        <w:tc>
          <w:tcPr>
            <w:tcW w:w="976" w:type="dxa"/>
            <w:tcBorders>
              <w:left w:val="thinThickThinSmallGap" w:sz="24" w:space="0" w:color="auto"/>
              <w:bottom w:val="nil"/>
            </w:tcBorders>
            <w:shd w:val="clear" w:color="auto" w:fill="auto"/>
          </w:tcPr>
          <w:p w14:paraId="278119FB" w14:textId="77777777" w:rsidR="00A14CA8" w:rsidRPr="00D95972" w:rsidRDefault="00A14CA8" w:rsidP="00A14CA8">
            <w:pPr>
              <w:rPr>
                <w:rFonts w:cs="Arial"/>
              </w:rPr>
            </w:pPr>
          </w:p>
        </w:tc>
        <w:tc>
          <w:tcPr>
            <w:tcW w:w="1317" w:type="dxa"/>
            <w:gridSpan w:val="2"/>
            <w:tcBorders>
              <w:bottom w:val="nil"/>
            </w:tcBorders>
            <w:shd w:val="clear" w:color="auto" w:fill="auto"/>
          </w:tcPr>
          <w:p w14:paraId="1ECE725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104A035" w14:textId="373B928B" w:rsidR="00A14CA8" w:rsidRDefault="00027F2F" w:rsidP="00A14CA8">
            <w:pPr>
              <w:overflowPunct/>
              <w:autoSpaceDE/>
              <w:autoSpaceDN/>
              <w:adjustRightInd/>
              <w:textAlignment w:val="auto"/>
            </w:pPr>
            <w:hyperlink r:id="rId190" w:history="1">
              <w:r w:rsidR="00A14CA8" w:rsidRPr="006D5D42">
                <w:rPr>
                  <w:rStyle w:val="Hyperlink"/>
                </w:rPr>
                <w:t>C1-242648</w:t>
              </w:r>
            </w:hyperlink>
          </w:p>
        </w:tc>
        <w:tc>
          <w:tcPr>
            <w:tcW w:w="4191" w:type="dxa"/>
            <w:gridSpan w:val="3"/>
            <w:tcBorders>
              <w:top w:val="single" w:sz="4" w:space="0" w:color="auto"/>
              <w:bottom w:val="single" w:sz="4" w:space="0" w:color="auto"/>
            </w:tcBorders>
            <w:shd w:val="clear" w:color="auto" w:fill="00FF00"/>
          </w:tcPr>
          <w:p w14:paraId="59830B16" w14:textId="0FC11D6A" w:rsidR="00A14CA8" w:rsidRDefault="00A14CA8" w:rsidP="00A14CA8">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134D3252" w14:textId="7E923071" w:rsidR="00A14CA8" w:rsidRDefault="00A14CA8" w:rsidP="00A14C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139039C6" w14:textId="49595417" w:rsidR="00A14CA8" w:rsidRDefault="00A14CA8" w:rsidP="00A14CA8">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FBC5B5" w14:textId="77777777" w:rsidR="00A14CA8" w:rsidRDefault="00A14CA8" w:rsidP="00A14CA8">
            <w:pPr>
              <w:rPr>
                <w:rFonts w:eastAsia="Batang" w:cs="Arial"/>
                <w:lang w:eastAsia="ko-KR"/>
              </w:rPr>
            </w:pPr>
            <w:r>
              <w:rPr>
                <w:rFonts w:eastAsia="Batang" w:cs="Arial"/>
                <w:lang w:eastAsia="ko-KR"/>
              </w:rPr>
              <w:t>Agreed</w:t>
            </w:r>
          </w:p>
          <w:p w14:paraId="1F052D6F" w14:textId="0E6FD62C" w:rsidR="00A14CA8" w:rsidRDefault="00A14CA8" w:rsidP="00A14CA8">
            <w:pPr>
              <w:rPr>
                <w:rFonts w:eastAsia="Batang" w:cs="Arial"/>
                <w:lang w:eastAsia="ko-KR"/>
              </w:rPr>
            </w:pPr>
          </w:p>
        </w:tc>
      </w:tr>
      <w:tr w:rsidR="00A14CA8" w:rsidRPr="00D95972" w14:paraId="50CF968E" w14:textId="77777777" w:rsidTr="00336696">
        <w:tc>
          <w:tcPr>
            <w:tcW w:w="976" w:type="dxa"/>
            <w:tcBorders>
              <w:left w:val="thinThickThinSmallGap" w:sz="24" w:space="0" w:color="auto"/>
              <w:bottom w:val="nil"/>
            </w:tcBorders>
            <w:shd w:val="clear" w:color="auto" w:fill="auto"/>
          </w:tcPr>
          <w:p w14:paraId="10680C1F" w14:textId="77777777" w:rsidR="00A14CA8" w:rsidRPr="00D95972" w:rsidRDefault="00A14CA8" w:rsidP="00A14CA8">
            <w:pPr>
              <w:rPr>
                <w:rFonts w:cs="Arial"/>
              </w:rPr>
            </w:pPr>
          </w:p>
        </w:tc>
        <w:tc>
          <w:tcPr>
            <w:tcW w:w="1317" w:type="dxa"/>
            <w:gridSpan w:val="2"/>
            <w:tcBorders>
              <w:bottom w:val="nil"/>
            </w:tcBorders>
            <w:shd w:val="clear" w:color="auto" w:fill="auto"/>
          </w:tcPr>
          <w:p w14:paraId="02A5A9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872BB16" w14:textId="503BAA4A" w:rsidR="00A14CA8" w:rsidRDefault="00027F2F" w:rsidP="00A14CA8">
            <w:pPr>
              <w:overflowPunct/>
              <w:autoSpaceDE/>
              <w:autoSpaceDN/>
              <w:adjustRightInd/>
              <w:textAlignment w:val="auto"/>
            </w:pPr>
            <w:hyperlink r:id="rId191" w:history="1">
              <w:r w:rsidR="00A14CA8" w:rsidRPr="006D5D42">
                <w:rPr>
                  <w:rStyle w:val="Hyperlink"/>
                </w:rPr>
                <w:t>C1-242651</w:t>
              </w:r>
            </w:hyperlink>
          </w:p>
        </w:tc>
        <w:tc>
          <w:tcPr>
            <w:tcW w:w="4191" w:type="dxa"/>
            <w:gridSpan w:val="3"/>
            <w:tcBorders>
              <w:top w:val="single" w:sz="4" w:space="0" w:color="auto"/>
              <w:bottom w:val="single" w:sz="4" w:space="0" w:color="auto"/>
            </w:tcBorders>
            <w:shd w:val="clear" w:color="auto" w:fill="00FF00"/>
          </w:tcPr>
          <w:p w14:paraId="54800420" w14:textId="3EF23BAD" w:rsidR="00A14CA8" w:rsidRDefault="00A14CA8" w:rsidP="00A14CA8">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4E2B14E5" w14:textId="6DE83CCD"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5CD63CA" w14:textId="01718654" w:rsidR="00A14CA8" w:rsidRDefault="00A14CA8" w:rsidP="00A14CA8">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AEFBF" w14:textId="77777777" w:rsidR="00A14CA8" w:rsidRDefault="00A14CA8" w:rsidP="00A14CA8">
            <w:pPr>
              <w:rPr>
                <w:rFonts w:eastAsia="Batang" w:cs="Arial"/>
                <w:lang w:eastAsia="ko-KR"/>
              </w:rPr>
            </w:pPr>
            <w:r>
              <w:rPr>
                <w:rFonts w:eastAsia="Batang" w:cs="Arial"/>
                <w:lang w:eastAsia="ko-KR"/>
              </w:rPr>
              <w:t>Agreed</w:t>
            </w:r>
          </w:p>
          <w:p w14:paraId="137A2AFB" w14:textId="77777777" w:rsidR="00A14CA8" w:rsidRDefault="00A14CA8" w:rsidP="00A14CA8">
            <w:pPr>
              <w:rPr>
                <w:rFonts w:eastAsia="Batang" w:cs="Arial"/>
                <w:lang w:eastAsia="ko-KR"/>
              </w:rPr>
            </w:pPr>
          </w:p>
        </w:tc>
      </w:tr>
      <w:tr w:rsidR="00A14CA8" w:rsidRPr="00D95972" w14:paraId="227E2239" w14:textId="77777777" w:rsidTr="00336696">
        <w:tc>
          <w:tcPr>
            <w:tcW w:w="976" w:type="dxa"/>
            <w:tcBorders>
              <w:left w:val="thinThickThinSmallGap" w:sz="24" w:space="0" w:color="auto"/>
              <w:bottom w:val="nil"/>
            </w:tcBorders>
            <w:shd w:val="clear" w:color="auto" w:fill="auto"/>
          </w:tcPr>
          <w:p w14:paraId="00462507" w14:textId="77777777" w:rsidR="00A14CA8" w:rsidRPr="00D95972" w:rsidRDefault="00A14CA8" w:rsidP="00A14CA8">
            <w:pPr>
              <w:rPr>
                <w:rFonts w:cs="Arial"/>
              </w:rPr>
            </w:pPr>
          </w:p>
        </w:tc>
        <w:tc>
          <w:tcPr>
            <w:tcW w:w="1317" w:type="dxa"/>
            <w:gridSpan w:val="2"/>
            <w:tcBorders>
              <w:bottom w:val="nil"/>
            </w:tcBorders>
            <w:shd w:val="clear" w:color="auto" w:fill="auto"/>
          </w:tcPr>
          <w:p w14:paraId="1E071E7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12277E91" w14:textId="399B17C6" w:rsidR="00A14CA8" w:rsidRDefault="00027F2F" w:rsidP="00A14CA8">
            <w:pPr>
              <w:overflowPunct/>
              <w:autoSpaceDE/>
              <w:autoSpaceDN/>
              <w:adjustRightInd/>
              <w:textAlignment w:val="auto"/>
            </w:pPr>
            <w:hyperlink r:id="rId192" w:history="1">
              <w:r w:rsidR="00A14CA8" w:rsidRPr="006D5D42">
                <w:rPr>
                  <w:rStyle w:val="Hyperlink"/>
                </w:rPr>
                <w:t>C1-242652</w:t>
              </w:r>
            </w:hyperlink>
          </w:p>
        </w:tc>
        <w:tc>
          <w:tcPr>
            <w:tcW w:w="4191" w:type="dxa"/>
            <w:gridSpan w:val="3"/>
            <w:tcBorders>
              <w:top w:val="single" w:sz="4" w:space="0" w:color="auto"/>
              <w:bottom w:val="single" w:sz="4" w:space="0" w:color="auto"/>
            </w:tcBorders>
            <w:shd w:val="clear" w:color="auto" w:fill="00FF00"/>
          </w:tcPr>
          <w:p w14:paraId="102F344E" w14:textId="413F1FA3" w:rsidR="00A14CA8" w:rsidRDefault="00A14CA8" w:rsidP="00A14CA8">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7DF64D94" w14:textId="2DAD92AC"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D0B1E46" w14:textId="76E09DE2" w:rsidR="00A14CA8" w:rsidRDefault="00A14CA8" w:rsidP="00A14CA8">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15D94B" w14:textId="77777777" w:rsidR="00A14CA8" w:rsidRDefault="00A14CA8" w:rsidP="00A14CA8">
            <w:pPr>
              <w:rPr>
                <w:rFonts w:eastAsia="Batang" w:cs="Arial"/>
                <w:lang w:eastAsia="ko-KR"/>
              </w:rPr>
            </w:pPr>
            <w:r>
              <w:rPr>
                <w:rFonts w:eastAsia="Batang" w:cs="Arial"/>
                <w:lang w:eastAsia="ko-KR"/>
              </w:rPr>
              <w:t>Agreed</w:t>
            </w:r>
          </w:p>
          <w:p w14:paraId="5E9558D7" w14:textId="77777777" w:rsidR="00A14CA8" w:rsidRDefault="00A14CA8" w:rsidP="00A14CA8">
            <w:pPr>
              <w:rPr>
                <w:rFonts w:eastAsia="Batang" w:cs="Arial"/>
                <w:lang w:eastAsia="ko-KR"/>
              </w:rPr>
            </w:pPr>
          </w:p>
        </w:tc>
      </w:tr>
      <w:tr w:rsidR="00A14CA8" w:rsidRPr="00D95972" w14:paraId="325B9402" w14:textId="77777777" w:rsidTr="00336696">
        <w:tc>
          <w:tcPr>
            <w:tcW w:w="976" w:type="dxa"/>
            <w:tcBorders>
              <w:left w:val="thinThickThinSmallGap" w:sz="24" w:space="0" w:color="auto"/>
              <w:bottom w:val="nil"/>
            </w:tcBorders>
            <w:shd w:val="clear" w:color="auto" w:fill="auto"/>
          </w:tcPr>
          <w:p w14:paraId="7DF2C12C" w14:textId="77777777" w:rsidR="00A14CA8" w:rsidRPr="00D95972" w:rsidRDefault="00A14CA8" w:rsidP="00A14CA8">
            <w:pPr>
              <w:rPr>
                <w:rFonts w:cs="Arial"/>
              </w:rPr>
            </w:pPr>
          </w:p>
        </w:tc>
        <w:tc>
          <w:tcPr>
            <w:tcW w:w="1317" w:type="dxa"/>
            <w:gridSpan w:val="2"/>
            <w:tcBorders>
              <w:bottom w:val="nil"/>
            </w:tcBorders>
            <w:shd w:val="clear" w:color="auto" w:fill="auto"/>
          </w:tcPr>
          <w:p w14:paraId="64E9C0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7687F0C8" w14:textId="3A75BE17" w:rsidR="00A14CA8" w:rsidRDefault="00027F2F" w:rsidP="00A14CA8">
            <w:pPr>
              <w:overflowPunct/>
              <w:autoSpaceDE/>
              <w:autoSpaceDN/>
              <w:adjustRightInd/>
              <w:textAlignment w:val="auto"/>
            </w:pPr>
            <w:hyperlink r:id="rId193" w:history="1">
              <w:r w:rsidR="00A14CA8" w:rsidRPr="006D5D42">
                <w:rPr>
                  <w:rStyle w:val="Hyperlink"/>
                </w:rPr>
                <w:t>C1-242654</w:t>
              </w:r>
            </w:hyperlink>
          </w:p>
        </w:tc>
        <w:tc>
          <w:tcPr>
            <w:tcW w:w="4191" w:type="dxa"/>
            <w:gridSpan w:val="3"/>
            <w:tcBorders>
              <w:top w:val="single" w:sz="4" w:space="0" w:color="auto"/>
              <w:bottom w:val="single" w:sz="4" w:space="0" w:color="auto"/>
            </w:tcBorders>
            <w:shd w:val="clear" w:color="auto" w:fill="00FF00"/>
          </w:tcPr>
          <w:p w14:paraId="582D2B08" w14:textId="01DB1A36" w:rsidR="00A14CA8" w:rsidRDefault="00A14CA8" w:rsidP="00A14CA8">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57D8ADD8" w14:textId="4D893560"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E920C70" w14:textId="23D180B7" w:rsidR="00A14CA8" w:rsidRDefault="00A14CA8" w:rsidP="00A14CA8">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43B8FC" w14:textId="77777777" w:rsidR="00A14CA8" w:rsidRDefault="00A14CA8" w:rsidP="00A14CA8">
            <w:pPr>
              <w:rPr>
                <w:rFonts w:eastAsia="Batang" w:cs="Arial"/>
                <w:lang w:eastAsia="ko-KR"/>
              </w:rPr>
            </w:pPr>
            <w:r>
              <w:rPr>
                <w:rFonts w:eastAsia="Batang" w:cs="Arial"/>
                <w:lang w:eastAsia="ko-KR"/>
              </w:rPr>
              <w:t>Agreed</w:t>
            </w:r>
          </w:p>
          <w:p w14:paraId="33F3FDC7" w14:textId="77777777" w:rsidR="00A14CA8" w:rsidRDefault="00A14CA8" w:rsidP="00A14CA8">
            <w:pPr>
              <w:rPr>
                <w:rFonts w:eastAsia="Batang" w:cs="Arial"/>
                <w:lang w:eastAsia="ko-KR"/>
              </w:rPr>
            </w:pPr>
          </w:p>
        </w:tc>
      </w:tr>
      <w:tr w:rsidR="00A14CA8" w:rsidRPr="00D95972" w14:paraId="38EC1A4E" w14:textId="77777777" w:rsidTr="00336696">
        <w:tc>
          <w:tcPr>
            <w:tcW w:w="976" w:type="dxa"/>
            <w:tcBorders>
              <w:left w:val="thinThickThinSmallGap" w:sz="24" w:space="0" w:color="auto"/>
              <w:bottom w:val="nil"/>
            </w:tcBorders>
            <w:shd w:val="clear" w:color="auto" w:fill="auto"/>
          </w:tcPr>
          <w:p w14:paraId="5E8EC3F8" w14:textId="77777777" w:rsidR="00A14CA8" w:rsidRPr="00D95972" w:rsidRDefault="00A14CA8" w:rsidP="00A14CA8">
            <w:pPr>
              <w:rPr>
                <w:rFonts w:cs="Arial"/>
              </w:rPr>
            </w:pPr>
          </w:p>
        </w:tc>
        <w:tc>
          <w:tcPr>
            <w:tcW w:w="1317" w:type="dxa"/>
            <w:gridSpan w:val="2"/>
            <w:tcBorders>
              <w:bottom w:val="nil"/>
            </w:tcBorders>
            <w:shd w:val="clear" w:color="auto" w:fill="auto"/>
          </w:tcPr>
          <w:p w14:paraId="2600FA5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0E903E50" w14:textId="3E1858B1" w:rsidR="00A14CA8" w:rsidRDefault="00027F2F" w:rsidP="00A14CA8">
            <w:pPr>
              <w:overflowPunct/>
              <w:autoSpaceDE/>
              <w:autoSpaceDN/>
              <w:adjustRightInd/>
              <w:textAlignment w:val="auto"/>
            </w:pPr>
            <w:hyperlink r:id="rId194" w:history="1">
              <w:r w:rsidR="00A14CA8" w:rsidRPr="006D5D42">
                <w:rPr>
                  <w:rStyle w:val="Hyperlink"/>
                </w:rPr>
                <w:t>C1-242656</w:t>
              </w:r>
            </w:hyperlink>
          </w:p>
        </w:tc>
        <w:tc>
          <w:tcPr>
            <w:tcW w:w="4191" w:type="dxa"/>
            <w:gridSpan w:val="3"/>
            <w:tcBorders>
              <w:top w:val="single" w:sz="4" w:space="0" w:color="auto"/>
              <w:bottom w:val="single" w:sz="4" w:space="0" w:color="auto"/>
            </w:tcBorders>
            <w:shd w:val="clear" w:color="auto" w:fill="00FF00"/>
          </w:tcPr>
          <w:p w14:paraId="4EB335B7" w14:textId="19CD56B0" w:rsidR="00A14CA8" w:rsidRDefault="00A14CA8" w:rsidP="00A14CA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4C207F3A" w14:textId="75836F4F"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5BDB46E" w14:textId="4E522495" w:rsidR="00A14CA8" w:rsidRDefault="00A14CA8" w:rsidP="00A14CA8">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23DC6" w14:textId="77777777" w:rsidR="00A14CA8" w:rsidRDefault="00A14CA8" w:rsidP="00A14CA8">
            <w:pPr>
              <w:rPr>
                <w:rFonts w:eastAsia="Batang" w:cs="Arial"/>
                <w:lang w:eastAsia="ko-KR"/>
              </w:rPr>
            </w:pPr>
            <w:r>
              <w:rPr>
                <w:rFonts w:eastAsia="Batang" w:cs="Arial"/>
                <w:lang w:eastAsia="ko-KR"/>
              </w:rPr>
              <w:t>Agreed</w:t>
            </w:r>
          </w:p>
          <w:p w14:paraId="29BFAA11" w14:textId="77777777" w:rsidR="00A14CA8" w:rsidRDefault="00A14CA8" w:rsidP="00A14CA8">
            <w:pPr>
              <w:rPr>
                <w:rFonts w:eastAsia="Batang" w:cs="Arial"/>
                <w:lang w:eastAsia="ko-KR"/>
              </w:rPr>
            </w:pPr>
          </w:p>
        </w:tc>
      </w:tr>
      <w:tr w:rsidR="00A14CA8" w:rsidRPr="00D95972" w14:paraId="5FEF7179" w14:textId="77777777" w:rsidTr="00336696">
        <w:tc>
          <w:tcPr>
            <w:tcW w:w="976" w:type="dxa"/>
            <w:tcBorders>
              <w:left w:val="thinThickThinSmallGap" w:sz="24" w:space="0" w:color="auto"/>
              <w:bottom w:val="nil"/>
            </w:tcBorders>
            <w:shd w:val="clear" w:color="auto" w:fill="auto"/>
          </w:tcPr>
          <w:p w14:paraId="22C050A1" w14:textId="77777777" w:rsidR="00A14CA8" w:rsidRPr="00D95972" w:rsidRDefault="00A14CA8" w:rsidP="00A14CA8">
            <w:pPr>
              <w:rPr>
                <w:rFonts w:cs="Arial"/>
              </w:rPr>
            </w:pPr>
          </w:p>
        </w:tc>
        <w:tc>
          <w:tcPr>
            <w:tcW w:w="1317" w:type="dxa"/>
            <w:gridSpan w:val="2"/>
            <w:tcBorders>
              <w:bottom w:val="nil"/>
            </w:tcBorders>
            <w:shd w:val="clear" w:color="auto" w:fill="auto"/>
          </w:tcPr>
          <w:p w14:paraId="46E204C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7DE5F42" w14:textId="7E9B4D18" w:rsidR="00A14CA8" w:rsidRDefault="00027F2F" w:rsidP="00A14CA8">
            <w:pPr>
              <w:overflowPunct/>
              <w:autoSpaceDE/>
              <w:autoSpaceDN/>
              <w:adjustRightInd/>
              <w:textAlignment w:val="auto"/>
            </w:pPr>
            <w:hyperlink r:id="rId195" w:history="1">
              <w:r w:rsidR="00A14CA8" w:rsidRPr="006D5D42">
                <w:rPr>
                  <w:rStyle w:val="Hyperlink"/>
                </w:rPr>
                <w:t>C1-242694</w:t>
              </w:r>
            </w:hyperlink>
          </w:p>
        </w:tc>
        <w:tc>
          <w:tcPr>
            <w:tcW w:w="4191" w:type="dxa"/>
            <w:gridSpan w:val="3"/>
            <w:tcBorders>
              <w:top w:val="single" w:sz="4" w:space="0" w:color="auto"/>
              <w:bottom w:val="single" w:sz="4" w:space="0" w:color="auto"/>
            </w:tcBorders>
            <w:shd w:val="clear" w:color="auto" w:fill="00FF00"/>
          </w:tcPr>
          <w:p w14:paraId="58F94D07" w14:textId="1894A52B" w:rsidR="00A14CA8" w:rsidRDefault="00A14CA8" w:rsidP="00A14CA8">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6F0CEE84" w14:textId="19913425" w:rsidR="00A14CA8" w:rsidRDefault="00A14CA8" w:rsidP="00A14CA8">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5E272A26" w14:textId="728A3AE4" w:rsidR="00A14CA8" w:rsidRDefault="00A14CA8" w:rsidP="00A14CA8">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9" w14:textId="77777777" w:rsidR="00A14CA8" w:rsidRDefault="00A14CA8" w:rsidP="00A14CA8">
            <w:pPr>
              <w:rPr>
                <w:rFonts w:eastAsia="Batang" w:cs="Arial"/>
                <w:lang w:eastAsia="ko-KR"/>
              </w:rPr>
            </w:pPr>
            <w:r>
              <w:rPr>
                <w:rFonts w:eastAsia="Batang" w:cs="Arial"/>
                <w:lang w:eastAsia="ko-KR"/>
              </w:rPr>
              <w:t>Agreed</w:t>
            </w:r>
          </w:p>
          <w:p w14:paraId="1F88D8BC" w14:textId="43C285A5" w:rsidR="00A14CA8" w:rsidRDefault="00A14CA8" w:rsidP="00A14CA8">
            <w:pPr>
              <w:rPr>
                <w:rFonts w:eastAsia="Batang" w:cs="Arial"/>
                <w:lang w:eastAsia="ko-KR"/>
              </w:rPr>
            </w:pPr>
          </w:p>
        </w:tc>
      </w:tr>
      <w:tr w:rsidR="00A14CA8" w:rsidRPr="00D95972" w14:paraId="1ECA9F70" w14:textId="77777777" w:rsidTr="00336696">
        <w:tc>
          <w:tcPr>
            <w:tcW w:w="976" w:type="dxa"/>
            <w:tcBorders>
              <w:left w:val="thinThickThinSmallGap" w:sz="24" w:space="0" w:color="auto"/>
              <w:bottom w:val="nil"/>
            </w:tcBorders>
            <w:shd w:val="clear" w:color="auto" w:fill="auto"/>
          </w:tcPr>
          <w:p w14:paraId="7BE668ED" w14:textId="77777777" w:rsidR="00A14CA8" w:rsidRPr="00D95972" w:rsidRDefault="00A14CA8" w:rsidP="00A14CA8">
            <w:pPr>
              <w:rPr>
                <w:rFonts w:cs="Arial"/>
              </w:rPr>
            </w:pPr>
          </w:p>
        </w:tc>
        <w:tc>
          <w:tcPr>
            <w:tcW w:w="1317" w:type="dxa"/>
            <w:gridSpan w:val="2"/>
            <w:tcBorders>
              <w:bottom w:val="nil"/>
            </w:tcBorders>
            <w:shd w:val="clear" w:color="auto" w:fill="auto"/>
          </w:tcPr>
          <w:p w14:paraId="515436C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6C6FCC3" w14:textId="052E8DF6" w:rsidR="00A14CA8" w:rsidRDefault="00027F2F" w:rsidP="00A14CA8">
            <w:pPr>
              <w:overflowPunct/>
              <w:autoSpaceDE/>
              <w:autoSpaceDN/>
              <w:adjustRightInd/>
              <w:textAlignment w:val="auto"/>
            </w:pPr>
            <w:hyperlink r:id="rId196" w:history="1">
              <w:r w:rsidR="00A14CA8" w:rsidRPr="006D5D42">
                <w:rPr>
                  <w:rStyle w:val="Hyperlink"/>
                </w:rPr>
                <w:t>C1-242698</w:t>
              </w:r>
            </w:hyperlink>
          </w:p>
        </w:tc>
        <w:tc>
          <w:tcPr>
            <w:tcW w:w="4191" w:type="dxa"/>
            <w:gridSpan w:val="3"/>
            <w:tcBorders>
              <w:top w:val="single" w:sz="4" w:space="0" w:color="auto"/>
              <w:bottom w:val="single" w:sz="4" w:space="0" w:color="auto"/>
            </w:tcBorders>
            <w:shd w:val="clear" w:color="auto" w:fill="00FF00"/>
          </w:tcPr>
          <w:p w14:paraId="3ADB97B6" w14:textId="075CC1D6" w:rsidR="00A14CA8" w:rsidRDefault="00A14CA8" w:rsidP="00A14CA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1557F6EA" w14:textId="0C84DB67" w:rsidR="00A14CA8" w:rsidRDefault="00A14CA8" w:rsidP="00A14CA8">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6AA821A8" w14:textId="5FE1BBC8" w:rsidR="00A14CA8" w:rsidRDefault="00A14CA8" w:rsidP="00A14CA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DDECA" w14:textId="77777777" w:rsidR="00A14CA8" w:rsidRDefault="00A14CA8" w:rsidP="00A14CA8">
            <w:pPr>
              <w:rPr>
                <w:rFonts w:cs="Arial"/>
                <w:color w:val="000000"/>
              </w:rPr>
            </w:pPr>
            <w:r>
              <w:rPr>
                <w:rFonts w:cs="Arial"/>
                <w:color w:val="000000"/>
              </w:rPr>
              <w:t>Agreed</w:t>
            </w:r>
          </w:p>
          <w:p w14:paraId="4F202224" w14:textId="364B1EBD" w:rsidR="00A14CA8" w:rsidRDefault="00A14CA8" w:rsidP="00A14CA8">
            <w:pPr>
              <w:rPr>
                <w:rFonts w:eastAsia="Batang" w:cs="Arial"/>
                <w:lang w:eastAsia="ko-KR"/>
              </w:rPr>
            </w:pPr>
          </w:p>
        </w:tc>
      </w:tr>
      <w:tr w:rsidR="00A14CA8" w:rsidRPr="00D95972" w14:paraId="1F44CE9D" w14:textId="77777777" w:rsidTr="00336696">
        <w:tc>
          <w:tcPr>
            <w:tcW w:w="976" w:type="dxa"/>
            <w:tcBorders>
              <w:left w:val="thinThickThinSmallGap" w:sz="24" w:space="0" w:color="auto"/>
              <w:bottom w:val="nil"/>
            </w:tcBorders>
            <w:shd w:val="clear" w:color="auto" w:fill="auto"/>
          </w:tcPr>
          <w:p w14:paraId="41211DD8" w14:textId="77777777" w:rsidR="00A14CA8" w:rsidRPr="00D95972" w:rsidRDefault="00A14CA8" w:rsidP="00A14CA8">
            <w:pPr>
              <w:rPr>
                <w:rFonts w:cs="Arial"/>
              </w:rPr>
            </w:pPr>
          </w:p>
        </w:tc>
        <w:tc>
          <w:tcPr>
            <w:tcW w:w="1317" w:type="dxa"/>
            <w:gridSpan w:val="2"/>
            <w:tcBorders>
              <w:bottom w:val="nil"/>
            </w:tcBorders>
            <w:shd w:val="clear" w:color="auto" w:fill="auto"/>
          </w:tcPr>
          <w:p w14:paraId="2E82BC4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87E2E09" w14:textId="2D1B1587" w:rsidR="00A14CA8" w:rsidRDefault="00027F2F" w:rsidP="00A14CA8">
            <w:pPr>
              <w:overflowPunct/>
              <w:autoSpaceDE/>
              <w:autoSpaceDN/>
              <w:adjustRightInd/>
              <w:textAlignment w:val="auto"/>
            </w:pPr>
            <w:hyperlink r:id="rId197" w:history="1">
              <w:r w:rsidR="00A14CA8" w:rsidRPr="006D5D42">
                <w:rPr>
                  <w:rStyle w:val="Hyperlink"/>
                </w:rPr>
                <w:t>C1-242706</w:t>
              </w:r>
            </w:hyperlink>
          </w:p>
        </w:tc>
        <w:tc>
          <w:tcPr>
            <w:tcW w:w="4191" w:type="dxa"/>
            <w:gridSpan w:val="3"/>
            <w:tcBorders>
              <w:top w:val="single" w:sz="4" w:space="0" w:color="auto"/>
              <w:bottom w:val="single" w:sz="4" w:space="0" w:color="auto"/>
            </w:tcBorders>
            <w:shd w:val="clear" w:color="auto" w:fill="00FF00"/>
          </w:tcPr>
          <w:p w14:paraId="4BB8F03A" w14:textId="6A050C20" w:rsidR="00A14CA8" w:rsidRDefault="00A14CA8" w:rsidP="00A14CA8">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10E4BC90" w14:textId="5EAF073B"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228B79" w14:textId="7BB559F1" w:rsidR="00A14CA8" w:rsidRDefault="00A14CA8" w:rsidP="00A14CA8">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4867E3" w14:textId="77777777" w:rsidR="00A14CA8" w:rsidRDefault="00A14CA8" w:rsidP="00A14CA8">
            <w:pPr>
              <w:rPr>
                <w:rFonts w:eastAsia="Batang" w:cs="Arial"/>
                <w:lang w:eastAsia="ko-KR"/>
              </w:rPr>
            </w:pPr>
            <w:r>
              <w:rPr>
                <w:rFonts w:eastAsia="Batang" w:cs="Arial"/>
                <w:lang w:eastAsia="ko-KR"/>
              </w:rPr>
              <w:t>Agreed</w:t>
            </w:r>
          </w:p>
          <w:p w14:paraId="724D6C68" w14:textId="77777777" w:rsidR="00A14CA8" w:rsidRDefault="00A14CA8" w:rsidP="00A14CA8">
            <w:pPr>
              <w:rPr>
                <w:rFonts w:eastAsia="Batang" w:cs="Arial"/>
                <w:lang w:eastAsia="ko-KR"/>
              </w:rPr>
            </w:pPr>
          </w:p>
        </w:tc>
      </w:tr>
      <w:tr w:rsidR="00A14CA8" w:rsidRPr="00D95972" w14:paraId="579FC28C" w14:textId="77777777" w:rsidTr="00336696">
        <w:tc>
          <w:tcPr>
            <w:tcW w:w="976" w:type="dxa"/>
            <w:tcBorders>
              <w:left w:val="thinThickThinSmallGap" w:sz="24" w:space="0" w:color="auto"/>
              <w:bottom w:val="nil"/>
            </w:tcBorders>
            <w:shd w:val="clear" w:color="auto" w:fill="auto"/>
          </w:tcPr>
          <w:p w14:paraId="54FC315D" w14:textId="77777777" w:rsidR="00A14CA8" w:rsidRPr="00D95972" w:rsidRDefault="00A14CA8" w:rsidP="00A14CA8">
            <w:pPr>
              <w:rPr>
                <w:rFonts w:cs="Arial"/>
              </w:rPr>
            </w:pPr>
          </w:p>
        </w:tc>
        <w:tc>
          <w:tcPr>
            <w:tcW w:w="1317" w:type="dxa"/>
            <w:gridSpan w:val="2"/>
            <w:tcBorders>
              <w:bottom w:val="nil"/>
            </w:tcBorders>
            <w:shd w:val="clear" w:color="auto" w:fill="auto"/>
          </w:tcPr>
          <w:p w14:paraId="69FEB2D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B20F90A" w14:textId="7A24EEE3" w:rsidR="00A14CA8" w:rsidRDefault="00027F2F" w:rsidP="00A14CA8">
            <w:pPr>
              <w:overflowPunct/>
              <w:autoSpaceDE/>
              <w:autoSpaceDN/>
              <w:adjustRightInd/>
              <w:textAlignment w:val="auto"/>
            </w:pPr>
            <w:hyperlink r:id="rId198" w:history="1">
              <w:r w:rsidR="00A14CA8" w:rsidRPr="006D5D42">
                <w:rPr>
                  <w:rStyle w:val="Hyperlink"/>
                </w:rPr>
                <w:t>C1-242931</w:t>
              </w:r>
            </w:hyperlink>
          </w:p>
        </w:tc>
        <w:tc>
          <w:tcPr>
            <w:tcW w:w="4191" w:type="dxa"/>
            <w:gridSpan w:val="3"/>
            <w:tcBorders>
              <w:top w:val="single" w:sz="4" w:space="0" w:color="auto"/>
              <w:bottom w:val="single" w:sz="4" w:space="0" w:color="auto"/>
            </w:tcBorders>
            <w:shd w:val="clear" w:color="auto" w:fill="00FF00"/>
          </w:tcPr>
          <w:p w14:paraId="6AFEE147" w14:textId="237C956E" w:rsidR="00A14CA8" w:rsidRDefault="00A14CA8" w:rsidP="00A14CA8">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F154951" w14:textId="7D7D55E7"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EAA913F" w14:textId="4C5580EB" w:rsidR="00A14CA8" w:rsidRDefault="00A14CA8" w:rsidP="00A14CA8">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3F96E9" w14:textId="77777777" w:rsidR="00A14CA8" w:rsidRDefault="00A14CA8" w:rsidP="00A14CA8">
            <w:pPr>
              <w:rPr>
                <w:rFonts w:eastAsia="Batang" w:cs="Arial"/>
                <w:lang w:eastAsia="ko-KR"/>
              </w:rPr>
            </w:pPr>
            <w:r>
              <w:rPr>
                <w:rFonts w:eastAsia="Batang" w:cs="Arial"/>
                <w:lang w:eastAsia="ko-KR"/>
              </w:rPr>
              <w:t>Agreed</w:t>
            </w:r>
          </w:p>
          <w:p w14:paraId="70932282" w14:textId="77777777" w:rsidR="00A14CA8" w:rsidRDefault="00A14CA8" w:rsidP="00A14CA8">
            <w:pPr>
              <w:rPr>
                <w:rFonts w:eastAsia="Batang" w:cs="Arial"/>
                <w:lang w:eastAsia="ko-KR"/>
              </w:rPr>
            </w:pPr>
          </w:p>
        </w:tc>
      </w:tr>
      <w:tr w:rsidR="00A14CA8" w:rsidRPr="00D95972" w14:paraId="03B7E6ED" w14:textId="77777777" w:rsidTr="00336696">
        <w:tc>
          <w:tcPr>
            <w:tcW w:w="976" w:type="dxa"/>
            <w:tcBorders>
              <w:left w:val="thinThickThinSmallGap" w:sz="24" w:space="0" w:color="auto"/>
              <w:bottom w:val="nil"/>
            </w:tcBorders>
            <w:shd w:val="clear" w:color="auto" w:fill="auto"/>
          </w:tcPr>
          <w:p w14:paraId="7144C17C" w14:textId="77777777" w:rsidR="00A14CA8" w:rsidRPr="00D95972" w:rsidRDefault="00A14CA8" w:rsidP="00A14CA8">
            <w:pPr>
              <w:rPr>
                <w:rFonts w:cs="Arial"/>
              </w:rPr>
            </w:pPr>
          </w:p>
        </w:tc>
        <w:tc>
          <w:tcPr>
            <w:tcW w:w="1317" w:type="dxa"/>
            <w:gridSpan w:val="2"/>
            <w:tcBorders>
              <w:bottom w:val="nil"/>
            </w:tcBorders>
            <w:shd w:val="clear" w:color="auto" w:fill="auto"/>
          </w:tcPr>
          <w:p w14:paraId="75BFB7B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56F7E97B" w14:textId="68BB8927" w:rsidR="00A14CA8" w:rsidRDefault="00027F2F" w:rsidP="00A14CA8">
            <w:pPr>
              <w:overflowPunct/>
              <w:autoSpaceDE/>
              <w:autoSpaceDN/>
              <w:adjustRightInd/>
              <w:textAlignment w:val="auto"/>
            </w:pPr>
            <w:hyperlink r:id="rId199" w:history="1">
              <w:r w:rsidR="00A14CA8" w:rsidRPr="006D5D42">
                <w:rPr>
                  <w:rStyle w:val="Hyperlink"/>
                </w:rPr>
                <w:t>C1-242932</w:t>
              </w:r>
            </w:hyperlink>
          </w:p>
        </w:tc>
        <w:tc>
          <w:tcPr>
            <w:tcW w:w="4191" w:type="dxa"/>
            <w:gridSpan w:val="3"/>
            <w:tcBorders>
              <w:top w:val="single" w:sz="4" w:space="0" w:color="auto"/>
              <w:bottom w:val="single" w:sz="4" w:space="0" w:color="auto"/>
            </w:tcBorders>
            <w:shd w:val="clear" w:color="auto" w:fill="00FF00"/>
          </w:tcPr>
          <w:p w14:paraId="7FC4F337" w14:textId="28E8E8E3" w:rsidR="00A14CA8" w:rsidRDefault="00A14CA8" w:rsidP="00A14CA8">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41B37586" w14:textId="0A3B224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CB068ED" w14:textId="199E16FE" w:rsidR="00A14CA8" w:rsidRDefault="00A14CA8" w:rsidP="00A14CA8">
            <w:pPr>
              <w:rPr>
                <w:rFonts w:cs="Arial"/>
              </w:rPr>
            </w:pPr>
            <w:r>
              <w:rPr>
                <w:rFonts w:cs="Arial"/>
              </w:rPr>
              <w:t xml:space="preserve">CR 6137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E4E005" w14:textId="77777777" w:rsidR="00A14CA8" w:rsidRDefault="00A14CA8" w:rsidP="00A14CA8">
            <w:pPr>
              <w:rPr>
                <w:rFonts w:eastAsia="Batang" w:cs="Arial"/>
                <w:lang w:eastAsia="ko-KR"/>
              </w:rPr>
            </w:pPr>
            <w:r>
              <w:rPr>
                <w:rFonts w:eastAsia="Batang" w:cs="Arial"/>
                <w:lang w:eastAsia="ko-KR"/>
              </w:rPr>
              <w:lastRenderedPageBreak/>
              <w:t>Agreed</w:t>
            </w:r>
          </w:p>
          <w:p w14:paraId="36B61E5F" w14:textId="77777777" w:rsidR="00A14CA8" w:rsidRDefault="00A14CA8" w:rsidP="00A14CA8">
            <w:pPr>
              <w:rPr>
                <w:rFonts w:eastAsia="Batang" w:cs="Arial"/>
                <w:lang w:eastAsia="ko-KR"/>
              </w:rPr>
            </w:pPr>
          </w:p>
        </w:tc>
      </w:tr>
      <w:tr w:rsidR="00A14CA8" w:rsidRPr="00D95972" w14:paraId="205FE311" w14:textId="77777777" w:rsidTr="00336696">
        <w:tc>
          <w:tcPr>
            <w:tcW w:w="976" w:type="dxa"/>
            <w:tcBorders>
              <w:left w:val="thinThickThinSmallGap" w:sz="24" w:space="0" w:color="auto"/>
              <w:bottom w:val="nil"/>
            </w:tcBorders>
            <w:shd w:val="clear" w:color="auto" w:fill="auto"/>
          </w:tcPr>
          <w:p w14:paraId="05E048B0" w14:textId="77777777" w:rsidR="00A14CA8" w:rsidRPr="00D95972" w:rsidRDefault="00A14CA8" w:rsidP="00A14CA8">
            <w:pPr>
              <w:rPr>
                <w:rFonts w:cs="Arial"/>
              </w:rPr>
            </w:pPr>
          </w:p>
        </w:tc>
        <w:tc>
          <w:tcPr>
            <w:tcW w:w="1317" w:type="dxa"/>
            <w:gridSpan w:val="2"/>
            <w:tcBorders>
              <w:bottom w:val="nil"/>
            </w:tcBorders>
            <w:shd w:val="clear" w:color="auto" w:fill="auto"/>
          </w:tcPr>
          <w:p w14:paraId="0851326D"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0832B3" w14:textId="3D2F153F" w:rsidR="00A14CA8" w:rsidRDefault="00027F2F" w:rsidP="00A14CA8">
            <w:pPr>
              <w:overflowPunct/>
              <w:autoSpaceDE/>
              <w:autoSpaceDN/>
              <w:adjustRightInd/>
              <w:textAlignment w:val="auto"/>
            </w:pPr>
            <w:hyperlink r:id="rId200" w:history="1">
              <w:r w:rsidR="00A14CA8" w:rsidRPr="006D5D42">
                <w:rPr>
                  <w:rStyle w:val="Hyperlink"/>
                </w:rPr>
                <w:t>C1-242940</w:t>
              </w:r>
            </w:hyperlink>
          </w:p>
        </w:tc>
        <w:tc>
          <w:tcPr>
            <w:tcW w:w="4191" w:type="dxa"/>
            <w:gridSpan w:val="3"/>
            <w:tcBorders>
              <w:top w:val="single" w:sz="4" w:space="0" w:color="auto"/>
              <w:bottom w:val="single" w:sz="4" w:space="0" w:color="auto"/>
            </w:tcBorders>
            <w:shd w:val="clear" w:color="auto" w:fill="00FF00"/>
          </w:tcPr>
          <w:p w14:paraId="0B8DD239" w14:textId="414DE9F5" w:rsidR="00A14CA8" w:rsidRDefault="00A14CA8" w:rsidP="00A14CA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5AC69C56" w14:textId="65153265" w:rsidR="00A14CA8" w:rsidRDefault="00A14CA8" w:rsidP="00A14CA8">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106881F6" w14:textId="793B3716" w:rsidR="00A14CA8" w:rsidRDefault="00A14CA8" w:rsidP="00A14CA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D447F" w14:textId="77777777" w:rsidR="00A14CA8" w:rsidRDefault="00A14CA8" w:rsidP="00A14CA8">
            <w:pPr>
              <w:rPr>
                <w:rFonts w:eastAsia="Batang" w:cs="Arial"/>
                <w:lang w:eastAsia="ko-KR"/>
              </w:rPr>
            </w:pPr>
            <w:r>
              <w:rPr>
                <w:rFonts w:eastAsia="Batang" w:cs="Arial"/>
                <w:lang w:eastAsia="ko-KR"/>
              </w:rPr>
              <w:t>Agreed</w:t>
            </w:r>
          </w:p>
          <w:p w14:paraId="144E715E" w14:textId="77777777" w:rsidR="00A14CA8" w:rsidRDefault="00A14CA8" w:rsidP="00A14CA8">
            <w:pPr>
              <w:rPr>
                <w:rFonts w:eastAsia="Batang" w:cs="Arial"/>
                <w:lang w:eastAsia="ko-KR"/>
              </w:rPr>
            </w:pPr>
          </w:p>
        </w:tc>
      </w:tr>
      <w:tr w:rsidR="00A14CA8" w:rsidRPr="00D95972" w14:paraId="54DEA5AC" w14:textId="77777777" w:rsidTr="00336696">
        <w:tc>
          <w:tcPr>
            <w:tcW w:w="976" w:type="dxa"/>
            <w:tcBorders>
              <w:left w:val="thinThickThinSmallGap" w:sz="24" w:space="0" w:color="auto"/>
              <w:bottom w:val="nil"/>
            </w:tcBorders>
            <w:shd w:val="clear" w:color="auto" w:fill="auto"/>
          </w:tcPr>
          <w:p w14:paraId="125DE631" w14:textId="77777777" w:rsidR="00A14CA8" w:rsidRPr="00D95972" w:rsidRDefault="00A14CA8" w:rsidP="00A14CA8">
            <w:pPr>
              <w:rPr>
                <w:rFonts w:cs="Arial"/>
              </w:rPr>
            </w:pPr>
          </w:p>
        </w:tc>
        <w:tc>
          <w:tcPr>
            <w:tcW w:w="1317" w:type="dxa"/>
            <w:gridSpan w:val="2"/>
            <w:tcBorders>
              <w:bottom w:val="nil"/>
            </w:tcBorders>
            <w:shd w:val="clear" w:color="auto" w:fill="auto"/>
          </w:tcPr>
          <w:p w14:paraId="3754A3C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451B785C" w14:textId="3E42C7BC" w:rsidR="00A14CA8" w:rsidRDefault="00027F2F" w:rsidP="00A14CA8">
            <w:pPr>
              <w:overflowPunct/>
              <w:autoSpaceDE/>
              <w:autoSpaceDN/>
              <w:adjustRightInd/>
              <w:textAlignment w:val="auto"/>
            </w:pPr>
            <w:hyperlink r:id="rId201" w:history="1">
              <w:r w:rsidR="00A14CA8" w:rsidRPr="006D5D42">
                <w:rPr>
                  <w:rStyle w:val="Hyperlink"/>
                </w:rPr>
                <w:t>C1-242956</w:t>
              </w:r>
            </w:hyperlink>
          </w:p>
        </w:tc>
        <w:tc>
          <w:tcPr>
            <w:tcW w:w="4191" w:type="dxa"/>
            <w:gridSpan w:val="3"/>
            <w:tcBorders>
              <w:top w:val="single" w:sz="4" w:space="0" w:color="auto"/>
              <w:bottom w:val="single" w:sz="4" w:space="0" w:color="auto"/>
            </w:tcBorders>
            <w:shd w:val="clear" w:color="auto" w:fill="00FF00"/>
          </w:tcPr>
          <w:p w14:paraId="49E53950" w14:textId="6242B209"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79D48E5F" w14:textId="33B4FD5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A66CA52" w14:textId="4167553C" w:rsidR="00A14CA8" w:rsidRDefault="00A14CA8" w:rsidP="00A14CA8">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3DB0D8" w14:textId="77777777" w:rsidR="00A14CA8" w:rsidRDefault="00A14CA8" w:rsidP="00A14CA8">
            <w:pPr>
              <w:rPr>
                <w:rFonts w:eastAsia="Batang" w:cs="Arial"/>
                <w:lang w:eastAsia="ko-KR"/>
              </w:rPr>
            </w:pPr>
            <w:r>
              <w:rPr>
                <w:rFonts w:eastAsia="Batang" w:cs="Arial"/>
                <w:lang w:eastAsia="ko-KR"/>
              </w:rPr>
              <w:t>Agreed</w:t>
            </w:r>
          </w:p>
          <w:p w14:paraId="046C96B7" w14:textId="34439040" w:rsidR="00A14CA8" w:rsidRDefault="00A14CA8" w:rsidP="00A14CA8">
            <w:pPr>
              <w:rPr>
                <w:rFonts w:eastAsia="Batang" w:cs="Arial"/>
                <w:lang w:eastAsia="ko-KR"/>
              </w:rPr>
            </w:pPr>
          </w:p>
        </w:tc>
      </w:tr>
      <w:tr w:rsidR="00A14CA8" w:rsidRPr="00D95972" w14:paraId="5D3D14B7" w14:textId="77777777" w:rsidTr="002429CB">
        <w:tc>
          <w:tcPr>
            <w:tcW w:w="976" w:type="dxa"/>
            <w:tcBorders>
              <w:left w:val="thinThickThinSmallGap" w:sz="24" w:space="0" w:color="auto"/>
              <w:bottom w:val="nil"/>
            </w:tcBorders>
            <w:shd w:val="clear" w:color="auto" w:fill="auto"/>
          </w:tcPr>
          <w:p w14:paraId="0706173F" w14:textId="77777777" w:rsidR="00A14CA8" w:rsidRPr="00D95972" w:rsidRDefault="00A14CA8" w:rsidP="00A14CA8">
            <w:pPr>
              <w:rPr>
                <w:rFonts w:cs="Arial"/>
              </w:rPr>
            </w:pPr>
          </w:p>
        </w:tc>
        <w:tc>
          <w:tcPr>
            <w:tcW w:w="1317" w:type="dxa"/>
            <w:gridSpan w:val="2"/>
            <w:tcBorders>
              <w:bottom w:val="nil"/>
            </w:tcBorders>
            <w:shd w:val="clear" w:color="auto" w:fill="auto"/>
          </w:tcPr>
          <w:p w14:paraId="0FB6710E"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651BDD28" w14:textId="2D4E1214" w:rsidR="00A14CA8" w:rsidRDefault="00027F2F" w:rsidP="00A14CA8">
            <w:pPr>
              <w:overflowPunct/>
              <w:autoSpaceDE/>
              <w:autoSpaceDN/>
              <w:adjustRightInd/>
              <w:textAlignment w:val="auto"/>
            </w:pPr>
            <w:hyperlink r:id="rId202" w:history="1">
              <w:r w:rsidR="00A14CA8" w:rsidRPr="006D5D42">
                <w:rPr>
                  <w:rStyle w:val="Hyperlink"/>
                </w:rPr>
                <w:t>C1-242957</w:t>
              </w:r>
            </w:hyperlink>
          </w:p>
        </w:tc>
        <w:tc>
          <w:tcPr>
            <w:tcW w:w="4191" w:type="dxa"/>
            <w:gridSpan w:val="3"/>
            <w:tcBorders>
              <w:top w:val="single" w:sz="4" w:space="0" w:color="auto"/>
              <w:bottom w:val="single" w:sz="4" w:space="0" w:color="auto"/>
            </w:tcBorders>
            <w:shd w:val="clear" w:color="auto" w:fill="00FF00"/>
          </w:tcPr>
          <w:p w14:paraId="790034C6" w14:textId="1D1C5FC7" w:rsidR="00A14CA8" w:rsidRDefault="00A14CA8" w:rsidP="00A14CA8">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17F589B1" w14:textId="64930FF6"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B00538" w14:textId="78D832D2" w:rsidR="00A14CA8" w:rsidRDefault="00A14CA8" w:rsidP="00A14CA8">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2960E" w14:textId="77777777" w:rsidR="00A14CA8" w:rsidRDefault="00A14CA8" w:rsidP="00A14CA8">
            <w:pPr>
              <w:rPr>
                <w:rFonts w:eastAsia="Batang" w:cs="Arial"/>
                <w:lang w:eastAsia="ko-KR"/>
              </w:rPr>
            </w:pPr>
            <w:r>
              <w:rPr>
                <w:rFonts w:eastAsia="Batang" w:cs="Arial"/>
                <w:lang w:eastAsia="ko-KR"/>
              </w:rPr>
              <w:t>Agreed</w:t>
            </w:r>
          </w:p>
          <w:p w14:paraId="18C51ED8" w14:textId="77777777" w:rsidR="00A14CA8" w:rsidRDefault="00A14CA8" w:rsidP="00A14CA8">
            <w:pPr>
              <w:rPr>
                <w:rFonts w:eastAsia="Batang" w:cs="Arial"/>
                <w:lang w:eastAsia="ko-KR"/>
              </w:rPr>
            </w:pPr>
          </w:p>
        </w:tc>
      </w:tr>
      <w:tr w:rsidR="00A14CA8" w:rsidRPr="00D95972" w14:paraId="14234FB6" w14:textId="77777777" w:rsidTr="002429CB">
        <w:tc>
          <w:tcPr>
            <w:tcW w:w="976" w:type="dxa"/>
            <w:tcBorders>
              <w:left w:val="thinThickThinSmallGap" w:sz="24" w:space="0" w:color="auto"/>
              <w:bottom w:val="nil"/>
            </w:tcBorders>
            <w:shd w:val="clear" w:color="auto" w:fill="auto"/>
          </w:tcPr>
          <w:p w14:paraId="224F4D8C" w14:textId="77777777" w:rsidR="00A14CA8" w:rsidRPr="00D95972" w:rsidRDefault="00A14CA8" w:rsidP="00A14CA8">
            <w:pPr>
              <w:rPr>
                <w:rFonts w:cs="Arial"/>
              </w:rPr>
            </w:pPr>
          </w:p>
        </w:tc>
        <w:tc>
          <w:tcPr>
            <w:tcW w:w="1317" w:type="dxa"/>
            <w:gridSpan w:val="2"/>
            <w:tcBorders>
              <w:bottom w:val="nil"/>
            </w:tcBorders>
            <w:shd w:val="clear" w:color="auto" w:fill="auto"/>
          </w:tcPr>
          <w:p w14:paraId="575EAF2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6715276" w14:textId="06E8D334" w:rsidR="00A14CA8" w:rsidRDefault="00027F2F" w:rsidP="00A14CA8">
            <w:pPr>
              <w:overflowPunct/>
              <w:autoSpaceDE/>
              <w:autoSpaceDN/>
              <w:adjustRightInd/>
              <w:textAlignment w:val="auto"/>
            </w:pPr>
            <w:hyperlink r:id="rId203" w:history="1">
              <w:r w:rsidR="00A14CA8" w:rsidRPr="006D5D42">
                <w:rPr>
                  <w:rStyle w:val="Hyperlink"/>
                </w:rPr>
                <w:t>C1-243239</w:t>
              </w:r>
            </w:hyperlink>
          </w:p>
        </w:tc>
        <w:tc>
          <w:tcPr>
            <w:tcW w:w="4191" w:type="dxa"/>
            <w:gridSpan w:val="3"/>
            <w:tcBorders>
              <w:top w:val="single" w:sz="4" w:space="0" w:color="auto"/>
              <w:bottom w:val="single" w:sz="4" w:space="0" w:color="auto"/>
            </w:tcBorders>
            <w:shd w:val="clear" w:color="auto" w:fill="FFFF00"/>
          </w:tcPr>
          <w:p w14:paraId="24757207" w14:textId="35D388AF" w:rsidR="00A14CA8" w:rsidRDefault="00A14CA8" w:rsidP="00A14CA8">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00"/>
          </w:tcPr>
          <w:p w14:paraId="48A4455E" w14:textId="0F2F6324"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60448" w14:textId="27FB0D15"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F35E4" w14:textId="6531B086" w:rsidR="00A14CA8" w:rsidRDefault="00A14CA8" w:rsidP="00A14CA8">
            <w:pPr>
              <w:rPr>
                <w:rFonts w:eastAsia="Batang" w:cs="Arial"/>
                <w:lang w:eastAsia="ko-KR"/>
              </w:rPr>
            </w:pPr>
            <w:r>
              <w:rPr>
                <w:rFonts w:eastAsia="Batang" w:cs="Arial"/>
                <w:lang w:eastAsia="ko-KR"/>
              </w:rPr>
              <w:t>Moved from AI 18.2.40</w:t>
            </w:r>
          </w:p>
        </w:tc>
      </w:tr>
      <w:tr w:rsidR="00A14CA8" w:rsidRPr="00D95972" w14:paraId="6FF8699E" w14:textId="77777777" w:rsidTr="002429CB">
        <w:tc>
          <w:tcPr>
            <w:tcW w:w="976" w:type="dxa"/>
            <w:tcBorders>
              <w:left w:val="thinThickThinSmallGap" w:sz="24" w:space="0" w:color="auto"/>
              <w:bottom w:val="nil"/>
            </w:tcBorders>
            <w:shd w:val="clear" w:color="auto" w:fill="auto"/>
          </w:tcPr>
          <w:p w14:paraId="0B0DBFAB" w14:textId="77777777" w:rsidR="00A14CA8" w:rsidRPr="00D95972" w:rsidRDefault="00A14CA8" w:rsidP="00A14CA8">
            <w:pPr>
              <w:rPr>
                <w:rFonts w:cs="Arial"/>
              </w:rPr>
            </w:pPr>
          </w:p>
        </w:tc>
        <w:tc>
          <w:tcPr>
            <w:tcW w:w="1317" w:type="dxa"/>
            <w:gridSpan w:val="2"/>
            <w:tcBorders>
              <w:bottom w:val="nil"/>
            </w:tcBorders>
            <w:shd w:val="clear" w:color="auto" w:fill="auto"/>
          </w:tcPr>
          <w:p w14:paraId="297EAD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BBFEDCE" w14:textId="5FBEC780" w:rsidR="00A14CA8" w:rsidRDefault="00027F2F" w:rsidP="00A14CA8">
            <w:pPr>
              <w:overflowPunct/>
              <w:autoSpaceDE/>
              <w:autoSpaceDN/>
              <w:adjustRightInd/>
              <w:textAlignment w:val="auto"/>
            </w:pPr>
            <w:hyperlink r:id="rId204" w:history="1">
              <w:r w:rsidR="00A14CA8" w:rsidRPr="006D5D42">
                <w:rPr>
                  <w:rStyle w:val="Hyperlink"/>
                </w:rPr>
                <w:t>C1-243315</w:t>
              </w:r>
            </w:hyperlink>
          </w:p>
        </w:tc>
        <w:tc>
          <w:tcPr>
            <w:tcW w:w="4191" w:type="dxa"/>
            <w:gridSpan w:val="3"/>
            <w:tcBorders>
              <w:top w:val="single" w:sz="4" w:space="0" w:color="auto"/>
              <w:bottom w:val="single" w:sz="4" w:space="0" w:color="auto"/>
            </w:tcBorders>
            <w:shd w:val="clear" w:color="auto" w:fill="FFFF00"/>
          </w:tcPr>
          <w:p w14:paraId="0D12EE00" w14:textId="55BAC7AE" w:rsidR="00A14CA8" w:rsidRDefault="00A14CA8" w:rsidP="00A14CA8">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00"/>
          </w:tcPr>
          <w:p w14:paraId="2A413AB6" w14:textId="798B4B4E"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3762140" w14:textId="6FD4DB28"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65285" w14:textId="77777777" w:rsidR="00A14CA8" w:rsidRDefault="00A14CA8" w:rsidP="00A14CA8">
            <w:pPr>
              <w:rPr>
                <w:rFonts w:eastAsia="Batang" w:cs="Arial"/>
                <w:lang w:eastAsia="ko-KR"/>
              </w:rPr>
            </w:pPr>
          </w:p>
        </w:tc>
      </w:tr>
      <w:tr w:rsidR="00A14CA8" w:rsidRPr="00D95972" w14:paraId="0C49C40F" w14:textId="77777777" w:rsidTr="008913CC">
        <w:tc>
          <w:tcPr>
            <w:tcW w:w="976" w:type="dxa"/>
            <w:tcBorders>
              <w:left w:val="thinThickThinSmallGap" w:sz="24" w:space="0" w:color="auto"/>
              <w:bottom w:val="nil"/>
            </w:tcBorders>
            <w:shd w:val="clear" w:color="auto" w:fill="auto"/>
          </w:tcPr>
          <w:p w14:paraId="034BEA24" w14:textId="77777777" w:rsidR="00A14CA8" w:rsidRPr="00D95972" w:rsidRDefault="00A14CA8" w:rsidP="00A14CA8">
            <w:pPr>
              <w:rPr>
                <w:rFonts w:cs="Arial"/>
              </w:rPr>
            </w:pPr>
          </w:p>
        </w:tc>
        <w:tc>
          <w:tcPr>
            <w:tcW w:w="1317" w:type="dxa"/>
            <w:gridSpan w:val="2"/>
            <w:tcBorders>
              <w:bottom w:val="nil"/>
            </w:tcBorders>
            <w:shd w:val="clear" w:color="auto" w:fill="auto"/>
          </w:tcPr>
          <w:p w14:paraId="1262242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A117AB5" w14:textId="3248F2B5" w:rsidR="00A14CA8" w:rsidRDefault="00027F2F" w:rsidP="00A14CA8">
            <w:pPr>
              <w:overflowPunct/>
              <w:autoSpaceDE/>
              <w:autoSpaceDN/>
              <w:adjustRightInd/>
              <w:textAlignment w:val="auto"/>
            </w:pPr>
            <w:hyperlink r:id="rId205" w:history="1">
              <w:r w:rsidR="00A14CA8" w:rsidRPr="006D5D42">
                <w:rPr>
                  <w:rStyle w:val="Hyperlink"/>
                </w:rPr>
                <w:t>C1-243482</w:t>
              </w:r>
            </w:hyperlink>
          </w:p>
        </w:tc>
        <w:tc>
          <w:tcPr>
            <w:tcW w:w="4191" w:type="dxa"/>
            <w:gridSpan w:val="3"/>
            <w:tcBorders>
              <w:top w:val="single" w:sz="4" w:space="0" w:color="auto"/>
              <w:bottom w:val="single" w:sz="4" w:space="0" w:color="auto"/>
            </w:tcBorders>
            <w:shd w:val="clear" w:color="auto" w:fill="FFFF00"/>
          </w:tcPr>
          <w:p w14:paraId="6B9D455F" w14:textId="266CB97A"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00"/>
          </w:tcPr>
          <w:p w14:paraId="0B7B42A1" w14:textId="3414527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B7CA5F" w14:textId="0AAB79B8" w:rsidR="00A14CA8" w:rsidRDefault="00A14CA8" w:rsidP="00A14C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49C" w14:textId="1D139487" w:rsidR="00A14CA8" w:rsidRDefault="00A14CA8" w:rsidP="00A14CA8">
            <w:pPr>
              <w:rPr>
                <w:rFonts w:eastAsia="Batang" w:cs="Arial"/>
                <w:lang w:eastAsia="ko-KR"/>
              </w:rPr>
            </w:pPr>
            <w:r>
              <w:rPr>
                <w:rFonts w:eastAsia="Batang" w:cs="Arial"/>
                <w:lang w:eastAsia="ko-KR"/>
              </w:rPr>
              <w:t>Moved from AI 18.2.40</w:t>
            </w:r>
          </w:p>
        </w:tc>
      </w:tr>
      <w:tr w:rsidR="00A14CA8" w:rsidRPr="00D95972" w14:paraId="6F9C98EE" w14:textId="77777777" w:rsidTr="008913CC">
        <w:tc>
          <w:tcPr>
            <w:tcW w:w="976" w:type="dxa"/>
            <w:tcBorders>
              <w:left w:val="thinThickThinSmallGap" w:sz="24" w:space="0" w:color="auto"/>
              <w:bottom w:val="nil"/>
            </w:tcBorders>
            <w:shd w:val="clear" w:color="auto" w:fill="auto"/>
          </w:tcPr>
          <w:p w14:paraId="6D0EF893" w14:textId="77777777" w:rsidR="00A14CA8" w:rsidRPr="00D95972" w:rsidRDefault="00A14CA8" w:rsidP="00A14CA8">
            <w:pPr>
              <w:rPr>
                <w:rFonts w:cs="Arial"/>
              </w:rPr>
            </w:pPr>
          </w:p>
        </w:tc>
        <w:tc>
          <w:tcPr>
            <w:tcW w:w="1317" w:type="dxa"/>
            <w:gridSpan w:val="2"/>
            <w:tcBorders>
              <w:bottom w:val="nil"/>
            </w:tcBorders>
            <w:shd w:val="clear" w:color="auto" w:fill="auto"/>
          </w:tcPr>
          <w:p w14:paraId="726319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ED1B9B7" w14:textId="77777777"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CE77B9"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41D3D0AB"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75F90F80"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4AA77" w14:textId="77777777" w:rsidR="00A14CA8" w:rsidRDefault="00A14CA8" w:rsidP="00A14CA8">
            <w:pPr>
              <w:rPr>
                <w:rFonts w:eastAsia="Batang" w:cs="Arial"/>
                <w:lang w:eastAsia="ko-KR"/>
              </w:rPr>
            </w:pPr>
          </w:p>
        </w:tc>
      </w:tr>
      <w:tr w:rsidR="00A14CA8" w:rsidRPr="00D95972" w14:paraId="492FD481" w14:textId="77777777" w:rsidTr="002429CB">
        <w:tc>
          <w:tcPr>
            <w:tcW w:w="976" w:type="dxa"/>
            <w:tcBorders>
              <w:left w:val="thinThickThinSmallGap" w:sz="24" w:space="0" w:color="auto"/>
              <w:bottom w:val="nil"/>
            </w:tcBorders>
            <w:shd w:val="clear" w:color="auto" w:fill="auto"/>
          </w:tcPr>
          <w:p w14:paraId="107D5FDC" w14:textId="77777777" w:rsidR="00A14CA8" w:rsidRPr="00D95972" w:rsidRDefault="00A14CA8" w:rsidP="00A14CA8">
            <w:pPr>
              <w:rPr>
                <w:rFonts w:cs="Arial"/>
              </w:rPr>
            </w:pPr>
          </w:p>
        </w:tc>
        <w:tc>
          <w:tcPr>
            <w:tcW w:w="1317" w:type="dxa"/>
            <w:gridSpan w:val="2"/>
            <w:tcBorders>
              <w:bottom w:val="nil"/>
            </w:tcBorders>
            <w:shd w:val="clear" w:color="auto" w:fill="auto"/>
          </w:tcPr>
          <w:p w14:paraId="34D3400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4B5256" w14:textId="0B650AC4" w:rsidR="00A14CA8" w:rsidRDefault="00027F2F" w:rsidP="00A14CA8">
            <w:pPr>
              <w:overflowPunct/>
              <w:autoSpaceDE/>
              <w:autoSpaceDN/>
              <w:adjustRightInd/>
              <w:textAlignment w:val="auto"/>
            </w:pPr>
            <w:hyperlink r:id="rId206" w:history="1">
              <w:r w:rsidR="00A14CA8" w:rsidRPr="006D5D42">
                <w:rPr>
                  <w:rStyle w:val="Hyperlink"/>
                </w:rPr>
                <w:t>C1-243073</w:t>
              </w:r>
            </w:hyperlink>
          </w:p>
        </w:tc>
        <w:tc>
          <w:tcPr>
            <w:tcW w:w="4191" w:type="dxa"/>
            <w:gridSpan w:val="3"/>
            <w:tcBorders>
              <w:top w:val="single" w:sz="4" w:space="0" w:color="auto"/>
              <w:bottom w:val="single" w:sz="4" w:space="0" w:color="auto"/>
            </w:tcBorders>
            <w:shd w:val="clear" w:color="auto" w:fill="FFFF00"/>
          </w:tcPr>
          <w:p w14:paraId="0FA27D45" w14:textId="2EBDF510" w:rsidR="00A14CA8" w:rsidRDefault="00A14CA8" w:rsidP="00A14CA8">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00"/>
          </w:tcPr>
          <w:p w14:paraId="67AC733E" w14:textId="486F4034"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CDEDAF" w14:textId="6EFED91D" w:rsidR="00A14CA8" w:rsidRDefault="00A14CA8" w:rsidP="00A14CA8">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3C73" w14:textId="28887E4E" w:rsidR="00A14CA8" w:rsidRDefault="00A14CA8" w:rsidP="00A14CA8">
            <w:pPr>
              <w:rPr>
                <w:rFonts w:eastAsia="Batang" w:cs="Arial"/>
                <w:lang w:eastAsia="ko-KR"/>
              </w:rPr>
            </w:pPr>
            <w:r>
              <w:rPr>
                <w:rFonts w:eastAsia="Batang" w:cs="Arial"/>
                <w:lang w:eastAsia="ko-KR"/>
              </w:rPr>
              <w:t xml:space="preserve">Revision of </w:t>
            </w:r>
            <w:hyperlink r:id="rId207" w:history="1">
              <w:r w:rsidRPr="006D5D42">
                <w:rPr>
                  <w:rStyle w:val="Hyperlink"/>
                  <w:rFonts w:eastAsia="Batang" w:cs="Arial"/>
                  <w:lang w:eastAsia="ko-KR"/>
                </w:rPr>
                <w:t>C1-242953</w:t>
              </w:r>
            </w:hyperlink>
          </w:p>
        </w:tc>
      </w:tr>
      <w:tr w:rsidR="00A14CA8" w:rsidRPr="00D95972" w14:paraId="5E5BD3B1" w14:textId="77777777" w:rsidTr="009F64CC">
        <w:tc>
          <w:tcPr>
            <w:tcW w:w="976" w:type="dxa"/>
            <w:tcBorders>
              <w:left w:val="thinThickThinSmallGap" w:sz="24" w:space="0" w:color="auto"/>
              <w:bottom w:val="nil"/>
            </w:tcBorders>
            <w:shd w:val="clear" w:color="auto" w:fill="auto"/>
          </w:tcPr>
          <w:p w14:paraId="1744431F" w14:textId="77777777" w:rsidR="00A14CA8" w:rsidRPr="00D95972" w:rsidRDefault="00A14CA8" w:rsidP="00A14CA8">
            <w:pPr>
              <w:rPr>
                <w:rFonts w:cs="Arial"/>
              </w:rPr>
            </w:pPr>
          </w:p>
        </w:tc>
        <w:tc>
          <w:tcPr>
            <w:tcW w:w="1317" w:type="dxa"/>
            <w:gridSpan w:val="2"/>
            <w:tcBorders>
              <w:bottom w:val="nil"/>
            </w:tcBorders>
            <w:shd w:val="clear" w:color="auto" w:fill="auto"/>
          </w:tcPr>
          <w:p w14:paraId="30CFC80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E390D6F" w14:textId="453A0BC2" w:rsidR="00A14CA8" w:rsidRDefault="00027F2F" w:rsidP="00A14CA8">
            <w:pPr>
              <w:overflowPunct/>
              <w:autoSpaceDE/>
              <w:autoSpaceDN/>
              <w:adjustRightInd/>
              <w:textAlignment w:val="auto"/>
            </w:pPr>
            <w:hyperlink r:id="rId208" w:history="1">
              <w:r w:rsidR="00A14CA8" w:rsidRPr="006D5D42">
                <w:rPr>
                  <w:rStyle w:val="Hyperlink"/>
                </w:rPr>
                <w:t>C1-243086</w:t>
              </w:r>
            </w:hyperlink>
          </w:p>
        </w:tc>
        <w:tc>
          <w:tcPr>
            <w:tcW w:w="4191" w:type="dxa"/>
            <w:gridSpan w:val="3"/>
            <w:tcBorders>
              <w:top w:val="single" w:sz="4" w:space="0" w:color="auto"/>
              <w:bottom w:val="single" w:sz="4" w:space="0" w:color="auto"/>
            </w:tcBorders>
            <w:shd w:val="clear" w:color="auto" w:fill="FFFF00"/>
          </w:tcPr>
          <w:p w14:paraId="5DC515D7" w14:textId="1FCA52E1" w:rsidR="00A14CA8" w:rsidRDefault="00A14CA8" w:rsidP="00A14CA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6CE3D3FC" w14:textId="2FDA4D91"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48668D" w14:textId="64DE869F" w:rsidR="00A14CA8" w:rsidRDefault="00A14CA8" w:rsidP="00A14CA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20BE" w14:textId="55CA053D" w:rsidR="00A14CA8" w:rsidRDefault="00A14CA8" w:rsidP="00A14CA8">
            <w:pPr>
              <w:rPr>
                <w:rFonts w:eastAsia="Batang" w:cs="Arial"/>
                <w:lang w:eastAsia="ko-KR"/>
              </w:rPr>
            </w:pPr>
            <w:r>
              <w:rPr>
                <w:rFonts w:eastAsia="Batang" w:cs="Arial"/>
                <w:lang w:eastAsia="ko-KR"/>
              </w:rPr>
              <w:t xml:space="preserve">Revision of </w:t>
            </w:r>
            <w:hyperlink r:id="rId209" w:history="1">
              <w:r w:rsidRPr="006D5D42">
                <w:rPr>
                  <w:rStyle w:val="Hyperlink"/>
                  <w:rFonts w:eastAsia="Batang" w:cs="Arial"/>
                  <w:lang w:eastAsia="ko-KR"/>
                </w:rPr>
                <w:t>C1-242079</w:t>
              </w:r>
            </w:hyperlink>
          </w:p>
        </w:tc>
      </w:tr>
      <w:tr w:rsidR="00A14CA8" w:rsidRPr="00D95972" w14:paraId="421DCA5D" w14:textId="77777777" w:rsidTr="009F64CC">
        <w:tc>
          <w:tcPr>
            <w:tcW w:w="976" w:type="dxa"/>
            <w:tcBorders>
              <w:left w:val="thinThickThinSmallGap" w:sz="24" w:space="0" w:color="auto"/>
              <w:bottom w:val="nil"/>
            </w:tcBorders>
            <w:shd w:val="clear" w:color="auto" w:fill="auto"/>
          </w:tcPr>
          <w:p w14:paraId="476C1F28" w14:textId="77777777" w:rsidR="00A14CA8" w:rsidRPr="00D95972" w:rsidRDefault="00A14CA8" w:rsidP="00A14CA8">
            <w:pPr>
              <w:rPr>
                <w:rFonts w:cs="Arial"/>
              </w:rPr>
            </w:pPr>
          </w:p>
        </w:tc>
        <w:tc>
          <w:tcPr>
            <w:tcW w:w="1317" w:type="dxa"/>
            <w:gridSpan w:val="2"/>
            <w:tcBorders>
              <w:bottom w:val="nil"/>
            </w:tcBorders>
            <w:shd w:val="clear" w:color="auto" w:fill="auto"/>
          </w:tcPr>
          <w:p w14:paraId="19F42D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8B1D80" w14:textId="26F0E13F" w:rsidR="00A14CA8" w:rsidRDefault="00027F2F" w:rsidP="00A14CA8">
            <w:pPr>
              <w:overflowPunct/>
              <w:autoSpaceDE/>
              <w:autoSpaceDN/>
              <w:adjustRightInd/>
              <w:textAlignment w:val="auto"/>
            </w:pPr>
            <w:hyperlink r:id="rId210" w:history="1">
              <w:r w:rsidR="00A14CA8" w:rsidRPr="006D5D42">
                <w:rPr>
                  <w:rStyle w:val="Hyperlink"/>
                </w:rPr>
                <w:t>C1-243090</w:t>
              </w:r>
            </w:hyperlink>
          </w:p>
        </w:tc>
        <w:tc>
          <w:tcPr>
            <w:tcW w:w="4191" w:type="dxa"/>
            <w:gridSpan w:val="3"/>
            <w:tcBorders>
              <w:top w:val="single" w:sz="4" w:space="0" w:color="auto"/>
              <w:bottom w:val="single" w:sz="4" w:space="0" w:color="auto"/>
            </w:tcBorders>
            <w:shd w:val="clear" w:color="auto" w:fill="FFFF00"/>
          </w:tcPr>
          <w:p w14:paraId="3EF784AD" w14:textId="0D970FA4" w:rsidR="00A14CA8" w:rsidRDefault="00A14CA8" w:rsidP="00A14CA8">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00"/>
          </w:tcPr>
          <w:p w14:paraId="38A9BE22" w14:textId="773FCA89"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2EFFDA9" w14:textId="6549E04E" w:rsidR="00A14CA8" w:rsidRDefault="00A14CA8" w:rsidP="00A14CA8">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1809" w14:textId="77777777" w:rsidR="00A14CA8" w:rsidRDefault="00A14CA8" w:rsidP="00A14CA8">
            <w:pPr>
              <w:rPr>
                <w:rFonts w:eastAsia="Batang" w:cs="Arial"/>
                <w:lang w:eastAsia="ko-KR"/>
              </w:rPr>
            </w:pPr>
          </w:p>
        </w:tc>
      </w:tr>
      <w:tr w:rsidR="00A14CA8" w:rsidRPr="00D95972" w14:paraId="2BEB7CE0" w14:textId="77777777" w:rsidTr="009F64CC">
        <w:tc>
          <w:tcPr>
            <w:tcW w:w="976" w:type="dxa"/>
            <w:tcBorders>
              <w:left w:val="thinThickThinSmallGap" w:sz="24" w:space="0" w:color="auto"/>
              <w:bottom w:val="nil"/>
            </w:tcBorders>
            <w:shd w:val="clear" w:color="auto" w:fill="auto"/>
          </w:tcPr>
          <w:p w14:paraId="745CD5F8" w14:textId="77777777" w:rsidR="00A14CA8" w:rsidRPr="00D95972" w:rsidRDefault="00A14CA8" w:rsidP="00A14CA8">
            <w:pPr>
              <w:rPr>
                <w:rFonts w:cs="Arial"/>
              </w:rPr>
            </w:pPr>
          </w:p>
        </w:tc>
        <w:tc>
          <w:tcPr>
            <w:tcW w:w="1317" w:type="dxa"/>
            <w:gridSpan w:val="2"/>
            <w:tcBorders>
              <w:bottom w:val="nil"/>
            </w:tcBorders>
            <w:shd w:val="clear" w:color="auto" w:fill="auto"/>
          </w:tcPr>
          <w:p w14:paraId="2889778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CBAD680" w14:textId="4B48D8A6" w:rsidR="00A14CA8" w:rsidRDefault="00027F2F" w:rsidP="00A14CA8">
            <w:pPr>
              <w:overflowPunct/>
              <w:autoSpaceDE/>
              <w:autoSpaceDN/>
              <w:adjustRightInd/>
              <w:textAlignment w:val="auto"/>
            </w:pPr>
            <w:hyperlink r:id="rId211" w:history="1">
              <w:r w:rsidR="00A14CA8" w:rsidRPr="006D5D42">
                <w:rPr>
                  <w:rStyle w:val="Hyperlink"/>
                </w:rPr>
                <w:t>C1-243098</w:t>
              </w:r>
            </w:hyperlink>
          </w:p>
        </w:tc>
        <w:tc>
          <w:tcPr>
            <w:tcW w:w="4191" w:type="dxa"/>
            <w:gridSpan w:val="3"/>
            <w:tcBorders>
              <w:top w:val="single" w:sz="4" w:space="0" w:color="auto"/>
              <w:bottom w:val="single" w:sz="4" w:space="0" w:color="auto"/>
            </w:tcBorders>
            <w:shd w:val="clear" w:color="auto" w:fill="FFFF00"/>
          </w:tcPr>
          <w:p w14:paraId="66C3B447" w14:textId="35089B69" w:rsidR="00A14CA8" w:rsidRDefault="00A14CA8" w:rsidP="00A14CA8">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00"/>
          </w:tcPr>
          <w:p w14:paraId="7CE80871" w14:textId="263ED148"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C98D288" w14:textId="52EF6B3B" w:rsidR="00A14CA8" w:rsidRDefault="00A14CA8" w:rsidP="00A14CA8">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926F" w14:textId="77777777" w:rsidR="00A14CA8" w:rsidRDefault="00A14CA8" w:rsidP="00A14CA8">
            <w:pPr>
              <w:rPr>
                <w:rFonts w:eastAsia="Batang" w:cs="Arial"/>
                <w:lang w:eastAsia="ko-KR"/>
              </w:rPr>
            </w:pPr>
          </w:p>
        </w:tc>
      </w:tr>
      <w:tr w:rsidR="00A14CA8" w:rsidRPr="00D95972" w14:paraId="3B57A245" w14:textId="77777777" w:rsidTr="009F64CC">
        <w:tc>
          <w:tcPr>
            <w:tcW w:w="976" w:type="dxa"/>
            <w:tcBorders>
              <w:left w:val="thinThickThinSmallGap" w:sz="24" w:space="0" w:color="auto"/>
              <w:bottom w:val="nil"/>
            </w:tcBorders>
            <w:shd w:val="clear" w:color="auto" w:fill="auto"/>
          </w:tcPr>
          <w:p w14:paraId="7AA19007" w14:textId="77777777" w:rsidR="00A14CA8" w:rsidRPr="00D95972" w:rsidRDefault="00A14CA8" w:rsidP="00A14CA8">
            <w:pPr>
              <w:rPr>
                <w:rFonts w:cs="Arial"/>
              </w:rPr>
            </w:pPr>
          </w:p>
        </w:tc>
        <w:tc>
          <w:tcPr>
            <w:tcW w:w="1317" w:type="dxa"/>
            <w:gridSpan w:val="2"/>
            <w:tcBorders>
              <w:bottom w:val="nil"/>
            </w:tcBorders>
            <w:shd w:val="clear" w:color="auto" w:fill="auto"/>
          </w:tcPr>
          <w:p w14:paraId="231F451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A98601" w14:textId="6A04DB72" w:rsidR="00A14CA8" w:rsidRDefault="00027F2F" w:rsidP="00A14CA8">
            <w:pPr>
              <w:overflowPunct/>
              <w:autoSpaceDE/>
              <w:autoSpaceDN/>
              <w:adjustRightInd/>
              <w:textAlignment w:val="auto"/>
            </w:pPr>
            <w:hyperlink r:id="rId212" w:history="1">
              <w:r w:rsidR="00A14CA8" w:rsidRPr="006D5D42">
                <w:rPr>
                  <w:rStyle w:val="Hyperlink"/>
                </w:rPr>
                <w:t>C1-243128</w:t>
              </w:r>
            </w:hyperlink>
          </w:p>
        </w:tc>
        <w:tc>
          <w:tcPr>
            <w:tcW w:w="4191" w:type="dxa"/>
            <w:gridSpan w:val="3"/>
            <w:tcBorders>
              <w:top w:val="single" w:sz="4" w:space="0" w:color="auto"/>
              <w:bottom w:val="single" w:sz="4" w:space="0" w:color="auto"/>
            </w:tcBorders>
            <w:shd w:val="clear" w:color="auto" w:fill="FFFF00"/>
          </w:tcPr>
          <w:p w14:paraId="5F868C42" w14:textId="08F0FCD1" w:rsidR="00A14CA8" w:rsidRDefault="00A14CA8" w:rsidP="00A14CA8">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47BFAD26" w14:textId="201F8231"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F6262B3" w14:textId="73D26857" w:rsidR="00A14CA8" w:rsidRDefault="00A14CA8" w:rsidP="00A14CA8">
            <w:pPr>
              <w:rPr>
                <w:rFonts w:cs="Arial"/>
              </w:rPr>
            </w:pPr>
            <w:r>
              <w:rPr>
                <w:rFonts w:cs="Arial"/>
              </w:rPr>
              <w:t xml:space="preserve">CR 6243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122FA" w14:textId="77777777" w:rsidR="00A14CA8" w:rsidRDefault="00A14CA8" w:rsidP="00A14CA8">
            <w:pPr>
              <w:rPr>
                <w:rFonts w:eastAsia="Batang" w:cs="Arial"/>
                <w:lang w:eastAsia="ko-KR"/>
              </w:rPr>
            </w:pPr>
          </w:p>
        </w:tc>
      </w:tr>
      <w:tr w:rsidR="00A14CA8" w:rsidRPr="00D95972" w14:paraId="120C73D7" w14:textId="77777777" w:rsidTr="002429CB">
        <w:tc>
          <w:tcPr>
            <w:tcW w:w="976" w:type="dxa"/>
            <w:tcBorders>
              <w:left w:val="thinThickThinSmallGap" w:sz="24" w:space="0" w:color="auto"/>
              <w:bottom w:val="nil"/>
            </w:tcBorders>
            <w:shd w:val="clear" w:color="auto" w:fill="auto"/>
          </w:tcPr>
          <w:p w14:paraId="3BB7FF5E" w14:textId="77777777" w:rsidR="00A14CA8" w:rsidRPr="00D95972" w:rsidRDefault="00A14CA8" w:rsidP="00A14CA8">
            <w:pPr>
              <w:rPr>
                <w:rFonts w:cs="Arial"/>
              </w:rPr>
            </w:pPr>
          </w:p>
        </w:tc>
        <w:tc>
          <w:tcPr>
            <w:tcW w:w="1317" w:type="dxa"/>
            <w:gridSpan w:val="2"/>
            <w:tcBorders>
              <w:bottom w:val="nil"/>
            </w:tcBorders>
            <w:shd w:val="clear" w:color="auto" w:fill="auto"/>
          </w:tcPr>
          <w:p w14:paraId="1CCC8BA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E161241" w14:textId="254BCC0D" w:rsidR="00A14CA8" w:rsidRDefault="00027F2F" w:rsidP="00A14CA8">
            <w:pPr>
              <w:overflowPunct/>
              <w:autoSpaceDE/>
              <w:autoSpaceDN/>
              <w:adjustRightInd/>
              <w:textAlignment w:val="auto"/>
            </w:pPr>
            <w:hyperlink r:id="rId213" w:history="1">
              <w:r w:rsidR="00A14CA8" w:rsidRPr="006D5D42">
                <w:rPr>
                  <w:rStyle w:val="Hyperlink"/>
                </w:rPr>
                <w:t>C1-243152</w:t>
              </w:r>
            </w:hyperlink>
          </w:p>
        </w:tc>
        <w:tc>
          <w:tcPr>
            <w:tcW w:w="4191" w:type="dxa"/>
            <w:gridSpan w:val="3"/>
            <w:tcBorders>
              <w:top w:val="single" w:sz="4" w:space="0" w:color="auto"/>
              <w:bottom w:val="single" w:sz="4" w:space="0" w:color="auto"/>
            </w:tcBorders>
            <w:shd w:val="clear" w:color="auto" w:fill="FFFF00"/>
          </w:tcPr>
          <w:p w14:paraId="5FC7353B" w14:textId="4D63028D" w:rsidR="00A14CA8" w:rsidRDefault="00A14CA8" w:rsidP="00A14CA8">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8520EBE" w14:textId="6A65CAB7" w:rsidR="00A14CA8" w:rsidRDefault="00A14CA8" w:rsidP="00A14C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F0C87F4" w14:textId="5E1ECA1C" w:rsidR="00A14CA8" w:rsidRDefault="00A14CA8" w:rsidP="00A14CA8">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8A270" w14:textId="77777777" w:rsidR="00A14CA8" w:rsidRDefault="00A14CA8" w:rsidP="00A14CA8">
            <w:pPr>
              <w:rPr>
                <w:rFonts w:eastAsia="Batang" w:cs="Arial"/>
                <w:lang w:eastAsia="ko-KR"/>
              </w:rPr>
            </w:pPr>
          </w:p>
        </w:tc>
      </w:tr>
      <w:tr w:rsidR="00A14CA8" w:rsidRPr="00D95972" w14:paraId="43E814DD" w14:textId="77777777" w:rsidTr="002429CB">
        <w:tc>
          <w:tcPr>
            <w:tcW w:w="976" w:type="dxa"/>
            <w:tcBorders>
              <w:left w:val="thinThickThinSmallGap" w:sz="24" w:space="0" w:color="auto"/>
              <w:bottom w:val="nil"/>
            </w:tcBorders>
            <w:shd w:val="clear" w:color="auto" w:fill="auto"/>
          </w:tcPr>
          <w:p w14:paraId="73814E41" w14:textId="77777777" w:rsidR="00A14CA8" w:rsidRPr="00D95972" w:rsidRDefault="00A14CA8" w:rsidP="00A14CA8">
            <w:pPr>
              <w:rPr>
                <w:rFonts w:cs="Arial"/>
              </w:rPr>
            </w:pPr>
          </w:p>
        </w:tc>
        <w:tc>
          <w:tcPr>
            <w:tcW w:w="1317" w:type="dxa"/>
            <w:gridSpan w:val="2"/>
            <w:tcBorders>
              <w:bottom w:val="nil"/>
            </w:tcBorders>
            <w:shd w:val="clear" w:color="auto" w:fill="auto"/>
          </w:tcPr>
          <w:p w14:paraId="42A3F9E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7B6776C" w14:textId="09FCD6BF" w:rsidR="00A14CA8" w:rsidRDefault="00027F2F" w:rsidP="00A14CA8">
            <w:pPr>
              <w:overflowPunct/>
              <w:autoSpaceDE/>
              <w:autoSpaceDN/>
              <w:adjustRightInd/>
              <w:textAlignment w:val="auto"/>
            </w:pPr>
            <w:hyperlink r:id="rId214" w:history="1">
              <w:r w:rsidR="00A14CA8" w:rsidRPr="006D5D42">
                <w:rPr>
                  <w:rStyle w:val="Hyperlink"/>
                </w:rPr>
                <w:t>C1-243205</w:t>
              </w:r>
            </w:hyperlink>
          </w:p>
        </w:tc>
        <w:tc>
          <w:tcPr>
            <w:tcW w:w="4191" w:type="dxa"/>
            <w:gridSpan w:val="3"/>
            <w:tcBorders>
              <w:top w:val="single" w:sz="4" w:space="0" w:color="auto"/>
              <w:bottom w:val="single" w:sz="4" w:space="0" w:color="auto"/>
            </w:tcBorders>
            <w:shd w:val="clear" w:color="auto" w:fill="FFFF00"/>
          </w:tcPr>
          <w:p w14:paraId="1E102AAD" w14:textId="5EB64A25" w:rsidR="00A14CA8" w:rsidRDefault="00A14CA8" w:rsidP="00A14CA8">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00"/>
          </w:tcPr>
          <w:p w14:paraId="6D41EA6A" w14:textId="124751C6" w:rsidR="00A14CA8" w:rsidRDefault="00A14CA8" w:rsidP="00A14CA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CACDDC" w14:textId="5518D4B9" w:rsidR="00A14CA8" w:rsidRDefault="00A14CA8" w:rsidP="00A14CA8">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83362" w14:textId="77777777" w:rsidR="00A14CA8" w:rsidRDefault="00A14CA8" w:rsidP="00A14CA8">
            <w:pPr>
              <w:rPr>
                <w:rFonts w:eastAsia="Batang" w:cs="Arial"/>
                <w:lang w:eastAsia="ko-KR"/>
              </w:rPr>
            </w:pPr>
          </w:p>
        </w:tc>
      </w:tr>
      <w:tr w:rsidR="00A14CA8" w:rsidRPr="00D95972" w14:paraId="447FFE8A" w14:textId="77777777" w:rsidTr="002429CB">
        <w:tc>
          <w:tcPr>
            <w:tcW w:w="976" w:type="dxa"/>
            <w:tcBorders>
              <w:left w:val="thinThickThinSmallGap" w:sz="24" w:space="0" w:color="auto"/>
              <w:bottom w:val="nil"/>
            </w:tcBorders>
            <w:shd w:val="clear" w:color="auto" w:fill="auto"/>
          </w:tcPr>
          <w:p w14:paraId="08D236ED" w14:textId="77777777" w:rsidR="00A14CA8" w:rsidRPr="00D95972" w:rsidRDefault="00A14CA8" w:rsidP="00A14CA8">
            <w:pPr>
              <w:rPr>
                <w:rFonts w:cs="Arial"/>
              </w:rPr>
            </w:pPr>
          </w:p>
        </w:tc>
        <w:tc>
          <w:tcPr>
            <w:tcW w:w="1317" w:type="dxa"/>
            <w:gridSpan w:val="2"/>
            <w:tcBorders>
              <w:bottom w:val="nil"/>
            </w:tcBorders>
            <w:shd w:val="clear" w:color="auto" w:fill="auto"/>
          </w:tcPr>
          <w:p w14:paraId="0391EA6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FDA5620" w14:textId="43C78DAA" w:rsidR="00A14CA8" w:rsidRDefault="00027F2F" w:rsidP="00A14CA8">
            <w:pPr>
              <w:overflowPunct/>
              <w:autoSpaceDE/>
              <w:autoSpaceDN/>
              <w:adjustRightInd/>
              <w:textAlignment w:val="auto"/>
            </w:pPr>
            <w:hyperlink r:id="rId215" w:history="1">
              <w:r w:rsidR="00A14CA8" w:rsidRPr="006D5D42">
                <w:rPr>
                  <w:rStyle w:val="Hyperlink"/>
                </w:rPr>
                <w:t>C1-243211</w:t>
              </w:r>
            </w:hyperlink>
          </w:p>
        </w:tc>
        <w:tc>
          <w:tcPr>
            <w:tcW w:w="4191" w:type="dxa"/>
            <w:gridSpan w:val="3"/>
            <w:tcBorders>
              <w:top w:val="single" w:sz="4" w:space="0" w:color="auto"/>
              <w:bottom w:val="single" w:sz="4" w:space="0" w:color="auto"/>
            </w:tcBorders>
            <w:shd w:val="clear" w:color="auto" w:fill="FFFF00"/>
          </w:tcPr>
          <w:p w14:paraId="4626C1E5" w14:textId="3AF2A9AC" w:rsidR="00A14CA8" w:rsidRDefault="00A14CA8" w:rsidP="00A14CA8">
            <w:pPr>
              <w:rPr>
                <w:rFonts w:cs="Arial"/>
              </w:rPr>
            </w:pPr>
            <w:r>
              <w:rPr>
                <w:rFonts w:cs="Arial"/>
              </w:rPr>
              <w:t xml:space="preserve">Missing occurrence of the </w:t>
            </w:r>
            <w:proofErr w:type="spellStart"/>
            <w:r>
              <w:rPr>
                <w:rFonts w:cs="Arial"/>
              </w:rPr>
              <w:t>CPSR</w:t>
            </w:r>
            <w:proofErr w:type="spellEnd"/>
            <w:r>
              <w:rPr>
                <w:rFonts w:cs="Arial"/>
              </w:rPr>
              <w:t xml:space="preserve"> message for existing abnormal cases</w:t>
            </w:r>
          </w:p>
        </w:tc>
        <w:tc>
          <w:tcPr>
            <w:tcW w:w="1767" w:type="dxa"/>
            <w:tcBorders>
              <w:top w:val="single" w:sz="4" w:space="0" w:color="auto"/>
              <w:bottom w:val="single" w:sz="4" w:space="0" w:color="auto"/>
            </w:tcBorders>
            <w:shd w:val="clear" w:color="auto" w:fill="FFFF00"/>
          </w:tcPr>
          <w:p w14:paraId="57E957D7" w14:textId="0A63F1B2" w:rsidR="00A14CA8" w:rsidRDefault="00A14CA8" w:rsidP="00A14CA8">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2DDBB14B" w14:textId="373BF4B5" w:rsidR="00A14CA8" w:rsidRDefault="00A14CA8" w:rsidP="00A14CA8">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D4A15" w14:textId="77777777" w:rsidR="00A14CA8" w:rsidRDefault="00A14CA8" w:rsidP="00A14CA8">
            <w:pPr>
              <w:rPr>
                <w:rFonts w:eastAsia="Batang" w:cs="Arial"/>
                <w:lang w:eastAsia="ko-KR"/>
              </w:rPr>
            </w:pPr>
          </w:p>
        </w:tc>
      </w:tr>
      <w:tr w:rsidR="00A14CA8" w:rsidRPr="00D95972" w14:paraId="30DE629C" w14:textId="77777777" w:rsidTr="002429CB">
        <w:tc>
          <w:tcPr>
            <w:tcW w:w="976" w:type="dxa"/>
            <w:tcBorders>
              <w:left w:val="thinThickThinSmallGap" w:sz="24" w:space="0" w:color="auto"/>
              <w:bottom w:val="nil"/>
            </w:tcBorders>
            <w:shd w:val="clear" w:color="auto" w:fill="auto"/>
          </w:tcPr>
          <w:p w14:paraId="45C1A7E3" w14:textId="77777777" w:rsidR="00A14CA8" w:rsidRPr="00D95972" w:rsidRDefault="00A14CA8" w:rsidP="00A14CA8">
            <w:pPr>
              <w:rPr>
                <w:rFonts w:cs="Arial"/>
              </w:rPr>
            </w:pPr>
          </w:p>
        </w:tc>
        <w:tc>
          <w:tcPr>
            <w:tcW w:w="1317" w:type="dxa"/>
            <w:gridSpan w:val="2"/>
            <w:tcBorders>
              <w:bottom w:val="nil"/>
            </w:tcBorders>
            <w:shd w:val="clear" w:color="auto" w:fill="auto"/>
          </w:tcPr>
          <w:p w14:paraId="315293B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7F9EC09" w14:textId="1CA9B3BA" w:rsidR="00A14CA8" w:rsidRDefault="00027F2F" w:rsidP="00A14CA8">
            <w:pPr>
              <w:overflowPunct/>
              <w:autoSpaceDE/>
              <w:autoSpaceDN/>
              <w:adjustRightInd/>
              <w:textAlignment w:val="auto"/>
            </w:pPr>
            <w:hyperlink r:id="rId216" w:history="1">
              <w:r w:rsidR="00A14CA8" w:rsidRPr="006D5D42">
                <w:rPr>
                  <w:rStyle w:val="Hyperlink"/>
                </w:rPr>
                <w:t>C1-243234</w:t>
              </w:r>
            </w:hyperlink>
          </w:p>
        </w:tc>
        <w:tc>
          <w:tcPr>
            <w:tcW w:w="4191" w:type="dxa"/>
            <w:gridSpan w:val="3"/>
            <w:tcBorders>
              <w:top w:val="single" w:sz="4" w:space="0" w:color="auto"/>
              <w:bottom w:val="single" w:sz="4" w:space="0" w:color="auto"/>
            </w:tcBorders>
            <w:shd w:val="clear" w:color="auto" w:fill="FFFF00"/>
          </w:tcPr>
          <w:p w14:paraId="59E0E837" w14:textId="032813C6" w:rsidR="00A14CA8" w:rsidRDefault="00A14CA8" w:rsidP="00A14CA8">
            <w:pPr>
              <w:rPr>
                <w:rFonts w:cs="Arial"/>
              </w:rPr>
            </w:pPr>
            <w:r>
              <w:rPr>
                <w:rFonts w:cs="Arial"/>
              </w:rPr>
              <w:t>New AT Command for Paging Early Indication with Paging Subgrouping Setting +</w:t>
            </w:r>
            <w:proofErr w:type="spellStart"/>
            <w:r>
              <w:rPr>
                <w:rFonts w:cs="Arial"/>
              </w:rPr>
              <w:t>CPEIPSS</w:t>
            </w:r>
            <w:proofErr w:type="spellEnd"/>
          </w:p>
        </w:tc>
        <w:tc>
          <w:tcPr>
            <w:tcW w:w="1767" w:type="dxa"/>
            <w:tcBorders>
              <w:top w:val="single" w:sz="4" w:space="0" w:color="auto"/>
              <w:bottom w:val="single" w:sz="4" w:space="0" w:color="auto"/>
            </w:tcBorders>
            <w:shd w:val="clear" w:color="auto" w:fill="FFFF00"/>
          </w:tcPr>
          <w:p w14:paraId="243962BE" w14:textId="338B49C7"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8DE7EB" w14:textId="019A2FA4" w:rsidR="00A14CA8" w:rsidRDefault="00A14CA8" w:rsidP="00A14CA8">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F47F" w14:textId="77777777" w:rsidR="00A14CA8" w:rsidRDefault="00A14CA8" w:rsidP="00A14CA8">
            <w:pPr>
              <w:rPr>
                <w:rFonts w:eastAsia="Batang" w:cs="Arial"/>
                <w:lang w:eastAsia="ko-KR"/>
              </w:rPr>
            </w:pPr>
          </w:p>
        </w:tc>
      </w:tr>
      <w:tr w:rsidR="00A14CA8" w:rsidRPr="00D95972" w14:paraId="369E909F" w14:textId="77777777" w:rsidTr="002429CB">
        <w:tc>
          <w:tcPr>
            <w:tcW w:w="976" w:type="dxa"/>
            <w:tcBorders>
              <w:left w:val="thinThickThinSmallGap" w:sz="24" w:space="0" w:color="auto"/>
              <w:bottom w:val="nil"/>
            </w:tcBorders>
            <w:shd w:val="clear" w:color="auto" w:fill="auto"/>
          </w:tcPr>
          <w:p w14:paraId="007FBC49" w14:textId="77777777" w:rsidR="00A14CA8" w:rsidRPr="00D95972" w:rsidRDefault="00A14CA8" w:rsidP="00A14CA8">
            <w:pPr>
              <w:rPr>
                <w:rFonts w:cs="Arial"/>
              </w:rPr>
            </w:pPr>
          </w:p>
        </w:tc>
        <w:tc>
          <w:tcPr>
            <w:tcW w:w="1317" w:type="dxa"/>
            <w:gridSpan w:val="2"/>
            <w:tcBorders>
              <w:bottom w:val="nil"/>
            </w:tcBorders>
            <w:shd w:val="clear" w:color="auto" w:fill="auto"/>
          </w:tcPr>
          <w:p w14:paraId="3F66E8B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B07DA" w14:textId="2180C63E" w:rsidR="00A14CA8" w:rsidRDefault="00027F2F" w:rsidP="00A14CA8">
            <w:pPr>
              <w:overflowPunct/>
              <w:autoSpaceDE/>
              <w:autoSpaceDN/>
              <w:adjustRightInd/>
              <w:textAlignment w:val="auto"/>
            </w:pPr>
            <w:hyperlink r:id="rId217" w:history="1">
              <w:r w:rsidR="00A14CA8" w:rsidRPr="006D5D42">
                <w:rPr>
                  <w:rStyle w:val="Hyperlink"/>
                </w:rPr>
                <w:t>C1-243235</w:t>
              </w:r>
            </w:hyperlink>
          </w:p>
        </w:tc>
        <w:tc>
          <w:tcPr>
            <w:tcW w:w="4191" w:type="dxa"/>
            <w:gridSpan w:val="3"/>
            <w:tcBorders>
              <w:top w:val="single" w:sz="4" w:space="0" w:color="auto"/>
              <w:bottom w:val="single" w:sz="4" w:space="0" w:color="auto"/>
            </w:tcBorders>
            <w:shd w:val="clear" w:color="auto" w:fill="FFFF00"/>
          </w:tcPr>
          <w:p w14:paraId="5E692B28" w14:textId="4D21A10A" w:rsidR="00A14CA8" w:rsidRDefault="00A14CA8" w:rsidP="00A14CA8">
            <w:pPr>
              <w:rPr>
                <w:rFonts w:cs="Arial"/>
              </w:rPr>
            </w:pPr>
            <w:r>
              <w:rPr>
                <w:rFonts w:cs="Arial"/>
              </w:rPr>
              <w:t>New AT Command for Wake-up Signal Setting +</w:t>
            </w:r>
            <w:proofErr w:type="spellStart"/>
            <w:r>
              <w:rPr>
                <w:rFonts w:cs="Arial"/>
              </w:rPr>
              <w:t>CWUSS</w:t>
            </w:r>
            <w:proofErr w:type="spellEnd"/>
          </w:p>
        </w:tc>
        <w:tc>
          <w:tcPr>
            <w:tcW w:w="1767" w:type="dxa"/>
            <w:tcBorders>
              <w:top w:val="single" w:sz="4" w:space="0" w:color="auto"/>
              <w:bottom w:val="single" w:sz="4" w:space="0" w:color="auto"/>
            </w:tcBorders>
            <w:shd w:val="clear" w:color="auto" w:fill="FFFF00"/>
          </w:tcPr>
          <w:p w14:paraId="03A98C21" w14:textId="1E2BCB63"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71855D" w14:textId="112644C6" w:rsidR="00A14CA8" w:rsidRDefault="00A14CA8" w:rsidP="00A14CA8">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FD2E" w14:textId="77777777" w:rsidR="00A14CA8" w:rsidRDefault="00A14CA8" w:rsidP="00A14CA8">
            <w:pPr>
              <w:rPr>
                <w:rFonts w:eastAsia="Batang" w:cs="Arial"/>
                <w:lang w:eastAsia="ko-KR"/>
              </w:rPr>
            </w:pPr>
          </w:p>
        </w:tc>
      </w:tr>
      <w:tr w:rsidR="00A14CA8" w:rsidRPr="00D95972" w14:paraId="001AFC55" w14:textId="77777777" w:rsidTr="002429CB">
        <w:tc>
          <w:tcPr>
            <w:tcW w:w="976" w:type="dxa"/>
            <w:tcBorders>
              <w:left w:val="thinThickThinSmallGap" w:sz="24" w:space="0" w:color="auto"/>
              <w:bottom w:val="nil"/>
            </w:tcBorders>
            <w:shd w:val="clear" w:color="auto" w:fill="auto"/>
          </w:tcPr>
          <w:p w14:paraId="5C41EE83" w14:textId="77777777" w:rsidR="00A14CA8" w:rsidRPr="00D95972" w:rsidRDefault="00A14CA8" w:rsidP="00A14CA8">
            <w:pPr>
              <w:rPr>
                <w:rFonts w:cs="Arial"/>
              </w:rPr>
            </w:pPr>
          </w:p>
        </w:tc>
        <w:tc>
          <w:tcPr>
            <w:tcW w:w="1317" w:type="dxa"/>
            <w:gridSpan w:val="2"/>
            <w:tcBorders>
              <w:bottom w:val="nil"/>
            </w:tcBorders>
            <w:shd w:val="clear" w:color="auto" w:fill="auto"/>
          </w:tcPr>
          <w:p w14:paraId="68680D74"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D90144" w14:textId="42E639E4" w:rsidR="00A14CA8" w:rsidRDefault="00027F2F" w:rsidP="00A14CA8">
            <w:pPr>
              <w:overflowPunct/>
              <w:autoSpaceDE/>
              <w:autoSpaceDN/>
              <w:adjustRightInd/>
              <w:textAlignment w:val="auto"/>
            </w:pPr>
            <w:hyperlink r:id="rId218" w:history="1">
              <w:r w:rsidR="00A14CA8" w:rsidRPr="006D5D42">
                <w:rPr>
                  <w:rStyle w:val="Hyperlink"/>
                </w:rPr>
                <w:t>C1-243237</w:t>
              </w:r>
            </w:hyperlink>
          </w:p>
        </w:tc>
        <w:tc>
          <w:tcPr>
            <w:tcW w:w="4191" w:type="dxa"/>
            <w:gridSpan w:val="3"/>
            <w:tcBorders>
              <w:top w:val="single" w:sz="4" w:space="0" w:color="auto"/>
              <w:bottom w:val="single" w:sz="4" w:space="0" w:color="auto"/>
            </w:tcBorders>
            <w:shd w:val="clear" w:color="auto" w:fill="FFFF00"/>
          </w:tcPr>
          <w:p w14:paraId="72127DA5" w14:textId="3F50BF70" w:rsidR="00A14CA8" w:rsidRDefault="00A14CA8" w:rsidP="00A14CA8">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00"/>
          </w:tcPr>
          <w:p w14:paraId="4A6B0B2B" w14:textId="17CD109E" w:rsidR="00A14CA8" w:rsidRDefault="00A14CA8" w:rsidP="00A14C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983D94" w14:textId="31034A93" w:rsidR="00A14CA8" w:rsidRDefault="00A14CA8" w:rsidP="00A14CA8">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EF8C8" w14:textId="77777777" w:rsidR="00A14CA8" w:rsidRDefault="00A14CA8" w:rsidP="00A14CA8">
            <w:pPr>
              <w:rPr>
                <w:rFonts w:eastAsia="Batang" w:cs="Arial"/>
                <w:lang w:eastAsia="ko-KR"/>
              </w:rPr>
            </w:pPr>
          </w:p>
        </w:tc>
      </w:tr>
      <w:tr w:rsidR="00A14CA8" w:rsidRPr="00D95972" w14:paraId="5EE0E132" w14:textId="77777777" w:rsidTr="002429CB">
        <w:tc>
          <w:tcPr>
            <w:tcW w:w="976" w:type="dxa"/>
            <w:tcBorders>
              <w:left w:val="thinThickThinSmallGap" w:sz="24" w:space="0" w:color="auto"/>
              <w:bottom w:val="nil"/>
            </w:tcBorders>
            <w:shd w:val="clear" w:color="auto" w:fill="auto"/>
          </w:tcPr>
          <w:p w14:paraId="4BFFCA95" w14:textId="77777777" w:rsidR="00A14CA8" w:rsidRPr="00D95972" w:rsidRDefault="00A14CA8" w:rsidP="00A14CA8">
            <w:pPr>
              <w:rPr>
                <w:rFonts w:cs="Arial"/>
              </w:rPr>
            </w:pPr>
          </w:p>
        </w:tc>
        <w:tc>
          <w:tcPr>
            <w:tcW w:w="1317" w:type="dxa"/>
            <w:gridSpan w:val="2"/>
            <w:tcBorders>
              <w:bottom w:val="nil"/>
            </w:tcBorders>
            <w:shd w:val="clear" w:color="auto" w:fill="auto"/>
          </w:tcPr>
          <w:p w14:paraId="2F0B94B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A54069E" w14:textId="772D79ED" w:rsidR="00A14CA8" w:rsidRDefault="00027F2F" w:rsidP="00A14CA8">
            <w:pPr>
              <w:overflowPunct/>
              <w:autoSpaceDE/>
              <w:autoSpaceDN/>
              <w:adjustRightInd/>
              <w:textAlignment w:val="auto"/>
            </w:pPr>
            <w:hyperlink r:id="rId219" w:history="1">
              <w:r w:rsidR="00A14CA8" w:rsidRPr="006D5D42">
                <w:rPr>
                  <w:rStyle w:val="Hyperlink"/>
                </w:rPr>
                <w:t>C1-243270</w:t>
              </w:r>
            </w:hyperlink>
          </w:p>
        </w:tc>
        <w:tc>
          <w:tcPr>
            <w:tcW w:w="4191" w:type="dxa"/>
            <w:gridSpan w:val="3"/>
            <w:tcBorders>
              <w:top w:val="single" w:sz="4" w:space="0" w:color="auto"/>
              <w:bottom w:val="single" w:sz="4" w:space="0" w:color="auto"/>
            </w:tcBorders>
            <w:shd w:val="clear" w:color="auto" w:fill="FFFF00"/>
          </w:tcPr>
          <w:p w14:paraId="348EBDB5" w14:textId="59DE1CA8" w:rsidR="00A14CA8" w:rsidRDefault="00A14CA8" w:rsidP="00A14CA8">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63108837" w14:textId="38FE32DF" w:rsidR="00A14CA8" w:rsidRDefault="00A14CA8" w:rsidP="00A14C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C46A06B" w14:textId="0AF266B0" w:rsidR="00A14CA8" w:rsidRDefault="00A14CA8" w:rsidP="00A14CA8">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D4B5" w14:textId="77777777" w:rsidR="00A14CA8" w:rsidRDefault="00A14CA8" w:rsidP="00A14CA8">
            <w:pPr>
              <w:rPr>
                <w:rFonts w:eastAsia="Batang" w:cs="Arial"/>
                <w:lang w:eastAsia="ko-KR"/>
              </w:rPr>
            </w:pPr>
          </w:p>
        </w:tc>
      </w:tr>
      <w:tr w:rsidR="00A14CA8" w:rsidRPr="00D95972" w14:paraId="135F1F2D" w14:textId="77777777" w:rsidTr="002429CB">
        <w:tc>
          <w:tcPr>
            <w:tcW w:w="976" w:type="dxa"/>
            <w:tcBorders>
              <w:left w:val="thinThickThinSmallGap" w:sz="24" w:space="0" w:color="auto"/>
              <w:bottom w:val="nil"/>
            </w:tcBorders>
            <w:shd w:val="clear" w:color="auto" w:fill="auto"/>
          </w:tcPr>
          <w:p w14:paraId="2009B559" w14:textId="77777777" w:rsidR="00A14CA8" w:rsidRPr="00D95972" w:rsidRDefault="00A14CA8" w:rsidP="00A14CA8">
            <w:pPr>
              <w:rPr>
                <w:rFonts w:cs="Arial"/>
              </w:rPr>
            </w:pPr>
          </w:p>
        </w:tc>
        <w:tc>
          <w:tcPr>
            <w:tcW w:w="1317" w:type="dxa"/>
            <w:gridSpan w:val="2"/>
            <w:tcBorders>
              <w:bottom w:val="nil"/>
            </w:tcBorders>
            <w:shd w:val="clear" w:color="auto" w:fill="auto"/>
          </w:tcPr>
          <w:p w14:paraId="2F7EE66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32590948" w14:textId="39243030" w:rsidR="00A14CA8" w:rsidRDefault="00027F2F" w:rsidP="00A14CA8">
            <w:pPr>
              <w:overflowPunct/>
              <w:autoSpaceDE/>
              <w:autoSpaceDN/>
              <w:adjustRightInd/>
              <w:textAlignment w:val="auto"/>
            </w:pPr>
            <w:hyperlink r:id="rId220" w:history="1">
              <w:r w:rsidR="00A14CA8" w:rsidRPr="006D5D42">
                <w:rPr>
                  <w:rStyle w:val="Hyperlink"/>
                </w:rPr>
                <w:t>C1-243349</w:t>
              </w:r>
            </w:hyperlink>
          </w:p>
        </w:tc>
        <w:tc>
          <w:tcPr>
            <w:tcW w:w="4191" w:type="dxa"/>
            <w:gridSpan w:val="3"/>
            <w:tcBorders>
              <w:top w:val="single" w:sz="4" w:space="0" w:color="auto"/>
              <w:bottom w:val="single" w:sz="4" w:space="0" w:color="auto"/>
            </w:tcBorders>
            <w:shd w:val="clear" w:color="auto" w:fill="FFFF00"/>
          </w:tcPr>
          <w:p w14:paraId="1CC5D42B" w14:textId="63BA5E27" w:rsidR="00A14CA8" w:rsidRDefault="00A14CA8" w:rsidP="00A14CA8">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FFFF00"/>
          </w:tcPr>
          <w:p w14:paraId="6C693442" w14:textId="7FBADDD9"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06C27D" w14:textId="3EDDCC50" w:rsidR="00A14CA8" w:rsidRDefault="00A14CA8" w:rsidP="00A14CA8">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FE849" w14:textId="77777777" w:rsidR="00A14CA8" w:rsidRDefault="00A14CA8" w:rsidP="00A14CA8">
            <w:pPr>
              <w:rPr>
                <w:rFonts w:eastAsia="Batang" w:cs="Arial"/>
                <w:lang w:eastAsia="ko-KR"/>
              </w:rPr>
            </w:pPr>
          </w:p>
        </w:tc>
      </w:tr>
      <w:tr w:rsidR="00A14CA8" w:rsidRPr="00D95972" w14:paraId="515D1EDF" w14:textId="77777777" w:rsidTr="002429CB">
        <w:tc>
          <w:tcPr>
            <w:tcW w:w="976" w:type="dxa"/>
            <w:tcBorders>
              <w:left w:val="thinThickThinSmallGap" w:sz="24" w:space="0" w:color="auto"/>
              <w:bottom w:val="nil"/>
            </w:tcBorders>
            <w:shd w:val="clear" w:color="auto" w:fill="auto"/>
          </w:tcPr>
          <w:p w14:paraId="2BCA221B" w14:textId="77777777" w:rsidR="00A14CA8" w:rsidRPr="00D95972" w:rsidRDefault="00A14CA8" w:rsidP="00A14CA8">
            <w:pPr>
              <w:rPr>
                <w:rFonts w:cs="Arial"/>
              </w:rPr>
            </w:pPr>
          </w:p>
        </w:tc>
        <w:tc>
          <w:tcPr>
            <w:tcW w:w="1317" w:type="dxa"/>
            <w:gridSpan w:val="2"/>
            <w:tcBorders>
              <w:bottom w:val="nil"/>
            </w:tcBorders>
            <w:shd w:val="clear" w:color="auto" w:fill="auto"/>
          </w:tcPr>
          <w:p w14:paraId="048B2B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69FF188A" w14:textId="0DDED43D" w:rsidR="00A14CA8" w:rsidRDefault="00027F2F" w:rsidP="00A14CA8">
            <w:pPr>
              <w:overflowPunct/>
              <w:autoSpaceDE/>
              <w:autoSpaceDN/>
              <w:adjustRightInd/>
              <w:textAlignment w:val="auto"/>
            </w:pPr>
            <w:hyperlink r:id="rId221" w:history="1">
              <w:r w:rsidR="00A14CA8" w:rsidRPr="006D5D42">
                <w:rPr>
                  <w:rStyle w:val="Hyperlink"/>
                </w:rPr>
                <w:t>C1-243350</w:t>
              </w:r>
            </w:hyperlink>
          </w:p>
        </w:tc>
        <w:tc>
          <w:tcPr>
            <w:tcW w:w="4191" w:type="dxa"/>
            <w:gridSpan w:val="3"/>
            <w:tcBorders>
              <w:top w:val="single" w:sz="4" w:space="0" w:color="auto"/>
              <w:bottom w:val="single" w:sz="4" w:space="0" w:color="auto"/>
            </w:tcBorders>
            <w:shd w:val="clear" w:color="auto" w:fill="FFFF00"/>
          </w:tcPr>
          <w:p w14:paraId="7A5D5446" w14:textId="5CE0B8A8" w:rsidR="00A14CA8" w:rsidRDefault="00A14CA8" w:rsidP="00A14CA8">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9770214" w14:textId="3418FEF1"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97B4D3" w14:textId="3DF92B55" w:rsidR="00A14CA8" w:rsidRDefault="00A14CA8" w:rsidP="00A14CA8">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CA48" w14:textId="77777777" w:rsidR="00A14CA8" w:rsidRDefault="00A14CA8" w:rsidP="00A14CA8">
            <w:pPr>
              <w:rPr>
                <w:rFonts w:eastAsia="Batang" w:cs="Arial"/>
                <w:lang w:eastAsia="ko-KR"/>
              </w:rPr>
            </w:pPr>
          </w:p>
        </w:tc>
      </w:tr>
      <w:tr w:rsidR="00A14CA8" w:rsidRPr="00D95972" w14:paraId="06DF05E1" w14:textId="77777777" w:rsidTr="002429CB">
        <w:tc>
          <w:tcPr>
            <w:tcW w:w="976" w:type="dxa"/>
            <w:tcBorders>
              <w:left w:val="thinThickThinSmallGap" w:sz="24" w:space="0" w:color="auto"/>
              <w:bottom w:val="nil"/>
            </w:tcBorders>
            <w:shd w:val="clear" w:color="auto" w:fill="auto"/>
          </w:tcPr>
          <w:p w14:paraId="7C55B0F1" w14:textId="77777777" w:rsidR="00A14CA8" w:rsidRPr="00D95972" w:rsidRDefault="00A14CA8" w:rsidP="00A14CA8">
            <w:pPr>
              <w:rPr>
                <w:rFonts w:cs="Arial"/>
              </w:rPr>
            </w:pPr>
          </w:p>
        </w:tc>
        <w:tc>
          <w:tcPr>
            <w:tcW w:w="1317" w:type="dxa"/>
            <w:gridSpan w:val="2"/>
            <w:tcBorders>
              <w:bottom w:val="nil"/>
            </w:tcBorders>
            <w:shd w:val="clear" w:color="auto" w:fill="auto"/>
          </w:tcPr>
          <w:p w14:paraId="7E7203B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7054830" w14:textId="4F8FFC50" w:rsidR="00A14CA8" w:rsidRDefault="00027F2F" w:rsidP="00A14CA8">
            <w:pPr>
              <w:overflowPunct/>
              <w:autoSpaceDE/>
              <w:autoSpaceDN/>
              <w:adjustRightInd/>
              <w:textAlignment w:val="auto"/>
            </w:pPr>
            <w:hyperlink r:id="rId222" w:history="1">
              <w:r w:rsidR="00A14CA8" w:rsidRPr="006D5D42">
                <w:rPr>
                  <w:rStyle w:val="Hyperlink"/>
                </w:rPr>
                <w:t>C1-243352</w:t>
              </w:r>
            </w:hyperlink>
          </w:p>
        </w:tc>
        <w:tc>
          <w:tcPr>
            <w:tcW w:w="4191" w:type="dxa"/>
            <w:gridSpan w:val="3"/>
            <w:tcBorders>
              <w:top w:val="single" w:sz="4" w:space="0" w:color="auto"/>
              <w:bottom w:val="single" w:sz="4" w:space="0" w:color="auto"/>
            </w:tcBorders>
            <w:shd w:val="clear" w:color="auto" w:fill="FFFF00"/>
          </w:tcPr>
          <w:p w14:paraId="20AF4902" w14:textId="2463A9E1" w:rsidR="00A14CA8" w:rsidRDefault="00A14CA8" w:rsidP="00A14CA8">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00"/>
          </w:tcPr>
          <w:p w14:paraId="7F909708" w14:textId="1E78EF16"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FF0EC8" w14:textId="2078EA5F" w:rsidR="00A14CA8" w:rsidRDefault="00A14CA8" w:rsidP="00A14CA8">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6F8AF" w14:textId="77777777" w:rsidR="00A14CA8" w:rsidRDefault="00A14CA8" w:rsidP="00A14CA8">
            <w:pPr>
              <w:rPr>
                <w:rFonts w:eastAsia="Batang" w:cs="Arial"/>
                <w:lang w:eastAsia="ko-KR"/>
              </w:rPr>
            </w:pPr>
          </w:p>
        </w:tc>
      </w:tr>
      <w:tr w:rsidR="00A14CA8" w:rsidRPr="00D95972" w14:paraId="5DD56D4A" w14:textId="77777777" w:rsidTr="002429CB">
        <w:tc>
          <w:tcPr>
            <w:tcW w:w="976" w:type="dxa"/>
            <w:tcBorders>
              <w:left w:val="thinThickThinSmallGap" w:sz="24" w:space="0" w:color="auto"/>
              <w:bottom w:val="nil"/>
            </w:tcBorders>
            <w:shd w:val="clear" w:color="auto" w:fill="auto"/>
          </w:tcPr>
          <w:p w14:paraId="0894E22D" w14:textId="77777777" w:rsidR="00A14CA8" w:rsidRPr="00D95972" w:rsidRDefault="00A14CA8" w:rsidP="00A14CA8">
            <w:pPr>
              <w:rPr>
                <w:rFonts w:cs="Arial"/>
              </w:rPr>
            </w:pPr>
          </w:p>
        </w:tc>
        <w:tc>
          <w:tcPr>
            <w:tcW w:w="1317" w:type="dxa"/>
            <w:gridSpan w:val="2"/>
            <w:tcBorders>
              <w:bottom w:val="nil"/>
            </w:tcBorders>
            <w:shd w:val="clear" w:color="auto" w:fill="auto"/>
          </w:tcPr>
          <w:p w14:paraId="52B5925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ABC0413" w14:textId="2775770B" w:rsidR="00A14CA8" w:rsidRDefault="00027F2F" w:rsidP="00A14CA8">
            <w:pPr>
              <w:overflowPunct/>
              <w:autoSpaceDE/>
              <w:autoSpaceDN/>
              <w:adjustRightInd/>
              <w:textAlignment w:val="auto"/>
            </w:pPr>
            <w:hyperlink r:id="rId223" w:history="1">
              <w:r w:rsidR="00A14CA8" w:rsidRPr="006D5D42">
                <w:rPr>
                  <w:rStyle w:val="Hyperlink"/>
                </w:rPr>
                <w:t>C1-243354</w:t>
              </w:r>
            </w:hyperlink>
          </w:p>
        </w:tc>
        <w:tc>
          <w:tcPr>
            <w:tcW w:w="4191" w:type="dxa"/>
            <w:gridSpan w:val="3"/>
            <w:tcBorders>
              <w:top w:val="single" w:sz="4" w:space="0" w:color="auto"/>
              <w:bottom w:val="single" w:sz="4" w:space="0" w:color="auto"/>
            </w:tcBorders>
            <w:shd w:val="clear" w:color="auto" w:fill="FFFF00"/>
          </w:tcPr>
          <w:p w14:paraId="39F51908" w14:textId="111ED48A" w:rsidR="00A14CA8" w:rsidRDefault="00A14CA8" w:rsidP="00A14CA8">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00"/>
          </w:tcPr>
          <w:p w14:paraId="0ACE105E" w14:textId="66CC601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E568C11" w14:textId="498E2CEA" w:rsidR="00A14CA8" w:rsidRDefault="00A14CA8" w:rsidP="00A14CA8">
            <w:pPr>
              <w:rPr>
                <w:rFonts w:cs="Arial"/>
              </w:rPr>
            </w:pPr>
            <w:r>
              <w:rPr>
                <w:rFonts w:cs="Arial"/>
              </w:rPr>
              <w:t xml:space="preserve">CR 0875 </w:t>
            </w:r>
            <w:r>
              <w:rPr>
                <w:rFonts w:cs="Arial"/>
              </w:rPr>
              <w:lastRenderedPageBreak/>
              <w:t>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1834" w14:textId="77777777" w:rsidR="00A14CA8" w:rsidRDefault="00A14CA8" w:rsidP="00A14CA8">
            <w:pPr>
              <w:rPr>
                <w:rFonts w:eastAsia="Batang" w:cs="Arial"/>
                <w:lang w:eastAsia="ko-KR"/>
              </w:rPr>
            </w:pPr>
          </w:p>
        </w:tc>
      </w:tr>
      <w:tr w:rsidR="00A14CA8" w:rsidRPr="00D95972" w14:paraId="4723A7DE" w14:textId="77777777" w:rsidTr="002429CB">
        <w:tc>
          <w:tcPr>
            <w:tcW w:w="976" w:type="dxa"/>
            <w:tcBorders>
              <w:left w:val="thinThickThinSmallGap" w:sz="24" w:space="0" w:color="auto"/>
              <w:bottom w:val="nil"/>
            </w:tcBorders>
            <w:shd w:val="clear" w:color="auto" w:fill="auto"/>
          </w:tcPr>
          <w:p w14:paraId="264D45C1" w14:textId="77777777" w:rsidR="00A14CA8" w:rsidRPr="00D95972" w:rsidRDefault="00A14CA8" w:rsidP="00A14CA8">
            <w:pPr>
              <w:rPr>
                <w:rFonts w:cs="Arial"/>
              </w:rPr>
            </w:pPr>
          </w:p>
        </w:tc>
        <w:tc>
          <w:tcPr>
            <w:tcW w:w="1317" w:type="dxa"/>
            <w:gridSpan w:val="2"/>
            <w:tcBorders>
              <w:bottom w:val="nil"/>
            </w:tcBorders>
            <w:shd w:val="clear" w:color="auto" w:fill="auto"/>
          </w:tcPr>
          <w:p w14:paraId="7D79C0B2"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2E266B9" w14:textId="32EF9F42" w:rsidR="00A14CA8" w:rsidRDefault="00027F2F" w:rsidP="00A14CA8">
            <w:pPr>
              <w:overflowPunct/>
              <w:autoSpaceDE/>
              <w:autoSpaceDN/>
              <w:adjustRightInd/>
              <w:textAlignment w:val="auto"/>
            </w:pPr>
            <w:hyperlink r:id="rId224" w:history="1">
              <w:r w:rsidR="00A14CA8" w:rsidRPr="006D5D42">
                <w:rPr>
                  <w:rStyle w:val="Hyperlink"/>
                </w:rPr>
                <w:t>C1-243355</w:t>
              </w:r>
            </w:hyperlink>
          </w:p>
        </w:tc>
        <w:tc>
          <w:tcPr>
            <w:tcW w:w="4191" w:type="dxa"/>
            <w:gridSpan w:val="3"/>
            <w:tcBorders>
              <w:top w:val="single" w:sz="4" w:space="0" w:color="auto"/>
              <w:bottom w:val="single" w:sz="4" w:space="0" w:color="auto"/>
            </w:tcBorders>
            <w:shd w:val="clear" w:color="auto" w:fill="FFFF00"/>
          </w:tcPr>
          <w:p w14:paraId="028B9D01" w14:textId="17AF2854" w:rsidR="00A14CA8" w:rsidRDefault="00A14CA8" w:rsidP="00A14CA8">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00"/>
          </w:tcPr>
          <w:p w14:paraId="4112E204" w14:textId="35AAE3D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758535" w14:textId="77F2F02A" w:rsidR="00A14CA8" w:rsidRDefault="00A14CA8" w:rsidP="00A14CA8">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ECE4" w14:textId="77777777" w:rsidR="00A14CA8" w:rsidRDefault="00A14CA8" w:rsidP="00A14CA8">
            <w:pPr>
              <w:rPr>
                <w:rFonts w:eastAsia="Batang" w:cs="Arial"/>
                <w:lang w:eastAsia="ko-KR"/>
              </w:rPr>
            </w:pPr>
          </w:p>
        </w:tc>
      </w:tr>
      <w:tr w:rsidR="00A14CA8" w:rsidRPr="00D95972" w14:paraId="66943174" w14:textId="77777777" w:rsidTr="002429CB">
        <w:tc>
          <w:tcPr>
            <w:tcW w:w="976" w:type="dxa"/>
            <w:tcBorders>
              <w:left w:val="thinThickThinSmallGap" w:sz="24" w:space="0" w:color="auto"/>
              <w:bottom w:val="nil"/>
            </w:tcBorders>
            <w:shd w:val="clear" w:color="auto" w:fill="auto"/>
          </w:tcPr>
          <w:p w14:paraId="434A7DFC" w14:textId="77777777" w:rsidR="00A14CA8" w:rsidRPr="00D95972" w:rsidRDefault="00A14CA8" w:rsidP="00A14CA8">
            <w:pPr>
              <w:rPr>
                <w:rFonts w:cs="Arial"/>
              </w:rPr>
            </w:pPr>
          </w:p>
        </w:tc>
        <w:tc>
          <w:tcPr>
            <w:tcW w:w="1317" w:type="dxa"/>
            <w:gridSpan w:val="2"/>
            <w:tcBorders>
              <w:bottom w:val="nil"/>
            </w:tcBorders>
            <w:shd w:val="clear" w:color="auto" w:fill="auto"/>
          </w:tcPr>
          <w:p w14:paraId="1BCFF3B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3C615D8" w14:textId="2EDB7E2A" w:rsidR="00A14CA8" w:rsidRDefault="00027F2F" w:rsidP="00A14CA8">
            <w:pPr>
              <w:overflowPunct/>
              <w:autoSpaceDE/>
              <w:autoSpaceDN/>
              <w:adjustRightInd/>
              <w:textAlignment w:val="auto"/>
            </w:pPr>
            <w:hyperlink r:id="rId225" w:history="1">
              <w:r w:rsidR="00A14CA8" w:rsidRPr="006D5D42">
                <w:rPr>
                  <w:rStyle w:val="Hyperlink"/>
                </w:rPr>
                <w:t>C1-243359</w:t>
              </w:r>
            </w:hyperlink>
          </w:p>
        </w:tc>
        <w:tc>
          <w:tcPr>
            <w:tcW w:w="4191" w:type="dxa"/>
            <w:gridSpan w:val="3"/>
            <w:tcBorders>
              <w:top w:val="single" w:sz="4" w:space="0" w:color="auto"/>
              <w:bottom w:val="single" w:sz="4" w:space="0" w:color="auto"/>
            </w:tcBorders>
            <w:shd w:val="clear" w:color="auto" w:fill="FFFF00"/>
          </w:tcPr>
          <w:p w14:paraId="3140A8D5" w14:textId="7451CD06" w:rsidR="00A14CA8" w:rsidRDefault="00A14CA8" w:rsidP="00A14CA8">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00"/>
          </w:tcPr>
          <w:p w14:paraId="1899B10C" w14:textId="013358A5"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B29DFA4" w14:textId="29DC4FFD" w:rsidR="00A14CA8" w:rsidRDefault="00A14CA8" w:rsidP="00A14CA8">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7EF3" w14:textId="77777777" w:rsidR="00A14CA8" w:rsidRDefault="00A14CA8" w:rsidP="00A14CA8">
            <w:pPr>
              <w:rPr>
                <w:rFonts w:eastAsia="Batang" w:cs="Arial"/>
                <w:lang w:eastAsia="ko-KR"/>
              </w:rPr>
            </w:pPr>
          </w:p>
        </w:tc>
      </w:tr>
      <w:tr w:rsidR="00A14CA8" w:rsidRPr="00D95972" w14:paraId="149457D2" w14:textId="77777777" w:rsidTr="002429CB">
        <w:tc>
          <w:tcPr>
            <w:tcW w:w="976" w:type="dxa"/>
            <w:tcBorders>
              <w:left w:val="thinThickThinSmallGap" w:sz="24" w:space="0" w:color="auto"/>
              <w:bottom w:val="nil"/>
            </w:tcBorders>
            <w:shd w:val="clear" w:color="auto" w:fill="auto"/>
          </w:tcPr>
          <w:p w14:paraId="3692847B" w14:textId="77777777" w:rsidR="00A14CA8" w:rsidRPr="00D95972" w:rsidRDefault="00A14CA8" w:rsidP="00A14CA8">
            <w:pPr>
              <w:rPr>
                <w:rFonts w:cs="Arial"/>
              </w:rPr>
            </w:pPr>
          </w:p>
        </w:tc>
        <w:tc>
          <w:tcPr>
            <w:tcW w:w="1317" w:type="dxa"/>
            <w:gridSpan w:val="2"/>
            <w:tcBorders>
              <w:bottom w:val="nil"/>
            </w:tcBorders>
            <w:shd w:val="clear" w:color="auto" w:fill="auto"/>
          </w:tcPr>
          <w:p w14:paraId="2DF13FA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B246CEC" w14:textId="025C5B00" w:rsidR="00A14CA8" w:rsidRDefault="00027F2F" w:rsidP="00A14CA8">
            <w:pPr>
              <w:overflowPunct/>
              <w:autoSpaceDE/>
              <w:autoSpaceDN/>
              <w:adjustRightInd/>
              <w:textAlignment w:val="auto"/>
            </w:pPr>
            <w:hyperlink r:id="rId226" w:history="1">
              <w:r w:rsidR="00A14CA8" w:rsidRPr="006D5D42">
                <w:rPr>
                  <w:rStyle w:val="Hyperlink"/>
                </w:rPr>
                <w:t>C1-243361</w:t>
              </w:r>
            </w:hyperlink>
          </w:p>
        </w:tc>
        <w:tc>
          <w:tcPr>
            <w:tcW w:w="4191" w:type="dxa"/>
            <w:gridSpan w:val="3"/>
            <w:tcBorders>
              <w:top w:val="single" w:sz="4" w:space="0" w:color="auto"/>
              <w:bottom w:val="single" w:sz="4" w:space="0" w:color="auto"/>
            </w:tcBorders>
            <w:shd w:val="clear" w:color="auto" w:fill="FFFF00"/>
          </w:tcPr>
          <w:p w14:paraId="5F735F7E" w14:textId="21A69835" w:rsidR="00A14CA8" w:rsidRDefault="00A14CA8" w:rsidP="00A14CA8">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00"/>
          </w:tcPr>
          <w:p w14:paraId="682342BB" w14:textId="0F29FE13"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BC3F798" w14:textId="5904EA0E" w:rsidR="00A14CA8" w:rsidRDefault="00A14CA8" w:rsidP="00A14CA8">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5F22" w14:textId="5DAE0606" w:rsidR="00A14CA8" w:rsidRDefault="00A14CA8" w:rsidP="00A14CA8">
            <w:pPr>
              <w:rPr>
                <w:rFonts w:eastAsia="Batang" w:cs="Arial"/>
                <w:lang w:eastAsia="ko-KR"/>
              </w:rPr>
            </w:pPr>
            <w:r>
              <w:rPr>
                <w:rFonts w:eastAsia="Batang" w:cs="Arial"/>
                <w:lang w:eastAsia="ko-KR"/>
              </w:rPr>
              <w:t xml:space="preserve">Revision of </w:t>
            </w:r>
            <w:hyperlink r:id="rId227" w:history="1">
              <w:r w:rsidRPr="006D5D42">
                <w:rPr>
                  <w:rStyle w:val="Hyperlink"/>
                  <w:rFonts w:eastAsia="Batang" w:cs="Arial"/>
                  <w:lang w:eastAsia="ko-KR"/>
                </w:rPr>
                <w:t>C1-242657</w:t>
              </w:r>
            </w:hyperlink>
          </w:p>
        </w:tc>
      </w:tr>
      <w:tr w:rsidR="00A14CA8" w:rsidRPr="00D95972" w14:paraId="17D300DD" w14:textId="77777777" w:rsidTr="002429CB">
        <w:tc>
          <w:tcPr>
            <w:tcW w:w="976" w:type="dxa"/>
            <w:tcBorders>
              <w:left w:val="thinThickThinSmallGap" w:sz="24" w:space="0" w:color="auto"/>
              <w:bottom w:val="nil"/>
            </w:tcBorders>
            <w:shd w:val="clear" w:color="auto" w:fill="auto"/>
          </w:tcPr>
          <w:p w14:paraId="19B3558B" w14:textId="77777777" w:rsidR="00A14CA8" w:rsidRPr="00D95972" w:rsidRDefault="00A14CA8" w:rsidP="00A14CA8">
            <w:pPr>
              <w:rPr>
                <w:rFonts w:cs="Arial"/>
              </w:rPr>
            </w:pPr>
          </w:p>
        </w:tc>
        <w:tc>
          <w:tcPr>
            <w:tcW w:w="1317" w:type="dxa"/>
            <w:gridSpan w:val="2"/>
            <w:tcBorders>
              <w:bottom w:val="nil"/>
            </w:tcBorders>
            <w:shd w:val="clear" w:color="auto" w:fill="auto"/>
          </w:tcPr>
          <w:p w14:paraId="0FE574A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0B955F4" w14:textId="7C660765" w:rsidR="00A14CA8" w:rsidRDefault="00027F2F" w:rsidP="00A14CA8">
            <w:pPr>
              <w:overflowPunct/>
              <w:autoSpaceDE/>
              <w:autoSpaceDN/>
              <w:adjustRightInd/>
              <w:textAlignment w:val="auto"/>
            </w:pPr>
            <w:hyperlink r:id="rId228" w:history="1">
              <w:r w:rsidR="00A14CA8" w:rsidRPr="006D5D42">
                <w:rPr>
                  <w:rStyle w:val="Hyperlink"/>
                </w:rPr>
                <w:t>C1-243362</w:t>
              </w:r>
            </w:hyperlink>
          </w:p>
        </w:tc>
        <w:tc>
          <w:tcPr>
            <w:tcW w:w="4191" w:type="dxa"/>
            <w:gridSpan w:val="3"/>
            <w:tcBorders>
              <w:top w:val="single" w:sz="4" w:space="0" w:color="auto"/>
              <w:bottom w:val="single" w:sz="4" w:space="0" w:color="auto"/>
            </w:tcBorders>
            <w:shd w:val="clear" w:color="auto" w:fill="FFFF00"/>
          </w:tcPr>
          <w:p w14:paraId="11235453" w14:textId="44772C64" w:rsidR="00A14CA8" w:rsidRDefault="00A14CA8" w:rsidP="00A14CA8">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00"/>
          </w:tcPr>
          <w:p w14:paraId="1366B02C" w14:textId="2AEEC894"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5814E6A" w14:textId="25919DD9" w:rsidR="00A14CA8" w:rsidRDefault="00A14CA8" w:rsidP="00A14CA8">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A2ED2" w14:textId="06E0DCF4" w:rsidR="00A14CA8" w:rsidRDefault="00A14CA8" w:rsidP="00A14CA8">
            <w:pPr>
              <w:rPr>
                <w:rFonts w:eastAsia="Batang" w:cs="Arial"/>
                <w:lang w:eastAsia="ko-KR"/>
              </w:rPr>
            </w:pPr>
            <w:r>
              <w:rPr>
                <w:rFonts w:eastAsia="Batang" w:cs="Arial"/>
                <w:lang w:eastAsia="ko-KR"/>
              </w:rPr>
              <w:t xml:space="preserve">Revision of </w:t>
            </w:r>
            <w:hyperlink r:id="rId229" w:history="1">
              <w:r w:rsidRPr="006D5D42">
                <w:rPr>
                  <w:rStyle w:val="Hyperlink"/>
                  <w:rFonts w:eastAsia="Batang" w:cs="Arial"/>
                  <w:lang w:eastAsia="ko-KR"/>
                </w:rPr>
                <w:t>C1-242658</w:t>
              </w:r>
            </w:hyperlink>
          </w:p>
        </w:tc>
      </w:tr>
      <w:tr w:rsidR="00A14CA8" w:rsidRPr="00D95972" w14:paraId="296B82AD" w14:textId="77777777" w:rsidTr="00D444BD">
        <w:tc>
          <w:tcPr>
            <w:tcW w:w="976" w:type="dxa"/>
            <w:tcBorders>
              <w:left w:val="thinThickThinSmallGap" w:sz="24" w:space="0" w:color="auto"/>
              <w:bottom w:val="nil"/>
            </w:tcBorders>
            <w:shd w:val="clear" w:color="auto" w:fill="auto"/>
          </w:tcPr>
          <w:p w14:paraId="38213FE4" w14:textId="77777777" w:rsidR="00A14CA8" w:rsidRPr="00D95972" w:rsidRDefault="00A14CA8" w:rsidP="00A14CA8">
            <w:pPr>
              <w:rPr>
                <w:rFonts w:cs="Arial"/>
              </w:rPr>
            </w:pPr>
          </w:p>
        </w:tc>
        <w:tc>
          <w:tcPr>
            <w:tcW w:w="1317" w:type="dxa"/>
            <w:gridSpan w:val="2"/>
            <w:tcBorders>
              <w:bottom w:val="nil"/>
            </w:tcBorders>
            <w:shd w:val="clear" w:color="auto" w:fill="auto"/>
          </w:tcPr>
          <w:p w14:paraId="6E9CD20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131A22C" w14:textId="4178A7AD" w:rsidR="00A14CA8" w:rsidRDefault="00027F2F" w:rsidP="00A14CA8">
            <w:pPr>
              <w:overflowPunct/>
              <w:autoSpaceDE/>
              <w:autoSpaceDN/>
              <w:adjustRightInd/>
              <w:textAlignment w:val="auto"/>
            </w:pPr>
            <w:hyperlink r:id="rId230" w:history="1">
              <w:r w:rsidR="00A14CA8" w:rsidRPr="006D5D42">
                <w:rPr>
                  <w:rStyle w:val="Hyperlink"/>
                </w:rPr>
                <w:t>C1-243365</w:t>
              </w:r>
            </w:hyperlink>
          </w:p>
        </w:tc>
        <w:tc>
          <w:tcPr>
            <w:tcW w:w="4191" w:type="dxa"/>
            <w:gridSpan w:val="3"/>
            <w:tcBorders>
              <w:top w:val="single" w:sz="4" w:space="0" w:color="auto"/>
              <w:bottom w:val="single" w:sz="4" w:space="0" w:color="auto"/>
            </w:tcBorders>
            <w:shd w:val="clear" w:color="auto" w:fill="FFFF00"/>
          </w:tcPr>
          <w:p w14:paraId="382726CF" w14:textId="1BD9138D" w:rsidR="00A14CA8" w:rsidRDefault="00A14CA8" w:rsidP="00A14CA8">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5108AF36" w14:textId="71CFD2B3"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36868E" w14:textId="4CD30BFF" w:rsidR="00A14CA8" w:rsidRDefault="00A14CA8" w:rsidP="00A14CA8">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CA8E" w14:textId="2F959D5C" w:rsidR="00A14CA8" w:rsidRDefault="00A14CA8" w:rsidP="00A14CA8">
            <w:pPr>
              <w:rPr>
                <w:rFonts w:eastAsia="Batang" w:cs="Arial"/>
                <w:lang w:eastAsia="ko-KR"/>
              </w:rPr>
            </w:pPr>
            <w:r>
              <w:rPr>
                <w:rFonts w:eastAsia="Batang" w:cs="Arial"/>
                <w:lang w:eastAsia="ko-KR"/>
              </w:rPr>
              <w:t xml:space="preserve">Revision of </w:t>
            </w:r>
            <w:hyperlink r:id="rId231" w:history="1">
              <w:r w:rsidRPr="006D5D42">
                <w:rPr>
                  <w:rStyle w:val="Hyperlink"/>
                  <w:rFonts w:eastAsia="Batang" w:cs="Arial"/>
                  <w:lang w:eastAsia="ko-KR"/>
                </w:rPr>
                <w:t>C1-242277</w:t>
              </w:r>
            </w:hyperlink>
          </w:p>
        </w:tc>
      </w:tr>
      <w:tr w:rsidR="00A14CA8" w:rsidRPr="00D95972" w14:paraId="3432A4B2" w14:textId="77777777" w:rsidTr="00D444BD">
        <w:tc>
          <w:tcPr>
            <w:tcW w:w="976" w:type="dxa"/>
            <w:tcBorders>
              <w:left w:val="thinThickThinSmallGap" w:sz="24" w:space="0" w:color="auto"/>
              <w:bottom w:val="nil"/>
            </w:tcBorders>
            <w:shd w:val="clear" w:color="auto" w:fill="auto"/>
          </w:tcPr>
          <w:p w14:paraId="1ED4CA06" w14:textId="77777777" w:rsidR="00A14CA8" w:rsidRPr="00D95972" w:rsidRDefault="00A14CA8" w:rsidP="00A14CA8">
            <w:pPr>
              <w:rPr>
                <w:rFonts w:cs="Arial"/>
              </w:rPr>
            </w:pPr>
          </w:p>
        </w:tc>
        <w:tc>
          <w:tcPr>
            <w:tcW w:w="1317" w:type="dxa"/>
            <w:gridSpan w:val="2"/>
            <w:tcBorders>
              <w:bottom w:val="nil"/>
            </w:tcBorders>
            <w:shd w:val="clear" w:color="auto" w:fill="auto"/>
          </w:tcPr>
          <w:p w14:paraId="6457173A"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7C22FE1C" w14:textId="062AF245" w:rsidR="00A14CA8" w:rsidRDefault="00027F2F" w:rsidP="00A14CA8">
            <w:pPr>
              <w:overflowPunct/>
              <w:autoSpaceDE/>
              <w:autoSpaceDN/>
              <w:adjustRightInd/>
              <w:textAlignment w:val="auto"/>
            </w:pPr>
            <w:hyperlink r:id="rId232" w:history="1">
              <w:r w:rsidR="00A14CA8" w:rsidRPr="006D5D42">
                <w:rPr>
                  <w:rStyle w:val="Hyperlink"/>
                </w:rPr>
                <w:t>C1-243381</w:t>
              </w:r>
            </w:hyperlink>
          </w:p>
        </w:tc>
        <w:tc>
          <w:tcPr>
            <w:tcW w:w="4191" w:type="dxa"/>
            <w:gridSpan w:val="3"/>
            <w:tcBorders>
              <w:top w:val="single" w:sz="4" w:space="0" w:color="auto"/>
              <w:bottom w:val="single" w:sz="4" w:space="0" w:color="auto"/>
            </w:tcBorders>
            <w:shd w:val="clear" w:color="auto" w:fill="FFFFFF"/>
          </w:tcPr>
          <w:p w14:paraId="657B638B" w14:textId="106D6197"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49A6B093" w14:textId="4F45A4D0" w:rsidR="00A14CA8" w:rsidRDefault="00A14CA8" w:rsidP="00A14CA8">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AD0D285" w14:textId="3DD099ED" w:rsidR="00A14CA8" w:rsidRDefault="00A14CA8" w:rsidP="00A14CA8">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41C134" w14:textId="77777777" w:rsidR="00A14CA8" w:rsidRDefault="00A14CA8" w:rsidP="00A14CA8">
            <w:pPr>
              <w:rPr>
                <w:rFonts w:eastAsia="Batang" w:cs="Arial"/>
                <w:lang w:eastAsia="ko-KR"/>
              </w:rPr>
            </w:pPr>
            <w:r>
              <w:rPr>
                <w:rFonts w:eastAsia="Batang" w:cs="Arial"/>
                <w:lang w:eastAsia="ko-KR"/>
              </w:rPr>
              <w:t>Withdrawn</w:t>
            </w:r>
          </w:p>
          <w:p w14:paraId="5828E6FF" w14:textId="050E7CDE" w:rsidR="00A14CA8" w:rsidRDefault="00A14CA8" w:rsidP="00A14CA8">
            <w:pPr>
              <w:rPr>
                <w:rFonts w:eastAsia="Batang" w:cs="Arial"/>
                <w:lang w:eastAsia="ko-KR"/>
              </w:rPr>
            </w:pPr>
            <w:r>
              <w:rPr>
                <w:rFonts w:eastAsia="Batang" w:cs="Arial"/>
                <w:lang w:eastAsia="ko-KR"/>
              </w:rPr>
              <w:t xml:space="preserve">Revision of </w:t>
            </w:r>
            <w:hyperlink r:id="rId233" w:history="1">
              <w:r w:rsidRPr="006D5D42">
                <w:rPr>
                  <w:rStyle w:val="Hyperlink"/>
                  <w:rFonts w:eastAsia="Batang" w:cs="Arial"/>
                  <w:lang w:eastAsia="ko-KR"/>
                </w:rPr>
                <w:t>C1-241815</w:t>
              </w:r>
            </w:hyperlink>
          </w:p>
        </w:tc>
      </w:tr>
      <w:tr w:rsidR="00A14CA8" w:rsidRPr="00D95972" w14:paraId="7A1097A5" w14:textId="77777777" w:rsidTr="002429CB">
        <w:tc>
          <w:tcPr>
            <w:tcW w:w="976" w:type="dxa"/>
            <w:tcBorders>
              <w:left w:val="thinThickThinSmallGap" w:sz="24" w:space="0" w:color="auto"/>
              <w:bottom w:val="nil"/>
            </w:tcBorders>
            <w:shd w:val="clear" w:color="auto" w:fill="auto"/>
          </w:tcPr>
          <w:p w14:paraId="46BDFB4C" w14:textId="77777777" w:rsidR="00A14CA8" w:rsidRPr="00D95972" w:rsidRDefault="00A14CA8" w:rsidP="00A14CA8">
            <w:pPr>
              <w:rPr>
                <w:rFonts w:cs="Arial"/>
              </w:rPr>
            </w:pPr>
          </w:p>
        </w:tc>
        <w:tc>
          <w:tcPr>
            <w:tcW w:w="1317" w:type="dxa"/>
            <w:gridSpan w:val="2"/>
            <w:tcBorders>
              <w:bottom w:val="nil"/>
            </w:tcBorders>
            <w:shd w:val="clear" w:color="auto" w:fill="auto"/>
          </w:tcPr>
          <w:p w14:paraId="015E6A21"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1E1A2D76" w14:textId="2B15A713" w:rsidR="00A14CA8" w:rsidRDefault="00027F2F" w:rsidP="00A14CA8">
            <w:pPr>
              <w:overflowPunct/>
              <w:autoSpaceDE/>
              <w:autoSpaceDN/>
              <w:adjustRightInd/>
              <w:textAlignment w:val="auto"/>
            </w:pPr>
            <w:hyperlink r:id="rId234" w:history="1">
              <w:r w:rsidR="00A14CA8" w:rsidRPr="006D5D42">
                <w:rPr>
                  <w:rStyle w:val="Hyperlink"/>
                </w:rPr>
                <w:t>C1-243382</w:t>
              </w:r>
            </w:hyperlink>
          </w:p>
        </w:tc>
        <w:tc>
          <w:tcPr>
            <w:tcW w:w="4191" w:type="dxa"/>
            <w:gridSpan w:val="3"/>
            <w:tcBorders>
              <w:top w:val="single" w:sz="4" w:space="0" w:color="auto"/>
              <w:bottom w:val="single" w:sz="4" w:space="0" w:color="auto"/>
            </w:tcBorders>
            <w:shd w:val="clear" w:color="auto" w:fill="FFFF00"/>
          </w:tcPr>
          <w:p w14:paraId="6D4EC78E" w14:textId="4D2D08EB" w:rsidR="00A14CA8" w:rsidRDefault="00A14CA8" w:rsidP="00A14CA8">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024A8711" w14:textId="53BC0E1D"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2C4569" w14:textId="70765A34" w:rsidR="00A14CA8" w:rsidRDefault="00A14CA8" w:rsidP="00A14CA8">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8365" w14:textId="3D01EB80" w:rsidR="00A14CA8" w:rsidRDefault="00A14CA8" w:rsidP="00A14CA8">
            <w:pPr>
              <w:rPr>
                <w:rFonts w:eastAsia="Batang" w:cs="Arial"/>
                <w:lang w:eastAsia="ko-KR"/>
              </w:rPr>
            </w:pPr>
            <w:r>
              <w:rPr>
                <w:rFonts w:eastAsia="Batang" w:cs="Arial"/>
                <w:lang w:eastAsia="ko-KR"/>
              </w:rPr>
              <w:t xml:space="preserve">Revision of </w:t>
            </w:r>
            <w:hyperlink r:id="rId235" w:history="1">
              <w:r w:rsidRPr="006D5D42">
                <w:rPr>
                  <w:rStyle w:val="Hyperlink"/>
                  <w:rFonts w:eastAsia="Batang" w:cs="Arial"/>
                  <w:lang w:eastAsia="ko-KR"/>
                </w:rPr>
                <w:t>C1-241378</w:t>
              </w:r>
            </w:hyperlink>
          </w:p>
        </w:tc>
      </w:tr>
      <w:tr w:rsidR="00A14CA8" w:rsidRPr="00D95972" w14:paraId="54799C6D" w14:textId="77777777" w:rsidTr="002429CB">
        <w:tc>
          <w:tcPr>
            <w:tcW w:w="976" w:type="dxa"/>
            <w:tcBorders>
              <w:left w:val="thinThickThinSmallGap" w:sz="24" w:space="0" w:color="auto"/>
              <w:bottom w:val="nil"/>
            </w:tcBorders>
            <w:shd w:val="clear" w:color="auto" w:fill="auto"/>
          </w:tcPr>
          <w:p w14:paraId="6D50C4C5" w14:textId="77777777" w:rsidR="00A14CA8" w:rsidRPr="00D95972" w:rsidRDefault="00A14CA8" w:rsidP="00A14CA8">
            <w:pPr>
              <w:rPr>
                <w:rFonts w:cs="Arial"/>
              </w:rPr>
            </w:pPr>
          </w:p>
        </w:tc>
        <w:tc>
          <w:tcPr>
            <w:tcW w:w="1317" w:type="dxa"/>
            <w:gridSpan w:val="2"/>
            <w:tcBorders>
              <w:bottom w:val="nil"/>
            </w:tcBorders>
            <w:shd w:val="clear" w:color="auto" w:fill="auto"/>
          </w:tcPr>
          <w:p w14:paraId="4E99B98B"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A6FEC9F" w14:textId="57799076" w:rsidR="00A14CA8" w:rsidRDefault="00027F2F" w:rsidP="00A14CA8">
            <w:pPr>
              <w:overflowPunct/>
              <w:autoSpaceDE/>
              <w:autoSpaceDN/>
              <w:adjustRightInd/>
              <w:textAlignment w:val="auto"/>
            </w:pPr>
            <w:hyperlink r:id="rId236" w:history="1">
              <w:r w:rsidR="00A14CA8" w:rsidRPr="006D5D42">
                <w:rPr>
                  <w:rStyle w:val="Hyperlink"/>
                </w:rPr>
                <w:t>C1-243383</w:t>
              </w:r>
            </w:hyperlink>
          </w:p>
        </w:tc>
        <w:tc>
          <w:tcPr>
            <w:tcW w:w="4191" w:type="dxa"/>
            <w:gridSpan w:val="3"/>
            <w:tcBorders>
              <w:top w:val="single" w:sz="4" w:space="0" w:color="auto"/>
              <w:bottom w:val="single" w:sz="4" w:space="0" w:color="auto"/>
            </w:tcBorders>
            <w:shd w:val="clear" w:color="auto" w:fill="FFFF00"/>
          </w:tcPr>
          <w:p w14:paraId="32D59BE1" w14:textId="49A9A5BD" w:rsidR="00A14CA8" w:rsidRDefault="00A14CA8" w:rsidP="00A14CA8">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00"/>
          </w:tcPr>
          <w:p w14:paraId="47C9D3FD" w14:textId="0C481CC1"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4D6752B" w14:textId="4583CA77" w:rsidR="00A14CA8" w:rsidRDefault="00A14CA8" w:rsidP="00A14CA8">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9A772" w14:textId="77777777" w:rsidR="00A14CA8" w:rsidRDefault="00A14CA8" w:rsidP="00A14CA8">
            <w:pPr>
              <w:rPr>
                <w:rFonts w:eastAsia="Batang" w:cs="Arial"/>
                <w:lang w:eastAsia="ko-KR"/>
              </w:rPr>
            </w:pPr>
          </w:p>
        </w:tc>
      </w:tr>
      <w:tr w:rsidR="00A14CA8" w:rsidRPr="00D95972" w14:paraId="5B7724DD" w14:textId="77777777" w:rsidTr="002429CB">
        <w:tc>
          <w:tcPr>
            <w:tcW w:w="976" w:type="dxa"/>
            <w:tcBorders>
              <w:left w:val="thinThickThinSmallGap" w:sz="24" w:space="0" w:color="auto"/>
              <w:bottom w:val="nil"/>
            </w:tcBorders>
            <w:shd w:val="clear" w:color="auto" w:fill="auto"/>
          </w:tcPr>
          <w:p w14:paraId="4B22B9FC" w14:textId="77777777" w:rsidR="00A14CA8" w:rsidRPr="00D95972" w:rsidRDefault="00A14CA8" w:rsidP="00A14CA8">
            <w:pPr>
              <w:rPr>
                <w:rFonts w:cs="Arial"/>
              </w:rPr>
            </w:pPr>
          </w:p>
        </w:tc>
        <w:tc>
          <w:tcPr>
            <w:tcW w:w="1317" w:type="dxa"/>
            <w:gridSpan w:val="2"/>
            <w:tcBorders>
              <w:bottom w:val="nil"/>
            </w:tcBorders>
            <w:shd w:val="clear" w:color="auto" w:fill="auto"/>
          </w:tcPr>
          <w:p w14:paraId="0E45E28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A0EF5D5" w14:textId="4368C9CD" w:rsidR="00A14CA8" w:rsidRDefault="00027F2F" w:rsidP="00A14CA8">
            <w:pPr>
              <w:overflowPunct/>
              <w:autoSpaceDE/>
              <w:autoSpaceDN/>
              <w:adjustRightInd/>
              <w:textAlignment w:val="auto"/>
            </w:pPr>
            <w:hyperlink r:id="rId237" w:history="1">
              <w:r w:rsidR="00A14CA8" w:rsidRPr="006D5D42">
                <w:rPr>
                  <w:rStyle w:val="Hyperlink"/>
                </w:rPr>
                <w:t>C1-243398</w:t>
              </w:r>
            </w:hyperlink>
          </w:p>
        </w:tc>
        <w:tc>
          <w:tcPr>
            <w:tcW w:w="4191" w:type="dxa"/>
            <w:gridSpan w:val="3"/>
            <w:tcBorders>
              <w:top w:val="single" w:sz="4" w:space="0" w:color="auto"/>
              <w:bottom w:val="single" w:sz="4" w:space="0" w:color="auto"/>
            </w:tcBorders>
            <w:shd w:val="clear" w:color="auto" w:fill="FFFF00"/>
          </w:tcPr>
          <w:p w14:paraId="1AF9C219" w14:textId="6F803B9F" w:rsidR="00A14CA8" w:rsidRDefault="00A14CA8" w:rsidP="00A14CA8">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7A980B20" w14:textId="257C3FF8" w:rsidR="00A14CA8" w:rsidRDefault="00A14CA8" w:rsidP="00A14C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5EFC6DB" w14:textId="2AAED4A7" w:rsidR="00A14CA8" w:rsidRDefault="00A14CA8" w:rsidP="00A14CA8">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C9FB1" w14:textId="61553862" w:rsidR="00A14CA8" w:rsidRDefault="00A14CA8" w:rsidP="00A14CA8">
            <w:pPr>
              <w:rPr>
                <w:rFonts w:eastAsia="Batang" w:cs="Arial"/>
                <w:lang w:eastAsia="ko-KR"/>
              </w:rPr>
            </w:pPr>
            <w:r>
              <w:rPr>
                <w:rFonts w:eastAsia="Batang" w:cs="Arial"/>
                <w:lang w:eastAsia="ko-KR"/>
              </w:rPr>
              <w:t xml:space="preserve">Related to </w:t>
            </w:r>
            <w:hyperlink r:id="rId238" w:history="1">
              <w:r w:rsidRPr="006D5D42">
                <w:rPr>
                  <w:rStyle w:val="Hyperlink"/>
                  <w:rFonts w:eastAsia="Batang" w:cs="Arial"/>
                  <w:lang w:eastAsia="ko-KR"/>
                </w:rPr>
                <w:t>C1-243399</w:t>
              </w:r>
            </w:hyperlink>
            <w:r>
              <w:rPr>
                <w:rFonts w:eastAsia="Batang" w:cs="Arial"/>
                <w:lang w:eastAsia="ko-KR"/>
              </w:rPr>
              <w:t xml:space="preserve"> (AI 18.2.1.1) and </w:t>
            </w:r>
            <w:hyperlink r:id="rId239" w:history="1">
              <w:r w:rsidRPr="006D5D42">
                <w:rPr>
                  <w:rStyle w:val="Hyperlink"/>
                  <w:rFonts w:eastAsia="Batang" w:cs="Arial"/>
                  <w:lang w:eastAsia="ko-KR"/>
                </w:rPr>
                <w:t>C1-243400</w:t>
              </w:r>
            </w:hyperlink>
            <w:r>
              <w:rPr>
                <w:rFonts w:eastAsia="Batang" w:cs="Arial"/>
                <w:lang w:eastAsia="ko-KR"/>
              </w:rPr>
              <w:t xml:space="preserve"> (AI 18.2.40)</w:t>
            </w:r>
          </w:p>
        </w:tc>
      </w:tr>
      <w:tr w:rsidR="00A14CA8" w:rsidRPr="00D95972" w14:paraId="72A4CB72" w14:textId="77777777" w:rsidTr="002429CB">
        <w:tc>
          <w:tcPr>
            <w:tcW w:w="976" w:type="dxa"/>
            <w:tcBorders>
              <w:left w:val="thinThickThinSmallGap" w:sz="24" w:space="0" w:color="auto"/>
              <w:bottom w:val="nil"/>
            </w:tcBorders>
            <w:shd w:val="clear" w:color="auto" w:fill="auto"/>
          </w:tcPr>
          <w:p w14:paraId="0B254EA5" w14:textId="77777777" w:rsidR="00A14CA8" w:rsidRPr="00D95972" w:rsidRDefault="00A14CA8" w:rsidP="00A14CA8">
            <w:pPr>
              <w:rPr>
                <w:rFonts w:cs="Arial"/>
              </w:rPr>
            </w:pPr>
          </w:p>
        </w:tc>
        <w:tc>
          <w:tcPr>
            <w:tcW w:w="1317" w:type="dxa"/>
            <w:gridSpan w:val="2"/>
            <w:tcBorders>
              <w:bottom w:val="nil"/>
            </w:tcBorders>
            <w:shd w:val="clear" w:color="auto" w:fill="auto"/>
          </w:tcPr>
          <w:p w14:paraId="3146BB6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1901F63" w14:textId="42787BA9" w:rsidR="00A14CA8" w:rsidRDefault="00027F2F" w:rsidP="00A14CA8">
            <w:pPr>
              <w:overflowPunct/>
              <w:autoSpaceDE/>
              <w:autoSpaceDN/>
              <w:adjustRightInd/>
              <w:textAlignment w:val="auto"/>
            </w:pPr>
            <w:hyperlink r:id="rId240" w:history="1">
              <w:r w:rsidR="00A14CA8" w:rsidRPr="006D5D42">
                <w:rPr>
                  <w:rStyle w:val="Hyperlink"/>
                </w:rPr>
                <w:t>C1-243401</w:t>
              </w:r>
            </w:hyperlink>
          </w:p>
        </w:tc>
        <w:tc>
          <w:tcPr>
            <w:tcW w:w="4191" w:type="dxa"/>
            <w:gridSpan w:val="3"/>
            <w:tcBorders>
              <w:top w:val="single" w:sz="4" w:space="0" w:color="auto"/>
              <w:bottom w:val="single" w:sz="4" w:space="0" w:color="auto"/>
            </w:tcBorders>
            <w:shd w:val="clear" w:color="auto" w:fill="FFFF00"/>
          </w:tcPr>
          <w:p w14:paraId="1110B896" w14:textId="0E97E164" w:rsidR="00A14CA8" w:rsidRDefault="00A14CA8" w:rsidP="00A14CA8">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00"/>
          </w:tcPr>
          <w:p w14:paraId="49861EFF" w14:textId="73AE8381" w:rsidR="00A14CA8" w:rsidRDefault="00A14CA8" w:rsidP="00A14CA8">
            <w:pPr>
              <w:rPr>
                <w:rFonts w:cs="Arial"/>
              </w:rPr>
            </w:pPr>
            <w:r>
              <w:rPr>
                <w:rFonts w:cs="Arial"/>
              </w:rPr>
              <w:t>Huawei, HiSilicon, Apple</w:t>
            </w:r>
          </w:p>
        </w:tc>
        <w:tc>
          <w:tcPr>
            <w:tcW w:w="826" w:type="dxa"/>
            <w:tcBorders>
              <w:top w:val="single" w:sz="4" w:space="0" w:color="auto"/>
              <w:bottom w:val="single" w:sz="4" w:space="0" w:color="auto"/>
            </w:tcBorders>
            <w:shd w:val="clear" w:color="auto" w:fill="FFFF00"/>
          </w:tcPr>
          <w:p w14:paraId="395FED13" w14:textId="08F7E553" w:rsidR="00A14CA8" w:rsidRDefault="00A14CA8" w:rsidP="00A14CA8">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6B830" w14:textId="2D5B4090" w:rsidR="00A14CA8" w:rsidRDefault="00A14CA8" w:rsidP="00A14CA8">
            <w:pPr>
              <w:rPr>
                <w:rFonts w:eastAsia="Batang" w:cs="Arial"/>
                <w:lang w:eastAsia="ko-KR"/>
              </w:rPr>
            </w:pPr>
            <w:r>
              <w:rPr>
                <w:rFonts w:eastAsia="Batang" w:cs="Arial"/>
                <w:lang w:eastAsia="ko-KR"/>
              </w:rPr>
              <w:t xml:space="preserve">Revision of </w:t>
            </w:r>
            <w:hyperlink r:id="rId241" w:history="1">
              <w:r w:rsidRPr="006D5D42">
                <w:rPr>
                  <w:rStyle w:val="Hyperlink"/>
                  <w:rFonts w:eastAsia="Batang" w:cs="Arial"/>
                  <w:lang w:eastAsia="ko-KR"/>
                </w:rPr>
                <w:t>C1-242655</w:t>
              </w:r>
            </w:hyperlink>
          </w:p>
        </w:tc>
      </w:tr>
      <w:tr w:rsidR="00A14CA8" w:rsidRPr="00D95972" w14:paraId="10EBE666" w14:textId="77777777" w:rsidTr="002429CB">
        <w:tc>
          <w:tcPr>
            <w:tcW w:w="976" w:type="dxa"/>
            <w:tcBorders>
              <w:left w:val="thinThickThinSmallGap" w:sz="24" w:space="0" w:color="auto"/>
              <w:bottom w:val="nil"/>
            </w:tcBorders>
            <w:shd w:val="clear" w:color="auto" w:fill="auto"/>
          </w:tcPr>
          <w:p w14:paraId="586F4459" w14:textId="77777777" w:rsidR="00A14CA8" w:rsidRPr="00D95972" w:rsidRDefault="00A14CA8" w:rsidP="00A14CA8">
            <w:pPr>
              <w:rPr>
                <w:rFonts w:cs="Arial"/>
              </w:rPr>
            </w:pPr>
          </w:p>
        </w:tc>
        <w:tc>
          <w:tcPr>
            <w:tcW w:w="1317" w:type="dxa"/>
            <w:gridSpan w:val="2"/>
            <w:tcBorders>
              <w:bottom w:val="nil"/>
            </w:tcBorders>
            <w:shd w:val="clear" w:color="auto" w:fill="auto"/>
          </w:tcPr>
          <w:p w14:paraId="3F9DEEB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DC8B6C" w14:textId="266B26BA" w:rsidR="00A14CA8" w:rsidRDefault="00027F2F" w:rsidP="00A14CA8">
            <w:pPr>
              <w:overflowPunct/>
              <w:autoSpaceDE/>
              <w:autoSpaceDN/>
              <w:adjustRightInd/>
              <w:textAlignment w:val="auto"/>
            </w:pPr>
            <w:hyperlink r:id="rId242" w:history="1">
              <w:r w:rsidR="00A14CA8" w:rsidRPr="006D5D42">
                <w:rPr>
                  <w:rStyle w:val="Hyperlink"/>
                </w:rPr>
                <w:t>C1-243403</w:t>
              </w:r>
            </w:hyperlink>
          </w:p>
        </w:tc>
        <w:tc>
          <w:tcPr>
            <w:tcW w:w="4191" w:type="dxa"/>
            <w:gridSpan w:val="3"/>
            <w:tcBorders>
              <w:top w:val="single" w:sz="4" w:space="0" w:color="auto"/>
              <w:bottom w:val="single" w:sz="4" w:space="0" w:color="auto"/>
            </w:tcBorders>
            <w:shd w:val="clear" w:color="auto" w:fill="FFFF00"/>
          </w:tcPr>
          <w:p w14:paraId="2FDD8201" w14:textId="29995F7B" w:rsidR="00A14CA8" w:rsidRDefault="00A14CA8" w:rsidP="00A14CA8">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00"/>
          </w:tcPr>
          <w:p w14:paraId="5FD13D0C" w14:textId="7BF0CD64" w:rsidR="00A14CA8" w:rsidRDefault="00A14CA8" w:rsidP="00A14CA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1FE9A5" w14:textId="6004821E" w:rsidR="00A14CA8" w:rsidRDefault="00A14CA8" w:rsidP="00A14CA8">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35B8C" w14:textId="09FCB8F9" w:rsidR="00A14CA8" w:rsidRDefault="00A14CA8" w:rsidP="00A14CA8">
            <w:pPr>
              <w:rPr>
                <w:rFonts w:eastAsia="Batang" w:cs="Arial"/>
                <w:lang w:eastAsia="ko-KR"/>
              </w:rPr>
            </w:pPr>
            <w:r>
              <w:rPr>
                <w:rFonts w:eastAsia="Batang" w:cs="Arial"/>
                <w:lang w:eastAsia="ko-KR"/>
              </w:rPr>
              <w:t xml:space="preserve">Overlaps with </w:t>
            </w:r>
            <w:hyperlink r:id="rId243" w:history="1">
              <w:r w:rsidRPr="006D5D42">
                <w:rPr>
                  <w:rStyle w:val="Hyperlink"/>
                  <w:rFonts w:eastAsia="Batang" w:cs="Arial"/>
                  <w:lang w:eastAsia="ko-KR"/>
                </w:rPr>
                <w:t>C1-243446</w:t>
              </w:r>
            </w:hyperlink>
          </w:p>
        </w:tc>
      </w:tr>
      <w:tr w:rsidR="00A14CA8" w:rsidRPr="00D95972" w14:paraId="05AEFF7E" w14:textId="77777777" w:rsidTr="002429CB">
        <w:tc>
          <w:tcPr>
            <w:tcW w:w="976" w:type="dxa"/>
            <w:tcBorders>
              <w:left w:val="thinThickThinSmallGap" w:sz="24" w:space="0" w:color="auto"/>
              <w:bottom w:val="nil"/>
            </w:tcBorders>
            <w:shd w:val="clear" w:color="auto" w:fill="auto"/>
          </w:tcPr>
          <w:p w14:paraId="3057A9A8" w14:textId="77777777" w:rsidR="00A14CA8" w:rsidRPr="00D95972" w:rsidRDefault="00A14CA8" w:rsidP="00A14CA8">
            <w:pPr>
              <w:rPr>
                <w:rFonts w:cs="Arial"/>
              </w:rPr>
            </w:pPr>
          </w:p>
        </w:tc>
        <w:tc>
          <w:tcPr>
            <w:tcW w:w="1317" w:type="dxa"/>
            <w:gridSpan w:val="2"/>
            <w:tcBorders>
              <w:bottom w:val="nil"/>
            </w:tcBorders>
            <w:shd w:val="clear" w:color="auto" w:fill="auto"/>
          </w:tcPr>
          <w:p w14:paraId="2E14618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EEE6D87" w14:textId="3885B97E" w:rsidR="00A14CA8" w:rsidRDefault="00027F2F" w:rsidP="00A14CA8">
            <w:pPr>
              <w:overflowPunct/>
              <w:autoSpaceDE/>
              <w:autoSpaceDN/>
              <w:adjustRightInd/>
              <w:textAlignment w:val="auto"/>
            </w:pPr>
            <w:hyperlink r:id="rId244" w:history="1">
              <w:r w:rsidR="00A14CA8" w:rsidRPr="006D5D42">
                <w:rPr>
                  <w:rStyle w:val="Hyperlink"/>
                </w:rPr>
                <w:t>C1-243404</w:t>
              </w:r>
            </w:hyperlink>
          </w:p>
        </w:tc>
        <w:tc>
          <w:tcPr>
            <w:tcW w:w="4191" w:type="dxa"/>
            <w:gridSpan w:val="3"/>
            <w:tcBorders>
              <w:top w:val="single" w:sz="4" w:space="0" w:color="auto"/>
              <w:bottom w:val="single" w:sz="4" w:space="0" w:color="auto"/>
            </w:tcBorders>
            <w:shd w:val="clear" w:color="auto" w:fill="FFFF00"/>
          </w:tcPr>
          <w:p w14:paraId="7BECCD0C" w14:textId="109E722F" w:rsidR="00A14CA8" w:rsidRDefault="00A14CA8" w:rsidP="00A14CA8">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00"/>
          </w:tcPr>
          <w:p w14:paraId="468352F9" w14:textId="298F1EA9" w:rsidR="00A14CA8" w:rsidRDefault="00A14CA8" w:rsidP="00A14CA8">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3712FFFC" w14:textId="72980BF6" w:rsidR="00A14CA8" w:rsidRDefault="00A14CA8" w:rsidP="00A14CA8">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451B" w14:textId="77777777" w:rsidR="00A14CA8" w:rsidRDefault="00A14CA8" w:rsidP="00A14CA8">
            <w:pPr>
              <w:rPr>
                <w:rFonts w:eastAsia="Batang" w:cs="Arial"/>
                <w:lang w:eastAsia="ko-KR"/>
              </w:rPr>
            </w:pPr>
          </w:p>
        </w:tc>
      </w:tr>
      <w:tr w:rsidR="00A14CA8" w:rsidRPr="00D95972" w14:paraId="03255617" w14:textId="77777777" w:rsidTr="002429CB">
        <w:tc>
          <w:tcPr>
            <w:tcW w:w="976" w:type="dxa"/>
            <w:tcBorders>
              <w:left w:val="thinThickThinSmallGap" w:sz="24" w:space="0" w:color="auto"/>
              <w:bottom w:val="nil"/>
            </w:tcBorders>
            <w:shd w:val="clear" w:color="auto" w:fill="auto"/>
          </w:tcPr>
          <w:p w14:paraId="6033FEB4" w14:textId="77777777" w:rsidR="00A14CA8" w:rsidRPr="00D95972" w:rsidRDefault="00A14CA8" w:rsidP="00A14CA8">
            <w:pPr>
              <w:rPr>
                <w:rFonts w:cs="Arial"/>
              </w:rPr>
            </w:pPr>
          </w:p>
        </w:tc>
        <w:tc>
          <w:tcPr>
            <w:tcW w:w="1317" w:type="dxa"/>
            <w:gridSpan w:val="2"/>
            <w:tcBorders>
              <w:bottom w:val="nil"/>
            </w:tcBorders>
            <w:shd w:val="clear" w:color="auto" w:fill="auto"/>
          </w:tcPr>
          <w:p w14:paraId="45BF2C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520EFD63" w14:textId="6A226DB0" w:rsidR="00A14CA8" w:rsidRDefault="00027F2F" w:rsidP="00A14CA8">
            <w:pPr>
              <w:overflowPunct/>
              <w:autoSpaceDE/>
              <w:autoSpaceDN/>
              <w:adjustRightInd/>
              <w:textAlignment w:val="auto"/>
            </w:pPr>
            <w:hyperlink r:id="rId245" w:history="1">
              <w:r w:rsidR="00A14CA8" w:rsidRPr="006D5D42">
                <w:rPr>
                  <w:rStyle w:val="Hyperlink"/>
                </w:rPr>
                <w:t>C1-243405</w:t>
              </w:r>
            </w:hyperlink>
          </w:p>
        </w:tc>
        <w:tc>
          <w:tcPr>
            <w:tcW w:w="4191" w:type="dxa"/>
            <w:gridSpan w:val="3"/>
            <w:tcBorders>
              <w:top w:val="single" w:sz="4" w:space="0" w:color="auto"/>
              <w:bottom w:val="single" w:sz="4" w:space="0" w:color="auto"/>
            </w:tcBorders>
            <w:shd w:val="clear" w:color="auto" w:fill="FFFF00"/>
          </w:tcPr>
          <w:p w14:paraId="241B918A" w14:textId="06DB4521" w:rsidR="00A14CA8" w:rsidRDefault="00A14CA8" w:rsidP="00A14CA8">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50AB150D" w14:textId="24F7AD8D"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E537D39" w14:textId="4CC9B44B" w:rsidR="00A14CA8" w:rsidRDefault="00A14CA8" w:rsidP="00A14CA8">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7C3F4" w14:textId="77777777" w:rsidR="00A14CA8" w:rsidRDefault="00A14CA8" w:rsidP="00A14CA8">
            <w:pPr>
              <w:rPr>
                <w:rFonts w:eastAsia="Batang" w:cs="Arial"/>
                <w:lang w:eastAsia="ko-KR"/>
              </w:rPr>
            </w:pPr>
          </w:p>
        </w:tc>
      </w:tr>
      <w:tr w:rsidR="00A14CA8" w:rsidRPr="00D95972" w14:paraId="3171BB9E" w14:textId="77777777" w:rsidTr="002429CB">
        <w:tc>
          <w:tcPr>
            <w:tcW w:w="976" w:type="dxa"/>
            <w:tcBorders>
              <w:left w:val="thinThickThinSmallGap" w:sz="24" w:space="0" w:color="auto"/>
              <w:bottom w:val="nil"/>
            </w:tcBorders>
            <w:shd w:val="clear" w:color="auto" w:fill="auto"/>
          </w:tcPr>
          <w:p w14:paraId="7FF4ED6E" w14:textId="77777777" w:rsidR="00A14CA8" w:rsidRPr="00D95972" w:rsidRDefault="00A14CA8" w:rsidP="00A14CA8">
            <w:pPr>
              <w:rPr>
                <w:rFonts w:cs="Arial"/>
              </w:rPr>
            </w:pPr>
          </w:p>
        </w:tc>
        <w:tc>
          <w:tcPr>
            <w:tcW w:w="1317" w:type="dxa"/>
            <w:gridSpan w:val="2"/>
            <w:tcBorders>
              <w:bottom w:val="nil"/>
            </w:tcBorders>
            <w:shd w:val="clear" w:color="auto" w:fill="auto"/>
          </w:tcPr>
          <w:p w14:paraId="7245A0B3"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7432EA16" w14:textId="62C2B2D1" w:rsidR="00A14CA8" w:rsidRDefault="00027F2F" w:rsidP="00A14CA8">
            <w:pPr>
              <w:overflowPunct/>
              <w:autoSpaceDE/>
              <w:autoSpaceDN/>
              <w:adjustRightInd/>
              <w:textAlignment w:val="auto"/>
            </w:pPr>
            <w:hyperlink r:id="rId246" w:history="1">
              <w:r w:rsidR="00A14CA8" w:rsidRPr="006D5D42">
                <w:rPr>
                  <w:rStyle w:val="Hyperlink"/>
                </w:rPr>
                <w:t>C1-243420</w:t>
              </w:r>
            </w:hyperlink>
          </w:p>
        </w:tc>
        <w:tc>
          <w:tcPr>
            <w:tcW w:w="4191" w:type="dxa"/>
            <w:gridSpan w:val="3"/>
            <w:tcBorders>
              <w:top w:val="single" w:sz="4" w:space="0" w:color="auto"/>
              <w:bottom w:val="single" w:sz="4" w:space="0" w:color="auto"/>
            </w:tcBorders>
            <w:shd w:val="clear" w:color="auto" w:fill="FFFF00"/>
          </w:tcPr>
          <w:p w14:paraId="604B3FF5" w14:textId="2D2268FD" w:rsidR="00A14CA8" w:rsidRDefault="00A14CA8" w:rsidP="00A14CA8">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00"/>
          </w:tcPr>
          <w:p w14:paraId="41E17E7C" w14:textId="1C226AC9" w:rsidR="00A14CA8" w:rsidRDefault="00A14CA8" w:rsidP="00A14C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2BE24C8" w14:textId="6F674F53" w:rsidR="00A14CA8" w:rsidRDefault="00A14CA8" w:rsidP="00A14CA8">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5B5F1" w14:textId="26357F71" w:rsidR="00A14CA8" w:rsidRDefault="00DA507D" w:rsidP="00A14CA8">
            <w:pPr>
              <w:rPr>
                <w:rFonts w:eastAsia="Batang" w:cs="Arial"/>
                <w:lang w:eastAsia="ko-KR"/>
              </w:rPr>
            </w:pPr>
            <w:r>
              <w:rPr>
                <w:rFonts w:eastAsia="Batang" w:cs="Arial"/>
                <w:lang w:eastAsia="ko-KR"/>
              </w:rPr>
              <w:t xml:space="preserve">Overlaps with </w:t>
            </w:r>
            <w:hyperlink r:id="rId247" w:history="1">
              <w:r w:rsidRPr="006D5D42">
                <w:rPr>
                  <w:rStyle w:val="Hyperlink"/>
                  <w:rFonts w:eastAsia="Batang" w:cs="Arial"/>
                  <w:lang w:eastAsia="ko-KR"/>
                </w:rPr>
                <w:t>C1-243194</w:t>
              </w:r>
            </w:hyperlink>
            <w:r>
              <w:rPr>
                <w:rFonts w:eastAsia="Batang" w:cs="Arial"/>
                <w:lang w:eastAsia="ko-KR"/>
              </w:rPr>
              <w:t xml:space="preserve"> (AI 17.3)</w:t>
            </w:r>
          </w:p>
        </w:tc>
      </w:tr>
      <w:tr w:rsidR="00A14CA8" w:rsidRPr="00D95972" w14:paraId="10A81F59" w14:textId="77777777" w:rsidTr="002429CB">
        <w:tc>
          <w:tcPr>
            <w:tcW w:w="976" w:type="dxa"/>
            <w:tcBorders>
              <w:left w:val="thinThickThinSmallGap" w:sz="24" w:space="0" w:color="auto"/>
              <w:bottom w:val="nil"/>
            </w:tcBorders>
            <w:shd w:val="clear" w:color="auto" w:fill="auto"/>
          </w:tcPr>
          <w:p w14:paraId="2107FDAD" w14:textId="77777777" w:rsidR="00A14CA8" w:rsidRPr="00D95972" w:rsidRDefault="00A14CA8" w:rsidP="00A14CA8">
            <w:pPr>
              <w:rPr>
                <w:rFonts w:cs="Arial"/>
              </w:rPr>
            </w:pPr>
          </w:p>
        </w:tc>
        <w:tc>
          <w:tcPr>
            <w:tcW w:w="1317" w:type="dxa"/>
            <w:gridSpan w:val="2"/>
            <w:tcBorders>
              <w:bottom w:val="nil"/>
            </w:tcBorders>
            <w:shd w:val="clear" w:color="auto" w:fill="auto"/>
          </w:tcPr>
          <w:p w14:paraId="4A9B8859"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4BCAA881" w14:textId="3D3C4456" w:rsidR="00A14CA8" w:rsidRDefault="00027F2F" w:rsidP="00A14CA8">
            <w:pPr>
              <w:overflowPunct/>
              <w:autoSpaceDE/>
              <w:autoSpaceDN/>
              <w:adjustRightInd/>
              <w:textAlignment w:val="auto"/>
            </w:pPr>
            <w:hyperlink r:id="rId248" w:history="1">
              <w:r w:rsidR="00A14CA8" w:rsidRPr="006D5D42">
                <w:rPr>
                  <w:rStyle w:val="Hyperlink"/>
                </w:rPr>
                <w:t>C1-243446</w:t>
              </w:r>
            </w:hyperlink>
          </w:p>
        </w:tc>
        <w:tc>
          <w:tcPr>
            <w:tcW w:w="4191" w:type="dxa"/>
            <w:gridSpan w:val="3"/>
            <w:tcBorders>
              <w:top w:val="single" w:sz="4" w:space="0" w:color="auto"/>
              <w:bottom w:val="single" w:sz="4" w:space="0" w:color="auto"/>
            </w:tcBorders>
            <w:shd w:val="clear" w:color="auto" w:fill="FFFF00"/>
          </w:tcPr>
          <w:p w14:paraId="38AF4577" w14:textId="23DD7E41" w:rsidR="00A14CA8" w:rsidRDefault="00A14CA8" w:rsidP="00A14CA8">
            <w:pPr>
              <w:rPr>
                <w:rFonts w:cs="Arial"/>
              </w:rPr>
            </w:pPr>
            <w:r>
              <w:rPr>
                <w:rFonts w:cs="Arial"/>
              </w:rPr>
              <w:t>Disaster timers handling</w:t>
            </w:r>
          </w:p>
        </w:tc>
        <w:tc>
          <w:tcPr>
            <w:tcW w:w="1767" w:type="dxa"/>
            <w:tcBorders>
              <w:top w:val="single" w:sz="4" w:space="0" w:color="auto"/>
              <w:bottom w:val="single" w:sz="4" w:space="0" w:color="auto"/>
            </w:tcBorders>
            <w:shd w:val="clear" w:color="auto" w:fill="FFFF00"/>
          </w:tcPr>
          <w:p w14:paraId="3708AF96" w14:textId="03414807" w:rsidR="00A14CA8" w:rsidRDefault="00A14CA8" w:rsidP="00A14CA8">
            <w:pPr>
              <w:rPr>
                <w:rFonts w:cs="Arial"/>
              </w:rPr>
            </w:pPr>
            <w:r>
              <w:rPr>
                <w:rFonts w:cs="Arial"/>
              </w:rPr>
              <w:t>MediaTek Inc., Samsung, Huawei, HiSilicon</w:t>
            </w:r>
          </w:p>
        </w:tc>
        <w:tc>
          <w:tcPr>
            <w:tcW w:w="826" w:type="dxa"/>
            <w:tcBorders>
              <w:top w:val="single" w:sz="4" w:space="0" w:color="auto"/>
              <w:bottom w:val="single" w:sz="4" w:space="0" w:color="auto"/>
            </w:tcBorders>
            <w:shd w:val="clear" w:color="auto" w:fill="FFFF00"/>
          </w:tcPr>
          <w:p w14:paraId="6344E0A9" w14:textId="7A74E1CC" w:rsidR="00A14CA8" w:rsidRDefault="00A14CA8" w:rsidP="00A14CA8">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83674" w14:textId="26757462" w:rsidR="00A14CA8" w:rsidRDefault="00A14CA8" w:rsidP="00A14CA8">
            <w:pPr>
              <w:rPr>
                <w:rFonts w:eastAsia="Batang" w:cs="Arial"/>
                <w:lang w:eastAsia="ko-KR"/>
              </w:rPr>
            </w:pPr>
            <w:r>
              <w:rPr>
                <w:rFonts w:eastAsia="Batang" w:cs="Arial"/>
                <w:lang w:eastAsia="ko-KR"/>
              </w:rPr>
              <w:t xml:space="preserve">Overlaps with </w:t>
            </w:r>
            <w:hyperlink r:id="rId249" w:history="1">
              <w:r w:rsidRPr="006D5D42">
                <w:rPr>
                  <w:rStyle w:val="Hyperlink"/>
                  <w:rFonts w:eastAsia="Batang" w:cs="Arial"/>
                  <w:lang w:eastAsia="ko-KR"/>
                </w:rPr>
                <w:t>C1-243403</w:t>
              </w:r>
            </w:hyperlink>
          </w:p>
          <w:p w14:paraId="646BA50F" w14:textId="5E6FB9A5" w:rsidR="00A14CA8" w:rsidRDefault="00A14CA8" w:rsidP="00A14CA8">
            <w:pPr>
              <w:rPr>
                <w:rFonts w:eastAsia="Batang" w:cs="Arial"/>
                <w:lang w:eastAsia="ko-KR"/>
              </w:rPr>
            </w:pPr>
            <w:r>
              <w:rPr>
                <w:rFonts w:eastAsia="Batang" w:cs="Arial"/>
                <w:lang w:eastAsia="ko-KR"/>
              </w:rPr>
              <w:t xml:space="preserve">Revision of </w:t>
            </w:r>
            <w:hyperlink r:id="rId250" w:history="1">
              <w:r w:rsidRPr="006D5D42">
                <w:rPr>
                  <w:rStyle w:val="Hyperlink"/>
                  <w:rFonts w:eastAsia="Batang" w:cs="Arial"/>
                  <w:lang w:eastAsia="ko-KR"/>
                </w:rPr>
                <w:t>C1-241815</w:t>
              </w:r>
            </w:hyperlink>
          </w:p>
        </w:tc>
      </w:tr>
      <w:tr w:rsidR="00A14CA8" w:rsidRPr="00D95972" w14:paraId="5C8B4E46" w14:textId="77777777" w:rsidTr="00D444BD">
        <w:tc>
          <w:tcPr>
            <w:tcW w:w="976" w:type="dxa"/>
            <w:tcBorders>
              <w:left w:val="thinThickThinSmallGap" w:sz="24" w:space="0" w:color="auto"/>
              <w:bottom w:val="nil"/>
            </w:tcBorders>
            <w:shd w:val="clear" w:color="auto" w:fill="auto"/>
          </w:tcPr>
          <w:p w14:paraId="291E4F20" w14:textId="77777777" w:rsidR="00A14CA8" w:rsidRPr="00D95972" w:rsidRDefault="00A14CA8" w:rsidP="00A14CA8">
            <w:pPr>
              <w:rPr>
                <w:rFonts w:cs="Arial"/>
              </w:rPr>
            </w:pPr>
          </w:p>
        </w:tc>
        <w:tc>
          <w:tcPr>
            <w:tcW w:w="1317" w:type="dxa"/>
            <w:gridSpan w:val="2"/>
            <w:tcBorders>
              <w:bottom w:val="nil"/>
            </w:tcBorders>
            <w:shd w:val="clear" w:color="auto" w:fill="auto"/>
          </w:tcPr>
          <w:p w14:paraId="0ACE51E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2827AA49" w14:textId="795C89D1" w:rsidR="00A14CA8" w:rsidRDefault="00027F2F" w:rsidP="00A14CA8">
            <w:pPr>
              <w:overflowPunct/>
              <w:autoSpaceDE/>
              <w:autoSpaceDN/>
              <w:adjustRightInd/>
              <w:textAlignment w:val="auto"/>
            </w:pPr>
            <w:hyperlink r:id="rId251" w:history="1">
              <w:r w:rsidR="00A14CA8" w:rsidRPr="006D5D42">
                <w:rPr>
                  <w:rStyle w:val="Hyperlink"/>
                </w:rPr>
                <w:t>C1-243473</w:t>
              </w:r>
            </w:hyperlink>
          </w:p>
        </w:tc>
        <w:tc>
          <w:tcPr>
            <w:tcW w:w="4191" w:type="dxa"/>
            <w:gridSpan w:val="3"/>
            <w:tcBorders>
              <w:top w:val="single" w:sz="4" w:space="0" w:color="auto"/>
              <w:bottom w:val="single" w:sz="4" w:space="0" w:color="auto"/>
            </w:tcBorders>
            <w:shd w:val="clear" w:color="auto" w:fill="FFFF00"/>
          </w:tcPr>
          <w:p w14:paraId="14BC76EF" w14:textId="1EE4D10F" w:rsidR="00A14CA8" w:rsidRDefault="00A14CA8" w:rsidP="00A14CA8">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1D2B5C15" w14:textId="4B34E4F2" w:rsidR="00A14CA8" w:rsidRDefault="00A14CA8" w:rsidP="00A14CA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3786061" w14:textId="473FF01B" w:rsidR="00A14CA8" w:rsidRDefault="00A14CA8" w:rsidP="00A14CA8">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3F68" w14:textId="1B2F0EF8" w:rsidR="00A14CA8" w:rsidRDefault="00A14CA8" w:rsidP="00A14CA8">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14CA8" w:rsidRPr="00D95972" w14:paraId="5EAD7557" w14:textId="77777777" w:rsidTr="00D444BD">
        <w:tc>
          <w:tcPr>
            <w:tcW w:w="976" w:type="dxa"/>
            <w:tcBorders>
              <w:left w:val="thinThickThinSmallGap" w:sz="24" w:space="0" w:color="auto"/>
              <w:bottom w:val="nil"/>
            </w:tcBorders>
            <w:shd w:val="clear" w:color="auto" w:fill="auto"/>
          </w:tcPr>
          <w:p w14:paraId="597425AD" w14:textId="77777777" w:rsidR="00A14CA8" w:rsidRPr="00D95972" w:rsidRDefault="00A14CA8" w:rsidP="00A14CA8">
            <w:pPr>
              <w:rPr>
                <w:rFonts w:cs="Arial"/>
              </w:rPr>
            </w:pPr>
          </w:p>
        </w:tc>
        <w:tc>
          <w:tcPr>
            <w:tcW w:w="1317" w:type="dxa"/>
            <w:gridSpan w:val="2"/>
            <w:tcBorders>
              <w:bottom w:val="nil"/>
            </w:tcBorders>
            <w:shd w:val="clear" w:color="auto" w:fill="auto"/>
          </w:tcPr>
          <w:p w14:paraId="57D645C6"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523F944C" w14:textId="4C9F022F" w:rsidR="00A14CA8" w:rsidRDefault="00027F2F" w:rsidP="00A14CA8">
            <w:pPr>
              <w:overflowPunct/>
              <w:autoSpaceDE/>
              <w:autoSpaceDN/>
              <w:adjustRightInd/>
              <w:textAlignment w:val="auto"/>
            </w:pPr>
            <w:hyperlink r:id="rId252" w:history="1">
              <w:r w:rsidR="00A14CA8" w:rsidRPr="006D5D42">
                <w:rPr>
                  <w:rStyle w:val="Hyperlink"/>
                </w:rPr>
                <w:t>C1-243481</w:t>
              </w:r>
            </w:hyperlink>
          </w:p>
        </w:tc>
        <w:tc>
          <w:tcPr>
            <w:tcW w:w="4191" w:type="dxa"/>
            <w:gridSpan w:val="3"/>
            <w:tcBorders>
              <w:top w:val="single" w:sz="4" w:space="0" w:color="auto"/>
              <w:bottom w:val="single" w:sz="4" w:space="0" w:color="auto"/>
            </w:tcBorders>
            <w:shd w:val="clear" w:color="auto" w:fill="FFFFFF"/>
          </w:tcPr>
          <w:p w14:paraId="6C28F981" w14:textId="7E755C4E" w:rsidR="00A14CA8" w:rsidRDefault="00A14CA8" w:rsidP="00A14CA8">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7AF8B828" w14:textId="7763065B" w:rsidR="00A14CA8" w:rsidRDefault="00A14CA8" w:rsidP="00A14CA8">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32BDBEC2" w14:textId="2CF7D229" w:rsidR="00A14CA8" w:rsidRDefault="00A14CA8" w:rsidP="00A14CA8">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9E395" w14:textId="77777777" w:rsidR="00A14CA8" w:rsidRDefault="00A14CA8" w:rsidP="00A14CA8">
            <w:pPr>
              <w:rPr>
                <w:rFonts w:eastAsia="Batang" w:cs="Arial"/>
                <w:lang w:eastAsia="ko-KR"/>
              </w:rPr>
            </w:pPr>
            <w:r>
              <w:rPr>
                <w:rFonts w:eastAsia="Batang" w:cs="Arial"/>
                <w:lang w:eastAsia="ko-KR"/>
              </w:rPr>
              <w:t>Withdrawn</w:t>
            </w:r>
          </w:p>
          <w:p w14:paraId="344BE56E" w14:textId="797F9451" w:rsidR="00A14CA8" w:rsidRDefault="00A14CA8" w:rsidP="00A14CA8">
            <w:pPr>
              <w:rPr>
                <w:rFonts w:eastAsia="Batang" w:cs="Arial"/>
                <w:lang w:eastAsia="ko-KR"/>
              </w:rPr>
            </w:pPr>
          </w:p>
        </w:tc>
      </w:tr>
      <w:tr w:rsidR="00A14CA8" w:rsidRPr="00D95972" w14:paraId="7FEBAA3E" w14:textId="77777777" w:rsidTr="00D444BD">
        <w:tc>
          <w:tcPr>
            <w:tcW w:w="976" w:type="dxa"/>
            <w:tcBorders>
              <w:left w:val="thinThickThinSmallGap" w:sz="24" w:space="0" w:color="auto"/>
              <w:bottom w:val="nil"/>
            </w:tcBorders>
            <w:shd w:val="clear" w:color="auto" w:fill="auto"/>
          </w:tcPr>
          <w:p w14:paraId="0B3B73F1" w14:textId="77777777" w:rsidR="00A14CA8" w:rsidRPr="00D95972" w:rsidRDefault="00A14CA8" w:rsidP="00A14CA8">
            <w:pPr>
              <w:rPr>
                <w:rFonts w:cs="Arial"/>
              </w:rPr>
            </w:pPr>
          </w:p>
        </w:tc>
        <w:tc>
          <w:tcPr>
            <w:tcW w:w="1317" w:type="dxa"/>
            <w:gridSpan w:val="2"/>
            <w:tcBorders>
              <w:bottom w:val="nil"/>
            </w:tcBorders>
            <w:shd w:val="clear" w:color="auto" w:fill="auto"/>
          </w:tcPr>
          <w:p w14:paraId="02DB8DD7"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3BDD27CE" w14:textId="43A38063" w:rsidR="00A14CA8" w:rsidRDefault="00027F2F" w:rsidP="00A14CA8">
            <w:pPr>
              <w:overflowPunct/>
              <w:autoSpaceDE/>
              <w:autoSpaceDN/>
              <w:adjustRightInd/>
              <w:textAlignment w:val="auto"/>
            </w:pPr>
            <w:hyperlink r:id="rId253" w:history="1">
              <w:r w:rsidR="00A14CA8" w:rsidRPr="006D5D42">
                <w:rPr>
                  <w:rStyle w:val="Hyperlink"/>
                </w:rPr>
                <w:t>C1-243483</w:t>
              </w:r>
            </w:hyperlink>
          </w:p>
        </w:tc>
        <w:tc>
          <w:tcPr>
            <w:tcW w:w="4191" w:type="dxa"/>
            <w:gridSpan w:val="3"/>
            <w:tcBorders>
              <w:top w:val="single" w:sz="4" w:space="0" w:color="auto"/>
              <w:bottom w:val="single" w:sz="4" w:space="0" w:color="auto"/>
            </w:tcBorders>
            <w:shd w:val="clear" w:color="auto" w:fill="FFFFFF"/>
          </w:tcPr>
          <w:p w14:paraId="2E4CD43E" w14:textId="0568DA7E" w:rsidR="00A14CA8" w:rsidRDefault="00A14CA8" w:rsidP="00A14CA8">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5477272A" w14:textId="2292D710"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264B86" w14:textId="765138A2" w:rsidR="00A14CA8" w:rsidRDefault="00A14CA8" w:rsidP="00A14CA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F17653" w14:textId="77777777" w:rsidR="00A14CA8" w:rsidRDefault="00A14CA8" w:rsidP="00A14CA8">
            <w:pPr>
              <w:rPr>
                <w:rFonts w:eastAsia="Batang" w:cs="Arial"/>
                <w:lang w:eastAsia="ko-KR"/>
              </w:rPr>
            </w:pPr>
            <w:r>
              <w:rPr>
                <w:rFonts w:eastAsia="Batang" w:cs="Arial"/>
                <w:lang w:eastAsia="ko-KR"/>
              </w:rPr>
              <w:t>Withdrawn</w:t>
            </w:r>
          </w:p>
          <w:p w14:paraId="2A2C48A5" w14:textId="419EC4D2" w:rsidR="00A14CA8" w:rsidRDefault="00A14CA8" w:rsidP="00A14CA8">
            <w:pPr>
              <w:rPr>
                <w:rFonts w:eastAsia="Batang" w:cs="Arial"/>
                <w:lang w:eastAsia="ko-KR"/>
              </w:rPr>
            </w:pPr>
          </w:p>
        </w:tc>
      </w:tr>
      <w:tr w:rsidR="00A14CA8" w:rsidRPr="00D95972" w14:paraId="0BA555DE" w14:textId="77777777" w:rsidTr="002429CB">
        <w:tc>
          <w:tcPr>
            <w:tcW w:w="976" w:type="dxa"/>
            <w:tcBorders>
              <w:left w:val="thinThickThinSmallGap" w:sz="24" w:space="0" w:color="auto"/>
              <w:bottom w:val="nil"/>
            </w:tcBorders>
            <w:shd w:val="clear" w:color="auto" w:fill="auto"/>
          </w:tcPr>
          <w:p w14:paraId="347FB86A" w14:textId="77777777" w:rsidR="00A14CA8" w:rsidRPr="00D95972" w:rsidRDefault="00A14CA8" w:rsidP="00A14CA8">
            <w:pPr>
              <w:rPr>
                <w:rFonts w:cs="Arial"/>
              </w:rPr>
            </w:pPr>
          </w:p>
        </w:tc>
        <w:tc>
          <w:tcPr>
            <w:tcW w:w="1317" w:type="dxa"/>
            <w:gridSpan w:val="2"/>
            <w:tcBorders>
              <w:bottom w:val="nil"/>
            </w:tcBorders>
            <w:shd w:val="clear" w:color="auto" w:fill="auto"/>
          </w:tcPr>
          <w:p w14:paraId="22D294C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00"/>
          </w:tcPr>
          <w:p w14:paraId="03A32B3B" w14:textId="5D59EA78" w:rsidR="00A14CA8" w:rsidRDefault="00027F2F" w:rsidP="00A14CA8">
            <w:pPr>
              <w:overflowPunct/>
              <w:autoSpaceDE/>
              <w:autoSpaceDN/>
              <w:adjustRightInd/>
              <w:textAlignment w:val="auto"/>
            </w:pPr>
            <w:hyperlink r:id="rId254" w:history="1">
              <w:r w:rsidR="00A14CA8" w:rsidRPr="006D5D42">
                <w:rPr>
                  <w:rStyle w:val="Hyperlink"/>
                </w:rPr>
                <w:t>C1-243485</w:t>
              </w:r>
            </w:hyperlink>
          </w:p>
        </w:tc>
        <w:tc>
          <w:tcPr>
            <w:tcW w:w="4191" w:type="dxa"/>
            <w:gridSpan w:val="3"/>
            <w:tcBorders>
              <w:top w:val="single" w:sz="4" w:space="0" w:color="auto"/>
              <w:bottom w:val="single" w:sz="4" w:space="0" w:color="auto"/>
            </w:tcBorders>
            <w:shd w:val="clear" w:color="auto" w:fill="FFFF00"/>
          </w:tcPr>
          <w:p w14:paraId="25BE3719" w14:textId="6DC38B2E" w:rsidR="00A14CA8" w:rsidRDefault="00A14CA8" w:rsidP="00A14CA8">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00"/>
          </w:tcPr>
          <w:p w14:paraId="0D548A8F" w14:textId="01BF66FD" w:rsidR="00A14CA8" w:rsidRDefault="00A14CA8" w:rsidP="00A14C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44692" w14:textId="26DEB461" w:rsidR="00A14CA8" w:rsidRDefault="00A14CA8" w:rsidP="00A14CA8">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438D6" w14:textId="77777777" w:rsidR="00A14CA8" w:rsidRDefault="00A14CA8" w:rsidP="00A14CA8">
            <w:pPr>
              <w:rPr>
                <w:rFonts w:eastAsia="Batang" w:cs="Arial"/>
                <w:lang w:eastAsia="ko-KR"/>
              </w:rPr>
            </w:pPr>
          </w:p>
        </w:tc>
      </w:tr>
      <w:tr w:rsidR="00A14CA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A14CA8" w:rsidRPr="00D95972" w:rsidRDefault="00A14CA8" w:rsidP="00A14CA8">
            <w:pPr>
              <w:rPr>
                <w:rFonts w:cs="Arial"/>
              </w:rPr>
            </w:pPr>
          </w:p>
        </w:tc>
        <w:tc>
          <w:tcPr>
            <w:tcW w:w="1317" w:type="dxa"/>
            <w:gridSpan w:val="2"/>
            <w:tcBorders>
              <w:bottom w:val="nil"/>
            </w:tcBorders>
            <w:shd w:val="clear" w:color="auto" w:fill="auto"/>
          </w:tcPr>
          <w:p w14:paraId="1A5E810C"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3689636E" w14:textId="07A8110E" w:rsidR="00A14CA8" w:rsidRDefault="00A14CA8" w:rsidP="00A14C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A14CA8" w:rsidRDefault="00A14CA8" w:rsidP="00A14CA8">
            <w:pPr>
              <w:rPr>
                <w:rFonts w:cs="Arial"/>
              </w:rPr>
            </w:pPr>
          </w:p>
        </w:tc>
        <w:tc>
          <w:tcPr>
            <w:tcW w:w="1767" w:type="dxa"/>
            <w:tcBorders>
              <w:top w:val="single" w:sz="4" w:space="0" w:color="auto"/>
              <w:bottom w:val="single" w:sz="4" w:space="0" w:color="auto"/>
            </w:tcBorders>
            <w:shd w:val="clear" w:color="auto" w:fill="auto"/>
          </w:tcPr>
          <w:p w14:paraId="6B16D546" w14:textId="41C8750B" w:rsidR="00A14CA8" w:rsidRDefault="00A14CA8" w:rsidP="00A14CA8">
            <w:pPr>
              <w:rPr>
                <w:rFonts w:cs="Arial"/>
              </w:rPr>
            </w:pPr>
          </w:p>
        </w:tc>
        <w:tc>
          <w:tcPr>
            <w:tcW w:w="826" w:type="dxa"/>
            <w:tcBorders>
              <w:top w:val="single" w:sz="4" w:space="0" w:color="auto"/>
              <w:bottom w:val="single" w:sz="4" w:space="0" w:color="auto"/>
            </w:tcBorders>
            <w:shd w:val="clear" w:color="auto" w:fill="auto"/>
          </w:tcPr>
          <w:p w14:paraId="6600CD9F" w14:textId="455AA714"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A14CA8" w:rsidRDefault="00A14CA8" w:rsidP="00A14CA8">
            <w:pPr>
              <w:rPr>
                <w:rFonts w:eastAsia="Batang" w:cs="Arial"/>
                <w:lang w:eastAsia="ko-KR"/>
              </w:rPr>
            </w:pPr>
          </w:p>
        </w:tc>
      </w:tr>
      <w:tr w:rsidR="00A14CA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A14CA8" w:rsidRPr="00D95972" w:rsidRDefault="00A14CA8" w:rsidP="00A14CA8">
            <w:pPr>
              <w:rPr>
                <w:rFonts w:cs="Arial"/>
              </w:rPr>
            </w:pPr>
          </w:p>
        </w:tc>
        <w:tc>
          <w:tcPr>
            <w:tcW w:w="1317" w:type="dxa"/>
            <w:gridSpan w:val="2"/>
            <w:tcBorders>
              <w:bottom w:val="nil"/>
            </w:tcBorders>
            <w:shd w:val="clear" w:color="auto" w:fill="auto"/>
          </w:tcPr>
          <w:p w14:paraId="6FACA55F"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FFFFFF"/>
          </w:tcPr>
          <w:p w14:paraId="4D512F10" w14:textId="77777777" w:rsidR="00A14CA8"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A14CA8" w:rsidRDefault="00A14CA8" w:rsidP="00A14CA8">
            <w:pPr>
              <w:rPr>
                <w:rFonts w:cs="Arial"/>
              </w:rPr>
            </w:pPr>
          </w:p>
        </w:tc>
        <w:tc>
          <w:tcPr>
            <w:tcW w:w="1767" w:type="dxa"/>
            <w:tcBorders>
              <w:top w:val="single" w:sz="4" w:space="0" w:color="auto"/>
              <w:bottom w:val="single" w:sz="4" w:space="0" w:color="auto"/>
            </w:tcBorders>
            <w:shd w:val="clear" w:color="auto" w:fill="FFFFFF"/>
          </w:tcPr>
          <w:p w14:paraId="68D0DE75" w14:textId="77777777" w:rsidR="00A14CA8" w:rsidRDefault="00A14CA8" w:rsidP="00A14CA8">
            <w:pPr>
              <w:rPr>
                <w:rFonts w:cs="Arial"/>
              </w:rPr>
            </w:pPr>
          </w:p>
        </w:tc>
        <w:tc>
          <w:tcPr>
            <w:tcW w:w="826" w:type="dxa"/>
            <w:tcBorders>
              <w:top w:val="single" w:sz="4" w:space="0" w:color="auto"/>
              <w:bottom w:val="single" w:sz="4" w:space="0" w:color="auto"/>
            </w:tcBorders>
            <w:shd w:val="clear" w:color="auto" w:fill="FFFFFF"/>
          </w:tcPr>
          <w:p w14:paraId="2FF325B7" w14:textId="77777777" w:rsidR="00A14CA8"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A14CA8" w:rsidRDefault="00A14CA8" w:rsidP="00A14CA8">
            <w:pPr>
              <w:rPr>
                <w:rFonts w:eastAsia="Batang" w:cs="Arial"/>
                <w:lang w:eastAsia="ko-KR"/>
              </w:rPr>
            </w:pPr>
          </w:p>
        </w:tc>
      </w:tr>
      <w:tr w:rsidR="00A14CA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A14CA8" w:rsidRPr="00D95972" w:rsidRDefault="00A14CA8" w:rsidP="00A14CA8">
            <w:pPr>
              <w:rPr>
                <w:rFonts w:cs="Arial"/>
              </w:rPr>
            </w:pPr>
          </w:p>
        </w:tc>
        <w:tc>
          <w:tcPr>
            <w:tcW w:w="1317" w:type="dxa"/>
            <w:gridSpan w:val="2"/>
            <w:tcBorders>
              <w:bottom w:val="single" w:sz="4" w:space="0" w:color="auto"/>
            </w:tcBorders>
            <w:shd w:val="clear" w:color="auto" w:fill="auto"/>
          </w:tcPr>
          <w:p w14:paraId="2B634F30"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auto"/>
          </w:tcPr>
          <w:p w14:paraId="1BE1C1CD" w14:textId="77777777" w:rsidR="00A14CA8" w:rsidRPr="00D95972" w:rsidRDefault="00A14CA8" w:rsidP="00A14C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auto"/>
          </w:tcPr>
          <w:p w14:paraId="7C73CE7A"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auto"/>
          </w:tcPr>
          <w:p w14:paraId="01C52485"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A14CA8" w:rsidRPr="00D95972" w:rsidRDefault="00A14CA8" w:rsidP="00A14CA8">
            <w:pPr>
              <w:rPr>
                <w:rFonts w:eastAsia="Batang" w:cs="Arial"/>
                <w:lang w:eastAsia="ko-KR"/>
              </w:rPr>
            </w:pPr>
          </w:p>
        </w:tc>
      </w:tr>
      <w:tr w:rsidR="00A14CA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A14CA8" w:rsidRPr="00D95972" w:rsidRDefault="00A14CA8" w:rsidP="00A14C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A14CA8" w:rsidRPr="00D95972" w:rsidRDefault="00A14CA8" w:rsidP="00A14CA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A14CA8" w:rsidRPr="00D95972" w:rsidRDefault="00A14CA8" w:rsidP="00A14CA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A14CA8" w:rsidRPr="00D95972" w:rsidRDefault="00A14CA8" w:rsidP="00A14CA8">
            <w:pPr>
              <w:rPr>
                <w:rFonts w:cs="Arial"/>
              </w:rPr>
            </w:pPr>
          </w:p>
        </w:tc>
        <w:tc>
          <w:tcPr>
            <w:tcW w:w="1767" w:type="dxa"/>
            <w:tcBorders>
              <w:top w:val="single" w:sz="4" w:space="0" w:color="auto"/>
              <w:bottom w:val="single" w:sz="4" w:space="0" w:color="auto"/>
            </w:tcBorders>
            <w:shd w:val="clear" w:color="auto" w:fill="FFFFFF"/>
          </w:tcPr>
          <w:p w14:paraId="065BBC30" w14:textId="77777777" w:rsidR="00A14CA8" w:rsidRPr="00D95972" w:rsidRDefault="00A14CA8" w:rsidP="00A14CA8">
            <w:pPr>
              <w:rPr>
                <w:rFonts w:cs="Arial"/>
              </w:rPr>
            </w:pPr>
          </w:p>
        </w:tc>
        <w:tc>
          <w:tcPr>
            <w:tcW w:w="826" w:type="dxa"/>
            <w:tcBorders>
              <w:top w:val="single" w:sz="4" w:space="0" w:color="auto"/>
              <w:bottom w:val="single" w:sz="4" w:space="0" w:color="auto"/>
            </w:tcBorders>
            <w:shd w:val="clear" w:color="auto" w:fill="FFFFFF"/>
          </w:tcPr>
          <w:p w14:paraId="084F332A" w14:textId="77777777" w:rsidR="00A14CA8" w:rsidRPr="00D95972" w:rsidRDefault="00A14CA8" w:rsidP="00A14C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A14CA8" w:rsidRDefault="00A14CA8" w:rsidP="00A14C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A14CA8" w:rsidRDefault="00A14CA8" w:rsidP="00A14CA8">
            <w:pPr>
              <w:rPr>
                <w:rFonts w:eastAsia="Batang" w:cs="Arial"/>
                <w:lang w:eastAsia="ko-KR"/>
              </w:rPr>
            </w:pPr>
          </w:p>
          <w:p w14:paraId="1652E4B3" w14:textId="77777777" w:rsidR="00A14CA8" w:rsidRPr="006F1124" w:rsidRDefault="00A14CA8" w:rsidP="00A14CA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A14CA8" w:rsidRPr="00D95972" w:rsidRDefault="00A14CA8" w:rsidP="00A14CA8">
            <w:pPr>
              <w:rPr>
                <w:rFonts w:eastAsia="Batang" w:cs="Arial"/>
                <w:lang w:eastAsia="ko-KR"/>
              </w:rPr>
            </w:pPr>
          </w:p>
        </w:tc>
      </w:tr>
      <w:tr w:rsidR="00A14CA8" w:rsidRPr="00D95972" w14:paraId="77B757E3" w14:textId="77777777" w:rsidTr="002D2291">
        <w:tc>
          <w:tcPr>
            <w:tcW w:w="976" w:type="dxa"/>
            <w:tcBorders>
              <w:top w:val="nil"/>
              <w:left w:val="thinThickThinSmallGap" w:sz="24" w:space="0" w:color="auto"/>
              <w:bottom w:val="nil"/>
            </w:tcBorders>
            <w:shd w:val="clear" w:color="auto" w:fill="auto"/>
          </w:tcPr>
          <w:p w14:paraId="4D2678D7" w14:textId="77777777" w:rsidR="00A14CA8" w:rsidRPr="00D95972" w:rsidRDefault="00A14CA8" w:rsidP="00A14CA8">
            <w:pPr>
              <w:rPr>
                <w:rFonts w:cs="Arial"/>
              </w:rPr>
            </w:pPr>
          </w:p>
        </w:tc>
        <w:tc>
          <w:tcPr>
            <w:tcW w:w="1317" w:type="dxa"/>
            <w:gridSpan w:val="2"/>
            <w:tcBorders>
              <w:top w:val="nil"/>
              <w:bottom w:val="nil"/>
            </w:tcBorders>
            <w:shd w:val="clear" w:color="auto" w:fill="auto"/>
          </w:tcPr>
          <w:p w14:paraId="57F6B508" w14:textId="77777777" w:rsidR="00A14CA8" w:rsidRPr="00D95972" w:rsidRDefault="00A14CA8" w:rsidP="00A14CA8">
            <w:pPr>
              <w:rPr>
                <w:rFonts w:cs="Arial"/>
              </w:rPr>
            </w:pPr>
          </w:p>
        </w:tc>
        <w:tc>
          <w:tcPr>
            <w:tcW w:w="1088" w:type="dxa"/>
            <w:tcBorders>
              <w:top w:val="single" w:sz="4" w:space="0" w:color="auto"/>
              <w:bottom w:val="single" w:sz="4" w:space="0" w:color="auto"/>
            </w:tcBorders>
            <w:shd w:val="clear" w:color="auto" w:fill="00FF00"/>
          </w:tcPr>
          <w:p w14:paraId="2E8BE772" w14:textId="20929839" w:rsidR="00A14CA8" w:rsidRDefault="00027F2F" w:rsidP="00A14CA8">
            <w:hyperlink r:id="rId255" w:history="1">
              <w:r w:rsidR="00A14CA8" w:rsidRPr="006D5D42">
                <w:rPr>
                  <w:rStyle w:val="Hyperlink"/>
                </w:rPr>
                <w:t>C1-242415</w:t>
              </w:r>
            </w:hyperlink>
          </w:p>
        </w:tc>
        <w:tc>
          <w:tcPr>
            <w:tcW w:w="4191" w:type="dxa"/>
            <w:gridSpan w:val="3"/>
            <w:tcBorders>
              <w:top w:val="single" w:sz="4" w:space="0" w:color="auto"/>
              <w:bottom w:val="single" w:sz="4" w:space="0" w:color="auto"/>
            </w:tcBorders>
            <w:shd w:val="clear" w:color="auto" w:fill="00FF00"/>
          </w:tcPr>
          <w:p w14:paraId="483ADDB3" w14:textId="28124F72" w:rsidR="00A14CA8" w:rsidRDefault="00A14CA8" w:rsidP="00A14CA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1557FB57" w14:textId="617E8AE0" w:rsidR="00A14CA8" w:rsidRDefault="00A14CA8" w:rsidP="00A14CA8">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B51EDE1" w14:textId="4EA291A2" w:rsidR="00A14CA8" w:rsidRDefault="00A14CA8" w:rsidP="00A14CA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B9E106" w14:textId="77777777" w:rsidR="00A14CA8" w:rsidRDefault="00A14CA8" w:rsidP="00A14CA8">
            <w:pPr>
              <w:rPr>
                <w:rFonts w:eastAsia="Batang" w:cs="Arial"/>
                <w:lang w:eastAsia="ko-KR"/>
              </w:rPr>
            </w:pPr>
            <w:r>
              <w:rPr>
                <w:rFonts w:eastAsia="Batang" w:cs="Arial"/>
                <w:lang w:eastAsia="ko-KR"/>
              </w:rPr>
              <w:t>Agreed</w:t>
            </w:r>
          </w:p>
          <w:p w14:paraId="411FB032" w14:textId="77777777" w:rsidR="00A14CA8" w:rsidRDefault="00A14CA8" w:rsidP="00A14CA8">
            <w:pPr>
              <w:rPr>
                <w:rFonts w:eastAsia="Batang" w:cs="Arial"/>
                <w:lang w:eastAsia="ko-KR"/>
              </w:rPr>
            </w:pPr>
          </w:p>
        </w:tc>
      </w:tr>
      <w:tr w:rsidR="002D2291" w:rsidRPr="00D95972" w14:paraId="332CCFF7" w14:textId="77777777" w:rsidTr="002D2291">
        <w:tc>
          <w:tcPr>
            <w:tcW w:w="976" w:type="dxa"/>
            <w:tcBorders>
              <w:top w:val="nil"/>
              <w:left w:val="thinThickThinSmallGap" w:sz="24" w:space="0" w:color="auto"/>
              <w:bottom w:val="nil"/>
            </w:tcBorders>
            <w:shd w:val="clear" w:color="auto" w:fill="auto"/>
          </w:tcPr>
          <w:p w14:paraId="6D3723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655B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6667509" w14:textId="5984D04F" w:rsidR="002D2291" w:rsidRDefault="00027F2F" w:rsidP="002D2291">
            <w:hyperlink r:id="rId256" w:history="1">
              <w:r w:rsidR="002D2291" w:rsidRPr="006D5D42">
                <w:rPr>
                  <w:rStyle w:val="Hyperlink"/>
                </w:rPr>
                <w:t>C1-243068</w:t>
              </w:r>
            </w:hyperlink>
          </w:p>
        </w:tc>
        <w:tc>
          <w:tcPr>
            <w:tcW w:w="4191" w:type="dxa"/>
            <w:gridSpan w:val="3"/>
            <w:tcBorders>
              <w:top w:val="single" w:sz="4" w:space="0" w:color="auto"/>
              <w:bottom w:val="single" w:sz="4" w:space="0" w:color="auto"/>
            </w:tcBorders>
            <w:shd w:val="clear" w:color="auto" w:fill="FFFF00"/>
          </w:tcPr>
          <w:p w14:paraId="23A47E9D" w14:textId="59C6FE01"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89A042E" w14:textId="420B633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9F4CED" w14:textId="49E97883" w:rsidR="002D2291" w:rsidRDefault="002D2291" w:rsidP="002D2291">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6EF72" w14:textId="26A7B58B" w:rsidR="002D2291" w:rsidRDefault="002D2291" w:rsidP="002D2291">
            <w:pPr>
              <w:rPr>
                <w:rFonts w:eastAsia="Batang" w:cs="Arial"/>
                <w:lang w:eastAsia="ko-KR"/>
              </w:rPr>
            </w:pPr>
            <w:r>
              <w:rPr>
                <w:rFonts w:eastAsia="Batang" w:cs="Arial"/>
                <w:lang w:eastAsia="ko-KR"/>
              </w:rPr>
              <w:t>Moved from AI 18.2.40</w:t>
            </w:r>
          </w:p>
        </w:tc>
      </w:tr>
      <w:tr w:rsidR="002D2291" w:rsidRPr="00D95972" w14:paraId="24E2C5D7" w14:textId="77777777" w:rsidTr="002D2291">
        <w:tc>
          <w:tcPr>
            <w:tcW w:w="976" w:type="dxa"/>
            <w:tcBorders>
              <w:top w:val="nil"/>
              <w:left w:val="thinThickThinSmallGap" w:sz="24" w:space="0" w:color="auto"/>
              <w:bottom w:val="nil"/>
            </w:tcBorders>
            <w:shd w:val="clear" w:color="auto" w:fill="auto"/>
          </w:tcPr>
          <w:p w14:paraId="67306E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1995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7FECAE" w14:textId="33B1DCE3" w:rsidR="002D2291" w:rsidRDefault="00027F2F" w:rsidP="002D2291">
            <w:hyperlink r:id="rId257" w:history="1">
              <w:r w:rsidR="002D2291" w:rsidRPr="006D5D42">
                <w:rPr>
                  <w:rStyle w:val="Hyperlink"/>
                </w:rPr>
                <w:t>C1-243069</w:t>
              </w:r>
            </w:hyperlink>
          </w:p>
        </w:tc>
        <w:tc>
          <w:tcPr>
            <w:tcW w:w="4191" w:type="dxa"/>
            <w:gridSpan w:val="3"/>
            <w:tcBorders>
              <w:top w:val="single" w:sz="4" w:space="0" w:color="auto"/>
              <w:bottom w:val="single" w:sz="4" w:space="0" w:color="auto"/>
            </w:tcBorders>
            <w:shd w:val="clear" w:color="auto" w:fill="FFFF00"/>
          </w:tcPr>
          <w:p w14:paraId="7EA791AB" w14:textId="38777916" w:rsidR="002D2291" w:rsidRDefault="002D2291" w:rsidP="002D2291">
            <w:pPr>
              <w:rPr>
                <w:rFonts w:cs="Arial"/>
              </w:rPr>
            </w:pPr>
            <w:r>
              <w:rPr>
                <w:rFonts w:cs="Arial"/>
              </w:rPr>
              <w:t>Correction of the terminology “</w:t>
            </w:r>
            <w:proofErr w:type="spellStart"/>
            <w:r>
              <w:rPr>
                <w:rFonts w:cs="Arial"/>
              </w:rPr>
              <w:t>NSWO</w:t>
            </w:r>
            <w:proofErr w:type="spellEnd"/>
            <w:r>
              <w:rPr>
                <w:rFonts w:cs="Arial"/>
              </w:rPr>
              <w:t xml:space="preserve"> in 5G”</w:t>
            </w:r>
          </w:p>
        </w:tc>
        <w:tc>
          <w:tcPr>
            <w:tcW w:w="1767" w:type="dxa"/>
            <w:tcBorders>
              <w:top w:val="single" w:sz="4" w:space="0" w:color="auto"/>
              <w:bottom w:val="single" w:sz="4" w:space="0" w:color="auto"/>
            </w:tcBorders>
            <w:shd w:val="clear" w:color="auto" w:fill="FFFF00"/>
          </w:tcPr>
          <w:p w14:paraId="7D8C51BE" w14:textId="5A6D1EF3"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28D359" w14:textId="274947F1" w:rsidR="002D2291" w:rsidRDefault="002D2291" w:rsidP="002D2291">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B168" w14:textId="50C14251" w:rsidR="002D2291" w:rsidRDefault="002D2291" w:rsidP="002D2291">
            <w:pPr>
              <w:rPr>
                <w:rFonts w:eastAsia="Batang" w:cs="Arial"/>
                <w:lang w:eastAsia="ko-KR"/>
              </w:rPr>
            </w:pPr>
            <w:r>
              <w:rPr>
                <w:rFonts w:eastAsia="Batang" w:cs="Arial"/>
                <w:lang w:eastAsia="ko-KR"/>
              </w:rPr>
              <w:t>Moved from AI 18.2.40</w:t>
            </w:r>
          </w:p>
        </w:tc>
      </w:tr>
      <w:tr w:rsidR="002D2291" w:rsidRPr="00D95972" w14:paraId="08E819C5" w14:textId="77777777" w:rsidTr="00F65AFD">
        <w:tc>
          <w:tcPr>
            <w:tcW w:w="976" w:type="dxa"/>
            <w:tcBorders>
              <w:top w:val="nil"/>
              <w:left w:val="thinThickThinSmallGap" w:sz="24" w:space="0" w:color="auto"/>
              <w:bottom w:val="nil"/>
            </w:tcBorders>
            <w:shd w:val="clear" w:color="auto" w:fill="auto"/>
          </w:tcPr>
          <w:p w14:paraId="1DF8AB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D6D6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7F6EB5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AF347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7B594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91C88D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A01E8" w14:textId="77777777" w:rsidR="002D2291" w:rsidRDefault="002D2291" w:rsidP="002D2291">
            <w:pPr>
              <w:rPr>
                <w:rFonts w:eastAsia="Batang" w:cs="Arial"/>
                <w:lang w:eastAsia="ko-KR"/>
              </w:rPr>
            </w:pPr>
          </w:p>
        </w:tc>
      </w:tr>
      <w:tr w:rsidR="002D22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8D2A3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99E9D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7AC667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E3FE7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A69C5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2D2291" w:rsidRDefault="002D2291" w:rsidP="002D2291">
            <w:pPr>
              <w:rPr>
                <w:rFonts w:eastAsia="Batang" w:cs="Arial"/>
                <w:lang w:eastAsia="ko-KR"/>
              </w:rPr>
            </w:pPr>
          </w:p>
        </w:tc>
      </w:tr>
      <w:tr w:rsidR="002D2291"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2D2291" w:rsidRPr="00D95972" w:rsidRDefault="002D2291" w:rsidP="002D22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2D2291" w:rsidRPr="00D95972" w:rsidRDefault="002D2291" w:rsidP="002D2291">
            <w:pPr>
              <w:rPr>
                <w:rFonts w:cs="Arial"/>
              </w:rPr>
            </w:pPr>
            <w:r>
              <w:t>NBI18</w:t>
            </w:r>
            <w:r>
              <w:br/>
              <w:t>(CT3 lead)</w:t>
            </w:r>
          </w:p>
        </w:tc>
        <w:tc>
          <w:tcPr>
            <w:tcW w:w="1088" w:type="dxa"/>
            <w:tcBorders>
              <w:top w:val="single" w:sz="4" w:space="0" w:color="auto"/>
              <w:bottom w:val="single" w:sz="4" w:space="0" w:color="auto"/>
            </w:tcBorders>
          </w:tcPr>
          <w:p w14:paraId="4AC3282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BE7285F" w14:textId="0E161C38" w:rsidR="002D2291" w:rsidRPr="00D95972" w:rsidRDefault="002D2291" w:rsidP="002D229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EFCF9B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2D2291" w:rsidRDefault="002D2291" w:rsidP="002D2291">
            <w:r w:rsidRPr="00F62A3A">
              <w:t>Rel-1</w:t>
            </w:r>
            <w:r>
              <w:t>8</w:t>
            </w:r>
            <w:r w:rsidRPr="00F62A3A">
              <w:t xml:space="preserve"> Enhancements of 3GPP Northbound Interfaces and Application Layer APIs</w:t>
            </w:r>
          </w:p>
          <w:p w14:paraId="5B0218C2" w14:textId="77777777" w:rsidR="002D2291" w:rsidRDefault="002D2291" w:rsidP="002D2291">
            <w:pPr>
              <w:rPr>
                <w:rFonts w:eastAsia="Batang" w:cs="Arial"/>
                <w:color w:val="000000"/>
                <w:lang w:eastAsia="ko-KR"/>
              </w:rPr>
            </w:pPr>
          </w:p>
          <w:p w14:paraId="051C7063"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2D2291" w:rsidRPr="00D95972" w:rsidRDefault="002D2291" w:rsidP="002D2291">
            <w:pPr>
              <w:rPr>
                <w:rFonts w:eastAsia="Batang" w:cs="Arial"/>
                <w:lang w:eastAsia="ko-KR"/>
              </w:rPr>
            </w:pPr>
          </w:p>
        </w:tc>
      </w:tr>
      <w:tr w:rsidR="002D22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DC9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D2FD86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F8CE0E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A9D95D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A8A970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2D2291" w:rsidRDefault="002D2291" w:rsidP="002D2291">
            <w:pPr>
              <w:rPr>
                <w:rFonts w:eastAsia="Batang" w:cs="Arial"/>
                <w:lang w:eastAsia="ko-KR"/>
              </w:rPr>
            </w:pPr>
          </w:p>
        </w:tc>
      </w:tr>
      <w:tr w:rsidR="002D22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C10C65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96D4F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776142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F0DE8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950B1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2D2291" w:rsidRDefault="002D2291" w:rsidP="002D2291">
            <w:pPr>
              <w:rPr>
                <w:rFonts w:eastAsia="Batang" w:cs="Arial"/>
                <w:lang w:eastAsia="ko-KR"/>
              </w:rPr>
            </w:pPr>
          </w:p>
        </w:tc>
      </w:tr>
      <w:tr w:rsidR="002D22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7A54BF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B61040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3E42F3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3F47DC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5899CF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2D2291" w:rsidRDefault="002D2291" w:rsidP="002D2291">
            <w:pPr>
              <w:rPr>
                <w:rFonts w:eastAsia="Batang" w:cs="Arial"/>
                <w:lang w:eastAsia="ko-KR"/>
              </w:rPr>
            </w:pPr>
          </w:p>
        </w:tc>
      </w:tr>
      <w:tr w:rsidR="002D22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97F1C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C8597A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C17963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E9BC6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4ECA24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2D2291" w:rsidRDefault="002D2291" w:rsidP="002D2291">
            <w:pPr>
              <w:rPr>
                <w:rFonts w:eastAsia="Batang" w:cs="Arial"/>
                <w:lang w:eastAsia="ko-KR"/>
              </w:rPr>
            </w:pPr>
          </w:p>
        </w:tc>
      </w:tr>
      <w:tr w:rsidR="002D2291"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2D2291" w:rsidRPr="00D95972" w:rsidRDefault="002D2291" w:rsidP="002D2291">
            <w:pPr>
              <w:rPr>
                <w:rFonts w:cs="Arial"/>
              </w:rPr>
            </w:pPr>
            <w:r>
              <w:rPr>
                <w:rFonts w:cs="Arial"/>
              </w:rPr>
              <w:t>SENSE</w:t>
            </w:r>
          </w:p>
        </w:tc>
        <w:tc>
          <w:tcPr>
            <w:tcW w:w="1088" w:type="dxa"/>
            <w:tcBorders>
              <w:top w:val="single" w:sz="4" w:space="0" w:color="auto"/>
              <w:bottom w:val="single" w:sz="4" w:space="0" w:color="auto"/>
            </w:tcBorders>
          </w:tcPr>
          <w:p w14:paraId="18CACF2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779F292" w14:textId="22BB23B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0E2B3A8"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2D2291" w:rsidRDefault="002D2291" w:rsidP="002D2291">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2D2291" w:rsidRDefault="002D2291" w:rsidP="002D2291">
            <w:pPr>
              <w:rPr>
                <w:rFonts w:eastAsia="Batang" w:cs="Arial"/>
                <w:color w:val="000000"/>
                <w:lang w:eastAsia="ko-KR"/>
              </w:rPr>
            </w:pPr>
          </w:p>
          <w:p w14:paraId="5353B34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2D2291" w:rsidRPr="00D95972" w:rsidRDefault="002D2291" w:rsidP="002D2291">
            <w:pPr>
              <w:rPr>
                <w:rFonts w:eastAsia="Batang" w:cs="Arial"/>
                <w:color w:val="000000"/>
                <w:lang w:eastAsia="ko-KR"/>
              </w:rPr>
            </w:pPr>
          </w:p>
          <w:p w14:paraId="3881E179" w14:textId="77777777" w:rsidR="002D2291" w:rsidRPr="00D95972" w:rsidRDefault="002D2291" w:rsidP="002D2291">
            <w:pPr>
              <w:rPr>
                <w:rFonts w:eastAsia="Batang" w:cs="Arial"/>
                <w:lang w:eastAsia="ko-KR"/>
              </w:rPr>
            </w:pPr>
          </w:p>
        </w:tc>
      </w:tr>
      <w:tr w:rsidR="002D2291" w:rsidRPr="00D95972" w14:paraId="5F28D480" w14:textId="77777777" w:rsidTr="00160278">
        <w:tc>
          <w:tcPr>
            <w:tcW w:w="976" w:type="dxa"/>
            <w:tcBorders>
              <w:left w:val="thinThickThinSmallGap" w:sz="24" w:space="0" w:color="auto"/>
              <w:bottom w:val="nil"/>
            </w:tcBorders>
            <w:shd w:val="clear" w:color="auto" w:fill="auto"/>
          </w:tcPr>
          <w:p w14:paraId="6616F060" w14:textId="77777777" w:rsidR="002D2291" w:rsidRPr="00D95972" w:rsidRDefault="002D2291" w:rsidP="002D2291">
            <w:pPr>
              <w:rPr>
                <w:rFonts w:cs="Arial"/>
              </w:rPr>
            </w:pPr>
          </w:p>
        </w:tc>
        <w:tc>
          <w:tcPr>
            <w:tcW w:w="1317" w:type="dxa"/>
            <w:gridSpan w:val="2"/>
            <w:tcBorders>
              <w:bottom w:val="nil"/>
            </w:tcBorders>
            <w:shd w:val="clear" w:color="auto" w:fill="auto"/>
          </w:tcPr>
          <w:p w14:paraId="19108CC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AF5D9CE" w14:textId="734DD0C0" w:rsidR="002D2291" w:rsidRPr="00D95972" w:rsidRDefault="00027F2F" w:rsidP="002D2291">
            <w:pPr>
              <w:overflowPunct/>
              <w:autoSpaceDE/>
              <w:autoSpaceDN/>
              <w:adjustRightInd/>
              <w:textAlignment w:val="auto"/>
              <w:rPr>
                <w:rFonts w:cs="Arial"/>
                <w:lang w:val="en-US"/>
              </w:rPr>
            </w:pPr>
            <w:hyperlink r:id="rId258" w:history="1">
              <w:r w:rsidR="002D2291" w:rsidRPr="006D5D42">
                <w:rPr>
                  <w:rStyle w:val="Hyperlink"/>
                </w:rPr>
                <w:t>C1-242607</w:t>
              </w:r>
            </w:hyperlink>
          </w:p>
        </w:tc>
        <w:tc>
          <w:tcPr>
            <w:tcW w:w="4191" w:type="dxa"/>
            <w:gridSpan w:val="3"/>
            <w:tcBorders>
              <w:top w:val="single" w:sz="4" w:space="0" w:color="auto"/>
              <w:bottom w:val="single" w:sz="4" w:space="0" w:color="auto"/>
            </w:tcBorders>
            <w:shd w:val="clear" w:color="auto" w:fill="00FF00"/>
          </w:tcPr>
          <w:p w14:paraId="34B1850F" w14:textId="0561246E" w:rsidR="002D2291" w:rsidRPr="00D95972" w:rsidRDefault="002D2291" w:rsidP="002D2291">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194A6665" w14:textId="7ABF3D70" w:rsidR="002D2291" w:rsidRPr="00D95972"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46F147" w14:textId="15A4FBB5" w:rsidR="002D2291" w:rsidRPr="00D95972" w:rsidRDefault="002D2291" w:rsidP="002D2291">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918B5" w14:textId="77777777" w:rsidR="002D2291" w:rsidRDefault="002D2291" w:rsidP="002D2291">
            <w:pPr>
              <w:rPr>
                <w:rFonts w:eastAsia="Batang" w:cs="Arial"/>
                <w:lang w:eastAsia="ko-KR"/>
              </w:rPr>
            </w:pPr>
            <w:r>
              <w:rPr>
                <w:rFonts w:eastAsia="Batang" w:cs="Arial"/>
                <w:lang w:eastAsia="ko-KR"/>
              </w:rPr>
              <w:t>Agreed</w:t>
            </w:r>
          </w:p>
          <w:p w14:paraId="7AA320A8" w14:textId="77777777" w:rsidR="002D2291" w:rsidRPr="00D95972" w:rsidRDefault="002D2291" w:rsidP="002D2291">
            <w:pPr>
              <w:rPr>
                <w:rFonts w:eastAsia="Batang" w:cs="Arial"/>
                <w:lang w:eastAsia="ko-KR"/>
              </w:rPr>
            </w:pPr>
          </w:p>
        </w:tc>
      </w:tr>
      <w:tr w:rsidR="002D2291"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2D2291" w:rsidRPr="00D95972" w:rsidRDefault="002D2291" w:rsidP="002D2291">
            <w:pPr>
              <w:rPr>
                <w:rFonts w:cs="Arial"/>
              </w:rPr>
            </w:pPr>
          </w:p>
        </w:tc>
        <w:tc>
          <w:tcPr>
            <w:tcW w:w="1317" w:type="dxa"/>
            <w:gridSpan w:val="2"/>
            <w:tcBorders>
              <w:bottom w:val="nil"/>
            </w:tcBorders>
            <w:shd w:val="clear" w:color="auto" w:fill="auto"/>
          </w:tcPr>
          <w:p w14:paraId="204A6C3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225B99E"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36D23C5"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1D022D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2D2291" w:rsidRPr="00D95972" w:rsidRDefault="002D2291" w:rsidP="002D2291">
            <w:pPr>
              <w:rPr>
                <w:rFonts w:eastAsia="Batang" w:cs="Arial"/>
                <w:lang w:eastAsia="ko-KR"/>
              </w:rPr>
            </w:pPr>
          </w:p>
        </w:tc>
      </w:tr>
      <w:tr w:rsidR="002D2291"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2D2291" w:rsidRPr="00D95972" w:rsidRDefault="002D2291" w:rsidP="002D2291">
            <w:pPr>
              <w:rPr>
                <w:rFonts w:cs="Arial"/>
              </w:rPr>
            </w:pPr>
          </w:p>
        </w:tc>
        <w:tc>
          <w:tcPr>
            <w:tcW w:w="1317" w:type="dxa"/>
            <w:gridSpan w:val="2"/>
            <w:tcBorders>
              <w:bottom w:val="nil"/>
            </w:tcBorders>
            <w:shd w:val="clear" w:color="auto" w:fill="auto"/>
          </w:tcPr>
          <w:p w14:paraId="6E9454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B711096" w14:textId="77777777" w:rsidR="002D2291" w:rsidRPr="00D95972" w:rsidRDefault="002D2291" w:rsidP="002D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2D2291" w:rsidRPr="00D95972" w:rsidRDefault="002D2291" w:rsidP="002D2291">
            <w:pPr>
              <w:rPr>
                <w:rFonts w:cs="Arial"/>
              </w:rPr>
            </w:pPr>
          </w:p>
        </w:tc>
        <w:tc>
          <w:tcPr>
            <w:tcW w:w="1767" w:type="dxa"/>
            <w:tcBorders>
              <w:top w:val="single" w:sz="4" w:space="0" w:color="auto"/>
              <w:bottom w:val="single" w:sz="4" w:space="0" w:color="auto"/>
            </w:tcBorders>
            <w:shd w:val="clear" w:color="auto" w:fill="FFFFFF"/>
          </w:tcPr>
          <w:p w14:paraId="5C97848C" w14:textId="77777777" w:rsidR="002D2291" w:rsidRPr="00D95972" w:rsidRDefault="002D2291" w:rsidP="002D2291">
            <w:pPr>
              <w:rPr>
                <w:rFonts w:cs="Arial"/>
              </w:rPr>
            </w:pPr>
          </w:p>
        </w:tc>
        <w:tc>
          <w:tcPr>
            <w:tcW w:w="826" w:type="dxa"/>
            <w:tcBorders>
              <w:top w:val="single" w:sz="4" w:space="0" w:color="auto"/>
              <w:bottom w:val="single" w:sz="4" w:space="0" w:color="auto"/>
            </w:tcBorders>
            <w:shd w:val="clear" w:color="auto" w:fill="FFFFFF"/>
          </w:tcPr>
          <w:p w14:paraId="3BC4CB3F"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2D2291" w:rsidRPr="00D95972" w:rsidRDefault="002D2291" w:rsidP="002D2291">
            <w:pPr>
              <w:rPr>
                <w:rFonts w:eastAsia="Batang" w:cs="Arial"/>
                <w:lang w:eastAsia="ko-KR"/>
              </w:rPr>
            </w:pPr>
          </w:p>
        </w:tc>
      </w:tr>
      <w:tr w:rsidR="002D2291"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2D2291" w:rsidRPr="00D95972" w:rsidRDefault="002D2291" w:rsidP="002D2291">
            <w:pPr>
              <w:pStyle w:val="ListParagraph"/>
              <w:numPr>
                <w:ilvl w:val="2"/>
                <w:numId w:val="9"/>
              </w:numPr>
              <w:rPr>
                <w:rFonts w:cs="Arial"/>
              </w:rPr>
            </w:pPr>
            <w:bookmarkStart w:id="5" w:name="_Hlk123562136"/>
          </w:p>
        </w:tc>
        <w:tc>
          <w:tcPr>
            <w:tcW w:w="1317" w:type="dxa"/>
            <w:gridSpan w:val="2"/>
            <w:tcBorders>
              <w:top w:val="single" w:sz="4" w:space="0" w:color="auto"/>
              <w:bottom w:val="single" w:sz="4" w:space="0" w:color="auto"/>
            </w:tcBorders>
            <w:shd w:val="clear" w:color="auto" w:fill="FFFFFF"/>
          </w:tcPr>
          <w:p w14:paraId="528FD1CB" w14:textId="37252F4B" w:rsidR="002D2291" w:rsidRPr="00D95972" w:rsidRDefault="002D2291" w:rsidP="002D2291">
            <w:pPr>
              <w:rPr>
                <w:rFonts w:cs="Arial"/>
              </w:rPr>
            </w:pPr>
            <w:bookmarkStart w:id="6" w:name="_Hlk114817089"/>
            <w:r w:rsidRPr="00002B7F">
              <w:t>eNPN_Ph2</w:t>
            </w:r>
            <w:bookmarkEnd w:id="6"/>
          </w:p>
        </w:tc>
        <w:tc>
          <w:tcPr>
            <w:tcW w:w="1088" w:type="dxa"/>
            <w:tcBorders>
              <w:top w:val="single" w:sz="4" w:space="0" w:color="auto"/>
              <w:bottom w:val="single" w:sz="4" w:space="0" w:color="auto"/>
            </w:tcBorders>
          </w:tcPr>
          <w:p w14:paraId="72703D13"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6E3E40F" w14:textId="1128A68A"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4704A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2D2291" w:rsidRDefault="002D2291" w:rsidP="002D2291">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2D2291" w:rsidRPr="00D95972" w:rsidRDefault="002D2291" w:rsidP="002D2291">
            <w:pPr>
              <w:rPr>
                <w:rFonts w:eastAsia="Batang" w:cs="Arial"/>
                <w:color w:val="000000"/>
                <w:lang w:eastAsia="ko-KR"/>
              </w:rPr>
            </w:pPr>
          </w:p>
          <w:p w14:paraId="58605CA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2D2291" w:rsidRPr="00D95972" w:rsidRDefault="002D2291" w:rsidP="002D2291">
            <w:pPr>
              <w:rPr>
                <w:rFonts w:eastAsia="Batang" w:cs="Arial"/>
                <w:lang w:eastAsia="ko-KR"/>
              </w:rPr>
            </w:pPr>
          </w:p>
        </w:tc>
      </w:tr>
      <w:bookmarkEnd w:id="5"/>
      <w:tr w:rsidR="002D2291" w:rsidRPr="00D95972" w14:paraId="1D9F11CF" w14:textId="77777777" w:rsidTr="00160278">
        <w:tc>
          <w:tcPr>
            <w:tcW w:w="976" w:type="dxa"/>
            <w:tcBorders>
              <w:top w:val="nil"/>
              <w:left w:val="thinThickThinSmallGap" w:sz="24" w:space="0" w:color="auto"/>
              <w:bottom w:val="nil"/>
            </w:tcBorders>
            <w:shd w:val="clear" w:color="auto" w:fill="auto"/>
          </w:tcPr>
          <w:p w14:paraId="585C8A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4469A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960D72" w14:textId="12D7D8DC" w:rsidR="002D2291" w:rsidRDefault="00027F2F" w:rsidP="002D2291">
            <w:hyperlink r:id="rId259" w:history="1">
              <w:r w:rsidR="002D2291" w:rsidRPr="006D5D42">
                <w:rPr>
                  <w:rStyle w:val="Hyperlink"/>
                </w:rPr>
                <w:t>C1-242247</w:t>
              </w:r>
            </w:hyperlink>
          </w:p>
        </w:tc>
        <w:tc>
          <w:tcPr>
            <w:tcW w:w="4191" w:type="dxa"/>
            <w:gridSpan w:val="3"/>
            <w:tcBorders>
              <w:top w:val="single" w:sz="4" w:space="0" w:color="auto"/>
              <w:bottom w:val="single" w:sz="4" w:space="0" w:color="auto"/>
            </w:tcBorders>
            <w:shd w:val="clear" w:color="auto" w:fill="00FF00"/>
          </w:tcPr>
          <w:p w14:paraId="5F8ED043" w14:textId="1B11DE8A" w:rsidR="002D2291" w:rsidRDefault="002D2291" w:rsidP="002D2291">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4D8923B" w14:textId="17930B22"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36E8687" w14:textId="7F1ED743" w:rsidR="002D2291" w:rsidRDefault="002D2291" w:rsidP="002D2291">
            <w:pPr>
              <w:rPr>
                <w:rFonts w:cs="Arial"/>
              </w:rPr>
            </w:pPr>
            <w:r>
              <w:rPr>
                <w:rFonts w:cs="Arial"/>
              </w:rPr>
              <w:t xml:space="preserve">CR 6158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352338" w14:textId="77777777" w:rsidR="002D2291" w:rsidRDefault="002D2291" w:rsidP="002D2291">
            <w:pPr>
              <w:rPr>
                <w:rFonts w:eastAsia="Batang" w:cs="Arial"/>
                <w:lang w:eastAsia="ko-KR"/>
              </w:rPr>
            </w:pPr>
            <w:r>
              <w:rPr>
                <w:rFonts w:eastAsia="Batang" w:cs="Arial"/>
                <w:lang w:eastAsia="ko-KR"/>
              </w:rPr>
              <w:lastRenderedPageBreak/>
              <w:t>Agreed</w:t>
            </w:r>
          </w:p>
          <w:p w14:paraId="422B9926" w14:textId="77777777" w:rsidR="002D2291" w:rsidRDefault="002D2291" w:rsidP="002D2291">
            <w:pPr>
              <w:rPr>
                <w:rFonts w:eastAsia="Batang" w:cs="Arial"/>
                <w:lang w:eastAsia="ko-KR"/>
              </w:rPr>
            </w:pPr>
          </w:p>
        </w:tc>
      </w:tr>
      <w:tr w:rsidR="002D2291" w:rsidRPr="00D95972" w14:paraId="546404AD" w14:textId="77777777" w:rsidTr="00160278">
        <w:tc>
          <w:tcPr>
            <w:tcW w:w="976" w:type="dxa"/>
            <w:tcBorders>
              <w:top w:val="nil"/>
              <w:left w:val="thinThickThinSmallGap" w:sz="24" w:space="0" w:color="auto"/>
              <w:bottom w:val="nil"/>
            </w:tcBorders>
            <w:shd w:val="clear" w:color="auto" w:fill="auto"/>
          </w:tcPr>
          <w:p w14:paraId="54EBB03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D4E3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28E53E" w14:textId="5D965DA6" w:rsidR="002D2291" w:rsidRDefault="00027F2F" w:rsidP="002D2291">
            <w:hyperlink r:id="rId260" w:history="1">
              <w:r w:rsidR="002D2291" w:rsidRPr="006D5D42">
                <w:rPr>
                  <w:rStyle w:val="Hyperlink"/>
                </w:rPr>
                <w:t>C1-242559</w:t>
              </w:r>
            </w:hyperlink>
          </w:p>
        </w:tc>
        <w:tc>
          <w:tcPr>
            <w:tcW w:w="4191" w:type="dxa"/>
            <w:gridSpan w:val="3"/>
            <w:tcBorders>
              <w:top w:val="single" w:sz="4" w:space="0" w:color="auto"/>
              <w:bottom w:val="single" w:sz="4" w:space="0" w:color="auto"/>
            </w:tcBorders>
            <w:shd w:val="clear" w:color="auto" w:fill="00FF00"/>
          </w:tcPr>
          <w:p w14:paraId="65EF4E78" w14:textId="2074D367" w:rsidR="002D2291" w:rsidRDefault="002D2291" w:rsidP="002D2291">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28A22E5B" w14:textId="3CDED90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0D92DF3" w14:textId="4C38CDBD" w:rsidR="002D2291" w:rsidRDefault="002D2291" w:rsidP="002D2291">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39B097" w14:textId="77777777" w:rsidR="002D2291" w:rsidRDefault="002D2291" w:rsidP="002D2291">
            <w:pPr>
              <w:rPr>
                <w:rFonts w:eastAsia="Batang" w:cs="Arial"/>
                <w:lang w:eastAsia="ko-KR"/>
              </w:rPr>
            </w:pPr>
            <w:r>
              <w:rPr>
                <w:rFonts w:eastAsia="Batang" w:cs="Arial"/>
                <w:lang w:eastAsia="ko-KR"/>
              </w:rPr>
              <w:t>Agreed</w:t>
            </w:r>
          </w:p>
          <w:p w14:paraId="56C4BBC3" w14:textId="77777777" w:rsidR="002D2291" w:rsidRDefault="002D2291" w:rsidP="002D2291">
            <w:pPr>
              <w:rPr>
                <w:rFonts w:eastAsia="Batang" w:cs="Arial"/>
                <w:lang w:eastAsia="ko-KR"/>
              </w:rPr>
            </w:pPr>
          </w:p>
        </w:tc>
      </w:tr>
      <w:tr w:rsidR="002D2291" w:rsidRPr="00D95972" w14:paraId="157CEE62" w14:textId="77777777" w:rsidTr="00160278">
        <w:tc>
          <w:tcPr>
            <w:tcW w:w="976" w:type="dxa"/>
            <w:tcBorders>
              <w:top w:val="nil"/>
              <w:left w:val="thinThickThinSmallGap" w:sz="24" w:space="0" w:color="auto"/>
              <w:bottom w:val="nil"/>
            </w:tcBorders>
            <w:shd w:val="clear" w:color="auto" w:fill="auto"/>
          </w:tcPr>
          <w:p w14:paraId="5AEFFF6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26246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4E70CA" w14:textId="30829EE4" w:rsidR="002D2291" w:rsidRDefault="00027F2F" w:rsidP="002D2291">
            <w:hyperlink r:id="rId261" w:history="1">
              <w:r w:rsidR="002D2291" w:rsidRPr="006D5D42">
                <w:rPr>
                  <w:rStyle w:val="Hyperlink"/>
                </w:rPr>
                <w:t>C1-242560</w:t>
              </w:r>
            </w:hyperlink>
          </w:p>
        </w:tc>
        <w:tc>
          <w:tcPr>
            <w:tcW w:w="4191" w:type="dxa"/>
            <w:gridSpan w:val="3"/>
            <w:tcBorders>
              <w:top w:val="single" w:sz="4" w:space="0" w:color="auto"/>
              <w:bottom w:val="single" w:sz="4" w:space="0" w:color="auto"/>
            </w:tcBorders>
            <w:shd w:val="clear" w:color="auto" w:fill="00FF00"/>
          </w:tcPr>
          <w:p w14:paraId="0A4996CE" w14:textId="5337D51C" w:rsidR="002D2291" w:rsidRDefault="002D2291" w:rsidP="002D2291">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42B10C3" w14:textId="1FF76ED0"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32EDDF5" w14:textId="7262DAA8" w:rsidR="002D2291" w:rsidRDefault="002D2291" w:rsidP="002D2291">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6B489B" w14:textId="77777777" w:rsidR="002D2291" w:rsidRDefault="002D2291" w:rsidP="002D2291">
            <w:pPr>
              <w:rPr>
                <w:rFonts w:eastAsia="Batang" w:cs="Arial"/>
                <w:lang w:eastAsia="ko-KR"/>
              </w:rPr>
            </w:pPr>
            <w:r>
              <w:rPr>
                <w:rFonts w:eastAsia="Batang" w:cs="Arial"/>
                <w:lang w:eastAsia="ko-KR"/>
              </w:rPr>
              <w:t>Agreed</w:t>
            </w:r>
          </w:p>
          <w:p w14:paraId="7805E707" w14:textId="77777777" w:rsidR="002D2291" w:rsidRDefault="002D2291" w:rsidP="002D2291">
            <w:pPr>
              <w:rPr>
                <w:rFonts w:eastAsia="Batang" w:cs="Arial"/>
                <w:lang w:eastAsia="ko-KR"/>
              </w:rPr>
            </w:pPr>
          </w:p>
        </w:tc>
      </w:tr>
      <w:tr w:rsidR="002D2291" w:rsidRPr="00D95972" w14:paraId="5230F73F" w14:textId="77777777" w:rsidTr="00160278">
        <w:tc>
          <w:tcPr>
            <w:tcW w:w="976" w:type="dxa"/>
            <w:tcBorders>
              <w:top w:val="nil"/>
              <w:left w:val="thinThickThinSmallGap" w:sz="24" w:space="0" w:color="auto"/>
              <w:bottom w:val="nil"/>
            </w:tcBorders>
            <w:shd w:val="clear" w:color="auto" w:fill="auto"/>
          </w:tcPr>
          <w:p w14:paraId="1F32AC4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075E4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B9B99E" w14:textId="6F7B676D" w:rsidR="002D2291" w:rsidRDefault="00027F2F" w:rsidP="002D2291">
            <w:hyperlink r:id="rId262" w:history="1">
              <w:r w:rsidR="002D2291" w:rsidRPr="006D5D42">
                <w:rPr>
                  <w:rStyle w:val="Hyperlink"/>
                </w:rPr>
                <w:t>C1-242562</w:t>
              </w:r>
            </w:hyperlink>
          </w:p>
        </w:tc>
        <w:tc>
          <w:tcPr>
            <w:tcW w:w="4191" w:type="dxa"/>
            <w:gridSpan w:val="3"/>
            <w:tcBorders>
              <w:top w:val="single" w:sz="4" w:space="0" w:color="auto"/>
              <w:bottom w:val="single" w:sz="4" w:space="0" w:color="auto"/>
            </w:tcBorders>
            <w:shd w:val="clear" w:color="auto" w:fill="00FF00"/>
          </w:tcPr>
          <w:p w14:paraId="5712AFCC" w14:textId="3C60C46E" w:rsidR="002D2291" w:rsidRDefault="002D2291" w:rsidP="002D2291">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02EF174E" w14:textId="675C717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95DB7EC" w14:textId="6079192C" w:rsidR="002D2291" w:rsidRDefault="002D2291" w:rsidP="002D2291">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7A95E" w14:textId="77777777" w:rsidR="002D2291" w:rsidRDefault="002D2291" w:rsidP="002D2291">
            <w:pPr>
              <w:rPr>
                <w:rFonts w:eastAsia="Batang" w:cs="Arial"/>
                <w:lang w:eastAsia="ko-KR"/>
              </w:rPr>
            </w:pPr>
            <w:r>
              <w:rPr>
                <w:rFonts w:eastAsia="Batang" w:cs="Arial"/>
                <w:lang w:eastAsia="ko-KR"/>
              </w:rPr>
              <w:t>Agreed</w:t>
            </w:r>
          </w:p>
          <w:p w14:paraId="0B658F23" w14:textId="77777777" w:rsidR="002D2291" w:rsidRDefault="002D2291" w:rsidP="002D2291">
            <w:pPr>
              <w:rPr>
                <w:rFonts w:eastAsia="Batang" w:cs="Arial"/>
                <w:lang w:eastAsia="ko-KR"/>
              </w:rPr>
            </w:pPr>
          </w:p>
        </w:tc>
      </w:tr>
      <w:tr w:rsidR="002D2291" w:rsidRPr="00D95972" w14:paraId="40082768" w14:textId="77777777" w:rsidTr="00160278">
        <w:tc>
          <w:tcPr>
            <w:tcW w:w="976" w:type="dxa"/>
            <w:tcBorders>
              <w:top w:val="nil"/>
              <w:left w:val="thinThickThinSmallGap" w:sz="24" w:space="0" w:color="auto"/>
              <w:bottom w:val="nil"/>
            </w:tcBorders>
            <w:shd w:val="clear" w:color="auto" w:fill="auto"/>
          </w:tcPr>
          <w:p w14:paraId="49A9BE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FF5E2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100B05" w14:textId="6CB64A2B" w:rsidR="002D2291" w:rsidRDefault="00027F2F" w:rsidP="002D2291">
            <w:hyperlink r:id="rId263" w:history="1">
              <w:r w:rsidR="002D2291" w:rsidRPr="006D5D42">
                <w:rPr>
                  <w:rStyle w:val="Hyperlink"/>
                </w:rPr>
                <w:t>C1-242563</w:t>
              </w:r>
            </w:hyperlink>
          </w:p>
        </w:tc>
        <w:tc>
          <w:tcPr>
            <w:tcW w:w="4191" w:type="dxa"/>
            <w:gridSpan w:val="3"/>
            <w:tcBorders>
              <w:top w:val="single" w:sz="4" w:space="0" w:color="auto"/>
              <w:bottom w:val="single" w:sz="4" w:space="0" w:color="auto"/>
            </w:tcBorders>
            <w:shd w:val="clear" w:color="auto" w:fill="00FF00"/>
          </w:tcPr>
          <w:p w14:paraId="6D83A5FD" w14:textId="4FBD2332" w:rsidR="002D2291" w:rsidRDefault="002D2291" w:rsidP="002D2291">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6E83DFAE" w14:textId="25FC1B12"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4291151" w14:textId="53A73636" w:rsidR="002D2291" w:rsidRDefault="002D2291" w:rsidP="002D2291">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D7AA0E" w14:textId="77777777" w:rsidR="002D2291" w:rsidRDefault="002D2291" w:rsidP="002D2291">
            <w:pPr>
              <w:rPr>
                <w:rFonts w:eastAsia="Batang" w:cs="Arial"/>
                <w:lang w:eastAsia="ko-KR"/>
              </w:rPr>
            </w:pPr>
            <w:r>
              <w:rPr>
                <w:rFonts w:eastAsia="Batang" w:cs="Arial"/>
                <w:lang w:eastAsia="ko-KR"/>
              </w:rPr>
              <w:t>Agreed</w:t>
            </w:r>
          </w:p>
          <w:p w14:paraId="468A3B0C" w14:textId="77777777" w:rsidR="002D2291" w:rsidRDefault="002D2291" w:rsidP="002D2291">
            <w:pPr>
              <w:rPr>
                <w:rFonts w:eastAsia="Batang" w:cs="Arial"/>
                <w:lang w:eastAsia="ko-KR"/>
              </w:rPr>
            </w:pPr>
          </w:p>
        </w:tc>
      </w:tr>
      <w:tr w:rsidR="002D2291" w:rsidRPr="00D95972" w14:paraId="2A958F97" w14:textId="77777777" w:rsidTr="00160278">
        <w:tc>
          <w:tcPr>
            <w:tcW w:w="976" w:type="dxa"/>
            <w:tcBorders>
              <w:top w:val="nil"/>
              <w:left w:val="thinThickThinSmallGap" w:sz="24" w:space="0" w:color="auto"/>
              <w:bottom w:val="nil"/>
            </w:tcBorders>
            <w:shd w:val="clear" w:color="auto" w:fill="auto"/>
          </w:tcPr>
          <w:p w14:paraId="144102D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168C4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0F8284" w14:textId="6BE1E8BD" w:rsidR="002D2291" w:rsidRDefault="00027F2F" w:rsidP="002D2291">
            <w:hyperlink r:id="rId264" w:history="1">
              <w:r w:rsidR="002D2291" w:rsidRPr="006D5D42">
                <w:rPr>
                  <w:rStyle w:val="Hyperlink"/>
                </w:rPr>
                <w:t>C1-242564</w:t>
              </w:r>
            </w:hyperlink>
          </w:p>
        </w:tc>
        <w:tc>
          <w:tcPr>
            <w:tcW w:w="4191" w:type="dxa"/>
            <w:gridSpan w:val="3"/>
            <w:tcBorders>
              <w:top w:val="single" w:sz="4" w:space="0" w:color="auto"/>
              <w:bottom w:val="single" w:sz="4" w:space="0" w:color="auto"/>
            </w:tcBorders>
            <w:shd w:val="clear" w:color="auto" w:fill="00FF00"/>
          </w:tcPr>
          <w:p w14:paraId="3F0EC0D1" w14:textId="1EB8A8DF" w:rsidR="002D2291" w:rsidRDefault="002D2291" w:rsidP="002D2291">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3407FAFA" w14:textId="2D33283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134159F" w14:textId="1E9A781C" w:rsidR="002D2291" w:rsidRDefault="002D2291" w:rsidP="002D2291">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E9181" w14:textId="77777777" w:rsidR="002D2291" w:rsidRDefault="002D2291" w:rsidP="002D2291">
            <w:pPr>
              <w:rPr>
                <w:rFonts w:eastAsia="Batang" w:cs="Arial"/>
                <w:lang w:eastAsia="ko-KR"/>
              </w:rPr>
            </w:pPr>
            <w:r>
              <w:rPr>
                <w:rFonts w:eastAsia="Batang" w:cs="Arial"/>
                <w:lang w:eastAsia="ko-KR"/>
              </w:rPr>
              <w:t>Agreed</w:t>
            </w:r>
          </w:p>
          <w:p w14:paraId="362E5592" w14:textId="77777777" w:rsidR="002D2291" w:rsidRDefault="002D2291" w:rsidP="002D2291">
            <w:pPr>
              <w:rPr>
                <w:rFonts w:eastAsia="Batang" w:cs="Arial"/>
                <w:lang w:eastAsia="ko-KR"/>
              </w:rPr>
            </w:pPr>
          </w:p>
        </w:tc>
      </w:tr>
      <w:tr w:rsidR="002D2291" w:rsidRPr="00D95972" w14:paraId="3AF66A1B" w14:textId="77777777" w:rsidTr="002429CB">
        <w:tc>
          <w:tcPr>
            <w:tcW w:w="976" w:type="dxa"/>
            <w:tcBorders>
              <w:top w:val="nil"/>
              <w:left w:val="thinThickThinSmallGap" w:sz="24" w:space="0" w:color="auto"/>
              <w:bottom w:val="nil"/>
            </w:tcBorders>
            <w:shd w:val="clear" w:color="auto" w:fill="auto"/>
          </w:tcPr>
          <w:p w14:paraId="6F89E8C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B4838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275691" w14:textId="28C7EED6" w:rsidR="002D2291" w:rsidRDefault="00027F2F" w:rsidP="002D2291">
            <w:hyperlink r:id="rId265" w:history="1">
              <w:r w:rsidR="002D2291" w:rsidRPr="006D5D42">
                <w:rPr>
                  <w:rStyle w:val="Hyperlink"/>
                </w:rPr>
                <w:t>C1-242954</w:t>
              </w:r>
            </w:hyperlink>
          </w:p>
        </w:tc>
        <w:tc>
          <w:tcPr>
            <w:tcW w:w="4191" w:type="dxa"/>
            <w:gridSpan w:val="3"/>
            <w:tcBorders>
              <w:top w:val="single" w:sz="4" w:space="0" w:color="auto"/>
              <w:bottom w:val="single" w:sz="4" w:space="0" w:color="auto"/>
            </w:tcBorders>
            <w:shd w:val="clear" w:color="auto" w:fill="00FF00"/>
          </w:tcPr>
          <w:p w14:paraId="6030E82B" w14:textId="3E24FB2F" w:rsidR="002D2291" w:rsidRDefault="002D2291" w:rsidP="002D2291">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4F479E40" w14:textId="2BC5098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98ED4EB" w14:textId="410A3BA8" w:rsidR="002D2291" w:rsidRDefault="002D2291" w:rsidP="002D2291">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9F72CC" w14:textId="77777777" w:rsidR="002D2291" w:rsidRDefault="002D2291" w:rsidP="002D2291">
            <w:pPr>
              <w:rPr>
                <w:rFonts w:eastAsia="Batang" w:cs="Arial"/>
                <w:lang w:eastAsia="ko-KR"/>
              </w:rPr>
            </w:pPr>
            <w:r>
              <w:rPr>
                <w:rFonts w:eastAsia="Batang" w:cs="Arial"/>
                <w:lang w:eastAsia="ko-KR"/>
              </w:rPr>
              <w:t>Agreed</w:t>
            </w:r>
          </w:p>
          <w:p w14:paraId="478B02C7" w14:textId="2FF15C0D" w:rsidR="002D2291" w:rsidRDefault="002D2291" w:rsidP="002D2291">
            <w:pPr>
              <w:rPr>
                <w:rFonts w:eastAsia="Batang" w:cs="Arial"/>
                <w:lang w:eastAsia="ko-KR"/>
              </w:rPr>
            </w:pPr>
          </w:p>
        </w:tc>
      </w:tr>
      <w:tr w:rsidR="002D2291" w:rsidRPr="00D95972" w14:paraId="1D65E316" w14:textId="77777777" w:rsidTr="002429CB">
        <w:tc>
          <w:tcPr>
            <w:tcW w:w="976" w:type="dxa"/>
            <w:tcBorders>
              <w:top w:val="nil"/>
              <w:left w:val="thinThickThinSmallGap" w:sz="24" w:space="0" w:color="auto"/>
              <w:bottom w:val="nil"/>
            </w:tcBorders>
            <w:shd w:val="clear" w:color="auto" w:fill="auto"/>
          </w:tcPr>
          <w:p w14:paraId="23D44F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2EFE0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7DA6D8" w14:textId="2FDC12DB" w:rsidR="002D2291" w:rsidRDefault="00027F2F" w:rsidP="002D2291">
            <w:hyperlink r:id="rId266" w:history="1">
              <w:r w:rsidR="002D2291" w:rsidRPr="006D5D42">
                <w:rPr>
                  <w:rStyle w:val="Hyperlink"/>
                </w:rPr>
                <w:t>C1-243116</w:t>
              </w:r>
            </w:hyperlink>
          </w:p>
        </w:tc>
        <w:tc>
          <w:tcPr>
            <w:tcW w:w="4191" w:type="dxa"/>
            <w:gridSpan w:val="3"/>
            <w:tcBorders>
              <w:top w:val="single" w:sz="4" w:space="0" w:color="auto"/>
              <w:bottom w:val="single" w:sz="4" w:space="0" w:color="auto"/>
            </w:tcBorders>
            <w:shd w:val="clear" w:color="auto" w:fill="FFFF00"/>
          </w:tcPr>
          <w:p w14:paraId="5A768C60" w14:textId="7E949AC4" w:rsidR="002D2291" w:rsidRDefault="002D2291" w:rsidP="002D2291">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00"/>
          </w:tcPr>
          <w:p w14:paraId="10F42BE6" w14:textId="26024618"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44D50D" w14:textId="4047C7FB"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DF392" w14:textId="77777777" w:rsidR="002D2291" w:rsidRDefault="002D2291" w:rsidP="002D2291">
            <w:pPr>
              <w:rPr>
                <w:rFonts w:eastAsia="Batang" w:cs="Arial"/>
                <w:lang w:eastAsia="ko-KR"/>
              </w:rPr>
            </w:pPr>
          </w:p>
        </w:tc>
      </w:tr>
      <w:tr w:rsidR="002D2291" w:rsidRPr="00D95972" w14:paraId="7F99D3BE" w14:textId="77777777" w:rsidTr="002429CB">
        <w:tc>
          <w:tcPr>
            <w:tcW w:w="976" w:type="dxa"/>
            <w:tcBorders>
              <w:top w:val="nil"/>
              <w:left w:val="thinThickThinSmallGap" w:sz="24" w:space="0" w:color="auto"/>
              <w:bottom w:val="nil"/>
            </w:tcBorders>
            <w:shd w:val="clear" w:color="auto" w:fill="auto"/>
          </w:tcPr>
          <w:p w14:paraId="2C6838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52E6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8641879" w14:textId="7890D0F7" w:rsidR="002D2291" w:rsidRDefault="00027F2F" w:rsidP="002D2291">
            <w:hyperlink r:id="rId267" w:history="1">
              <w:r w:rsidR="002D2291" w:rsidRPr="006D5D42">
                <w:rPr>
                  <w:rStyle w:val="Hyperlink"/>
                </w:rPr>
                <w:t>C1-243117</w:t>
              </w:r>
            </w:hyperlink>
          </w:p>
        </w:tc>
        <w:tc>
          <w:tcPr>
            <w:tcW w:w="4191" w:type="dxa"/>
            <w:gridSpan w:val="3"/>
            <w:tcBorders>
              <w:top w:val="single" w:sz="4" w:space="0" w:color="auto"/>
              <w:bottom w:val="single" w:sz="4" w:space="0" w:color="auto"/>
            </w:tcBorders>
            <w:shd w:val="clear" w:color="auto" w:fill="FFFF00"/>
          </w:tcPr>
          <w:p w14:paraId="430BC4F4" w14:textId="4C993A9D" w:rsidR="002D2291" w:rsidRDefault="002D2291" w:rsidP="002D2291">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00"/>
          </w:tcPr>
          <w:p w14:paraId="358FAD2B" w14:textId="2D6A7067"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F30D01" w14:textId="6766F150" w:rsidR="002D2291" w:rsidRDefault="002D2291" w:rsidP="002D2291">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DD04" w14:textId="77777777" w:rsidR="002D2291" w:rsidRDefault="002D2291" w:rsidP="002D2291">
            <w:pPr>
              <w:rPr>
                <w:rFonts w:eastAsia="Batang" w:cs="Arial"/>
                <w:lang w:eastAsia="ko-KR"/>
              </w:rPr>
            </w:pPr>
          </w:p>
        </w:tc>
      </w:tr>
      <w:tr w:rsidR="002D2291" w:rsidRPr="00D95972" w14:paraId="48513EEC" w14:textId="77777777" w:rsidTr="002429CB">
        <w:tc>
          <w:tcPr>
            <w:tcW w:w="976" w:type="dxa"/>
            <w:tcBorders>
              <w:top w:val="nil"/>
              <w:left w:val="thinThickThinSmallGap" w:sz="24" w:space="0" w:color="auto"/>
              <w:bottom w:val="nil"/>
            </w:tcBorders>
            <w:shd w:val="clear" w:color="auto" w:fill="auto"/>
          </w:tcPr>
          <w:p w14:paraId="3696F3A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0EFE6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24284FE" w14:textId="3FEB0501" w:rsidR="002D2291" w:rsidRDefault="00027F2F" w:rsidP="002D2291">
            <w:hyperlink r:id="rId268" w:history="1">
              <w:r w:rsidR="002D2291" w:rsidRPr="006D5D42">
                <w:rPr>
                  <w:rStyle w:val="Hyperlink"/>
                </w:rPr>
                <w:t>C1-243118</w:t>
              </w:r>
            </w:hyperlink>
          </w:p>
        </w:tc>
        <w:tc>
          <w:tcPr>
            <w:tcW w:w="4191" w:type="dxa"/>
            <w:gridSpan w:val="3"/>
            <w:tcBorders>
              <w:top w:val="single" w:sz="4" w:space="0" w:color="auto"/>
              <w:bottom w:val="single" w:sz="4" w:space="0" w:color="auto"/>
            </w:tcBorders>
            <w:shd w:val="clear" w:color="auto" w:fill="FFFF00"/>
          </w:tcPr>
          <w:p w14:paraId="5CF4DA5D" w14:textId="2B37C15B" w:rsidR="002D2291" w:rsidRDefault="002D2291" w:rsidP="002D2291">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386A16AD" w14:textId="150192B5"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F4AC1C" w14:textId="7865EAA4" w:rsidR="002D2291" w:rsidRDefault="002D2291" w:rsidP="002D2291">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B9007" w14:textId="77777777" w:rsidR="002D2291" w:rsidRDefault="002D2291" w:rsidP="002D2291">
            <w:pPr>
              <w:rPr>
                <w:rFonts w:eastAsia="Batang" w:cs="Arial"/>
                <w:lang w:eastAsia="ko-KR"/>
              </w:rPr>
            </w:pPr>
          </w:p>
        </w:tc>
      </w:tr>
      <w:tr w:rsidR="002D2291" w:rsidRPr="00D95972" w14:paraId="3D43D62F" w14:textId="77777777" w:rsidTr="002429CB">
        <w:tc>
          <w:tcPr>
            <w:tcW w:w="976" w:type="dxa"/>
            <w:tcBorders>
              <w:top w:val="nil"/>
              <w:left w:val="thinThickThinSmallGap" w:sz="24" w:space="0" w:color="auto"/>
              <w:bottom w:val="nil"/>
            </w:tcBorders>
            <w:shd w:val="clear" w:color="auto" w:fill="auto"/>
          </w:tcPr>
          <w:p w14:paraId="73B75F6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D3C8A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C5D7EE" w14:textId="2D04FF76" w:rsidR="002D2291" w:rsidRDefault="00027F2F" w:rsidP="002D2291">
            <w:hyperlink r:id="rId269" w:history="1">
              <w:r w:rsidR="002D2291" w:rsidRPr="006D5D42">
                <w:rPr>
                  <w:rStyle w:val="Hyperlink"/>
                </w:rPr>
                <w:t>C1-243119</w:t>
              </w:r>
            </w:hyperlink>
          </w:p>
        </w:tc>
        <w:tc>
          <w:tcPr>
            <w:tcW w:w="4191" w:type="dxa"/>
            <w:gridSpan w:val="3"/>
            <w:tcBorders>
              <w:top w:val="single" w:sz="4" w:space="0" w:color="auto"/>
              <w:bottom w:val="single" w:sz="4" w:space="0" w:color="auto"/>
            </w:tcBorders>
            <w:shd w:val="clear" w:color="auto" w:fill="FFFF00"/>
          </w:tcPr>
          <w:p w14:paraId="17F9ABD1" w14:textId="3E2C808F" w:rsidR="002D2291" w:rsidRDefault="002D2291" w:rsidP="002D2291">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6041290C" w14:textId="4C4CCFE1"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D08D12" w14:textId="39CFD417" w:rsidR="002D2291" w:rsidRDefault="002D2291" w:rsidP="002D2291">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0D1F7" w14:textId="77777777" w:rsidR="002D2291" w:rsidRDefault="002D2291" w:rsidP="002D2291">
            <w:pPr>
              <w:rPr>
                <w:rFonts w:eastAsia="Batang" w:cs="Arial"/>
                <w:lang w:eastAsia="ko-KR"/>
              </w:rPr>
            </w:pPr>
          </w:p>
        </w:tc>
      </w:tr>
      <w:tr w:rsidR="002D2291" w:rsidRPr="00D95972" w14:paraId="42F62496" w14:textId="77777777" w:rsidTr="002429CB">
        <w:tc>
          <w:tcPr>
            <w:tcW w:w="976" w:type="dxa"/>
            <w:tcBorders>
              <w:top w:val="nil"/>
              <w:left w:val="thinThickThinSmallGap" w:sz="24" w:space="0" w:color="auto"/>
              <w:bottom w:val="nil"/>
            </w:tcBorders>
            <w:shd w:val="clear" w:color="auto" w:fill="auto"/>
          </w:tcPr>
          <w:p w14:paraId="2934AA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473CD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A79A01" w14:textId="1543AF8F" w:rsidR="002D2291" w:rsidRDefault="00027F2F" w:rsidP="002D2291">
            <w:hyperlink r:id="rId270" w:history="1">
              <w:r w:rsidR="002D2291" w:rsidRPr="006D5D42">
                <w:rPr>
                  <w:rStyle w:val="Hyperlink"/>
                </w:rPr>
                <w:t>C1-243199</w:t>
              </w:r>
            </w:hyperlink>
          </w:p>
        </w:tc>
        <w:tc>
          <w:tcPr>
            <w:tcW w:w="4191" w:type="dxa"/>
            <w:gridSpan w:val="3"/>
            <w:tcBorders>
              <w:top w:val="single" w:sz="4" w:space="0" w:color="auto"/>
              <w:bottom w:val="single" w:sz="4" w:space="0" w:color="auto"/>
            </w:tcBorders>
            <w:shd w:val="clear" w:color="auto" w:fill="FFFF00"/>
          </w:tcPr>
          <w:p w14:paraId="3DCBFEDE" w14:textId="5D853351" w:rsidR="002D2291" w:rsidRDefault="002D2291" w:rsidP="002D2291">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55FD50B5" w14:textId="5A0E8FF4"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0E0339" w14:textId="7BB56232" w:rsidR="002D2291" w:rsidRDefault="002D2291" w:rsidP="002D2291">
            <w:pPr>
              <w:rPr>
                <w:rFonts w:cs="Arial"/>
              </w:rPr>
            </w:pPr>
            <w:r>
              <w:rPr>
                <w:rFonts w:cs="Arial"/>
              </w:rPr>
              <w:t xml:space="preserve">CR 1234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88E3" w14:textId="77777777" w:rsidR="002D2291" w:rsidRDefault="002D2291" w:rsidP="002D2291">
            <w:pPr>
              <w:rPr>
                <w:rFonts w:eastAsia="Batang" w:cs="Arial"/>
                <w:lang w:eastAsia="ko-KR"/>
              </w:rPr>
            </w:pPr>
          </w:p>
        </w:tc>
      </w:tr>
      <w:tr w:rsidR="002D2291" w:rsidRPr="00D95972" w14:paraId="47220795" w14:textId="77777777" w:rsidTr="002429CB">
        <w:tc>
          <w:tcPr>
            <w:tcW w:w="976" w:type="dxa"/>
            <w:tcBorders>
              <w:top w:val="nil"/>
              <w:left w:val="thinThickThinSmallGap" w:sz="24" w:space="0" w:color="auto"/>
              <w:bottom w:val="nil"/>
            </w:tcBorders>
            <w:shd w:val="clear" w:color="auto" w:fill="auto"/>
          </w:tcPr>
          <w:p w14:paraId="6914E7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F2C0C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8D9DD65" w14:textId="6C0C5C87" w:rsidR="002D2291" w:rsidRDefault="00027F2F" w:rsidP="002D2291">
            <w:hyperlink r:id="rId271" w:history="1">
              <w:r w:rsidR="002D2291" w:rsidRPr="006D5D42">
                <w:rPr>
                  <w:rStyle w:val="Hyperlink"/>
                </w:rPr>
                <w:t>C1-243200</w:t>
              </w:r>
            </w:hyperlink>
          </w:p>
        </w:tc>
        <w:tc>
          <w:tcPr>
            <w:tcW w:w="4191" w:type="dxa"/>
            <w:gridSpan w:val="3"/>
            <w:tcBorders>
              <w:top w:val="single" w:sz="4" w:space="0" w:color="auto"/>
              <w:bottom w:val="single" w:sz="4" w:space="0" w:color="auto"/>
            </w:tcBorders>
            <w:shd w:val="clear" w:color="auto" w:fill="FFFF00"/>
          </w:tcPr>
          <w:p w14:paraId="190F3C64" w14:textId="61E00FE2" w:rsidR="002D2291" w:rsidRDefault="002D2291" w:rsidP="002D2291">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788C93DA" w14:textId="6BCE484F"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1115FF" w14:textId="63B8FE86" w:rsidR="002D2291" w:rsidRDefault="002D2291" w:rsidP="002D2291">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59E98" w14:textId="77777777" w:rsidR="002D2291" w:rsidRDefault="002D2291" w:rsidP="002D2291">
            <w:pPr>
              <w:rPr>
                <w:rFonts w:eastAsia="Batang" w:cs="Arial"/>
                <w:lang w:eastAsia="ko-KR"/>
              </w:rPr>
            </w:pPr>
          </w:p>
        </w:tc>
      </w:tr>
      <w:tr w:rsidR="002D2291" w:rsidRPr="00D95972" w14:paraId="4F1A27BB" w14:textId="77777777" w:rsidTr="002429CB">
        <w:tc>
          <w:tcPr>
            <w:tcW w:w="976" w:type="dxa"/>
            <w:tcBorders>
              <w:top w:val="nil"/>
              <w:left w:val="thinThickThinSmallGap" w:sz="24" w:space="0" w:color="auto"/>
              <w:bottom w:val="nil"/>
            </w:tcBorders>
            <w:shd w:val="clear" w:color="auto" w:fill="auto"/>
          </w:tcPr>
          <w:p w14:paraId="7013D8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67C0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B57F894" w14:textId="75EAE08A" w:rsidR="002D2291" w:rsidRDefault="00027F2F" w:rsidP="002D2291">
            <w:hyperlink r:id="rId272" w:history="1">
              <w:r w:rsidR="002D2291" w:rsidRPr="006D5D42">
                <w:rPr>
                  <w:rStyle w:val="Hyperlink"/>
                </w:rPr>
                <w:t>C1-243201</w:t>
              </w:r>
            </w:hyperlink>
          </w:p>
        </w:tc>
        <w:tc>
          <w:tcPr>
            <w:tcW w:w="4191" w:type="dxa"/>
            <w:gridSpan w:val="3"/>
            <w:tcBorders>
              <w:top w:val="single" w:sz="4" w:space="0" w:color="auto"/>
              <w:bottom w:val="single" w:sz="4" w:space="0" w:color="auto"/>
            </w:tcBorders>
            <w:shd w:val="clear" w:color="auto" w:fill="FFFF00"/>
          </w:tcPr>
          <w:p w14:paraId="58E81B08" w14:textId="0FC704B4" w:rsidR="002D2291" w:rsidRDefault="002D2291" w:rsidP="002D2291">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5B61F6DE" w14:textId="610C3997"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848913E" w14:textId="2D0A4BA5" w:rsidR="002D2291" w:rsidRDefault="002D2291" w:rsidP="002D2291">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8D542" w14:textId="77777777" w:rsidR="002D2291" w:rsidRDefault="002D2291" w:rsidP="002D2291">
            <w:pPr>
              <w:rPr>
                <w:rFonts w:eastAsia="Batang" w:cs="Arial"/>
                <w:lang w:eastAsia="ko-KR"/>
              </w:rPr>
            </w:pPr>
          </w:p>
        </w:tc>
      </w:tr>
      <w:tr w:rsidR="002D2291" w:rsidRPr="00D95972" w14:paraId="62FF6024" w14:textId="77777777" w:rsidTr="002429CB">
        <w:tc>
          <w:tcPr>
            <w:tcW w:w="976" w:type="dxa"/>
            <w:tcBorders>
              <w:top w:val="nil"/>
              <w:left w:val="thinThickThinSmallGap" w:sz="24" w:space="0" w:color="auto"/>
              <w:bottom w:val="nil"/>
            </w:tcBorders>
            <w:shd w:val="clear" w:color="auto" w:fill="auto"/>
          </w:tcPr>
          <w:p w14:paraId="423D727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A5E5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168AA8" w14:textId="3A7AA69E" w:rsidR="002D2291" w:rsidRDefault="00027F2F" w:rsidP="002D2291">
            <w:hyperlink r:id="rId273" w:history="1">
              <w:r w:rsidR="002D2291" w:rsidRPr="006D5D42">
                <w:rPr>
                  <w:rStyle w:val="Hyperlink"/>
                </w:rPr>
                <w:t>C1-243269</w:t>
              </w:r>
            </w:hyperlink>
          </w:p>
        </w:tc>
        <w:tc>
          <w:tcPr>
            <w:tcW w:w="4191" w:type="dxa"/>
            <w:gridSpan w:val="3"/>
            <w:tcBorders>
              <w:top w:val="single" w:sz="4" w:space="0" w:color="auto"/>
              <w:bottom w:val="single" w:sz="4" w:space="0" w:color="auto"/>
            </w:tcBorders>
            <w:shd w:val="clear" w:color="auto" w:fill="FFFF00"/>
          </w:tcPr>
          <w:p w14:paraId="78D203C7" w14:textId="0F7754B8" w:rsidR="002D2291" w:rsidRDefault="002D2291" w:rsidP="002D2291">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2BE7E4B4" w14:textId="6FF9DF26" w:rsidR="002D2291" w:rsidRDefault="002D2291" w:rsidP="002D229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3D8728" w14:textId="5FF29982" w:rsidR="002D2291" w:rsidRDefault="002D2291" w:rsidP="002D2291">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0B75" w14:textId="77777777" w:rsidR="002D2291" w:rsidRDefault="002D2291" w:rsidP="002D2291">
            <w:pPr>
              <w:rPr>
                <w:rFonts w:eastAsia="Batang" w:cs="Arial"/>
                <w:lang w:eastAsia="ko-KR"/>
              </w:rPr>
            </w:pPr>
          </w:p>
        </w:tc>
      </w:tr>
      <w:tr w:rsidR="002D2291" w:rsidRPr="00D95972" w14:paraId="60589F26" w14:textId="77777777" w:rsidTr="002429CB">
        <w:tc>
          <w:tcPr>
            <w:tcW w:w="976" w:type="dxa"/>
            <w:tcBorders>
              <w:top w:val="nil"/>
              <w:left w:val="thinThickThinSmallGap" w:sz="24" w:space="0" w:color="auto"/>
              <w:bottom w:val="nil"/>
            </w:tcBorders>
            <w:shd w:val="clear" w:color="auto" w:fill="auto"/>
          </w:tcPr>
          <w:p w14:paraId="79BB1B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0C76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B330718" w14:textId="5EA6ADCB" w:rsidR="002D2291" w:rsidRDefault="00027F2F" w:rsidP="002D2291">
            <w:hyperlink r:id="rId274" w:history="1">
              <w:r w:rsidR="002D2291" w:rsidRPr="006D5D42">
                <w:rPr>
                  <w:rStyle w:val="Hyperlink"/>
                </w:rPr>
                <w:t>C1-243275</w:t>
              </w:r>
            </w:hyperlink>
          </w:p>
        </w:tc>
        <w:tc>
          <w:tcPr>
            <w:tcW w:w="4191" w:type="dxa"/>
            <w:gridSpan w:val="3"/>
            <w:tcBorders>
              <w:top w:val="single" w:sz="4" w:space="0" w:color="auto"/>
              <w:bottom w:val="single" w:sz="4" w:space="0" w:color="auto"/>
            </w:tcBorders>
            <w:shd w:val="clear" w:color="auto" w:fill="FFFF00"/>
          </w:tcPr>
          <w:p w14:paraId="1FA421E6" w14:textId="650EBD87" w:rsidR="002D2291" w:rsidRDefault="002D2291" w:rsidP="002D2291">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76B549E5" w14:textId="0189DDE1"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E0D220" w14:textId="2111C18E" w:rsidR="002D2291" w:rsidRDefault="002D2291" w:rsidP="002D2291">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9D9E4" w14:textId="77777777" w:rsidR="002D2291" w:rsidRDefault="002D2291" w:rsidP="002D2291">
            <w:pPr>
              <w:rPr>
                <w:rFonts w:eastAsia="Batang" w:cs="Arial"/>
                <w:lang w:eastAsia="ko-KR"/>
              </w:rPr>
            </w:pPr>
          </w:p>
        </w:tc>
      </w:tr>
      <w:tr w:rsidR="002D2291" w:rsidRPr="00D95972" w14:paraId="62ECFEB8" w14:textId="77777777" w:rsidTr="002429CB">
        <w:tc>
          <w:tcPr>
            <w:tcW w:w="976" w:type="dxa"/>
            <w:tcBorders>
              <w:top w:val="nil"/>
              <w:left w:val="thinThickThinSmallGap" w:sz="24" w:space="0" w:color="auto"/>
              <w:bottom w:val="nil"/>
            </w:tcBorders>
            <w:shd w:val="clear" w:color="auto" w:fill="auto"/>
          </w:tcPr>
          <w:p w14:paraId="31AC24D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40D7C0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5B2BE7" w14:textId="3C41BF20" w:rsidR="002D2291" w:rsidRDefault="00027F2F" w:rsidP="002D2291">
            <w:hyperlink r:id="rId275" w:history="1">
              <w:r w:rsidR="002D2291" w:rsidRPr="006D5D42">
                <w:rPr>
                  <w:rStyle w:val="Hyperlink"/>
                </w:rPr>
                <w:t>C1-243331</w:t>
              </w:r>
            </w:hyperlink>
          </w:p>
        </w:tc>
        <w:tc>
          <w:tcPr>
            <w:tcW w:w="4191" w:type="dxa"/>
            <w:gridSpan w:val="3"/>
            <w:tcBorders>
              <w:top w:val="single" w:sz="4" w:space="0" w:color="auto"/>
              <w:bottom w:val="single" w:sz="4" w:space="0" w:color="auto"/>
            </w:tcBorders>
            <w:shd w:val="clear" w:color="auto" w:fill="FFFF00"/>
          </w:tcPr>
          <w:p w14:paraId="38AFE1DC" w14:textId="1F9FC7EE" w:rsidR="002D2291" w:rsidRDefault="002D2291" w:rsidP="002D2291">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00"/>
          </w:tcPr>
          <w:p w14:paraId="4E787D74" w14:textId="4FC5A604"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719E62" w14:textId="6C7EB5E7" w:rsidR="002D2291" w:rsidRDefault="002D2291" w:rsidP="002D2291">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0E3C" w14:textId="4455605A" w:rsidR="002D2291" w:rsidRDefault="002D2291" w:rsidP="002D2291">
            <w:pPr>
              <w:rPr>
                <w:rFonts w:eastAsia="Batang" w:cs="Arial"/>
                <w:lang w:eastAsia="ko-KR"/>
              </w:rPr>
            </w:pPr>
            <w:r>
              <w:rPr>
                <w:rFonts w:eastAsia="Batang" w:cs="Arial"/>
                <w:lang w:eastAsia="ko-KR"/>
              </w:rPr>
              <w:t xml:space="preserve">Revision of </w:t>
            </w:r>
            <w:hyperlink r:id="rId276" w:history="1">
              <w:r w:rsidRPr="006D5D42">
                <w:rPr>
                  <w:rStyle w:val="Hyperlink"/>
                  <w:rFonts w:eastAsia="Batang" w:cs="Arial"/>
                  <w:lang w:eastAsia="ko-KR"/>
                </w:rPr>
                <w:t>C1-242565</w:t>
              </w:r>
            </w:hyperlink>
          </w:p>
        </w:tc>
      </w:tr>
      <w:tr w:rsidR="002D2291" w:rsidRPr="00D95972" w14:paraId="61E85494" w14:textId="77777777" w:rsidTr="002429CB">
        <w:tc>
          <w:tcPr>
            <w:tcW w:w="976" w:type="dxa"/>
            <w:tcBorders>
              <w:top w:val="nil"/>
              <w:left w:val="thinThickThinSmallGap" w:sz="24" w:space="0" w:color="auto"/>
              <w:bottom w:val="nil"/>
            </w:tcBorders>
            <w:shd w:val="clear" w:color="auto" w:fill="auto"/>
          </w:tcPr>
          <w:p w14:paraId="6EFCCAD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FCA9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A0BED2D" w14:textId="0761AE42" w:rsidR="002D2291" w:rsidRDefault="00027F2F" w:rsidP="002D2291">
            <w:hyperlink r:id="rId277" w:history="1">
              <w:r w:rsidR="002D2291" w:rsidRPr="006D5D42">
                <w:rPr>
                  <w:rStyle w:val="Hyperlink"/>
                </w:rPr>
                <w:t>C1-243343</w:t>
              </w:r>
            </w:hyperlink>
          </w:p>
        </w:tc>
        <w:tc>
          <w:tcPr>
            <w:tcW w:w="4191" w:type="dxa"/>
            <w:gridSpan w:val="3"/>
            <w:tcBorders>
              <w:top w:val="single" w:sz="4" w:space="0" w:color="auto"/>
              <w:bottom w:val="single" w:sz="4" w:space="0" w:color="auto"/>
            </w:tcBorders>
            <w:shd w:val="clear" w:color="auto" w:fill="FFFF00"/>
          </w:tcPr>
          <w:p w14:paraId="1696CDF6" w14:textId="3D91913F" w:rsidR="002D2291" w:rsidRDefault="002D2291" w:rsidP="002D2291">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00"/>
          </w:tcPr>
          <w:p w14:paraId="32681E73" w14:textId="147DE8D1" w:rsidR="002D2291" w:rsidRDefault="002D2291" w:rsidP="002D2291">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F64F193" w14:textId="3D5965FA"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47F66" w14:textId="77777777" w:rsidR="002D2291" w:rsidRDefault="002D2291" w:rsidP="002D2291">
            <w:pPr>
              <w:rPr>
                <w:rFonts w:eastAsia="Batang" w:cs="Arial"/>
                <w:lang w:eastAsia="ko-KR"/>
              </w:rPr>
            </w:pPr>
          </w:p>
        </w:tc>
      </w:tr>
      <w:tr w:rsidR="002D2291" w:rsidRPr="00D95972" w14:paraId="52D06D82" w14:textId="77777777" w:rsidTr="002429CB">
        <w:tc>
          <w:tcPr>
            <w:tcW w:w="976" w:type="dxa"/>
            <w:tcBorders>
              <w:top w:val="nil"/>
              <w:left w:val="thinThickThinSmallGap" w:sz="24" w:space="0" w:color="auto"/>
              <w:bottom w:val="nil"/>
            </w:tcBorders>
            <w:shd w:val="clear" w:color="auto" w:fill="auto"/>
          </w:tcPr>
          <w:p w14:paraId="7558C7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F943E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AED940" w14:textId="2086D489" w:rsidR="002D2291" w:rsidRDefault="00027F2F" w:rsidP="002D2291">
            <w:hyperlink r:id="rId278" w:history="1">
              <w:r w:rsidR="002D2291" w:rsidRPr="006D5D42">
                <w:rPr>
                  <w:rStyle w:val="Hyperlink"/>
                </w:rPr>
                <w:t>C1-243344</w:t>
              </w:r>
            </w:hyperlink>
          </w:p>
        </w:tc>
        <w:tc>
          <w:tcPr>
            <w:tcW w:w="4191" w:type="dxa"/>
            <w:gridSpan w:val="3"/>
            <w:tcBorders>
              <w:top w:val="single" w:sz="4" w:space="0" w:color="auto"/>
              <w:bottom w:val="single" w:sz="4" w:space="0" w:color="auto"/>
            </w:tcBorders>
            <w:shd w:val="clear" w:color="auto" w:fill="FFFF00"/>
          </w:tcPr>
          <w:p w14:paraId="40D1280B" w14:textId="7BA7928D" w:rsidR="002D2291" w:rsidRDefault="002D2291" w:rsidP="002D2291">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00"/>
          </w:tcPr>
          <w:p w14:paraId="32FA05E3" w14:textId="66AE2820" w:rsidR="002D2291" w:rsidRDefault="002D2291" w:rsidP="002D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C0B1C7" w14:textId="42464C09" w:rsidR="002D2291" w:rsidRDefault="002D2291" w:rsidP="002D2291">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0F0BD" w14:textId="77777777" w:rsidR="002D2291" w:rsidRDefault="002D2291" w:rsidP="002D2291">
            <w:pPr>
              <w:rPr>
                <w:rFonts w:eastAsia="Batang" w:cs="Arial"/>
                <w:lang w:eastAsia="ko-KR"/>
              </w:rPr>
            </w:pPr>
          </w:p>
        </w:tc>
      </w:tr>
      <w:tr w:rsidR="002D2291" w:rsidRPr="00D95972" w14:paraId="397AB300" w14:textId="77777777" w:rsidTr="002429CB">
        <w:tc>
          <w:tcPr>
            <w:tcW w:w="976" w:type="dxa"/>
            <w:tcBorders>
              <w:top w:val="nil"/>
              <w:left w:val="thinThickThinSmallGap" w:sz="24" w:space="0" w:color="auto"/>
              <w:bottom w:val="nil"/>
            </w:tcBorders>
            <w:shd w:val="clear" w:color="auto" w:fill="auto"/>
          </w:tcPr>
          <w:p w14:paraId="4F6F9AF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994E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F626AC4" w14:textId="09F9A86E" w:rsidR="002D2291" w:rsidRDefault="00027F2F" w:rsidP="002D2291">
            <w:hyperlink r:id="rId279" w:history="1">
              <w:r w:rsidR="002D2291" w:rsidRPr="006D5D42">
                <w:rPr>
                  <w:rStyle w:val="Hyperlink"/>
                </w:rPr>
                <w:t>C1-243431</w:t>
              </w:r>
            </w:hyperlink>
          </w:p>
        </w:tc>
        <w:tc>
          <w:tcPr>
            <w:tcW w:w="4191" w:type="dxa"/>
            <w:gridSpan w:val="3"/>
            <w:tcBorders>
              <w:top w:val="single" w:sz="4" w:space="0" w:color="auto"/>
              <w:bottom w:val="single" w:sz="4" w:space="0" w:color="auto"/>
            </w:tcBorders>
            <w:shd w:val="clear" w:color="auto" w:fill="FFFF00"/>
          </w:tcPr>
          <w:p w14:paraId="1DA69967" w14:textId="1A6636F9" w:rsidR="002D2291" w:rsidRDefault="002D2291" w:rsidP="002D2291">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B57C0BD" w14:textId="5E579FD5"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89CE9B" w14:textId="629BA31E" w:rsidR="002D2291" w:rsidRDefault="002D2291" w:rsidP="002D2291">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CFC7" w14:textId="77777777" w:rsidR="002D2291" w:rsidRDefault="002D2291" w:rsidP="002D2291">
            <w:pPr>
              <w:rPr>
                <w:rFonts w:eastAsia="Batang" w:cs="Arial"/>
                <w:lang w:eastAsia="ko-KR"/>
              </w:rPr>
            </w:pPr>
          </w:p>
        </w:tc>
      </w:tr>
      <w:tr w:rsidR="002D2291" w:rsidRPr="00D95972" w14:paraId="1FA4062F" w14:textId="77777777" w:rsidTr="002429CB">
        <w:tc>
          <w:tcPr>
            <w:tcW w:w="976" w:type="dxa"/>
            <w:tcBorders>
              <w:top w:val="nil"/>
              <w:left w:val="thinThickThinSmallGap" w:sz="24" w:space="0" w:color="auto"/>
              <w:bottom w:val="nil"/>
            </w:tcBorders>
            <w:shd w:val="clear" w:color="auto" w:fill="auto"/>
          </w:tcPr>
          <w:p w14:paraId="4445263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D81A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C7A602D" w14:textId="6C679E97" w:rsidR="002D2291" w:rsidRDefault="00027F2F" w:rsidP="002D2291">
            <w:hyperlink r:id="rId280" w:history="1">
              <w:r w:rsidR="002D2291" w:rsidRPr="006D5D42">
                <w:rPr>
                  <w:rStyle w:val="Hyperlink"/>
                </w:rPr>
                <w:t>C1-243445</w:t>
              </w:r>
            </w:hyperlink>
          </w:p>
        </w:tc>
        <w:tc>
          <w:tcPr>
            <w:tcW w:w="4191" w:type="dxa"/>
            <w:gridSpan w:val="3"/>
            <w:tcBorders>
              <w:top w:val="single" w:sz="4" w:space="0" w:color="auto"/>
              <w:bottom w:val="single" w:sz="4" w:space="0" w:color="auto"/>
            </w:tcBorders>
            <w:shd w:val="clear" w:color="auto" w:fill="FFFF00"/>
          </w:tcPr>
          <w:p w14:paraId="1DC86801" w14:textId="4D7BA392" w:rsidR="002D2291" w:rsidRDefault="002D2291" w:rsidP="002D2291">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00"/>
          </w:tcPr>
          <w:p w14:paraId="2C4AB70C" w14:textId="1B3EF208" w:rsidR="002D2291" w:rsidRDefault="002D2291" w:rsidP="002D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95D022E" w14:textId="58D7D626" w:rsidR="002D2291" w:rsidRDefault="002D2291" w:rsidP="002D2291">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68BE" w14:textId="77777777" w:rsidR="002D2291" w:rsidRDefault="002D2291" w:rsidP="002D2291">
            <w:pPr>
              <w:rPr>
                <w:rFonts w:eastAsia="Batang" w:cs="Arial"/>
                <w:lang w:eastAsia="ko-KR"/>
              </w:rPr>
            </w:pPr>
          </w:p>
        </w:tc>
      </w:tr>
      <w:tr w:rsidR="002D2291"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0B607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4813C1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CEAAC9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1EC419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9E5B0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D2291" w:rsidRDefault="002D2291" w:rsidP="002D2291">
            <w:pPr>
              <w:rPr>
                <w:rFonts w:eastAsia="Batang" w:cs="Arial"/>
                <w:lang w:eastAsia="ko-KR"/>
              </w:rPr>
            </w:pPr>
          </w:p>
        </w:tc>
      </w:tr>
      <w:tr w:rsidR="002D22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1849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8CB352A"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C35EE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01CAB2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6DF76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D2291" w:rsidRDefault="002D2291" w:rsidP="002D2291">
            <w:pPr>
              <w:rPr>
                <w:rFonts w:eastAsia="Batang" w:cs="Arial"/>
                <w:lang w:eastAsia="ko-KR"/>
              </w:rPr>
            </w:pPr>
          </w:p>
        </w:tc>
      </w:tr>
      <w:tr w:rsidR="002D2291"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D2291" w:rsidRPr="00D95972" w:rsidRDefault="002D2291" w:rsidP="002D2291">
            <w:pPr>
              <w:rPr>
                <w:rFonts w:cs="Arial"/>
              </w:rPr>
            </w:pPr>
            <w:proofErr w:type="spellStart"/>
            <w:r>
              <w:rPr>
                <w:rFonts w:cs="Arial"/>
              </w:rPr>
              <w:t>SUECR</w:t>
            </w:r>
            <w:proofErr w:type="spellEnd"/>
          </w:p>
        </w:tc>
        <w:tc>
          <w:tcPr>
            <w:tcW w:w="1088" w:type="dxa"/>
            <w:tcBorders>
              <w:top w:val="single" w:sz="4" w:space="0" w:color="auto"/>
              <w:bottom w:val="single" w:sz="4" w:space="0" w:color="auto"/>
            </w:tcBorders>
          </w:tcPr>
          <w:p w14:paraId="52B30FD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3A72BF0F" w14:textId="43E2E88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9D22FA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D2291" w:rsidRDefault="002D2291" w:rsidP="002D2291">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D2291" w:rsidRPr="00D95972" w:rsidRDefault="002D2291" w:rsidP="002D2291">
            <w:pPr>
              <w:rPr>
                <w:rFonts w:eastAsia="Batang" w:cs="Arial"/>
                <w:color w:val="000000"/>
                <w:lang w:eastAsia="ko-KR"/>
              </w:rPr>
            </w:pPr>
          </w:p>
          <w:p w14:paraId="03D09898"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2D2291" w:rsidRPr="00D95972" w:rsidRDefault="002D2291" w:rsidP="002D2291">
            <w:pPr>
              <w:rPr>
                <w:rFonts w:eastAsia="Batang" w:cs="Arial"/>
                <w:lang w:eastAsia="ko-KR"/>
              </w:rPr>
            </w:pPr>
          </w:p>
        </w:tc>
      </w:tr>
      <w:tr w:rsidR="002D2291" w:rsidRPr="00D95972" w14:paraId="0D21945C" w14:textId="77777777" w:rsidTr="00160278">
        <w:tc>
          <w:tcPr>
            <w:tcW w:w="976" w:type="dxa"/>
            <w:tcBorders>
              <w:top w:val="nil"/>
              <w:left w:val="thinThickThinSmallGap" w:sz="24" w:space="0" w:color="auto"/>
              <w:bottom w:val="nil"/>
            </w:tcBorders>
            <w:shd w:val="clear" w:color="auto" w:fill="auto"/>
          </w:tcPr>
          <w:p w14:paraId="7748990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2414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45F2C4" w14:textId="5D35D7A3" w:rsidR="002D2291" w:rsidRDefault="00027F2F" w:rsidP="002D2291">
            <w:hyperlink r:id="rId281" w:history="1">
              <w:r w:rsidR="002D2291" w:rsidRPr="006D5D42">
                <w:rPr>
                  <w:rStyle w:val="Hyperlink"/>
                </w:rPr>
                <w:t>C1-242677</w:t>
              </w:r>
            </w:hyperlink>
          </w:p>
        </w:tc>
        <w:tc>
          <w:tcPr>
            <w:tcW w:w="4191" w:type="dxa"/>
            <w:gridSpan w:val="3"/>
            <w:tcBorders>
              <w:top w:val="single" w:sz="4" w:space="0" w:color="auto"/>
              <w:bottom w:val="single" w:sz="4" w:space="0" w:color="auto"/>
            </w:tcBorders>
            <w:shd w:val="clear" w:color="auto" w:fill="00FF00"/>
          </w:tcPr>
          <w:p w14:paraId="5C7F46A2" w14:textId="3DE0C668" w:rsidR="002D2291" w:rsidRDefault="002D2291" w:rsidP="002D2291">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19C59164" w14:textId="73285D05" w:rsidR="002D2291" w:rsidRDefault="002D2291" w:rsidP="002D2291">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4B676951" w14:textId="6E856F77" w:rsidR="002D2291" w:rsidRDefault="002D2291" w:rsidP="002D2291">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222BE" w14:textId="77777777" w:rsidR="002D2291" w:rsidRDefault="002D2291" w:rsidP="002D2291">
            <w:pPr>
              <w:rPr>
                <w:rFonts w:eastAsia="Batang" w:cs="Arial"/>
                <w:lang w:eastAsia="ko-KR"/>
              </w:rPr>
            </w:pPr>
            <w:r>
              <w:rPr>
                <w:rFonts w:eastAsia="Batang" w:cs="Arial"/>
                <w:lang w:eastAsia="ko-KR"/>
              </w:rPr>
              <w:t>Agreed</w:t>
            </w:r>
          </w:p>
          <w:p w14:paraId="594026E9" w14:textId="77777777" w:rsidR="002D2291" w:rsidRDefault="002D2291" w:rsidP="002D2291">
            <w:pPr>
              <w:rPr>
                <w:rFonts w:eastAsia="Batang" w:cs="Arial"/>
                <w:lang w:eastAsia="ko-KR"/>
              </w:rPr>
            </w:pPr>
          </w:p>
        </w:tc>
      </w:tr>
      <w:tr w:rsidR="002D2291" w:rsidRPr="00D95972" w14:paraId="6FB75A3A" w14:textId="77777777" w:rsidTr="002429CB">
        <w:tc>
          <w:tcPr>
            <w:tcW w:w="976" w:type="dxa"/>
            <w:tcBorders>
              <w:top w:val="nil"/>
              <w:left w:val="thinThickThinSmallGap" w:sz="24" w:space="0" w:color="auto"/>
              <w:bottom w:val="nil"/>
            </w:tcBorders>
            <w:shd w:val="clear" w:color="auto" w:fill="auto"/>
          </w:tcPr>
          <w:p w14:paraId="7E8CD45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BBA2D6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06C7334" w14:textId="7174BB63" w:rsidR="002D2291" w:rsidRDefault="00027F2F" w:rsidP="002D2291">
            <w:hyperlink r:id="rId282" w:history="1">
              <w:r w:rsidR="002D2291" w:rsidRPr="006D5D42">
                <w:rPr>
                  <w:rStyle w:val="Hyperlink"/>
                </w:rPr>
                <w:t>C1-242948</w:t>
              </w:r>
            </w:hyperlink>
          </w:p>
        </w:tc>
        <w:tc>
          <w:tcPr>
            <w:tcW w:w="4191" w:type="dxa"/>
            <w:gridSpan w:val="3"/>
            <w:tcBorders>
              <w:top w:val="single" w:sz="4" w:space="0" w:color="auto"/>
              <w:bottom w:val="single" w:sz="4" w:space="0" w:color="auto"/>
            </w:tcBorders>
            <w:shd w:val="clear" w:color="auto" w:fill="00FF00"/>
          </w:tcPr>
          <w:p w14:paraId="4B8C60F1" w14:textId="20A1CC25" w:rsidR="002D2291" w:rsidRDefault="002D2291" w:rsidP="002D2291">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636FC93A" w14:textId="7A2179B6"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287A171" w14:textId="714725E3" w:rsidR="002D2291" w:rsidRDefault="002D2291" w:rsidP="002D2291">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856F86" w14:textId="77777777" w:rsidR="002D2291" w:rsidRDefault="002D2291" w:rsidP="002D2291">
            <w:pPr>
              <w:rPr>
                <w:rFonts w:eastAsia="Batang" w:cs="Arial"/>
                <w:lang w:eastAsia="ko-KR"/>
              </w:rPr>
            </w:pPr>
            <w:r>
              <w:rPr>
                <w:rFonts w:eastAsia="Batang" w:cs="Arial"/>
                <w:lang w:eastAsia="ko-KR"/>
              </w:rPr>
              <w:t>Agreed</w:t>
            </w:r>
          </w:p>
          <w:p w14:paraId="3849510E" w14:textId="64DC1764" w:rsidR="002D2291" w:rsidRDefault="002D2291" w:rsidP="002D2291">
            <w:pPr>
              <w:rPr>
                <w:rFonts w:eastAsia="Batang" w:cs="Arial"/>
                <w:lang w:eastAsia="ko-KR"/>
              </w:rPr>
            </w:pPr>
          </w:p>
        </w:tc>
      </w:tr>
      <w:tr w:rsidR="002D2291" w:rsidRPr="00D95972" w14:paraId="74533D52" w14:textId="77777777" w:rsidTr="002429CB">
        <w:tc>
          <w:tcPr>
            <w:tcW w:w="976" w:type="dxa"/>
            <w:tcBorders>
              <w:top w:val="nil"/>
              <w:left w:val="thinThickThinSmallGap" w:sz="24" w:space="0" w:color="auto"/>
              <w:bottom w:val="nil"/>
            </w:tcBorders>
            <w:shd w:val="clear" w:color="auto" w:fill="auto"/>
          </w:tcPr>
          <w:p w14:paraId="3BCC92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15E7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D700370" w14:textId="00DD057D" w:rsidR="002D2291" w:rsidRDefault="00027F2F" w:rsidP="002D2291">
            <w:hyperlink r:id="rId283" w:history="1">
              <w:r w:rsidR="002D2291" w:rsidRPr="006D5D42">
                <w:rPr>
                  <w:rStyle w:val="Hyperlink"/>
                </w:rPr>
                <w:t>C1-243278</w:t>
              </w:r>
            </w:hyperlink>
          </w:p>
        </w:tc>
        <w:tc>
          <w:tcPr>
            <w:tcW w:w="4191" w:type="dxa"/>
            <w:gridSpan w:val="3"/>
            <w:tcBorders>
              <w:top w:val="single" w:sz="4" w:space="0" w:color="auto"/>
              <w:bottom w:val="single" w:sz="4" w:space="0" w:color="auto"/>
            </w:tcBorders>
            <w:shd w:val="clear" w:color="auto" w:fill="FFFF00"/>
          </w:tcPr>
          <w:p w14:paraId="1D408EF8" w14:textId="7EFB7ED8" w:rsidR="002D2291" w:rsidRDefault="002D2291" w:rsidP="002D2291">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50B98B2C" w14:textId="113E21E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1CF0F8" w14:textId="17A75118" w:rsidR="002D2291" w:rsidRDefault="002D2291" w:rsidP="002D2291">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56010" w14:textId="7511BA9F" w:rsidR="002D2291" w:rsidRDefault="00A54033" w:rsidP="002D2291">
            <w:pPr>
              <w:rPr>
                <w:rFonts w:eastAsia="Batang" w:cs="Arial"/>
                <w:lang w:eastAsia="ko-KR"/>
              </w:rPr>
            </w:pPr>
            <w:r>
              <w:rPr>
                <w:rFonts w:eastAsia="Batang" w:cs="Arial"/>
                <w:lang w:eastAsia="ko-KR"/>
              </w:rPr>
              <w:t>Should 5GSAT_Ph2 be added as first WIC?</w:t>
            </w:r>
          </w:p>
        </w:tc>
      </w:tr>
      <w:tr w:rsidR="002D2291" w:rsidRPr="00D95972" w14:paraId="1514B887" w14:textId="77777777" w:rsidTr="002429CB">
        <w:tc>
          <w:tcPr>
            <w:tcW w:w="976" w:type="dxa"/>
            <w:tcBorders>
              <w:top w:val="nil"/>
              <w:left w:val="thinThickThinSmallGap" w:sz="24" w:space="0" w:color="auto"/>
              <w:bottom w:val="nil"/>
            </w:tcBorders>
            <w:shd w:val="clear" w:color="auto" w:fill="auto"/>
          </w:tcPr>
          <w:p w14:paraId="7EF921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8B3E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6EE8221" w14:textId="1D02B425" w:rsidR="002D2291" w:rsidRDefault="00027F2F" w:rsidP="002D2291">
            <w:hyperlink r:id="rId284" w:history="1">
              <w:r w:rsidR="002D2291" w:rsidRPr="006D5D42">
                <w:rPr>
                  <w:rStyle w:val="Hyperlink"/>
                </w:rPr>
                <w:t>C1-243376</w:t>
              </w:r>
            </w:hyperlink>
          </w:p>
        </w:tc>
        <w:tc>
          <w:tcPr>
            <w:tcW w:w="4191" w:type="dxa"/>
            <w:gridSpan w:val="3"/>
            <w:tcBorders>
              <w:top w:val="single" w:sz="4" w:space="0" w:color="auto"/>
              <w:bottom w:val="single" w:sz="4" w:space="0" w:color="auto"/>
            </w:tcBorders>
            <w:shd w:val="clear" w:color="auto" w:fill="FFFF00"/>
          </w:tcPr>
          <w:p w14:paraId="5702E515" w14:textId="7C92ED73" w:rsidR="002D2291" w:rsidRDefault="002D2291" w:rsidP="002D2291">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251B4034" w14:textId="2BAC5CB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7AE21C" w14:textId="0E6D05B0" w:rsidR="002D2291" w:rsidRDefault="002D2291" w:rsidP="002D2291">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1023" w14:textId="3C200680" w:rsidR="002D2291" w:rsidRDefault="00A54033" w:rsidP="002D2291">
            <w:pPr>
              <w:rPr>
                <w:rFonts w:eastAsia="Batang" w:cs="Arial"/>
                <w:lang w:eastAsia="ko-KR"/>
              </w:rPr>
            </w:pPr>
            <w:r>
              <w:rPr>
                <w:rFonts w:eastAsia="Batang" w:cs="Arial"/>
                <w:lang w:eastAsia="ko-KR"/>
              </w:rPr>
              <w:t>Should 5GSAT_Ph2 be the first WIC?</w:t>
            </w:r>
          </w:p>
        </w:tc>
      </w:tr>
      <w:tr w:rsidR="002D2291" w:rsidRPr="00D95972" w14:paraId="0D9E6D4C" w14:textId="77777777" w:rsidTr="002429CB">
        <w:tc>
          <w:tcPr>
            <w:tcW w:w="976" w:type="dxa"/>
            <w:tcBorders>
              <w:top w:val="nil"/>
              <w:left w:val="thinThickThinSmallGap" w:sz="24" w:space="0" w:color="auto"/>
              <w:bottom w:val="nil"/>
            </w:tcBorders>
            <w:shd w:val="clear" w:color="auto" w:fill="auto"/>
          </w:tcPr>
          <w:p w14:paraId="2C33093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F5CDE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CE852CF" w14:textId="4CC39F12" w:rsidR="002D2291" w:rsidRDefault="00027F2F" w:rsidP="002D2291">
            <w:hyperlink r:id="rId285" w:history="1">
              <w:r w:rsidR="002D2291" w:rsidRPr="006D5D42">
                <w:rPr>
                  <w:rStyle w:val="Hyperlink"/>
                </w:rPr>
                <w:t>C1-243387</w:t>
              </w:r>
            </w:hyperlink>
          </w:p>
        </w:tc>
        <w:tc>
          <w:tcPr>
            <w:tcW w:w="4191" w:type="dxa"/>
            <w:gridSpan w:val="3"/>
            <w:tcBorders>
              <w:top w:val="single" w:sz="4" w:space="0" w:color="auto"/>
              <w:bottom w:val="single" w:sz="4" w:space="0" w:color="auto"/>
            </w:tcBorders>
            <w:shd w:val="clear" w:color="auto" w:fill="FFFF00"/>
          </w:tcPr>
          <w:p w14:paraId="37BDA4C5" w14:textId="01592AB2" w:rsidR="002D2291" w:rsidRDefault="002D2291" w:rsidP="002D2291">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0166DDAE" w14:textId="54C78FA2"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5313F5" w14:textId="06DE10B3" w:rsidR="002D2291" w:rsidRDefault="002D2291" w:rsidP="002D2291">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17D3E" w14:textId="77777777" w:rsidR="002D2291" w:rsidRDefault="002D2291" w:rsidP="002D2291">
            <w:pPr>
              <w:rPr>
                <w:rFonts w:eastAsia="Batang" w:cs="Arial"/>
                <w:lang w:eastAsia="ko-KR"/>
              </w:rPr>
            </w:pPr>
          </w:p>
        </w:tc>
      </w:tr>
      <w:tr w:rsidR="002D2291"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C2818C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94A8C1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BEE12D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756C2D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67E679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D2291" w:rsidRDefault="002D2291" w:rsidP="002D2291">
            <w:pPr>
              <w:rPr>
                <w:rFonts w:eastAsia="Batang" w:cs="Arial"/>
                <w:lang w:eastAsia="ko-KR"/>
              </w:rPr>
            </w:pPr>
          </w:p>
        </w:tc>
      </w:tr>
      <w:tr w:rsidR="002D2291"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5823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C545E0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BA7DA0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164342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C32A9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D2291" w:rsidRDefault="002D2291" w:rsidP="002D2291">
            <w:pPr>
              <w:rPr>
                <w:rFonts w:eastAsia="Batang" w:cs="Arial"/>
                <w:lang w:eastAsia="ko-KR"/>
              </w:rPr>
            </w:pPr>
          </w:p>
        </w:tc>
      </w:tr>
      <w:tr w:rsidR="002D2291"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D2291" w:rsidRPr="00D95972" w:rsidRDefault="002D2291" w:rsidP="002D2291">
            <w:pPr>
              <w:rPr>
                <w:rFonts w:cs="Arial"/>
              </w:rPr>
            </w:pPr>
            <w:r>
              <w:rPr>
                <w:lang w:val="en-US"/>
              </w:rPr>
              <w:t>5WWC_Ph2</w:t>
            </w:r>
          </w:p>
        </w:tc>
        <w:tc>
          <w:tcPr>
            <w:tcW w:w="1088" w:type="dxa"/>
            <w:tcBorders>
              <w:top w:val="single" w:sz="4" w:space="0" w:color="auto"/>
              <w:bottom w:val="single" w:sz="4" w:space="0" w:color="auto"/>
            </w:tcBorders>
          </w:tcPr>
          <w:p w14:paraId="4D31AAA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56D04AB" w14:textId="3972B5E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6169FBB6"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D2291" w:rsidRDefault="002D2291" w:rsidP="002D2291">
            <w:pPr>
              <w:rPr>
                <w:rFonts w:eastAsia="Batang" w:cs="Arial"/>
                <w:color w:val="000000"/>
                <w:lang w:eastAsia="ko-KR"/>
              </w:rPr>
            </w:pPr>
            <w:r w:rsidRPr="009B4632">
              <w:rPr>
                <w:rFonts w:eastAsia="Batang" w:cs="Arial"/>
                <w:color w:val="000000"/>
                <w:lang w:eastAsia="ko-KR"/>
              </w:rPr>
              <w:t>Support for 5WWC, Phase 2</w:t>
            </w:r>
          </w:p>
          <w:p w14:paraId="6FB55E36" w14:textId="77777777" w:rsidR="002D2291" w:rsidRPr="00D95972" w:rsidRDefault="002D2291" w:rsidP="002D2291">
            <w:pPr>
              <w:rPr>
                <w:rFonts w:eastAsia="Batang" w:cs="Arial"/>
                <w:color w:val="000000"/>
                <w:lang w:eastAsia="ko-KR"/>
              </w:rPr>
            </w:pPr>
          </w:p>
          <w:p w14:paraId="747AABB9"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2D2291" w:rsidRPr="00D95972" w:rsidRDefault="002D2291" w:rsidP="002D2291">
            <w:pPr>
              <w:rPr>
                <w:rFonts w:eastAsia="Batang" w:cs="Arial"/>
                <w:lang w:eastAsia="ko-KR"/>
              </w:rPr>
            </w:pPr>
          </w:p>
        </w:tc>
      </w:tr>
      <w:tr w:rsidR="002D2291" w:rsidRPr="00D95972" w14:paraId="46E5F235" w14:textId="77777777" w:rsidTr="00160278">
        <w:tc>
          <w:tcPr>
            <w:tcW w:w="976" w:type="dxa"/>
            <w:tcBorders>
              <w:top w:val="nil"/>
              <w:left w:val="thinThickThinSmallGap" w:sz="24" w:space="0" w:color="auto"/>
              <w:bottom w:val="nil"/>
            </w:tcBorders>
            <w:shd w:val="clear" w:color="auto" w:fill="auto"/>
          </w:tcPr>
          <w:p w14:paraId="7A7B447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5FEE6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DA86E3" w14:textId="64501E83" w:rsidR="002D2291" w:rsidRDefault="00027F2F" w:rsidP="002D2291">
            <w:hyperlink r:id="rId286" w:history="1">
              <w:r w:rsidR="002D2291" w:rsidRPr="006D5D42">
                <w:rPr>
                  <w:rStyle w:val="Hyperlink"/>
                </w:rPr>
                <w:t>C1-242568</w:t>
              </w:r>
            </w:hyperlink>
          </w:p>
        </w:tc>
        <w:tc>
          <w:tcPr>
            <w:tcW w:w="4191" w:type="dxa"/>
            <w:gridSpan w:val="3"/>
            <w:tcBorders>
              <w:top w:val="single" w:sz="4" w:space="0" w:color="auto"/>
              <w:bottom w:val="single" w:sz="4" w:space="0" w:color="auto"/>
            </w:tcBorders>
            <w:shd w:val="clear" w:color="auto" w:fill="00FF00"/>
          </w:tcPr>
          <w:p w14:paraId="2075A183" w14:textId="21EA760C" w:rsidR="002D2291" w:rsidRDefault="002D2291" w:rsidP="002D2291">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5BC1D98F" w14:textId="3ABF6AF3" w:rsidR="002D2291" w:rsidRDefault="002D2291" w:rsidP="002D2291">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6C41AEA" w14:textId="5C76B5C8" w:rsidR="002D2291" w:rsidRDefault="002D2291" w:rsidP="002D2291">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289AC3" w14:textId="77777777" w:rsidR="002D2291" w:rsidRDefault="002D2291" w:rsidP="002D2291">
            <w:pPr>
              <w:rPr>
                <w:rFonts w:eastAsia="Batang" w:cs="Arial"/>
                <w:lang w:eastAsia="ko-KR"/>
              </w:rPr>
            </w:pPr>
            <w:r>
              <w:rPr>
                <w:rFonts w:eastAsia="Batang" w:cs="Arial"/>
                <w:lang w:eastAsia="ko-KR"/>
              </w:rPr>
              <w:t>Agreed</w:t>
            </w:r>
          </w:p>
          <w:p w14:paraId="1C49664A" w14:textId="77777777" w:rsidR="002D2291" w:rsidRDefault="002D2291" w:rsidP="002D2291">
            <w:pPr>
              <w:rPr>
                <w:rFonts w:eastAsia="Batang" w:cs="Arial"/>
                <w:lang w:eastAsia="ko-KR"/>
              </w:rPr>
            </w:pPr>
          </w:p>
        </w:tc>
      </w:tr>
      <w:tr w:rsidR="002D2291" w:rsidRPr="00D95972" w14:paraId="13DF46D2" w14:textId="77777777" w:rsidTr="00160278">
        <w:tc>
          <w:tcPr>
            <w:tcW w:w="976" w:type="dxa"/>
            <w:tcBorders>
              <w:top w:val="nil"/>
              <w:left w:val="thinThickThinSmallGap" w:sz="24" w:space="0" w:color="auto"/>
              <w:bottom w:val="nil"/>
            </w:tcBorders>
            <w:shd w:val="clear" w:color="auto" w:fill="auto"/>
          </w:tcPr>
          <w:p w14:paraId="2255D90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2728DA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B0D912" w14:textId="164941CE" w:rsidR="002D2291" w:rsidRDefault="00027F2F" w:rsidP="002D2291">
            <w:hyperlink r:id="rId287" w:history="1">
              <w:r w:rsidR="002D2291" w:rsidRPr="006D5D42">
                <w:rPr>
                  <w:rStyle w:val="Hyperlink"/>
                </w:rPr>
                <w:t>C1-242569</w:t>
              </w:r>
            </w:hyperlink>
          </w:p>
        </w:tc>
        <w:tc>
          <w:tcPr>
            <w:tcW w:w="4191" w:type="dxa"/>
            <w:gridSpan w:val="3"/>
            <w:tcBorders>
              <w:top w:val="single" w:sz="4" w:space="0" w:color="auto"/>
              <w:bottom w:val="single" w:sz="4" w:space="0" w:color="auto"/>
            </w:tcBorders>
            <w:shd w:val="clear" w:color="auto" w:fill="00FF00"/>
          </w:tcPr>
          <w:p w14:paraId="0E84511F" w14:textId="64CAB8BF" w:rsidR="002D2291" w:rsidRDefault="002D2291" w:rsidP="002D2291">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0528D3FA" w14:textId="501E6D2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58DCC4" w14:textId="3A4F1F81" w:rsidR="002D2291" w:rsidRDefault="002D2291" w:rsidP="002D2291">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786EA2" w14:textId="77777777" w:rsidR="002D2291" w:rsidRDefault="002D2291" w:rsidP="002D2291">
            <w:pPr>
              <w:rPr>
                <w:rFonts w:eastAsia="Batang" w:cs="Arial"/>
                <w:lang w:eastAsia="ko-KR"/>
              </w:rPr>
            </w:pPr>
            <w:r>
              <w:rPr>
                <w:rFonts w:eastAsia="Batang" w:cs="Arial"/>
                <w:lang w:eastAsia="ko-KR"/>
              </w:rPr>
              <w:t>Agreed</w:t>
            </w:r>
          </w:p>
          <w:p w14:paraId="0E19EE7F" w14:textId="77777777" w:rsidR="002D2291" w:rsidRDefault="002D2291" w:rsidP="002D2291">
            <w:pPr>
              <w:rPr>
                <w:rFonts w:eastAsia="Batang" w:cs="Arial"/>
                <w:lang w:eastAsia="ko-KR"/>
              </w:rPr>
            </w:pPr>
          </w:p>
        </w:tc>
      </w:tr>
      <w:tr w:rsidR="002D2291" w:rsidRPr="00D95972" w14:paraId="49B79490" w14:textId="77777777" w:rsidTr="00160278">
        <w:tc>
          <w:tcPr>
            <w:tcW w:w="976" w:type="dxa"/>
            <w:tcBorders>
              <w:top w:val="nil"/>
              <w:left w:val="thinThickThinSmallGap" w:sz="24" w:space="0" w:color="auto"/>
              <w:bottom w:val="nil"/>
            </w:tcBorders>
            <w:shd w:val="clear" w:color="auto" w:fill="auto"/>
          </w:tcPr>
          <w:p w14:paraId="7B4AD14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04C0D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0B58130" w14:textId="7D1E90C5" w:rsidR="002D2291" w:rsidRDefault="00027F2F" w:rsidP="002D2291">
            <w:hyperlink r:id="rId288" w:history="1">
              <w:r w:rsidR="002D2291" w:rsidRPr="006D5D42">
                <w:rPr>
                  <w:rStyle w:val="Hyperlink"/>
                </w:rPr>
                <w:t>C1-242573</w:t>
              </w:r>
            </w:hyperlink>
          </w:p>
        </w:tc>
        <w:tc>
          <w:tcPr>
            <w:tcW w:w="4191" w:type="dxa"/>
            <w:gridSpan w:val="3"/>
            <w:tcBorders>
              <w:top w:val="single" w:sz="4" w:space="0" w:color="auto"/>
              <w:bottom w:val="single" w:sz="4" w:space="0" w:color="auto"/>
            </w:tcBorders>
            <w:shd w:val="clear" w:color="auto" w:fill="00FF00"/>
          </w:tcPr>
          <w:p w14:paraId="4E29D206" w14:textId="3BD28A28"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6B1240" w14:textId="170AF773"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7E6C8" w14:textId="1AC3C53B" w:rsidR="002D2291" w:rsidRDefault="002D2291" w:rsidP="002D2291">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222BA" w14:textId="77777777" w:rsidR="002D2291" w:rsidRDefault="002D2291" w:rsidP="002D2291">
            <w:pPr>
              <w:rPr>
                <w:rFonts w:eastAsia="Batang" w:cs="Arial"/>
                <w:lang w:eastAsia="ko-KR"/>
              </w:rPr>
            </w:pPr>
            <w:r>
              <w:rPr>
                <w:rFonts w:eastAsia="Batang" w:cs="Arial"/>
                <w:lang w:eastAsia="ko-KR"/>
              </w:rPr>
              <w:t>Agreed</w:t>
            </w:r>
          </w:p>
          <w:p w14:paraId="2F4D7613" w14:textId="77777777" w:rsidR="002D2291" w:rsidRDefault="002D2291" w:rsidP="002D2291">
            <w:pPr>
              <w:rPr>
                <w:rFonts w:eastAsia="Batang" w:cs="Arial"/>
                <w:lang w:eastAsia="ko-KR"/>
              </w:rPr>
            </w:pPr>
          </w:p>
        </w:tc>
      </w:tr>
      <w:tr w:rsidR="002D2291" w:rsidRPr="00D95972" w14:paraId="62DE9BB5" w14:textId="77777777" w:rsidTr="00160278">
        <w:tc>
          <w:tcPr>
            <w:tcW w:w="976" w:type="dxa"/>
            <w:tcBorders>
              <w:top w:val="nil"/>
              <w:left w:val="thinThickThinSmallGap" w:sz="24" w:space="0" w:color="auto"/>
              <w:bottom w:val="nil"/>
            </w:tcBorders>
            <w:shd w:val="clear" w:color="auto" w:fill="auto"/>
          </w:tcPr>
          <w:p w14:paraId="1A8EED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1DE2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F3FD6C" w14:textId="3DCCD96E" w:rsidR="002D2291" w:rsidRDefault="00027F2F" w:rsidP="002D2291">
            <w:hyperlink r:id="rId289" w:history="1">
              <w:r w:rsidR="002D2291" w:rsidRPr="006D5D42">
                <w:rPr>
                  <w:rStyle w:val="Hyperlink"/>
                </w:rPr>
                <w:t>C1-242574</w:t>
              </w:r>
            </w:hyperlink>
          </w:p>
        </w:tc>
        <w:tc>
          <w:tcPr>
            <w:tcW w:w="4191" w:type="dxa"/>
            <w:gridSpan w:val="3"/>
            <w:tcBorders>
              <w:top w:val="single" w:sz="4" w:space="0" w:color="auto"/>
              <w:bottom w:val="single" w:sz="4" w:space="0" w:color="auto"/>
            </w:tcBorders>
            <w:shd w:val="clear" w:color="auto" w:fill="00FF00"/>
          </w:tcPr>
          <w:p w14:paraId="584DD2E7" w14:textId="0661519B"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CA0CA60" w14:textId="5E84657F"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F809246" w14:textId="1836B033" w:rsidR="002D2291" w:rsidRDefault="002D2291" w:rsidP="002D2291">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12600F" w14:textId="77777777" w:rsidR="002D2291" w:rsidRDefault="002D2291" w:rsidP="002D2291">
            <w:pPr>
              <w:rPr>
                <w:rFonts w:eastAsia="Batang" w:cs="Arial"/>
                <w:lang w:eastAsia="ko-KR"/>
              </w:rPr>
            </w:pPr>
            <w:r>
              <w:rPr>
                <w:rFonts w:eastAsia="Batang" w:cs="Arial"/>
                <w:lang w:eastAsia="ko-KR"/>
              </w:rPr>
              <w:t>Agreed</w:t>
            </w:r>
          </w:p>
          <w:p w14:paraId="027879A0" w14:textId="77777777" w:rsidR="002D2291" w:rsidRDefault="002D2291" w:rsidP="002D2291">
            <w:pPr>
              <w:rPr>
                <w:rFonts w:eastAsia="Batang" w:cs="Arial"/>
                <w:lang w:eastAsia="ko-KR"/>
              </w:rPr>
            </w:pPr>
          </w:p>
        </w:tc>
      </w:tr>
      <w:tr w:rsidR="002D2291" w:rsidRPr="00D95972" w14:paraId="4D2F4914" w14:textId="77777777" w:rsidTr="00160278">
        <w:tc>
          <w:tcPr>
            <w:tcW w:w="976" w:type="dxa"/>
            <w:tcBorders>
              <w:top w:val="nil"/>
              <w:left w:val="thinThickThinSmallGap" w:sz="24" w:space="0" w:color="auto"/>
              <w:bottom w:val="nil"/>
            </w:tcBorders>
            <w:shd w:val="clear" w:color="auto" w:fill="auto"/>
          </w:tcPr>
          <w:p w14:paraId="4284E3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F0A3FF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745559A" w14:textId="75985981" w:rsidR="002D2291" w:rsidRDefault="00027F2F" w:rsidP="002D2291">
            <w:hyperlink r:id="rId290" w:history="1">
              <w:r w:rsidR="002D2291" w:rsidRPr="006D5D42">
                <w:rPr>
                  <w:rStyle w:val="Hyperlink"/>
                </w:rPr>
                <w:t>C1-242678</w:t>
              </w:r>
            </w:hyperlink>
          </w:p>
        </w:tc>
        <w:tc>
          <w:tcPr>
            <w:tcW w:w="4191" w:type="dxa"/>
            <w:gridSpan w:val="3"/>
            <w:tcBorders>
              <w:top w:val="single" w:sz="4" w:space="0" w:color="auto"/>
              <w:bottom w:val="single" w:sz="4" w:space="0" w:color="auto"/>
            </w:tcBorders>
            <w:shd w:val="clear" w:color="auto" w:fill="00FF00"/>
          </w:tcPr>
          <w:p w14:paraId="49F1D17B" w14:textId="3F4CFCB5" w:rsidR="002D2291" w:rsidRDefault="002D2291" w:rsidP="002D2291">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5CFE4209" w14:textId="07878BF7"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13831C2" w14:textId="76113EE5" w:rsidR="002D2291" w:rsidRDefault="002D2291" w:rsidP="002D2291">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6D1ED" w14:textId="77777777" w:rsidR="002D2291" w:rsidRDefault="002D2291" w:rsidP="002D2291">
            <w:pPr>
              <w:rPr>
                <w:rFonts w:eastAsia="Batang" w:cs="Arial"/>
                <w:lang w:eastAsia="ko-KR"/>
              </w:rPr>
            </w:pPr>
            <w:r>
              <w:rPr>
                <w:rFonts w:eastAsia="Batang" w:cs="Arial"/>
                <w:lang w:eastAsia="ko-KR"/>
              </w:rPr>
              <w:t>Agreed</w:t>
            </w:r>
          </w:p>
          <w:p w14:paraId="03D994D4" w14:textId="77777777" w:rsidR="002D2291" w:rsidRDefault="002D2291" w:rsidP="002D2291">
            <w:pPr>
              <w:rPr>
                <w:rFonts w:eastAsia="Batang" w:cs="Arial"/>
                <w:lang w:eastAsia="ko-KR"/>
              </w:rPr>
            </w:pPr>
          </w:p>
        </w:tc>
      </w:tr>
      <w:tr w:rsidR="002D2291" w:rsidRPr="00D95972" w14:paraId="2E85CEBD" w14:textId="77777777" w:rsidTr="002429CB">
        <w:tc>
          <w:tcPr>
            <w:tcW w:w="976" w:type="dxa"/>
            <w:tcBorders>
              <w:top w:val="nil"/>
              <w:left w:val="thinThickThinSmallGap" w:sz="24" w:space="0" w:color="auto"/>
              <w:bottom w:val="nil"/>
            </w:tcBorders>
            <w:shd w:val="clear" w:color="auto" w:fill="auto"/>
          </w:tcPr>
          <w:p w14:paraId="0C05A1C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F1CD4F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022067B" w14:textId="6319BABC" w:rsidR="002D2291" w:rsidRDefault="00027F2F" w:rsidP="002D2291">
            <w:hyperlink r:id="rId291" w:history="1">
              <w:r w:rsidR="002D2291" w:rsidRPr="006D5D42">
                <w:rPr>
                  <w:rStyle w:val="Hyperlink"/>
                </w:rPr>
                <w:t>C1-242679</w:t>
              </w:r>
            </w:hyperlink>
          </w:p>
        </w:tc>
        <w:tc>
          <w:tcPr>
            <w:tcW w:w="4191" w:type="dxa"/>
            <w:gridSpan w:val="3"/>
            <w:tcBorders>
              <w:top w:val="single" w:sz="4" w:space="0" w:color="auto"/>
              <w:bottom w:val="single" w:sz="4" w:space="0" w:color="auto"/>
            </w:tcBorders>
            <w:shd w:val="clear" w:color="auto" w:fill="00FF00"/>
          </w:tcPr>
          <w:p w14:paraId="545F69DC" w14:textId="047ADBBA" w:rsidR="002D2291" w:rsidRDefault="002D2291" w:rsidP="002D2291">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B6CFA35" w14:textId="784C147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EC7A290" w14:textId="19BAAF71" w:rsidR="002D2291" w:rsidRDefault="002D2291" w:rsidP="002D2291">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9462A" w14:textId="77777777" w:rsidR="002D2291" w:rsidRDefault="002D2291" w:rsidP="002D2291">
            <w:pPr>
              <w:rPr>
                <w:rFonts w:eastAsia="Batang" w:cs="Arial"/>
                <w:lang w:eastAsia="ko-KR"/>
              </w:rPr>
            </w:pPr>
            <w:r>
              <w:rPr>
                <w:rFonts w:eastAsia="Batang" w:cs="Arial"/>
                <w:lang w:eastAsia="ko-KR"/>
              </w:rPr>
              <w:t>Agreed</w:t>
            </w:r>
          </w:p>
          <w:p w14:paraId="5BB449F3" w14:textId="77777777" w:rsidR="002D2291" w:rsidRDefault="002D2291" w:rsidP="002D2291">
            <w:pPr>
              <w:rPr>
                <w:rFonts w:eastAsia="Batang" w:cs="Arial"/>
                <w:lang w:eastAsia="ko-KR"/>
              </w:rPr>
            </w:pPr>
          </w:p>
        </w:tc>
      </w:tr>
      <w:tr w:rsidR="002D2291" w:rsidRPr="00D95972" w14:paraId="4E42C30F" w14:textId="77777777" w:rsidTr="002429CB">
        <w:tc>
          <w:tcPr>
            <w:tcW w:w="976" w:type="dxa"/>
            <w:tcBorders>
              <w:top w:val="nil"/>
              <w:left w:val="thinThickThinSmallGap" w:sz="24" w:space="0" w:color="auto"/>
              <w:bottom w:val="nil"/>
            </w:tcBorders>
            <w:shd w:val="clear" w:color="auto" w:fill="auto"/>
          </w:tcPr>
          <w:p w14:paraId="4E59A2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C49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3BF702A" w14:textId="1941A4FC" w:rsidR="002D2291" w:rsidRDefault="00027F2F" w:rsidP="002D2291">
            <w:hyperlink r:id="rId292" w:history="1">
              <w:r w:rsidR="002D2291" w:rsidRPr="006D5D42">
                <w:rPr>
                  <w:rStyle w:val="Hyperlink"/>
                </w:rPr>
                <w:t>C1-243317</w:t>
              </w:r>
            </w:hyperlink>
          </w:p>
        </w:tc>
        <w:tc>
          <w:tcPr>
            <w:tcW w:w="4191" w:type="dxa"/>
            <w:gridSpan w:val="3"/>
            <w:tcBorders>
              <w:top w:val="single" w:sz="4" w:space="0" w:color="auto"/>
              <w:bottom w:val="single" w:sz="4" w:space="0" w:color="auto"/>
            </w:tcBorders>
            <w:shd w:val="clear" w:color="auto" w:fill="FFFF00"/>
          </w:tcPr>
          <w:p w14:paraId="323EB361" w14:textId="68A0420D" w:rsidR="002D2291" w:rsidRDefault="002D2291" w:rsidP="002D2291">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00"/>
          </w:tcPr>
          <w:p w14:paraId="2A746BF4" w14:textId="6712D1F3"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5E2FB4" w14:textId="580D4053"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8F1D7" w14:textId="77777777" w:rsidR="002D2291" w:rsidRDefault="002D2291" w:rsidP="002D2291">
            <w:pPr>
              <w:rPr>
                <w:rFonts w:eastAsia="Batang" w:cs="Arial"/>
                <w:lang w:eastAsia="ko-KR"/>
              </w:rPr>
            </w:pPr>
          </w:p>
        </w:tc>
      </w:tr>
      <w:tr w:rsidR="002D2291" w:rsidRPr="00D95972" w14:paraId="36CE5A84" w14:textId="77777777" w:rsidTr="002429CB">
        <w:tc>
          <w:tcPr>
            <w:tcW w:w="976" w:type="dxa"/>
            <w:tcBorders>
              <w:top w:val="nil"/>
              <w:left w:val="thinThickThinSmallGap" w:sz="24" w:space="0" w:color="auto"/>
              <w:bottom w:val="nil"/>
            </w:tcBorders>
            <w:shd w:val="clear" w:color="auto" w:fill="auto"/>
          </w:tcPr>
          <w:p w14:paraId="76E0314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E5B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4A59AD3" w14:textId="2FC47E3D" w:rsidR="002D2291" w:rsidRDefault="00027F2F" w:rsidP="002D2291">
            <w:hyperlink r:id="rId293" w:history="1">
              <w:r w:rsidR="002D2291" w:rsidRPr="006D5D42">
                <w:rPr>
                  <w:rStyle w:val="Hyperlink"/>
                </w:rPr>
                <w:t>C1-243318</w:t>
              </w:r>
            </w:hyperlink>
          </w:p>
        </w:tc>
        <w:tc>
          <w:tcPr>
            <w:tcW w:w="4191" w:type="dxa"/>
            <w:gridSpan w:val="3"/>
            <w:tcBorders>
              <w:top w:val="single" w:sz="4" w:space="0" w:color="auto"/>
              <w:bottom w:val="single" w:sz="4" w:space="0" w:color="auto"/>
            </w:tcBorders>
            <w:shd w:val="clear" w:color="auto" w:fill="FFFF00"/>
          </w:tcPr>
          <w:p w14:paraId="50315D14" w14:textId="532072E7" w:rsidR="002D2291" w:rsidRDefault="002D2291" w:rsidP="002D2291">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10CCAC99" w14:textId="1EE4E282"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062561" w14:textId="4DD25FDB" w:rsidR="002D2291" w:rsidRDefault="002D2291" w:rsidP="002D2291">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ABC4" w14:textId="77777777" w:rsidR="002D2291" w:rsidRDefault="002D2291" w:rsidP="002D2291">
            <w:pPr>
              <w:rPr>
                <w:rFonts w:eastAsia="Batang" w:cs="Arial"/>
                <w:lang w:eastAsia="ko-KR"/>
              </w:rPr>
            </w:pPr>
          </w:p>
        </w:tc>
      </w:tr>
      <w:tr w:rsidR="002D2291" w:rsidRPr="00D95972" w14:paraId="22981DDA" w14:textId="77777777" w:rsidTr="002429CB">
        <w:tc>
          <w:tcPr>
            <w:tcW w:w="976" w:type="dxa"/>
            <w:tcBorders>
              <w:top w:val="nil"/>
              <w:left w:val="thinThickThinSmallGap" w:sz="24" w:space="0" w:color="auto"/>
              <w:bottom w:val="nil"/>
            </w:tcBorders>
            <w:shd w:val="clear" w:color="auto" w:fill="auto"/>
          </w:tcPr>
          <w:p w14:paraId="34E844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D868BD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DAFCC5D" w14:textId="547AF72C" w:rsidR="002D2291" w:rsidRDefault="00027F2F" w:rsidP="002D2291">
            <w:hyperlink r:id="rId294" w:history="1">
              <w:r w:rsidR="002D2291" w:rsidRPr="006D5D42">
                <w:rPr>
                  <w:rStyle w:val="Hyperlink"/>
                </w:rPr>
                <w:t>C1-243490</w:t>
              </w:r>
            </w:hyperlink>
          </w:p>
        </w:tc>
        <w:tc>
          <w:tcPr>
            <w:tcW w:w="4191" w:type="dxa"/>
            <w:gridSpan w:val="3"/>
            <w:tcBorders>
              <w:top w:val="single" w:sz="4" w:space="0" w:color="auto"/>
              <w:bottom w:val="single" w:sz="4" w:space="0" w:color="auto"/>
            </w:tcBorders>
            <w:shd w:val="clear" w:color="auto" w:fill="FFFF00"/>
          </w:tcPr>
          <w:p w14:paraId="1C3FDF08" w14:textId="55A34726" w:rsidR="002D2291" w:rsidRDefault="002D2291" w:rsidP="002D2291">
            <w:pPr>
              <w:rPr>
                <w:rFonts w:cs="Arial"/>
              </w:rPr>
            </w:pPr>
            <w:r>
              <w:rPr>
                <w:rFonts w:cs="Arial"/>
              </w:rPr>
              <w:t>To clarify parameter in registration reject</w:t>
            </w:r>
          </w:p>
        </w:tc>
        <w:tc>
          <w:tcPr>
            <w:tcW w:w="1767" w:type="dxa"/>
            <w:tcBorders>
              <w:top w:val="single" w:sz="4" w:space="0" w:color="auto"/>
              <w:bottom w:val="single" w:sz="4" w:space="0" w:color="auto"/>
            </w:tcBorders>
            <w:shd w:val="clear" w:color="auto" w:fill="FFFF00"/>
          </w:tcPr>
          <w:p w14:paraId="595C082D" w14:textId="73ED5C30"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AB2911F" w14:textId="73F6800A" w:rsidR="002D2291" w:rsidRDefault="002D2291" w:rsidP="002D2291">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625E1" w14:textId="77777777" w:rsidR="002D2291" w:rsidRDefault="002D2291" w:rsidP="002D2291">
            <w:pPr>
              <w:rPr>
                <w:rFonts w:eastAsia="Batang" w:cs="Arial"/>
                <w:lang w:eastAsia="ko-KR"/>
              </w:rPr>
            </w:pPr>
          </w:p>
        </w:tc>
      </w:tr>
      <w:tr w:rsidR="002D2291" w:rsidRPr="00D95972" w14:paraId="4909045F" w14:textId="77777777" w:rsidTr="00F65AFD">
        <w:tc>
          <w:tcPr>
            <w:tcW w:w="976" w:type="dxa"/>
            <w:tcBorders>
              <w:top w:val="nil"/>
              <w:left w:val="thinThickThinSmallGap" w:sz="24" w:space="0" w:color="auto"/>
              <w:bottom w:val="nil"/>
            </w:tcBorders>
            <w:shd w:val="clear" w:color="auto" w:fill="auto"/>
          </w:tcPr>
          <w:p w14:paraId="35BB94B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844879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811BF2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BDE661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00AD5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B05F88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B6546" w14:textId="77777777" w:rsidR="002D2291" w:rsidRDefault="002D2291" w:rsidP="002D2291">
            <w:pPr>
              <w:rPr>
                <w:rFonts w:eastAsia="Batang" w:cs="Arial"/>
                <w:lang w:eastAsia="ko-KR"/>
              </w:rPr>
            </w:pPr>
          </w:p>
        </w:tc>
      </w:tr>
      <w:tr w:rsidR="002D2291"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9599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5296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5B1551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1B2270"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F04E18E"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D2291" w:rsidRDefault="002D2291" w:rsidP="002D2291">
            <w:pPr>
              <w:rPr>
                <w:rFonts w:eastAsia="Batang" w:cs="Arial"/>
                <w:lang w:eastAsia="ko-KR"/>
              </w:rPr>
            </w:pPr>
          </w:p>
        </w:tc>
      </w:tr>
      <w:tr w:rsidR="002D2291"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D2291" w:rsidRPr="00D95972" w:rsidRDefault="002D2291" w:rsidP="002D2291">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B9AE536" w14:textId="320CA81B"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41FD7F5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D2291" w:rsidRDefault="002D2291" w:rsidP="002D2291">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2D2291" w:rsidRPr="00D95972" w:rsidRDefault="002D2291" w:rsidP="002D2291">
            <w:pPr>
              <w:rPr>
                <w:rFonts w:eastAsia="Batang" w:cs="Arial"/>
                <w:color w:val="000000"/>
                <w:lang w:eastAsia="ko-KR"/>
              </w:rPr>
            </w:pPr>
          </w:p>
          <w:p w14:paraId="4182424F"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2D2291" w:rsidRPr="00D95972" w:rsidRDefault="002D2291" w:rsidP="002D2291">
            <w:pPr>
              <w:rPr>
                <w:rFonts w:eastAsia="Batang" w:cs="Arial"/>
                <w:lang w:eastAsia="ko-KR"/>
              </w:rPr>
            </w:pPr>
          </w:p>
        </w:tc>
      </w:tr>
      <w:tr w:rsidR="002D2291"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911C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0F2D00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E2362AD"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E8D614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DA1093"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D2291" w:rsidRDefault="002D2291" w:rsidP="002D2291">
            <w:pPr>
              <w:rPr>
                <w:rFonts w:eastAsia="Batang" w:cs="Arial"/>
                <w:lang w:eastAsia="ko-KR"/>
              </w:rPr>
            </w:pPr>
          </w:p>
        </w:tc>
      </w:tr>
      <w:tr w:rsidR="002D2291"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B2689C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81136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D31EE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5569B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FC69874"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D2291" w:rsidRDefault="002D2291" w:rsidP="002D2291">
            <w:pPr>
              <w:rPr>
                <w:rFonts w:eastAsia="Batang" w:cs="Arial"/>
                <w:lang w:eastAsia="ko-KR"/>
              </w:rPr>
            </w:pPr>
          </w:p>
        </w:tc>
      </w:tr>
      <w:tr w:rsidR="002D2291"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DA19B6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D3E8C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B97029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B4C7B2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601D8EDD"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D2291" w:rsidRDefault="002D2291" w:rsidP="002D2291">
            <w:pPr>
              <w:rPr>
                <w:rFonts w:eastAsia="Batang" w:cs="Arial"/>
                <w:lang w:eastAsia="ko-KR"/>
              </w:rPr>
            </w:pPr>
          </w:p>
        </w:tc>
      </w:tr>
      <w:tr w:rsidR="002D2291"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35315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BB1ACF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4576F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5F0D504"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28CF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D2291" w:rsidRDefault="002D2291" w:rsidP="002D2291">
            <w:pPr>
              <w:rPr>
                <w:rFonts w:eastAsia="Batang" w:cs="Arial"/>
                <w:lang w:eastAsia="ko-KR"/>
              </w:rPr>
            </w:pPr>
          </w:p>
        </w:tc>
      </w:tr>
      <w:tr w:rsidR="002D2291"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2D2291" w:rsidRPr="00D95972" w:rsidRDefault="002D2291" w:rsidP="002D2291">
            <w:pPr>
              <w:rPr>
                <w:rFonts w:cs="Arial"/>
              </w:rPr>
            </w:pPr>
            <w:r>
              <w:t>NR_REDCAP_Ph2 (CT4 lead)</w:t>
            </w:r>
          </w:p>
        </w:tc>
        <w:tc>
          <w:tcPr>
            <w:tcW w:w="1088" w:type="dxa"/>
            <w:tcBorders>
              <w:top w:val="single" w:sz="4" w:space="0" w:color="auto"/>
              <w:bottom w:val="single" w:sz="4" w:space="0" w:color="auto"/>
            </w:tcBorders>
          </w:tcPr>
          <w:p w14:paraId="2AA4B8F6"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C58747F" w14:textId="6C112F91"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93A877"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D2291" w:rsidRDefault="002D2291" w:rsidP="002D2291">
            <w:pPr>
              <w:rPr>
                <w:rFonts w:eastAsia="Batang" w:cs="Arial"/>
                <w:color w:val="000000"/>
                <w:lang w:eastAsia="ko-KR"/>
              </w:rPr>
            </w:pPr>
            <w:r w:rsidRPr="009B4632">
              <w:rPr>
                <w:rFonts w:eastAsia="Batang" w:cs="Arial"/>
                <w:color w:val="000000"/>
                <w:lang w:eastAsia="ko-KR"/>
              </w:rPr>
              <w:t>5GS support of NR RedCap UE with long eDRX for RRC_INACTIVE State</w:t>
            </w:r>
          </w:p>
          <w:p w14:paraId="146510DC" w14:textId="77777777" w:rsidR="002D2291" w:rsidRDefault="002D2291" w:rsidP="002D2291">
            <w:pPr>
              <w:rPr>
                <w:rFonts w:eastAsia="Batang" w:cs="Arial"/>
                <w:color w:val="000000"/>
                <w:lang w:eastAsia="ko-KR"/>
              </w:rPr>
            </w:pPr>
          </w:p>
          <w:p w14:paraId="1C0ECD97"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2D2291" w:rsidRPr="00D95972" w:rsidRDefault="002D2291" w:rsidP="002D2291">
            <w:pPr>
              <w:rPr>
                <w:rFonts w:eastAsia="Batang" w:cs="Arial"/>
                <w:color w:val="000000"/>
                <w:lang w:eastAsia="ko-KR"/>
              </w:rPr>
            </w:pPr>
          </w:p>
          <w:p w14:paraId="04447DF3" w14:textId="77777777" w:rsidR="002D2291" w:rsidRPr="00D95972" w:rsidRDefault="002D2291" w:rsidP="002D2291">
            <w:pPr>
              <w:rPr>
                <w:rFonts w:eastAsia="Batang" w:cs="Arial"/>
                <w:lang w:eastAsia="ko-KR"/>
              </w:rPr>
            </w:pPr>
          </w:p>
        </w:tc>
      </w:tr>
      <w:tr w:rsidR="002D2291" w:rsidRPr="00D95972" w14:paraId="7A999BAB" w14:textId="77777777" w:rsidTr="00160278">
        <w:tc>
          <w:tcPr>
            <w:tcW w:w="976" w:type="dxa"/>
            <w:tcBorders>
              <w:top w:val="nil"/>
              <w:left w:val="thinThickThinSmallGap" w:sz="24" w:space="0" w:color="auto"/>
              <w:bottom w:val="nil"/>
            </w:tcBorders>
            <w:shd w:val="clear" w:color="auto" w:fill="auto"/>
          </w:tcPr>
          <w:p w14:paraId="5C01CD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3C2D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B7F364" w14:textId="3754373A" w:rsidR="002D2291" w:rsidRDefault="00027F2F" w:rsidP="002D2291">
            <w:hyperlink r:id="rId295" w:history="1">
              <w:r w:rsidR="002D2291" w:rsidRPr="006D5D42">
                <w:rPr>
                  <w:rStyle w:val="Hyperlink"/>
                </w:rPr>
                <w:t>C1-242941</w:t>
              </w:r>
            </w:hyperlink>
          </w:p>
        </w:tc>
        <w:tc>
          <w:tcPr>
            <w:tcW w:w="4191" w:type="dxa"/>
            <w:gridSpan w:val="3"/>
            <w:tcBorders>
              <w:top w:val="single" w:sz="4" w:space="0" w:color="auto"/>
              <w:bottom w:val="single" w:sz="4" w:space="0" w:color="auto"/>
            </w:tcBorders>
            <w:shd w:val="clear" w:color="auto" w:fill="00FF00"/>
          </w:tcPr>
          <w:p w14:paraId="1B010C16" w14:textId="088AC60E" w:rsidR="002D2291" w:rsidRDefault="002D2291" w:rsidP="002D2291">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123969C8" w14:textId="4EDCB996" w:rsidR="002D2291" w:rsidRDefault="002D2291" w:rsidP="002D2291">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3F9BE391" w14:textId="04C899AB" w:rsidR="002D2291" w:rsidRDefault="002D2291" w:rsidP="002D2291">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BF75C" w14:textId="77777777" w:rsidR="002D2291" w:rsidRDefault="002D2291" w:rsidP="002D2291">
            <w:pPr>
              <w:rPr>
                <w:rFonts w:eastAsia="Batang" w:cs="Arial"/>
                <w:lang w:eastAsia="ko-KR"/>
              </w:rPr>
            </w:pPr>
            <w:r>
              <w:rPr>
                <w:rFonts w:eastAsia="Batang" w:cs="Arial"/>
                <w:lang w:eastAsia="ko-KR"/>
              </w:rPr>
              <w:t>Agreed</w:t>
            </w:r>
          </w:p>
          <w:p w14:paraId="5A75F735" w14:textId="27F92E02" w:rsidR="002D2291" w:rsidRDefault="002D2291" w:rsidP="002D2291">
            <w:pPr>
              <w:rPr>
                <w:rFonts w:eastAsia="Batang" w:cs="Arial"/>
                <w:lang w:eastAsia="ko-KR"/>
              </w:rPr>
            </w:pPr>
          </w:p>
        </w:tc>
      </w:tr>
      <w:tr w:rsidR="002D2291"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1D11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8EB89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24D62C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DD292C1"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254CDA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D2291" w:rsidRDefault="002D2291" w:rsidP="002D2291">
            <w:pPr>
              <w:rPr>
                <w:rFonts w:eastAsia="Batang" w:cs="Arial"/>
                <w:lang w:eastAsia="ko-KR"/>
              </w:rPr>
            </w:pPr>
          </w:p>
        </w:tc>
      </w:tr>
      <w:tr w:rsidR="002D2291"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B7A1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75CAD01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09EE765"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B1FAEB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97F401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D2291" w:rsidRDefault="002D2291" w:rsidP="002D2291">
            <w:pPr>
              <w:rPr>
                <w:rFonts w:eastAsia="Batang" w:cs="Arial"/>
                <w:lang w:eastAsia="ko-KR"/>
              </w:rPr>
            </w:pPr>
          </w:p>
        </w:tc>
      </w:tr>
      <w:tr w:rsidR="002D2291"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CF96C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1D9039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3D6AF4B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B3B1A4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6BCAB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D2291" w:rsidRDefault="002D2291" w:rsidP="002D2291">
            <w:pPr>
              <w:rPr>
                <w:rFonts w:eastAsia="Batang" w:cs="Arial"/>
                <w:lang w:eastAsia="ko-KR"/>
              </w:rPr>
            </w:pPr>
          </w:p>
        </w:tc>
      </w:tr>
      <w:tr w:rsidR="002D2291"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2D2291" w:rsidRPr="00D95972" w:rsidRDefault="002D2291" w:rsidP="002D2291">
            <w:pPr>
              <w:rPr>
                <w:rFonts w:cs="Arial"/>
              </w:rPr>
            </w:pPr>
            <w:r>
              <w:t>TEI18_IPv6PD (CT3 lead)</w:t>
            </w:r>
          </w:p>
        </w:tc>
        <w:tc>
          <w:tcPr>
            <w:tcW w:w="1088" w:type="dxa"/>
            <w:tcBorders>
              <w:top w:val="single" w:sz="4" w:space="0" w:color="auto"/>
              <w:bottom w:val="single" w:sz="4" w:space="0" w:color="auto"/>
            </w:tcBorders>
          </w:tcPr>
          <w:p w14:paraId="3AFFB1A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7E4FBCFE" w14:textId="340E46D6"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D505EA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D2291" w:rsidRDefault="002D2291" w:rsidP="002D2291">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D2291" w:rsidRPr="00D95972" w:rsidRDefault="002D2291" w:rsidP="002D2291">
            <w:pPr>
              <w:rPr>
                <w:rFonts w:eastAsia="Batang" w:cs="Arial"/>
                <w:color w:val="000000"/>
                <w:lang w:eastAsia="ko-KR"/>
              </w:rPr>
            </w:pPr>
          </w:p>
          <w:p w14:paraId="74BA2DFB"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2D2291" w:rsidRPr="00D95972" w:rsidRDefault="002D2291" w:rsidP="002D2291">
            <w:pPr>
              <w:rPr>
                <w:rFonts w:eastAsia="Batang" w:cs="Arial"/>
                <w:lang w:eastAsia="ko-KR"/>
              </w:rPr>
            </w:pPr>
          </w:p>
        </w:tc>
      </w:tr>
      <w:tr w:rsidR="002D2291"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E932A7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ED03F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615043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F502592"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0BE3F95"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D2291" w:rsidRDefault="002D2291" w:rsidP="002D2291">
            <w:pPr>
              <w:rPr>
                <w:rFonts w:eastAsia="Batang" w:cs="Arial"/>
                <w:lang w:eastAsia="ko-KR"/>
              </w:rPr>
            </w:pPr>
          </w:p>
        </w:tc>
      </w:tr>
      <w:tr w:rsidR="002D2291"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B9418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51350C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10EA46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9C4FF0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5783E3A"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D2291" w:rsidRDefault="002D2291" w:rsidP="002D2291">
            <w:pPr>
              <w:rPr>
                <w:rFonts w:eastAsia="Batang" w:cs="Arial"/>
                <w:lang w:eastAsia="ko-KR"/>
              </w:rPr>
            </w:pPr>
          </w:p>
        </w:tc>
      </w:tr>
      <w:tr w:rsidR="002D2291"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FC7C4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93893D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A8BCBF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01B783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DF175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D2291" w:rsidRDefault="002D2291" w:rsidP="002D2291">
            <w:pPr>
              <w:rPr>
                <w:rFonts w:eastAsia="Batang" w:cs="Arial"/>
                <w:lang w:eastAsia="ko-KR"/>
              </w:rPr>
            </w:pPr>
          </w:p>
        </w:tc>
      </w:tr>
      <w:tr w:rsidR="002D2291"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639D52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3B44C4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6DF48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EF45C4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F860A6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D2291" w:rsidRDefault="002D2291" w:rsidP="002D2291">
            <w:pPr>
              <w:rPr>
                <w:rFonts w:eastAsia="Batang" w:cs="Arial"/>
                <w:lang w:eastAsia="ko-KR"/>
              </w:rPr>
            </w:pPr>
          </w:p>
        </w:tc>
      </w:tr>
      <w:tr w:rsidR="002D2291" w:rsidRPr="00D95972" w14:paraId="3A4F763B"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2D2291" w:rsidRPr="00D95972" w:rsidRDefault="002D2291" w:rsidP="002D2291">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AFBB2D8" w14:textId="4692EDD0"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1885AE4"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D2291" w:rsidRDefault="002D2291" w:rsidP="002D2291">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D2291" w:rsidRPr="00D95972" w:rsidRDefault="002D2291" w:rsidP="002D2291">
            <w:pPr>
              <w:rPr>
                <w:rFonts w:eastAsia="Batang" w:cs="Arial"/>
                <w:color w:val="000000"/>
                <w:lang w:eastAsia="ko-KR"/>
              </w:rPr>
            </w:pPr>
          </w:p>
          <w:p w14:paraId="1CFD9BBC"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2D2291" w:rsidRPr="00D95972" w:rsidRDefault="002D2291" w:rsidP="002D2291">
            <w:pPr>
              <w:rPr>
                <w:rFonts w:eastAsia="Batang" w:cs="Arial"/>
                <w:lang w:eastAsia="ko-KR"/>
              </w:rPr>
            </w:pPr>
          </w:p>
        </w:tc>
      </w:tr>
      <w:tr w:rsidR="002D2291" w:rsidRPr="00D95972" w14:paraId="26195938" w14:textId="77777777" w:rsidTr="002429CB">
        <w:tc>
          <w:tcPr>
            <w:tcW w:w="976" w:type="dxa"/>
            <w:tcBorders>
              <w:top w:val="nil"/>
              <w:left w:val="thinThickThinSmallGap" w:sz="24" w:space="0" w:color="auto"/>
              <w:bottom w:val="nil"/>
            </w:tcBorders>
            <w:shd w:val="clear" w:color="auto" w:fill="auto"/>
          </w:tcPr>
          <w:p w14:paraId="11FBABD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EFC73A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5ECD27D" w14:textId="3070CFFE" w:rsidR="002D2291" w:rsidRDefault="00027F2F" w:rsidP="002D2291">
            <w:hyperlink r:id="rId296" w:history="1">
              <w:r w:rsidR="002D2291" w:rsidRPr="006D5D42">
                <w:rPr>
                  <w:rStyle w:val="Hyperlink"/>
                </w:rPr>
                <w:t>C1-243250</w:t>
              </w:r>
            </w:hyperlink>
          </w:p>
        </w:tc>
        <w:tc>
          <w:tcPr>
            <w:tcW w:w="4191" w:type="dxa"/>
            <w:gridSpan w:val="3"/>
            <w:tcBorders>
              <w:top w:val="single" w:sz="4" w:space="0" w:color="auto"/>
              <w:bottom w:val="single" w:sz="4" w:space="0" w:color="auto"/>
            </w:tcBorders>
            <w:shd w:val="clear" w:color="auto" w:fill="FFFF00"/>
          </w:tcPr>
          <w:p w14:paraId="5953C792" w14:textId="164D1E66" w:rsidR="002D2291" w:rsidRDefault="002D2291" w:rsidP="002D2291">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7E1C14C9" w14:textId="2793F44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165660AD" w14:textId="720F8E6D" w:rsidR="002D2291" w:rsidRDefault="002D2291" w:rsidP="002D2291">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797DB" w14:textId="77777777" w:rsidR="002D2291" w:rsidRDefault="002D2291" w:rsidP="002D2291">
            <w:pPr>
              <w:rPr>
                <w:rFonts w:eastAsia="Batang" w:cs="Arial"/>
                <w:lang w:eastAsia="ko-KR"/>
              </w:rPr>
            </w:pPr>
          </w:p>
        </w:tc>
      </w:tr>
      <w:tr w:rsidR="002D2291"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FFE5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E1B5B7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A91C05A"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48CEC6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D56E02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D2291" w:rsidRDefault="002D2291" w:rsidP="002D2291">
            <w:pPr>
              <w:rPr>
                <w:rFonts w:eastAsia="Batang" w:cs="Arial"/>
                <w:lang w:eastAsia="ko-KR"/>
              </w:rPr>
            </w:pPr>
          </w:p>
        </w:tc>
      </w:tr>
      <w:tr w:rsidR="002D2291"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00598A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1BDC377"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80077B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4FC4B0B"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DD7B00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D2291" w:rsidRDefault="002D2291" w:rsidP="002D2291">
            <w:pPr>
              <w:rPr>
                <w:rFonts w:eastAsia="Batang" w:cs="Arial"/>
                <w:lang w:eastAsia="ko-KR"/>
              </w:rPr>
            </w:pPr>
          </w:p>
        </w:tc>
      </w:tr>
      <w:tr w:rsidR="002D2291"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BB6C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46BFE9"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83D2B2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DAD6B63"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50FD5DE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D2291" w:rsidRDefault="002D2291" w:rsidP="002D2291">
            <w:pPr>
              <w:rPr>
                <w:rFonts w:eastAsia="Batang" w:cs="Arial"/>
                <w:lang w:eastAsia="ko-KR"/>
              </w:rPr>
            </w:pPr>
          </w:p>
        </w:tc>
      </w:tr>
      <w:tr w:rsidR="002D2291" w:rsidRPr="00D95972" w14:paraId="718EED5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2D2291" w:rsidRPr="00D95972" w:rsidRDefault="002D2291" w:rsidP="002D2291">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4240EBCD" w14:textId="36E855B4"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9DF526C"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D2291" w:rsidRDefault="002D2291" w:rsidP="002D2291">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D2291" w:rsidRPr="00D95972" w:rsidRDefault="002D2291" w:rsidP="002D2291">
            <w:pPr>
              <w:rPr>
                <w:rFonts w:eastAsia="Batang" w:cs="Arial"/>
                <w:color w:val="000000"/>
                <w:lang w:eastAsia="ko-KR"/>
              </w:rPr>
            </w:pPr>
          </w:p>
          <w:p w14:paraId="74C9973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2D2291" w:rsidRPr="00D95972" w:rsidRDefault="002D2291" w:rsidP="002D2291">
            <w:pPr>
              <w:rPr>
                <w:rFonts w:eastAsia="Batang" w:cs="Arial"/>
                <w:lang w:eastAsia="ko-KR"/>
              </w:rPr>
            </w:pPr>
          </w:p>
        </w:tc>
      </w:tr>
      <w:tr w:rsidR="002D2291" w:rsidRPr="00D95972" w14:paraId="76F32036" w14:textId="77777777" w:rsidTr="002429CB">
        <w:tc>
          <w:tcPr>
            <w:tcW w:w="976" w:type="dxa"/>
            <w:tcBorders>
              <w:top w:val="nil"/>
              <w:left w:val="thinThickThinSmallGap" w:sz="24" w:space="0" w:color="auto"/>
              <w:bottom w:val="nil"/>
            </w:tcBorders>
            <w:shd w:val="clear" w:color="auto" w:fill="auto"/>
          </w:tcPr>
          <w:p w14:paraId="2236B41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A868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2CFC0EC" w14:textId="695F789C" w:rsidR="002D2291" w:rsidRDefault="00027F2F" w:rsidP="002D2291">
            <w:hyperlink r:id="rId297" w:history="1">
              <w:r w:rsidR="002D2291" w:rsidRPr="006D5D42">
                <w:rPr>
                  <w:rStyle w:val="Hyperlink"/>
                </w:rPr>
                <w:t>C1-243273</w:t>
              </w:r>
            </w:hyperlink>
          </w:p>
        </w:tc>
        <w:tc>
          <w:tcPr>
            <w:tcW w:w="4191" w:type="dxa"/>
            <w:gridSpan w:val="3"/>
            <w:tcBorders>
              <w:top w:val="single" w:sz="4" w:space="0" w:color="auto"/>
              <w:bottom w:val="single" w:sz="4" w:space="0" w:color="auto"/>
            </w:tcBorders>
            <w:shd w:val="clear" w:color="auto" w:fill="FFFF00"/>
          </w:tcPr>
          <w:p w14:paraId="7728D481" w14:textId="4FA18CB0" w:rsidR="002D2291" w:rsidRDefault="002D2291" w:rsidP="002D2291">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746D5099" w14:textId="039F199A"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20B9F88B" w14:textId="09A5DE5F" w:rsidR="002D2291" w:rsidRDefault="002D2291" w:rsidP="002D2291">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0A2D2" w14:textId="77777777" w:rsidR="002D2291" w:rsidRDefault="002D2291" w:rsidP="002D2291">
            <w:pPr>
              <w:rPr>
                <w:rFonts w:eastAsia="Batang" w:cs="Arial"/>
                <w:lang w:eastAsia="ko-KR"/>
              </w:rPr>
            </w:pPr>
          </w:p>
        </w:tc>
      </w:tr>
      <w:tr w:rsidR="002D2291"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0D65EB7"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AFC4595"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B063A53"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F849C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833705F"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D2291" w:rsidRDefault="002D2291" w:rsidP="002D2291">
            <w:pPr>
              <w:rPr>
                <w:rFonts w:eastAsia="Batang" w:cs="Arial"/>
                <w:lang w:eastAsia="ko-KR"/>
              </w:rPr>
            </w:pPr>
          </w:p>
        </w:tc>
      </w:tr>
      <w:tr w:rsidR="002D2291"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69C10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C27F770"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4C4028"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4C460869"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5BD81B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D2291" w:rsidRDefault="002D2291" w:rsidP="002D2291">
            <w:pPr>
              <w:rPr>
                <w:rFonts w:eastAsia="Batang" w:cs="Arial"/>
                <w:lang w:eastAsia="ko-KR"/>
              </w:rPr>
            </w:pPr>
          </w:p>
        </w:tc>
      </w:tr>
      <w:tr w:rsidR="002D2291"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A4838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6856A74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F5D76A9"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1F9E1FF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103E0AA6"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D2291" w:rsidRDefault="002D2291" w:rsidP="002D2291">
            <w:pPr>
              <w:rPr>
                <w:rFonts w:eastAsia="Batang" w:cs="Arial"/>
                <w:lang w:eastAsia="ko-KR"/>
              </w:rPr>
            </w:pPr>
          </w:p>
        </w:tc>
      </w:tr>
      <w:tr w:rsidR="002D2291"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2D2291" w:rsidRPr="00D95972" w:rsidRDefault="002D2291" w:rsidP="002D2291">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C72F9B9" w14:textId="70C5E4B2" w:rsidR="002D2291" w:rsidRPr="00DA2C24" w:rsidRDefault="002D2291" w:rsidP="002D2291">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9C4B38D"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D2291" w:rsidRDefault="002D2291" w:rsidP="002D2291">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D2291" w:rsidRPr="00D95972" w:rsidRDefault="002D2291" w:rsidP="002D2291">
            <w:pPr>
              <w:rPr>
                <w:rFonts w:eastAsia="Batang" w:cs="Arial"/>
                <w:color w:val="000000"/>
                <w:lang w:eastAsia="ko-KR"/>
              </w:rPr>
            </w:pPr>
          </w:p>
          <w:p w14:paraId="10B50AE9" w14:textId="77777777" w:rsidR="002D2291" w:rsidRPr="00D95972" w:rsidRDefault="002D2291" w:rsidP="002D2291">
            <w:pPr>
              <w:rPr>
                <w:rFonts w:eastAsia="Batang" w:cs="Arial"/>
                <w:lang w:eastAsia="ko-KR"/>
              </w:rPr>
            </w:pPr>
          </w:p>
        </w:tc>
      </w:tr>
      <w:tr w:rsidR="002D2291" w:rsidRPr="00D95972" w14:paraId="223DA089" w14:textId="77777777" w:rsidTr="00160278">
        <w:tc>
          <w:tcPr>
            <w:tcW w:w="976" w:type="dxa"/>
            <w:tcBorders>
              <w:top w:val="nil"/>
              <w:left w:val="thinThickThinSmallGap" w:sz="24" w:space="0" w:color="auto"/>
              <w:bottom w:val="nil"/>
            </w:tcBorders>
            <w:shd w:val="clear" w:color="auto" w:fill="auto"/>
          </w:tcPr>
          <w:p w14:paraId="60A1887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FFD5BC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B6C89F" w14:textId="6472F3A1" w:rsidR="002D2291" w:rsidRDefault="00027F2F" w:rsidP="002D2291">
            <w:hyperlink r:id="rId298" w:history="1">
              <w:r w:rsidR="002D2291" w:rsidRPr="006D5D42">
                <w:rPr>
                  <w:rStyle w:val="Hyperlink"/>
                </w:rPr>
                <w:t>C1-242089</w:t>
              </w:r>
            </w:hyperlink>
          </w:p>
        </w:tc>
        <w:tc>
          <w:tcPr>
            <w:tcW w:w="4191" w:type="dxa"/>
            <w:gridSpan w:val="3"/>
            <w:tcBorders>
              <w:top w:val="single" w:sz="4" w:space="0" w:color="auto"/>
              <w:bottom w:val="single" w:sz="4" w:space="0" w:color="auto"/>
            </w:tcBorders>
            <w:shd w:val="clear" w:color="auto" w:fill="00FF00"/>
          </w:tcPr>
          <w:p w14:paraId="703B41BE" w14:textId="4DA36002" w:rsidR="002D2291" w:rsidRDefault="002D2291" w:rsidP="002D2291">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2C5608E4" w14:textId="0FA706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B9FD7D5" w14:textId="15A83ADE" w:rsidR="002D2291" w:rsidRDefault="002D2291" w:rsidP="002D2291">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E71A28" w14:textId="77777777" w:rsidR="002D2291" w:rsidRDefault="002D2291" w:rsidP="002D2291">
            <w:pPr>
              <w:rPr>
                <w:rFonts w:eastAsia="Batang" w:cs="Arial"/>
                <w:lang w:eastAsia="ko-KR"/>
              </w:rPr>
            </w:pPr>
            <w:r>
              <w:rPr>
                <w:rFonts w:eastAsia="Batang" w:cs="Arial"/>
                <w:lang w:eastAsia="ko-KR"/>
              </w:rPr>
              <w:t>Agreed</w:t>
            </w:r>
          </w:p>
          <w:p w14:paraId="3E2811BF" w14:textId="77777777" w:rsidR="002D2291" w:rsidRDefault="002D2291" w:rsidP="002D2291">
            <w:pPr>
              <w:rPr>
                <w:rFonts w:eastAsia="Batang" w:cs="Arial"/>
                <w:lang w:eastAsia="ko-KR"/>
              </w:rPr>
            </w:pPr>
          </w:p>
        </w:tc>
      </w:tr>
      <w:tr w:rsidR="002D2291" w:rsidRPr="00D95972" w14:paraId="2A2D9B48" w14:textId="77777777" w:rsidTr="00160278">
        <w:tc>
          <w:tcPr>
            <w:tcW w:w="976" w:type="dxa"/>
            <w:tcBorders>
              <w:top w:val="nil"/>
              <w:left w:val="thinThickThinSmallGap" w:sz="24" w:space="0" w:color="auto"/>
              <w:bottom w:val="nil"/>
            </w:tcBorders>
            <w:shd w:val="clear" w:color="auto" w:fill="auto"/>
          </w:tcPr>
          <w:p w14:paraId="29496F4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3F61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77F8F0D" w14:textId="3A593286" w:rsidR="002D2291" w:rsidRDefault="00027F2F" w:rsidP="002D2291">
            <w:hyperlink r:id="rId299" w:history="1">
              <w:r w:rsidR="002D2291" w:rsidRPr="006D5D42">
                <w:rPr>
                  <w:rStyle w:val="Hyperlink"/>
                </w:rPr>
                <w:t>C1-242112</w:t>
              </w:r>
            </w:hyperlink>
          </w:p>
        </w:tc>
        <w:tc>
          <w:tcPr>
            <w:tcW w:w="4191" w:type="dxa"/>
            <w:gridSpan w:val="3"/>
            <w:tcBorders>
              <w:top w:val="single" w:sz="4" w:space="0" w:color="auto"/>
              <w:bottom w:val="single" w:sz="4" w:space="0" w:color="auto"/>
            </w:tcBorders>
            <w:shd w:val="clear" w:color="auto" w:fill="00FF00"/>
          </w:tcPr>
          <w:p w14:paraId="739FDD28" w14:textId="3371A49A" w:rsidR="002D2291" w:rsidRDefault="002D2291" w:rsidP="002D2291">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56F44170" w14:textId="29C4799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7F53E7" w14:textId="717A7BC9" w:rsidR="002D2291" w:rsidRDefault="002D2291" w:rsidP="002D2291">
            <w:pPr>
              <w:rPr>
                <w:rFonts w:cs="Arial"/>
              </w:rPr>
            </w:pPr>
            <w:r>
              <w:rPr>
                <w:rFonts w:cs="Arial"/>
              </w:rPr>
              <w:t xml:space="preserve">CR 6146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EBC29D" w14:textId="77777777" w:rsidR="002D2291" w:rsidRDefault="002D2291" w:rsidP="002D2291">
            <w:pPr>
              <w:rPr>
                <w:rFonts w:eastAsia="Batang" w:cs="Arial"/>
                <w:lang w:eastAsia="ko-KR"/>
              </w:rPr>
            </w:pPr>
            <w:r>
              <w:rPr>
                <w:rFonts w:eastAsia="Batang" w:cs="Arial"/>
                <w:lang w:eastAsia="ko-KR"/>
              </w:rPr>
              <w:lastRenderedPageBreak/>
              <w:t>Agreed</w:t>
            </w:r>
          </w:p>
          <w:p w14:paraId="76C2CC89" w14:textId="77777777" w:rsidR="002D2291" w:rsidRDefault="002D2291" w:rsidP="002D2291">
            <w:pPr>
              <w:rPr>
                <w:rFonts w:eastAsia="Batang" w:cs="Arial"/>
                <w:lang w:eastAsia="ko-KR"/>
              </w:rPr>
            </w:pPr>
          </w:p>
        </w:tc>
      </w:tr>
      <w:tr w:rsidR="002D2291" w:rsidRPr="00D95972" w14:paraId="775D0DE9" w14:textId="77777777" w:rsidTr="00160278">
        <w:tc>
          <w:tcPr>
            <w:tcW w:w="976" w:type="dxa"/>
            <w:tcBorders>
              <w:top w:val="nil"/>
              <w:left w:val="thinThickThinSmallGap" w:sz="24" w:space="0" w:color="auto"/>
              <w:bottom w:val="nil"/>
            </w:tcBorders>
            <w:shd w:val="clear" w:color="auto" w:fill="auto"/>
          </w:tcPr>
          <w:p w14:paraId="4EE44D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8AD69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5671FD" w14:textId="5CA773B2" w:rsidR="002D2291" w:rsidRDefault="00027F2F" w:rsidP="002D2291">
            <w:hyperlink r:id="rId300" w:history="1">
              <w:r w:rsidR="002D2291" w:rsidRPr="006D5D42">
                <w:rPr>
                  <w:rStyle w:val="Hyperlink"/>
                </w:rPr>
                <w:t>C1-242580</w:t>
              </w:r>
            </w:hyperlink>
          </w:p>
        </w:tc>
        <w:tc>
          <w:tcPr>
            <w:tcW w:w="4191" w:type="dxa"/>
            <w:gridSpan w:val="3"/>
            <w:tcBorders>
              <w:top w:val="single" w:sz="4" w:space="0" w:color="auto"/>
              <w:bottom w:val="single" w:sz="4" w:space="0" w:color="auto"/>
            </w:tcBorders>
            <w:shd w:val="clear" w:color="auto" w:fill="00FF00"/>
          </w:tcPr>
          <w:p w14:paraId="535FAD4F" w14:textId="48376563"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18888499" w14:textId="103973B0"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48538D57" w14:textId="0717EFEC" w:rsidR="002D2291" w:rsidRDefault="002D2291" w:rsidP="002D2291">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5BE110" w14:textId="77777777" w:rsidR="002D2291" w:rsidRDefault="002D2291" w:rsidP="002D2291">
            <w:pPr>
              <w:rPr>
                <w:rFonts w:eastAsia="Batang" w:cs="Arial"/>
                <w:lang w:eastAsia="ko-KR"/>
              </w:rPr>
            </w:pPr>
            <w:r>
              <w:rPr>
                <w:rFonts w:eastAsia="Batang" w:cs="Arial"/>
                <w:lang w:eastAsia="ko-KR"/>
              </w:rPr>
              <w:t>Agreed</w:t>
            </w:r>
          </w:p>
          <w:p w14:paraId="48621F71" w14:textId="77777777" w:rsidR="002D2291" w:rsidRDefault="002D2291" w:rsidP="002D2291">
            <w:pPr>
              <w:rPr>
                <w:rFonts w:eastAsia="Batang" w:cs="Arial"/>
                <w:lang w:eastAsia="ko-KR"/>
              </w:rPr>
            </w:pPr>
          </w:p>
        </w:tc>
      </w:tr>
      <w:tr w:rsidR="002D2291" w:rsidRPr="00D95972" w14:paraId="1238CE6B" w14:textId="77777777" w:rsidTr="00160278">
        <w:tc>
          <w:tcPr>
            <w:tcW w:w="976" w:type="dxa"/>
            <w:tcBorders>
              <w:top w:val="nil"/>
              <w:left w:val="thinThickThinSmallGap" w:sz="24" w:space="0" w:color="auto"/>
              <w:bottom w:val="nil"/>
            </w:tcBorders>
            <w:shd w:val="clear" w:color="auto" w:fill="auto"/>
          </w:tcPr>
          <w:p w14:paraId="46D62C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1772FF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786A1A" w14:textId="565496EC" w:rsidR="002D2291" w:rsidRDefault="00027F2F" w:rsidP="002D2291">
            <w:hyperlink r:id="rId301" w:history="1">
              <w:r w:rsidR="002D2291" w:rsidRPr="006D5D42">
                <w:rPr>
                  <w:rStyle w:val="Hyperlink"/>
                </w:rPr>
                <w:t>C1-242584</w:t>
              </w:r>
            </w:hyperlink>
          </w:p>
        </w:tc>
        <w:tc>
          <w:tcPr>
            <w:tcW w:w="4191" w:type="dxa"/>
            <w:gridSpan w:val="3"/>
            <w:tcBorders>
              <w:top w:val="single" w:sz="4" w:space="0" w:color="auto"/>
              <w:bottom w:val="single" w:sz="4" w:space="0" w:color="auto"/>
            </w:tcBorders>
            <w:shd w:val="clear" w:color="auto" w:fill="00FF00"/>
          </w:tcPr>
          <w:p w14:paraId="4A8B50F2" w14:textId="150E01B2" w:rsidR="002D2291" w:rsidRDefault="002D2291" w:rsidP="002D2291">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5DAD2429" w14:textId="5563B785" w:rsidR="002D2291" w:rsidRDefault="002D2291" w:rsidP="002D2291">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6512756" w14:textId="6D844972" w:rsidR="002D2291" w:rsidRDefault="002D2291" w:rsidP="002D2291">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29C58" w14:textId="77777777" w:rsidR="002D2291" w:rsidRDefault="002D2291" w:rsidP="002D2291">
            <w:pPr>
              <w:rPr>
                <w:rFonts w:eastAsia="Batang" w:cs="Arial"/>
                <w:lang w:eastAsia="ko-KR"/>
              </w:rPr>
            </w:pPr>
            <w:r>
              <w:rPr>
                <w:rFonts w:eastAsia="Batang" w:cs="Arial"/>
                <w:lang w:eastAsia="ko-KR"/>
              </w:rPr>
              <w:t>Agreed</w:t>
            </w:r>
          </w:p>
          <w:p w14:paraId="025F0468" w14:textId="54FB2E63" w:rsidR="002D2291" w:rsidRDefault="002D2291" w:rsidP="002D2291">
            <w:pPr>
              <w:rPr>
                <w:rFonts w:eastAsia="Batang" w:cs="Arial"/>
                <w:lang w:eastAsia="ko-KR"/>
              </w:rPr>
            </w:pPr>
          </w:p>
        </w:tc>
      </w:tr>
      <w:tr w:rsidR="002D2291" w:rsidRPr="00D95972" w14:paraId="7EF49884" w14:textId="77777777" w:rsidTr="00160278">
        <w:tc>
          <w:tcPr>
            <w:tcW w:w="976" w:type="dxa"/>
            <w:tcBorders>
              <w:top w:val="nil"/>
              <w:left w:val="thinThickThinSmallGap" w:sz="24" w:space="0" w:color="auto"/>
              <w:bottom w:val="nil"/>
            </w:tcBorders>
            <w:shd w:val="clear" w:color="auto" w:fill="auto"/>
          </w:tcPr>
          <w:p w14:paraId="2DCCD54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1F16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1A1BEB2" w14:textId="58019EED" w:rsidR="002D2291" w:rsidRDefault="00027F2F" w:rsidP="002D2291">
            <w:hyperlink r:id="rId302" w:history="1">
              <w:r w:rsidR="002D2291" w:rsidRPr="006D5D42">
                <w:rPr>
                  <w:rStyle w:val="Hyperlink"/>
                </w:rPr>
                <w:t>C1-242582</w:t>
              </w:r>
            </w:hyperlink>
          </w:p>
        </w:tc>
        <w:tc>
          <w:tcPr>
            <w:tcW w:w="4191" w:type="dxa"/>
            <w:gridSpan w:val="3"/>
            <w:tcBorders>
              <w:top w:val="single" w:sz="4" w:space="0" w:color="auto"/>
              <w:bottom w:val="single" w:sz="4" w:space="0" w:color="auto"/>
            </w:tcBorders>
            <w:shd w:val="clear" w:color="auto" w:fill="00FF00"/>
          </w:tcPr>
          <w:p w14:paraId="051D750E" w14:textId="30E99AB1" w:rsidR="002D2291" w:rsidRDefault="002D2291" w:rsidP="002D2291">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56204B03" w14:textId="0CE036A5"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2FEAA362" w14:textId="109D1037" w:rsidR="002D2291" w:rsidRDefault="002D2291" w:rsidP="002D2291">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83D143" w14:textId="77777777" w:rsidR="002D2291" w:rsidRDefault="002D2291" w:rsidP="002D2291">
            <w:pPr>
              <w:rPr>
                <w:rFonts w:eastAsia="Batang" w:cs="Arial"/>
                <w:lang w:eastAsia="ko-KR"/>
              </w:rPr>
            </w:pPr>
            <w:r>
              <w:rPr>
                <w:rFonts w:eastAsia="Batang" w:cs="Arial"/>
                <w:lang w:eastAsia="ko-KR"/>
              </w:rPr>
              <w:t>Agreed</w:t>
            </w:r>
          </w:p>
          <w:p w14:paraId="578AB2A7" w14:textId="77777777" w:rsidR="002D2291" w:rsidRDefault="002D2291" w:rsidP="002D2291">
            <w:pPr>
              <w:rPr>
                <w:rFonts w:eastAsia="Batang" w:cs="Arial"/>
                <w:lang w:eastAsia="ko-KR"/>
              </w:rPr>
            </w:pPr>
          </w:p>
        </w:tc>
      </w:tr>
      <w:tr w:rsidR="002D2291" w:rsidRPr="00D95972" w14:paraId="70F95194" w14:textId="77777777" w:rsidTr="00D444BD">
        <w:tc>
          <w:tcPr>
            <w:tcW w:w="976" w:type="dxa"/>
            <w:tcBorders>
              <w:top w:val="nil"/>
              <w:left w:val="thinThickThinSmallGap" w:sz="24" w:space="0" w:color="auto"/>
              <w:bottom w:val="nil"/>
            </w:tcBorders>
            <w:shd w:val="clear" w:color="auto" w:fill="auto"/>
          </w:tcPr>
          <w:p w14:paraId="3FB0818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1672D5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E42DC50" w14:textId="4F636BB0" w:rsidR="002D2291" w:rsidRDefault="00027F2F" w:rsidP="002D2291">
            <w:hyperlink r:id="rId303" w:history="1">
              <w:r w:rsidR="002D2291" w:rsidRPr="006D5D42">
                <w:rPr>
                  <w:rStyle w:val="Hyperlink"/>
                </w:rPr>
                <w:t>C1-242586</w:t>
              </w:r>
            </w:hyperlink>
          </w:p>
        </w:tc>
        <w:tc>
          <w:tcPr>
            <w:tcW w:w="4191" w:type="dxa"/>
            <w:gridSpan w:val="3"/>
            <w:tcBorders>
              <w:top w:val="single" w:sz="4" w:space="0" w:color="auto"/>
              <w:bottom w:val="single" w:sz="4" w:space="0" w:color="auto"/>
            </w:tcBorders>
            <w:shd w:val="clear" w:color="auto" w:fill="00FF00"/>
          </w:tcPr>
          <w:p w14:paraId="060AB904" w14:textId="333B659E" w:rsidR="002D2291" w:rsidRDefault="002D2291" w:rsidP="002D2291">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64687AA9" w14:textId="08B61ED7" w:rsidR="002D2291" w:rsidRDefault="002D2291" w:rsidP="002D2291">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73685AE" w14:textId="4DC9D9AC" w:rsidR="002D2291" w:rsidRDefault="002D2291" w:rsidP="002D2291">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B084D5" w14:textId="77777777" w:rsidR="002D2291" w:rsidRDefault="002D2291" w:rsidP="002D2291">
            <w:pPr>
              <w:rPr>
                <w:rFonts w:eastAsia="Batang" w:cs="Arial"/>
                <w:lang w:eastAsia="ko-KR"/>
              </w:rPr>
            </w:pPr>
            <w:r>
              <w:rPr>
                <w:rFonts w:eastAsia="Batang" w:cs="Arial"/>
                <w:lang w:eastAsia="ko-KR"/>
              </w:rPr>
              <w:t>Agreed</w:t>
            </w:r>
          </w:p>
          <w:p w14:paraId="21B32759" w14:textId="77777777" w:rsidR="002D2291" w:rsidRDefault="002D2291" w:rsidP="002D2291">
            <w:pPr>
              <w:rPr>
                <w:rFonts w:eastAsia="Batang" w:cs="Arial"/>
                <w:lang w:eastAsia="ko-KR"/>
              </w:rPr>
            </w:pPr>
          </w:p>
        </w:tc>
      </w:tr>
      <w:tr w:rsidR="002D2291" w:rsidRPr="00D95972" w14:paraId="22E043A5" w14:textId="77777777" w:rsidTr="00D444BD">
        <w:tc>
          <w:tcPr>
            <w:tcW w:w="976" w:type="dxa"/>
            <w:tcBorders>
              <w:top w:val="nil"/>
              <w:left w:val="thinThickThinSmallGap" w:sz="24" w:space="0" w:color="auto"/>
              <w:bottom w:val="nil"/>
            </w:tcBorders>
            <w:shd w:val="clear" w:color="auto" w:fill="auto"/>
          </w:tcPr>
          <w:p w14:paraId="1EF9DF6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B5C6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0150F9F" w14:textId="5AE7C4F7" w:rsidR="002D2291" w:rsidRDefault="00027F2F" w:rsidP="002D2291">
            <w:hyperlink r:id="rId304" w:history="1">
              <w:r w:rsidR="002D2291" w:rsidRPr="006D5D42">
                <w:rPr>
                  <w:rStyle w:val="Hyperlink"/>
                </w:rPr>
                <w:t>C1-243115</w:t>
              </w:r>
            </w:hyperlink>
          </w:p>
        </w:tc>
        <w:tc>
          <w:tcPr>
            <w:tcW w:w="4191" w:type="dxa"/>
            <w:gridSpan w:val="3"/>
            <w:tcBorders>
              <w:top w:val="single" w:sz="4" w:space="0" w:color="auto"/>
              <w:bottom w:val="single" w:sz="4" w:space="0" w:color="auto"/>
            </w:tcBorders>
            <w:shd w:val="clear" w:color="auto" w:fill="FFFFFF"/>
          </w:tcPr>
          <w:p w14:paraId="33051AC2" w14:textId="7982AB1B"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65E04FB4" w14:textId="24EB19EE" w:rsidR="002D2291" w:rsidRDefault="002D2291" w:rsidP="002D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95E9450" w14:textId="6A4E8152" w:rsidR="002D2291" w:rsidRDefault="002D2291" w:rsidP="002D2291">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AFE05" w14:textId="77777777" w:rsidR="002D2291" w:rsidRDefault="002D2291" w:rsidP="002D2291">
            <w:pPr>
              <w:rPr>
                <w:rFonts w:eastAsia="Batang" w:cs="Arial"/>
                <w:lang w:eastAsia="ko-KR"/>
              </w:rPr>
            </w:pPr>
            <w:r>
              <w:rPr>
                <w:rFonts w:eastAsia="Batang" w:cs="Arial"/>
                <w:lang w:eastAsia="ko-KR"/>
              </w:rPr>
              <w:t>Withdrawn</w:t>
            </w:r>
          </w:p>
          <w:p w14:paraId="6C6CBECA" w14:textId="11995160" w:rsidR="002D2291" w:rsidRDefault="002D2291" w:rsidP="002D2291">
            <w:pPr>
              <w:rPr>
                <w:rFonts w:eastAsia="Batang" w:cs="Arial"/>
                <w:lang w:eastAsia="ko-KR"/>
              </w:rPr>
            </w:pPr>
            <w:r>
              <w:rPr>
                <w:rFonts w:eastAsia="Batang" w:cs="Arial"/>
                <w:lang w:eastAsia="ko-KR"/>
              </w:rPr>
              <w:t xml:space="preserve">Revision of </w:t>
            </w:r>
            <w:hyperlink r:id="rId305" w:history="1">
              <w:r w:rsidRPr="006D5D42">
                <w:rPr>
                  <w:rStyle w:val="Hyperlink"/>
                  <w:rFonts w:eastAsia="Batang" w:cs="Arial"/>
                  <w:lang w:eastAsia="ko-KR"/>
                </w:rPr>
                <w:t>C1-241008</w:t>
              </w:r>
            </w:hyperlink>
          </w:p>
        </w:tc>
      </w:tr>
      <w:tr w:rsidR="002D2291" w:rsidRPr="00D95972" w14:paraId="4D6EA86D" w14:textId="77777777" w:rsidTr="002429CB">
        <w:tc>
          <w:tcPr>
            <w:tcW w:w="976" w:type="dxa"/>
            <w:tcBorders>
              <w:top w:val="nil"/>
              <w:left w:val="thinThickThinSmallGap" w:sz="24" w:space="0" w:color="auto"/>
              <w:bottom w:val="nil"/>
            </w:tcBorders>
            <w:shd w:val="clear" w:color="auto" w:fill="auto"/>
          </w:tcPr>
          <w:p w14:paraId="135B2E9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C17CB5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7E0E369" w14:textId="4A5DFCD7" w:rsidR="002D2291" w:rsidRDefault="00027F2F" w:rsidP="002D2291">
            <w:hyperlink r:id="rId306" w:history="1">
              <w:r w:rsidR="002D2291" w:rsidRPr="006D5D42">
                <w:rPr>
                  <w:rStyle w:val="Hyperlink"/>
                </w:rPr>
                <w:t>C1-243202</w:t>
              </w:r>
            </w:hyperlink>
          </w:p>
        </w:tc>
        <w:tc>
          <w:tcPr>
            <w:tcW w:w="4191" w:type="dxa"/>
            <w:gridSpan w:val="3"/>
            <w:tcBorders>
              <w:top w:val="single" w:sz="4" w:space="0" w:color="auto"/>
              <w:bottom w:val="single" w:sz="4" w:space="0" w:color="auto"/>
            </w:tcBorders>
            <w:shd w:val="clear" w:color="auto" w:fill="FFFF00"/>
          </w:tcPr>
          <w:p w14:paraId="7980F0F5" w14:textId="22955317" w:rsidR="002D2291" w:rsidRDefault="002D2291" w:rsidP="002D2291">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00"/>
          </w:tcPr>
          <w:p w14:paraId="62A8E196" w14:textId="55A160D6"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3E317A1" w14:textId="2B0CD686" w:rsidR="002D2291" w:rsidRDefault="002D2291" w:rsidP="002D2291">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30B0" w14:textId="77777777" w:rsidR="002D2291" w:rsidRDefault="002D2291" w:rsidP="002D2291">
            <w:pPr>
              <w:rPr>
                <w:rFonts w:eastAsia="Batang" w:cs="Arial"/>
                <w:lang w:eastAsia="ko-KR"/>
              </w:rPr>
            </w:pPr>
          </w:p>
        </w:tc>
      </w:tr>
      <w:tr w:rsidR="002D2291" w:rsidRPr="00D95972" w14:paraId="37E4D4C6" w14:textId="77777777" w:rsidTr="002429CB">
        <w:tc>
          <w:tcPr>
            <w:tcW w:w="976" w:type="dxa"/>
            <w:tcBorders>
              <w:top w:val="nil"/>
              <w:left w:val="thinThickThinSmallGap" w:sz="24" w:space="0" w:color="auto"/>
              <w:bottom w:val="nil"/>
            </w:tcBorders>
            <w:shd w:val="clear" w:color="auto" w:fill="auto"/>
          </w:tcPr>
          <w:p w14:paraId="2AA29A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1B84E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C62E05" w14:textId="508F0D2E" w:rsidR="002D2291" w:rsidRDefault="00027F2F" w:rsidP="002D2291">
            <w:hyperlink r:id="rId307" w:history="1">
              <w:r w:rsidR="002D2291" w:rsidRPr="006D5D42">
                <w:rPr>
                  <w:rStyle w:val="Hyperlink"/>
                </w:rPr>
                <w:t>C1-243213</w:t>
              </w:r>
            </w:hyperlink>
          </w:p>
        </w:tc>
        <w:tc>
          <w:tcPr>
            <w:tcW w:w="4191" w:type="dxa"/>
            <w:gridSpan w:val="3"/>
            <w:tcBorders>
              <w:top w:val="single" w:sz="4" w:space="0" w:color="auto"/>
              <w:bottom w:val="single" w:sz="4" w:space="0" w:color="auto"/>
            </w:tcBorders>
            <w:shd w:val="clear" w:color="auto" w:fill="FFFF00"/>
          </w:tcPr>
          <w:p w14:paraId="32E02DB7" w14:textId="4949B393" w:rsidR="002D2291" w:rsidRDefault="002D2291" w:rsidP="002D2291">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5D468C49" w14:textId="2B7AE03A" w:rsidR="002D2291" w:rsidRDefault="002D2291" w:rsidP="002D2291">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80BF4F" w14:textId="23F8D209" w:rsidR="002D2291" w:rsidRDefault="002D2291" w:rsidP="002D2291">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1E07" w14:textId="77777777" w:rsidR="002D2291" w:rsidRDefault="002D2291" w:rsidP="002D2291">
            <w:pPr>
              <w:rPr>
                <w:rFonts w:eastAsia="Batang" w:cs="Arial"/>
                <w:lang w:eastAsia="ko-KR"/>
              </w:rPr>
            </w:pPr>
          </w:p>
        </w:tc>
      </w:tr>
      <w:tr w:rsidR="002D2291" w:rsidRPr="00D95972" w14:paraId="77F73C35" w14:textId="77777777" w:rsidTr="002429CB">
        <w:tc>
          <w:tcPr>
            <w:tcW w:w="976" w:type="dxa"/>
            <w:tcBorders>
              <w:top w:val="nil"/>
              <w:left w:val="thinThickThinSmallGap" w:sz="24" w:space="0" w:color="auto"/>
              <w:bottom w:val="nil"/>
            </w:tcBorders>
            <w:shd w:val="clear" w:color="auto" w:fill="auto"/>
          </w:tcPr>
          <w:p w14:paraId="5D52141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D9329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777615E" w14:textId="714921C2" w:rsidR="002D2291" w:rsidRDefault="00027F2F" w:rsidP="002D2291">
            <w:hyperlink r:id="rId308" w:history="1">
              <w:r w:rsidR="002D2291" w:rsidRPr="006D5D42">
                <w:rPr>
                  <w:rStyle w:val="Hyperlink"/>
                </w:rPr>
                <w:t>C1-243214</w:t>
              </w:r>
            </w:hyperlink>
          </w:p>
        </w:tc>
        <w:tc>
          <w:tcPr>
            <w:tcW w:w="4191" w:type="dxa"/>
            <w:gridSpan w:val="3"/>
            <w:tcBorders>
              <w:top w:val="single" w:sz="4" w:space="0" w:color="auto"/>
              <w:bottom w:val="single" w:sz="4" w:space="0" w:color="auto"/>
            </w:tcBorders>
            <w:shd w:val="clear" w:color="auto" w:fill="FFFF00"/>
          </w:tcPr>
          <w:p w14:paraId="59DF0CB1" w14:textId="0AAD7A76" w:rsidR="002D2291" w:rsidRDefault="002D2291" w:rsidP="002D2291">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5CF6CF52" w14:textId="3C3FAF2C"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37C61A6" w14:textId="72300E90" w:rsidR="002D2291" w:rsidRDefault="002D2291" w:rsidP="002D2291">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ABD26" w14:textId="77777777" w:rsidR="002D2291" w:rsidRDefault="002D2291" w:rsidP="002D2291">
            <w:pPr>
              <w:rPr>
                <w:rFonts w:eastAsia="Batang" w:cs="Arial"/>
                <w:lang w:eastAsia="ko-KR"/>
              </w:rPr>
            </w:pPr>
          </w:p>
        </w:tc>
      </w:tr>
      <w:tr w:rsidR="002D2291" w:rsidRPr="00D95972" w14:paraId="003C5CE9" w14:textId="77777777" w:rsidTr="002429CB">
        <w:tc>
          <w:tcPr>
            <w:tcW w:w="976" w:type="dxa"/>
            <w:tcBorders>
              <w:top w:val="nil"/>
              <w:left w:val="thinThickThinSmallGap" w:sz="24" w:space="0" w:color="auto"/>
              <w:bottom w:val="nil"/>
            </w:tcBorders>
            <w:shd w:val="clear" w:color="auto" w:fill="auto"/>
          </w:tcPr>
          <w:p w14:paraId="6E7DC3E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9D0F3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1737CD" w14:textId="7FD33523" w:rsidR="002D2291" w:rsidRDefault="00027F2F" w:rsidP="002D2291">
            <w:hyperlink r:id="rId309" w:history="1">
              <w:r w:rsidR="002D2291" w:rsidRPr="006D5D42">
                <w:rPr>
                  <w:rStyle w:val="Hyperlink"/>
                </w:rPr>
                <w:t>C1-243500</w:t>
              </w:r>
            </w:hyperlink>
          </w:p>
        </w:tc>
        <w:tc>
          <w:tcPr>
            <w:tcW w:w="4191" w:type="dxa"/>
            <w:gridSpan w:val="3"/>
            <w:tcBorders>
              <w:top w:val="single" w:sz="4" w:space="0" w:color="auto"/>
              <w:bottom w:val="single" w:sz="4" w:space="0" w:color="auto"/>
            </w:tcBorders>
            <w:shd w:val="clear" w:color="auto" w:fill="FFFF00"/>
          </w:tcPr>
          <w:p w14:paraId="65C46479" w14:textId="7238C0E1" w:rsidR="002D2291" w:rsidRDefault="002D2291" w:rsidP="002D2291">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3A4F6E38" w14:textId="064C6044"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4442247" w14:textId="3B15D32A" w:rsidR="002D2291" w:rsidRDefault="002D2291" w:rsidP="002D2291">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3BFA8" w14:textId="69F90C04" w:rsidR="002D2291" w:rsidRDefault="002D2291" w:rsidP="002D2291">
            <w:pPr>
              <w:rPr>
                <w:rFonts w:eastAsia="Batang" w:cs="Arial"/>
                <w:lang w:eastAsia="ko-KR"/>
              </w:rPr>
            </w:pPr>
            <w:r>
              <w:rPr>
                <w:rFonts w:eastAsia="Batang" w:cs="Arial"/>
                <w:lang w:eastAsia="ko-KR"/>
              </w:rPr>
              <w:t xml:space="preserve">Revision of </w:t>
            </w:r>
            <w:hyperlink r:id="rId310" w:history="1">
              <w:r w:rsidRPr="006D5D42">
                <w:rPr>
                  <w:rStyle w:val="Hyperlink"/>
                  <w:rFonts w:eastAsia="Batang" w:cs="Arial"/>
                  <w:lang w:eastAsia="ko-KR"/>
                </w:rPr>
                <w:t>C1-241008</w:t>
              </w:r>
            </w:hyperlink>
          </w:p>
        </w:tc>
      </w:tr>
      <w:tr w:rsidR="002D2291"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E31FF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F268C8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4EB21D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B7E116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E6F0752"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D2291" w:rsidRDefault="002D2291" w:rsidP="002D2291">
            <w:pPr>
              <w:rPr>
                <w:rFonts w:eastAsia="Batang" w:cs="Arial"/>
                <w:lang w:eastAsia="ko-KR"/>
              </w:rPr>
            </w:pPr>
          </w:p>
        </w:tc>
      </w:tr>
      <w:tr w:rsidR="002D2291"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C3C5F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B8E7D68"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46DCF1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3AF24DC"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0125F4E7"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D2291" w:rsidRDefault="002D2291" w:rsidP="002D2291">
            <w:pPr>
              <w:rPr>
                <w:rFonts w:eastAsia="Batang" w:cs="Arial"/>
                <w:lang w:eastAsia="ko-KR"/>
              </w:rPr>
            </w:pPr>
          </w:p>
        </w:tc>
      </w:tr>
      <w:tr w:rsidR="002D2291"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D2291" w:rsidRPr="00D95972" w:rsidRDefault="002D2291" w:rsidP="002D2291">
            <w:pPr>
              <w:rPr>
                <w:rFonts w:cs="Arial"/>
              </w:rPr>
            </w:pPr>
            <w:r>
              <w:t>UASAPP_Ph2</w:t>
            </w:r>
          </w:p>
        </w:tc>
        <w:tc>
          <w:tcPr>
            <w:tcW w:w="1088" w:type="dxa"/>
            <w:tcBorders>
              <w:top w:val="single" w:sz="4" w:space="0" w:color="auto"/>
              <w:bottom w:val="single" w:sz="4" w:space="0" w:color="auto"/>
            </w:tcBorders>
          </w:tcPr>
          <w:p w14:paraId="7A6EA031"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10480A0" w14:textId="5BE1F93F"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0655D3D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D2291" w:rsidRPr="00D95972" w:rsidRDefault="002D2291" w:rsidP="002D2291">
            <w:pPr>
              <w:rPr>
                <w:rFonts w:eastAsia="Batang" w:cs="Arial"/>
                <w:color w:val="000000"/>
                <w:lang w:eastAsia="ko-KR"/>
              </w:rPr>
            </w:pPr>
          </w:p>
          <w:p w14:paraId="211AD45E"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2D2291" w:rsidRPr="00D95972" w:rsidRDefault="002D2291" w:rsidP="002D2291">
            <w:pPr>
              <w:rPr>
                <w:rFonts w:eastAsia="Batang" w:cs="Arial"/>
                <w:lang w:eastAsia="ko-KR"/>
              </w:rPr>
            </w:pPr>
          </w:p>
        </w:tc>
      </w:tr>
      <w:tr w:rsidR="002D2291"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AC588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6CE5AC3"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257CCB8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F97AD1D"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8D9138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D2291" w:rsidRDefault="002D2291" w:rsidP="002D2291">
            <w:pPr>
              <w:rPr>
                <w:rFonts w:eastAsia="Batang" w:cs="Arial"/>
                <w:lang w:eastAsia="ko-KR"/>
              </w:rPr>
            </w:pPr>
          </w:p>
        </w:tc>
      </w:tr>
      <w:tr w:rsidR="002D2291"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B0722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C1853A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C4F0A4F"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F4B593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8AA1E4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D2291" w:rsidRDefault="002D2291" w:rsidP="002D2291">
            <w:pPr>
              <w:rPr>
                <w:rFonts w:eastAsia="Batang" w:cs="Arial"/>
                <w:lang w:eastAsia="ko-KR"/>
              </w:rPr>
            </w:pPr>
          </w:p>
        </w:tc>
      </w:tr>
      <w:tr w:rsidR="002D2291" w:rsidRPr="00D95972" w14:paraId="2842AC79"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D2291" w:rsidRPr="00D95972" w:rsidRDefault="002D2291" w:rsidP="002D2291">
            <w:pPr>
              <w:rPr>
                <w:rFonts w:cs="Arial"/>
              </w:rPr>
            </w:pPr>
            <w:r>
              <w:t>V2XAPP_Ph3</w:t>
            </w:r>
          </w:p>
        </w:tc>
        <w:tc>
          <w:tcPr>
            <w:tcW w:w="1088" w:type="dxa"/>
            <w:tcBorders>
              <w:top w:val="single" w:sz="4" w:space="0" w:color="auto"/>
              <w:bottom w:val="single" w:sz="4" w:space="0" w:color="auto"/>
            </w:tcBorders>
          </w:tcPr>
          <w:p w14:paraId="2DFD4D7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699195DC" w14:textId="1AED8451"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54DE4993"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D2291" w:rsidRDefault="002D2291" w:rsidP="002D2291">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D2291" w:rsidRPr="00D95972" w:rsidRDefault="002D2291" w:rsidP="002D2291">
            <w:pPr>
              <w:rPr>
                <w:rFonts w:eastAsia="Batang" w:cs="Arial"/>
                <w:color w:val="000000"/>
                <w:lang w:eastAsia="ko-KR"/>
              </w:rPr>
            </w:pPr>
          </w:p>
          <w:p w14:paraId="1D51CCE1" w14:textId="77777777" w:rsidR="002D2291" w:rsidRPr="006F1124" w:rsidRDefault="002D2291" w:rsidP="002D2291">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2D2291" w:rsidRPr="00D95972" w:rsidRDefault="002D2291" w:rsidP="002D2291">
            <w:pPr>
              <w:rPr>
                <w:rFonts w:eastAsia="Batang" w:cs="Arial"/>
                <w:lang w:eastAsia="ko-KR"/>
              </w:rPr>
            </w:pPr>
          </w:p>
        </w:tc>
      </w:tr>
      <w:tr w:rsidR="002D2291" w:rsidRPr="00D95972" w14:paraId="77945FDE" w14:textId="77777777" w:rsidTr="002429CB">
        <w:tc>
          <w:tcPr>
            <w:tcW w:w="976" w:type="dxa"/>
            <w:tcBorders>
              <w:top w:val="nil"/>
              <w:left w:val="thinThickThinSmallGap" w:sz="24" w:space="0" w:color="auto"/>
              <w:bottom w:val="nil"/>
            </w:tcBorders>
            <w:shd w:val="clear" w:color="auto" w:fill="auto"/>
          </w:tcPr>
          <w:p w14:paraId="1373608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C4A6F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EB03974" w14:textId="4655D1B0" w:rsidR="002D2291" w:rsidRDefault="00027F2F" w:rsidP="002D2291">
            <w:hyperlink r:id="rId311" w:history="1">
              <w:r w:rsidR="002D2291" w:rsidRPr="006D5D42">
                <w:rPr>
                  <w:rStyle w:val="Hyperlink"/>
                </w:rPr>
                <w:t>C1-243138</w:t>
              </w:r>
            </w:hyperlink>
          </w:p>
        </w:tc>
        <w:tc>
          <w:tcPr>
            <w:tcW w:w="4191" w:type="dxa"/>
            <w:gridSpan w:val="3"/>
            <w:tcBorders>
              <w:top w:val="single" w:sz="4" w:space="0" w:color="auto"/>
              <w:bottom w:val="single" w:sz="4" w:space="0" w:color="auto"/>
            </w:tcBorders>
            <w:shd w:val="clear" w:color="auto" w:fill="FFFF00"/>
          </w:tcPr>
          <w:p w14:paraId="29990E81" w14:textId="3ADA2C7A" w:rsidR="002D2291" w:rsidRDefault="002D2291" w:rsidP="002D2291">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5EE923B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37709DE" w14:textId="310B92FF"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2D2291" w:rsidRDefault="002D2291" w:rsidP="002D2291">
            <w:pPr>
              <w:rPr>
                <w:rFonts w:eastAsia="Batang" w:cs="Arial"/>
                <w:lang w:eastAsia="ko-KR"/>
              </w:rPr>
            </w:pPr>
          </w:p>
        </w:tc>
      </w:tr>
      <w:tr w:rsidR="002D2291"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358C3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F582A2E"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4456E820"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513DD0E"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6143C3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D2291" w:rsidRDefault="002D2291" w:rsidP="002D2291">
            <w:pPr>
              <w:rPr>
                <w:rFonts w:eastAsia="Batang" w:cs="Arial"/>
                <w:lang w:eastAsia="ko-KR"/>
              </w:rPr>
            </w:pPr>
          </w:p>
        </w:tc>
      </w:tr>
      <w:tr w:rsidR="002D2291" w:rsidRPr="00D95972" w14:paraId="680A479C" w14:textId="77777777" w:rsidTr="00CA0721">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D2291" w:rsidRPr="00D95972" w:rsidRDefault="002D2291" w:rsidP="002D2291">
            <w:pPr>
              <w:rPr>
                <w:rFonts w:cs="Arial"/>
              </w:rPr>
            </w:pPr>
            <w:proofErr w:type="spellStart"/>
            <w:r>
              <w:t>SEALDD</w:t>
            </w:r>
            <w:proofErr w:type="spellEnd"/>
          </w:p>
        </w:tc>
        <w:tc>
          <w:tcPr>
            <w:tcW w:w="1088" w:type="dxa"/>
            <w:tcBorders>
              <w:top w:val="single" w:sz="4" w:space="0" w:color="auto"/>
              <w:bottom w:val="single" w:sz="4" w:space="0" w:color="auto"/>
            </w:tcBorders>
          </w:tcPr>
          <w:p w14:paraId="74AAFDF0"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5EDCD3BA" w14:textId="2CE928E5"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7510679B"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D2291" w:rsidRDefault="002D2291" w:rsidP="002D2291">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D2291" w:rsidRPr="00D95972" w:rsidRDefault="002D2291" w:rsidP="002D2291">
            <w:pPr>
              <w:rPr>
                <w:rFonts w:eastAsia="Batang" w:cs="Arial"/>
                <w:color w:val="000000"/>
                <w:lang w:eastAsia="ko-KR"/>
              </w:rPr>
            </w:pPr>
          </w:p>
          <w:p w14:paraId="0E5B8502" w14:textId="77777777" w:rsidR="002D2291" w:rsidRPr="00D95972" w:rsidRDefault="002D2291" w:rsidP="002D2291">
            <w:pPr>
              <w:rPr>
                <w:rFonts w:eastAsia="Batang" w:cs="Arial"/>
                <w:lang w:eastAsia="ko-KR"/>
              </w:rPr>
            </w:pPr>
          </w:p>
        </w:tc>
      </w:tr>
      <w:tr w:rsidR="002D2291" w:rsidRPr="00D95972" w14:paraId="73F84638" w14:textId="77777777" w:rsidTr="00160278">
        <w:tc>
          <w:tcPr>
            <w:tcW w:w="976" w:type="dxa"/>
            <w:tcBorders>
              <w:top w:val="nil"/>
              <w:left w:val="thinThickThinSmallGap" w:sz="24" w:space="0" w:color="auto"/>
              <w:bottom w:val="nil"/>
            </w:tcBorders>
            <w:shd w:val="clear" w:color="auto" w:fill="auto"/>
          </w:tcPr>
          <w:p w14:paraId="012E208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1A2BF3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8EC1EE" w14:textId="04EAA799" w:rsidR="002D2291" w:rsidRDefault="00027F2F" w:rsidP="002D2291">
            <w:hyperlink r:id="rId312" w:history="1">
              <w:r w:rsidR="002D2291" w:rsidRPr="006D5D42">
                <w:rPr>
                  <w:rStyle w:val="Hyperlink"/>
                </w:rPr>
                <w:t>C1-242099</w:t>
              </w:r>
            </w:hyperlink>
          </w:p>
        </w:tc>
        <w:tc>
          <w:tcPr>
            <w:tcW w:w="4191" w:type="dxa"/>
            <w:gridSpan w:val="3"/>
            <w:tcBorders>
              <w:top w:val="single" w:sz="4" w:space="0" w:color="auto"/>
              <w:bottom w:val="single" w:sz="4" w:space="0" w:color="auto"/>
            </w:tcBorders>
            <w:shd w:val="clear" w:color="auto" w:fill="00FF00"/>
          </w:tcPr>
          <w:p w14:paraId="6EB28CB1" w14:textId="77777777" w:rsidR="002D2291" w:rsidRDefault="002D2291" w:rsidP="002D2291">
            <w:pPr>
              <w:rPr>
                <w:rFonts w:cs="Arial"/>
              </w:rPr>
            </w:pPr>
            <w:r>
              <w:rPr>
                <w:rFonts w:cs="Arial"/>
              </w:rPr>
              <w:t xml:space="preserve">Pseudo-CR on XML schema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52CC5C3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4FA4B7A"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E4238" w14:textId="77777777" w:rsidR="002D2291" w:rsidRDefault="002D2291" w:rsidP="002D2291">
            <w:pPr>
              <w:rPr>
                <w:rFonts w:eastAsia="Batang" w:cs="Arial"/>
                <w:lang w:eastAsia="ko-KR"/>
              </w:rPr>
            </w:pPr>
            <w:r>
              <w:rPr>
                <w:rFonts w:eastAsia="Batang" w:cs="Arial"/>
                <w:lang w:eastAsia="ko-KR"/>
              </w:rPr>
              <w:t>Agreed</w:t>
            </w:r>
          </w:p>
          <w:p w14:paraId="36AF08FB" w14:textId="77777777" w:rsidR="002D2291" w:rsidRDefault="002D2291" w:rsidP="002D2291">
            <w:pPr>
              <w:rPr>
                <w:rFonts w:eastAsia="Batang" w:cs="Arial"/>
                <w:lang w:eastAsia="ko-KR"/>
              </w:rPr>
            </w:pPr>
          </w:p>
        </w:tc>
      </w:tr>
      <w:tr w:rsidR="002D2291" w:rsidRPr="00D95972" w14:paraId="6B116D89" w14:textId="77777777" w:rsidTr="00160278">
        <w:tc>
          <w:tcPr>
            <w:tcW w:w="976" w:type="dxa"/>
            <w:tcBorders>
              <w:top w:val="nil"/>
              <w:left w:val="thinThickThinSmallGap" w:sz="24" w:space="0" w:color="auto"/>
              <w:bottom w:val="nil"/>
            </w:tcBorders>
            <w:shd w:val="clear" w:color="auto" w:fill="auto"/>
          </w:tcPr>
          <w:p w14:paraId="16AAC5A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06DACD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A8CF378" w14:textId="306D902F" w:rsidR="002D2291" w:rsidRDefault="00027F2F" w:rsidP="002D2291">
            <w:hyperlink r:id="rId313" w:history="1">
              <w:r w:rsidR="002D2291" w:rsidRPr="006D5D42">
                <w:rPr>
                  <w:rStyle w:val="Hyperlink"/>
                </w:rPr>
                <w:t>C1-242101</w:t>
              </w:r>
            </w:hyperlink>
          </w:p>
        </w:tc>
        <w:tc>
          <w:tcPr>
            <w:tcW w:w="4191" w:type="dxa"/>
            <w:gridSpan w:val="3"/>
            <w:tcBorders>
              <w:top w:val="single" w:sz="4" w:space="0" w:color="auto"/>
              <w:bottom w:val="single" w:sz="4" w:space="0" w:color="auto"/>
            </w:tcBorders>
            <w:shd w:val="clear" w:color="auto" w:fill="00FF00"/>
          </w:tcPr>
          <w:p w14:paraId="0C653F5A" w14:textId="77777777" w:rsidR="002D2291" w:rsidRDefault="002D2291" w:rsidP="002D2291">
            <w:pPr>
              <w:rPr>
                <w:rFonts w:cs="Arial"/>
              </w:rPr>
            </w:pPr>
            <w:r>
              <w:rPr>
                <w:rFonts w:cs="Arial"/>
              </w:rPr>
              <w:t xml:space="preserve">Pseudo-CR on Data semantics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33C23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3673F2"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AEA26" w14:textId="77777777" w:rsidR="002D2291" w:rsidRDefault="002D2291" w:rsidP="002D2291">
            <w:pPr>
              <w:rPr>
                <w:rFonts w:eastAsia="Batang" w:cs="Arial"/>
                <w:lang w:eastAsia="ko-KR"/>
              </w:rPr>
            </w:pPr>
            <w:r>
              <w:rPr>
                <w:rFonts w:eastAsia="Batang" w:cs="Arial"/>
                <w:lang w:eastAsia="ko-KR"/>
              </w:rPr>
              <w:t>Agreed</w:t>
            </w:r>
          </w:p>
          <w:p w14:paraId="2EC5887A" w14:textId="77777777" w:rsidR="002D2291" w:rsidRDefault="002D2291" w:rsidP="002D2291">
            <w:pPr>
              <w:rPr>
                <w:rFonts w:eastAsia="Batang" w:cs="Arial"/>
                <w:lang w:eastAsia="ko-KR"/>
              </w:rPr>
            </w:pPr>
          </w:p>
        </w:tc>
      </w:tr>
      <w:tr w:rsidR="002D2291" w:rsidRPr="00D95972" w14:paraId="05DAF41E" w14:textId="77777777" w:rsidTr="00160278">
        <w:tc>
          <w:tcPr>
            <w:tcW w:w="976" w:type="dxa"/>
            <w:tcBorders>
              <w:top w:val="nil"/>
              <w:left w:val="thinThickThinSmallGap" w:sz="24" w:space="0" w:color="auto"/>
              <w:bottom w:val="nil"/>
            </w:tcBorders>
            <w:shd w:val="clear" w:color="auto" w:fill="auto"/>
          </w:tcPr>
          <w:p w14:paraId="16A409F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1F49D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6048F3" w14:textId="5283AE20" w:rsidR="002D2291" w:rsidRDefault="00027F2F" w:rsidP="002D2291">
            <w:hyperlink r:id="rId314" w:history="1">
              <w:r w:rsidR="002D2291" w:rsidRPr="006D5D42">
                <w:rPr>
                  <w:rStyle w:val="Hyperlink"/>
                </w:rPr>
                <w:t>C1-242102</w:t>
              </w:r>
            </w:hyperlink>
          </w:p>
        </w:tc>
        <w:tc>
          <w:tcPr>
            <w:tcW w:w="4191" w:type="dxa"/>
            <w:gridSpan w:val="3"/>
            <w:tcBorders>
              <w:top w:val="single" w:sz="4" w:space="0" w:color="auto"/>
              <w:bottom w:val="single" w:sz="4" w:space="0" w:color="auto"/>
            </w:tcBorders>
            <w:shd w:val="clear" w:color="auto" w:fill="00FF00"/>
          </w:tcPr>
          <w:p w14:paraId="65DB3A36" w14:textId="77777777" w:rsidR="002D2291" w:rsidRDefault="002D2291" w:rsidP="002D2291">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265522B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B2126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6ED5C" w14:textId="77777777" w:rsidR="002D2291" w:rsidRDefault="002D2291" w:rsidP="002D2291">
            <w:pPr>
              <w:rPr>
                <w:rFonts w:eastAsia="Batang" w:cs="Arial"/>
                <w:lang w:eastAsia="ko-KR"/>
              </w:rPr>
            </w:pPr>
            <w:r>
              <w:rPr>
                <w:rFonts w:eastAsia="Batang" w:cs="Arial"/>
                <w:lang w:eastAsia="ko-KR"/>
              </w:rPr>
              <w:t>Agreed</w:t>
            </w:r>
          </w:p>
          <w:p w14:paraId="1D5CA2B6" w14:textId="77777777" w:rsidR="002D2291" w:rsidRDefault="002D2291" w:rsidP="002D2291">
            <w:pPr>
              <w:rPr>
                <w:rFonts w:eastAsia="Batang" w:cs="Arial"/>
                <w:lang w:eastAsia="ko-KR"/>
              </w:rPr>
            </w:pPr>
          </w:p>
        </w:tc>
      </w:tr>
      <w:tr w:rsidR="002D2291" w:rsidRPr="00D95972" w14:paraId="63C28C39" w14:textId="77777777" w:rsidTr="00160278">
        <w:tc>
          <w:tcPr>
            <w:tcW w:w="976" w:type="dxa"/>
            <w:tcBorders>
              <w:top w:val="nil"/>
              <w:left w:val="thinThickThinSmallGap" w:sz="24" w:space="0" w:color="auto"/>
              <w:bottom w:val="nil"/>
            </w:tcBorders>
            <w:shd w:val="clear" w:color="auto" w:fill="auto"/>
          </w:tcPr>
          <w:p w14:paraId="3BD3C7C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6A36BC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66A1593" w14:textId="0A2F79DA" w:rsidR="002D2291" w:rsidRDefault="00027F2F" w:rsidP="002D2291">
            <w:hyperlink r:id="rId315" w:history="1">
              <w:r w:rsidR="002D2291" w:rsidRPr="006D5D42">
                <w:rPr>
                  <w:rStyle w:val="Hyperlink"/>
                </w:rPr>
                <w:t>C1-242103</w:t>
              </w:r>
            </w:hyperlink>
          </w:p>
        </w:tc>
        <w:tc>
          <w:tcPr>
            <w:tcW w:w="4191" w:type="dxa"/>
            <w:gridSpan w:val="3"/>
            <w:tcBorders>
              <w:top w:val="single" w:sz="4" w:space="0" w:color="auto"/>
              <w:bottom w:val="single" w:sz="4" w:space="0" w:color="auto"/>
            </w:tcBorders>
            <w:shd w:val="clear" w:color="auto" w:fill="00FF00"/>
          </w:tcPr>
          <w:p w14:paraId="2ECA53F0" w14:textId="77777777" w:rsidR="002D2291" w:rsidRDefault="002D2291" w:rsidP="002D2291">
            <w:pPr>
              <w:rPr>
                <w:rFonts w:cs="Arial"/>
              </w:rPr>
            </w:pPr>
            <w:r>
              <w:rPr>
                <w:rFonts w:cs="Arial"/>
              </w:rPr>
              <w:t xml:space="preserve">Pseudo-CR on Correction to CoAP procedure for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00FF00"/>
          </w:tcPr>
          <w:p w14:paraId="2302E61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142F520"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C29980" w14:textId="77777777" w:rsidR="002D2291" w:rsidRDefault="002D2291" w:rsidP="002D2291">
            <w:pPr>
              <w:rPr>
                <w:rFonts w:eastAsia="Batang" w:cs="Arial"/>
                <w:lang w:eastAsia="ko-KR"/>
              </w:rPr>
            </w:pPr>
            <w:r>
              <w:rPr>
                <w:rFonts w:eastAsia="Batang" w:cs="Arial"/>
                <w:lang w:eastAsia="ko-KR"/>
              </w:rPr>
              <w:t>Agreed</w:t>
            </w:r>
          </w:p>
          <w:p w14:paraId="0487AB48" w14:textId="77777777" w:rsidR="002D2291" w:rsidRDefault="002D2291" w:rsidP="002D2291">
            <w:pPr>
              <w:rPr>
                <w:rFonts w:eastAsia="Batang" w:cs="Arial"/>
                <w:lang w:eastAsia="ko-KR"/>
              </w:rPr>
            </w:pPr>
          </w:p>
        </w:tc>
      </w:tr>
      <w:tr w:rsidR="002D2291" w:rsidRPr="00D95972" w14:paraId="0A9313AB" w14:textId="77777777" w:rsidTr="00160278">
        <w:tc>
          <w:tcPr>
            <w:tcW w:w="976" w:type="dxa"/>
            <w:tcBorders>
              <w:top w:val="nil"/>
              <w:left w:val="thinThickThinSmallGap" w:sz="24" w:space="0" w:color="auto"/>
              <w:bottom w:val="nil"/>
            </w:tcBorders>
            <w:shd w:val="clear" w:color="auto" w:fill="auto"/>
          </w:tcPr>
          <w:p w14:paraId="398A40D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7E68C0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963E5C" w14:textId="52C60CDA" w:rsidR="002D2291" w:rsidRDefault="00027F2F" w:rsidP="002D2291">
            <w:hyperlink r:id="rId316" w:history="1">
              <w:r w:rsidR="002D2291" w:rsidRPr="006D5D42">
                <w:rPr>
                  <w:rStyle w:val="Hyperlink"/>
                </w:rPr>
                <w:t>C1-242105</w:t>
              </w:r>
            </w:hyperlink>
          </w:p>
        </w:tc>
        <w:tc>
          <w:tcPr>
            <w:tcW w:w="4191" w:type="dxa"/>
            <w:gridSpan w:val="3"/>
            <w:tcBorders>
              <w:top w:val="single" w:sz="4" w:space="0" w:color="auto"/>
              <w:bottom w:val="single" w:sz="4" w:space="0" w:color="auto"/>
            </w:tcBorders>
            <w:shd w:val="clear" w:color="auto" w:fill="00FF00"/>
          </w:tcPr>
          <w:p w14:paraId="48E31F25" w14:textId="77777777" w:rsidR="002D2291" w:rsidRDefault="002D2291" w:rsidP="002D2291">
            <w:pPr>
              <w:rPr>
                <w:rFonts w:cs="Arial"/>
              </w:rPr>
            </w:pPr>
            <w:r>
              <w:rPr>
                <w:rFonts w:cs="Arial"/>
              </w:rPr>
              <w:t xml:space="preserve">Pseudo-CR on Correction to structure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4C2EB27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681923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4168A" w14:textId="77777777" w:rsidR="002D2291" w:rsidRDefault="002D2291" w:rsidP="002D2291">
            <w:pPr>
              <w:rPr>
                <w:rFonts w:eastAsia="Batang" w:cs="Arial"/>
                <w:lang w:eastAsia="ko-KR"/>
              </w:rPr>
            </w:pPr>
            <w:r>
              <w:rPr>
                <w:rFonts w:eastAsia="Batang" w:cs="Arial"/>
                <w:lang w:eastAsia="ko-KR"/>
              </w:rPr>
              <w:t>Agreed</w:t>
            </w:r>
          </w:p>
          <w:p w14:paraId="1A716096" w14:textId="77777777" w:rsidR="002D2291" w:rsidRDefault="002D2291" w:rsidP="002D2291">
            <w:pPr>
              <w:rPr>
                <w:rFonts w:eastAsia="Batang" w:cs="Arial"/>
                <w:lang w:eastAsia="ko-KR"/>
              </w:rPr>
            </w:pPr>
          </w:p>
        </w:tc>
      </w:tr>
      <w:tr w:rsidR="002D2291" w:rsidRPr="00D95972" w14:paraId="19201AE7" w14:textId="77777777" w:rsidTr="00160278">
        <w:tc>
          <w:tcPr>
            <w:tcW w:w="976" w:type="dxa"/>
            <w:tcBorders>
              <w:top w:val="nil"/>
              <w:left w:val="thinThickThinSmallGap" w:sz="24" w:space="0" w:color="auto"/>
              <w:bottom w:val="nil"/>
            </w:tcBorders>
            <w:shd w:val="clear" w:color="auto" w:fill="auto"/>
          </w:tcPr>
          <w:p w14:paraId="47662A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58A0C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C0610DC" w14:textId="285B9FFE" w:rsidR="002D2291" w:rsidRDefault="00027F2F" w:rsidP="002D2291">
            <w:hyperlink r:id="rId317" w:history="1">
              <w:r w:rsidR="002D2291" w:rsidRPr="006D5D42">
                <w:rPr>
                  <w:rStyle w:val="Hyperlink"/>
                </w:rPr>
                <w:t>C1-242107</w:t>
              </w:r>
            </w:hyperlink>
          </w:p>
        </w:tc>
        <w:tc>
          <w:tcPr>
            <w:tcW w:w="4191" w:type="dxa"/>
            <w:gridSpan w:val="3"/>
            <w:tcBorders>
              <w:top w:val="single" w:sz="4" w:space="0" w:color="auto"/>
              <w:bottom w:val="single" w:sz="4" w:space="0" w:color="auto"/>
            </w:tcBorders>
            <w:shd w:val="clear" w:color="auto" w:fill="00FF00"/>
          </w:tcPr>
          <w:p w14:paraId="5FC16E35" w14:textId="77777777" w:rsidR="002D2291" w:rsidRDefault="002D2291" w:rsidP="002D2291">
            <w:pPr>
              <w:rPr>
                <w:rFonts w:cs="Arial"/>
              </w:rPr>
            </w:pPr>
            <w:r>
              <w:rPr>
                <w:rFonts w:cs="Arial"/>
              </w:rPr>
              <w:t xml:space="preserve">Pseudo-CR on Correction to XML schema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1AADE07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B89F135"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730E9" w14:textId="77777777" w:rsidR="002D2291" w:rsidRDefault="002D2291" w:rsidP="002D2291">
            <w:pPr>
              <w:rPr>
                <w:rFonts w:eastAsia="Batang" w:cs="Arial"/>
                <w:lang w:eastAsia="ko-KR"/>
              </w:rPr>
            </w:pPr>
            <w:r>
              <w:rPr>
                <w:rFonts w:eastAsia="Batang" w:cs="Arial"/>
                <w:lang w:eastAsia="ko-KR"/>
              </w:rPr>
              <w:t>Agreed</w:t>
            </w:r>
          </w:p>
          <w:p w14:paraId="471C0607" w14:textId="77777777" w:rsidR="002D2291" w:rsidRDefault="002D2291" w:rsidP="002D2291">
            <w:pPr>
              <w:rPr>
                <w:rFonts w:eastAsia="Batang" w:cs="Arial"/>
                <w:lang w:eastAsia="ko-KR"/>
              </w:rPr>
            </w:pPr>
          </w:p>
        </w:tc>
      </w:tr>
      <w:tr w:rsidR="002D2291" w:rsidRPr="00D95972" w14:paraId="2A4AF5E4" w14:textId="77777777" w:rsidTr="00160278">
        <w:tc>
          <w:tcPr>
            <w:tcW w:w="976" w:type="dxa"/>
            <w:tcBorders>
              <w:top w:val="nil"/>
              <w:left w:val="thinThickThinSmallGap" w:sz="24" w:space="0" w:color="auto"/>
              <w:bottom w:val="nil"/>
            </w:tcBorders>
            <w:shd w:val="clear" w:color="auto" w:fill="auto"/>
          </w:tcPr>
          <w:p w14:paraId="7FB4DA0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1CE44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76F7327" w14:textId="3A9B59E6" w:rsidR="002D2291" w:rsidRDefault="00027F2F" w:rsidP="002D2291">
            <w:hyperlink r:id="rId318" w:history="1">
              <w:r w:rsidR="002D2291" w:rsidRPr="006D5D42">
                <w:rPr>
                  <w:rStyle w:val="Hyperlink"/>
                </w:rPr>
                <w:t>C1-242373</w:t>
              </w:r>
            </w:hyperlink>
          </w:p>
        </w:tc>
        <w:tc>
          <w:tcPr>
            <w:tcW w:w="4191" w:type="dxa"/>
            <w:gridSpan w:val="3"/>
            <w:tcBorders>
              <w:top w:val="single" w:sz="4" w:space="0" w:color="auto"/>
              <w:bottom w:val="single" w:sz="4" w:space="0" w:color="auto"/>
            </w:tcBorders>
            <w:shd w:val="clear" w:color="auto" w:fill="00FF00"/>
          </w:tcPr>
          <w:p w14:paraId="39A191CF" w14:textId="77777777" w:rsidR="002D2291" w:rsidRDefault="002D2291" w:rsidP="002D2291">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06638898"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37BF341"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2FDBC2" w14:textId="77777777" w:rsidR="002D2291" w:rsidRDefault="002D2291" w:rsidP="002D2291">
            <w:pPr>
              <w:rPr>
                <w:rFonts w:eastAsia="Batang" w:cs="Arial"/>
                <w:lang w:eastAsia="ko-KR"/>
              </w:rPr>
            </w:pPr>
            <w:r>
              <w:rPr>
                <w:rFonts w:eastAsia="Batang" w:cs="Arial"/>
                <w:lang w:eastAsia="ko-KR"/>
              </w:rPr>
              <w:t>Agreed</w:t>
            </w:r>
          </w:p>
          <w:p w14:paraId="080E5E79" w14:textId="77777777" w:rsidR="002D2291" w:rsidRDefault="002D2291" w:rsidP="002D2291">
            <w:pPr>
              <w:rPr>
                <w:rFonts w:eastAsia="Batang" w:cs="Arial"/>
                <w:lang w:eastAsia="ko-KR"/>
              </w:rPr>
            </w:pPr>
          </w:p>
        </w:tc>
      </w:tr>
      <w:tr w:rsidR="002D2291" w:rsidRPr="00D95972" w14:paraId="1480E6B3" w14:textId="77777777" w:rsidTr="00160278">
        <w:tc>
          <w:tcPr>
            <w:tcW w:w="976" w:type="dxa"/>
            <w:tcBorders>
              <w:top w:val="nil"/>
              <w:left w:val="thinThickThinSmallGap" w:sz="24" w:space="0" w:color="auto"/>
              <w:bottom w:val="nil"/>
            </w:tcBorders>
            <w:shd w:val="clear" w:color="auto" w:fill="auto"/>
          </w:tcPr>
          <w:p w14:paraId="18C7EC9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CB4E1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A80ADC4" w14:textId="53C58FE9" w:rsidR="002D2291" w:rsidRDefault="00027F2F" w:rsidP="002D2291">
            <w:hyperlink r:id="rId319" w:history="1">
              <w:r w:rsidR="002D2291" w:rsidRPr="006D5D42">
                <w:rPr>
                  <w:rStyle w:val="Hyperlink"/>
                </w:rPr>
                <w:t>C1-242374</w:t>
              </w:r>
            </w:hyperlink>
          </w:p>
        </w:tc>
        <w:tc>
          <w:tcPr>
            <w:tcW w:w="4191" w:type="dxa"/>
            <w:gridSpan w:val="3"/>
            <w:tcBorders>
              <w:top w:val="single" w:sz="4" w:space="0" w:color="auto"/>
              <w:bottom w:val="single" w:sz="4" w:space="0" w:color="auto"/>
            </w:tcBorders>
            <w:shd w:val="clear" w:color="auto" w:fill="00FF00"/>
          </w:tcPr>
          <w:p w14:paraId="7596FC03" w14:textId="77777777" w:rsidR="002D2291" w:rsidRDefault="002D2291" w:rsidP="002D2291">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3C4EE7B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3A1B3AA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61234" w14:textId="77777777" w:rsidR="002D2291" w:rsidRDefault="002D2291" w:rsidP="002D2291">
            <w:pPr>
              <w:rPr>
                <w:rFonts w:eastAsia="Batang" w:cs="Arial"/>
                <w:lang w:eastAsia="ko-KR"/>
              </w:rPr>
            </w:pPr>
            <w:r>
              <w:rPr>
                <w:rFonts w:eastAsia="Batang" w:cs="Arial"/>
                <w:lang w:eastAsia="ko-KR"/>
              </w:rPr>
              <w:t>Agreed</w:t>
            </w:r>
          </w:p>
          <w:p w14:paraId="1B152032" w14:textId="77777777" w:rsidR="002D2291" w:rsidRDefault="002D2291" w:rsidP="002D2291">
            <w:pPr>
              <w:rPr>
                <w:rFonts w:eastAsia="Batang" w:cs="Arial"/>
                <w:lang w:eastAsia="ko-KR"/>
              </w:rPr>
            </w:pPr>
          </w:p>
        </w:tc>
      </w:tr>
      <w:tr w:rsidR="002D2291" w:rsidRPr="00D95972" w14:paraId="4ACD8358" w14:textId="77777777" w:rsidTr="00160278">
        <w:tc>
          <w:tcPr>
            <w:tcW w:w="976" w:type="dxa"/>
            <w:tcBorders>
              <w:top w:val="nil"/>
              <w:left w:val="thinThickThinSmallGap" w:sz="24" w:space="0" w:color="auto"/>
              <w:bottom w:val="nil"/>
            </w:tcBorders>
            <w:shd w:val="clear" w:color="auto" w:fill="auto"/>
          </w:tcPr>
          <w:p w14:paraId="301F0DE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26575E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9697CC7" w14:textId="576879EF" w:rsidR="002D2291" w:rsidRDefault="00027F2F" w:rsidP="002D2291">
            <w:hyperlink r:id="rId320" w:history="1">
              <w:r w:rsidR="002D2291" w:rsidRPr="006D5D42">
                <w:rPr>
                  <w:rStyle w:val="Hyperlink"/>
                </w:rPr>
                <w:t>C1-242381</w:t>
              </w:r>
            </w:hyperlink>
          </w:p>
        </w:tc>
        <w:tc>
          <w:tcPr>
            <w:tcW w:w="4191" w:type="dxa"/>
            <w:gridSpan w:val="3"/>
            <w:tcBorders>
              <w:top w:val="single" w:sz="4" w:space="0" w:color="auto"/>
              <w:bottom w:val="single" w:sz="4" w:space="0" w:color="auto"/>
            </w:tcBorders>
            <w:shd w:val="clear" w:color="auto" w:fill="00FF00"/>
          </w:tcPr>
          <w:p w14:paraId="5EE4D846"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00FF00"/>
          </w:tcPr>
          <w:p w14:paraId="0C49EA8C"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AB7ACAB"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67CB40" w14:textId="77777777" w:rsidR="002D2291" w:rsidRDefault="002D2291" w:rsidP="002D2291">
            <w:pPr>
              <w:rPr>
                <w:rFonts w:eastAsia="Batang" w:cs="Arial"/>
                <w:lang w:eastAsia="ko-KR"/>
              </w:rPr>
            </w:pPr>
            <w:r>
              <w:rPr>
                <w:rFonts w:eastAsia="Batang" w:cs="Arial"/>
                <w:lang w:eastAsia="ko-KR"/>
              </w:rPr>
              <w:t>Agreed</w:t>
            </w:r>
          </w:p>
          <w:p w14:paraId="7FED39C0" w14:textId="77777777" w:rsidR="002D2291" w:rsidRDefault="002D2291" w:rsidP="002D2291">
            <w:pPr>
              <w:rPr>
                <w:rFonts w:eastAsia="Batang" w:cs="Arial"/>
                <w:lang w:eastAsia="ko-KR"/>
              </w:rPr>
            </w:pPr>
          </w:p>
        </w:tc>
      </w:tr>
      <w:tr w:rsidR="002D2291" w:rsidRPr="00D95972" w14:paraId="398BE222" w14:textId="77777777" w:rsidTr="00160278">
        <w:tc>
          <w:tcPr>
            <w:tcW w:w="976" w:type="dxa"/>
            <w:tcBorders>
              <w:top w:val="nil"/>
              <w:left w:val="thinThickThinSmallGap" w:sz="24" w:space="0" w:color="auto"/>
              <w:bottom w:val="nil"/>
            </w:tcBorders>
            <w:shd w:val="clear" w:color="auto" w:fill="auto"/>
          </w:tcPr>
          <w:p w14:paraId="4934A5E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3CD6E1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B04C2F7" w14:textId="5C9B50C5" w:rsidR="002D2291" w:rsidRDefault="00027F2F" w:rsidP="002D2291">
            <w:hyperlink r:id="rId321" w:history="1">
              <w:r w:rsidR="002D2291" w:rsidRPr="006D5D42">
                <w:rPr>
                  <w:rStyle w:val="Hyperlink"/>
                </w:rPr>
                <w:t>C1-242382</w:t>
              </w:r>
            </w:hyperlink>
          </w:p>
        </w:tc>
        <w:tc>
          <w:tcPr>
            <w:tcW w:w="4191" w:type="dxa"/>
            <w:gridSpan w:val="3"/>
            <w:tcBorders>
              <w:top w:val="single" w:sz="4" w:space="0" w:color="auto"/>
              <w:bottom w:val="single" w:sz="4" w:space="0" w:color="auto"/>
            </w:tcBorders>
            <w:shd w:val="clear" w:color="auto" w:fill="00FF00"/>
          </w:tcPr>
          <w:p w14:paraId="00B8656F" w14:textId="77777777" w:rsidR="002D2291" w:rsidRDefault="002D2291" w:rsidP="002D2291">
            <w:pPr>
              <w:rPr>
                <w:rFonts w:cs="Arial"/>
              </w:rPr>
            </w:pPr>
            <w:r>
              <w:rPr>
                <w:rFonts w:cs="Arial"/>
              </w:rPr>
              <w:t xml:space="preserve">Pseudo CR on Correction to the </w:t>
            </w:r>
            <w:proofErr w:type="spellStart"/>
            <w:r>
              <w:rPr>
                <w:rFonts w:cs="Arial"/>
              </w:rPr>
              <w:t>SDDM</w:t>
            </w:r>
            <w:proofErr w:type="spellEnd"/>
            <w:r>
              <w:rPr>
                <w:rFonts w:cs="Arial"/>
              </w:rPr>
              <w:t xml:space="preserve"> server CoAP procedure for </w:t>
            </w:r>
            <w:proofErr w:type="spellStart"/>
            <w:r>
              <w:rPr>
                <w:rFonts w:cs="Arial"/>
              </w:rPr>
              <w:t>SEALDD</w:t>
            </w:r>
            <w:proofErr w:type="spellEnd"/>
            <w:r>
              <w:rPr>
                <w:rFonts w:cs="Arial"/>
              </w:rPr>
              <w:t xml:space="preserve"> enabled data transmission quality guarantee procedure</w:t>
            </w:r>
          </w:p>
        </w:tc>
        <w:tc>
          <w:tcPr>
            <w:tcW w:w="1767" w:type="dxa"/>
            <w:tcBorders>
              <w:top w:val="single" w:sz="4" w:space="0" w:color="auto"/>
              <w:bottom w:val="single" w:sz="4" w:space="0" w:color="auto"/>
            </w:tcBorders>
            <w:shd w:val="clear" w:color="auto" w:fill="00FF00"/>
          </w:tcPr>
          <w:p w14:paraId="3D1815C9"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0089E47"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AD026D" w14:textId="77777777" w:rsidR="002D2291" w:rsidRDefault="002D2291" w:rsidP="002D2291">
            <w:pPr>
              <w:rPr>
                <w:rFonts w:eastAsia="Batang" w:cs="Arial"/>
                <w:lang w:eastAsia="ko-KR"/>
              </w:rPr>
            </w:pPr>
            <w:r>
              <w:rPr>
                <w:rFonts w:eastAsia="Batang" w:cs="Arial"/>
                <w:lang w:eastAsia="ko-KR"/>
              </w:rPr>
              <w:t>Agreed</w:t>
            </w:r>
          </w:p>
          <w:p w14:paraId="1942FA60" w14:textId="77777777" w:rsidR="002D2291" w:rsidRDefault="002D2291" w:rsidP="002D2291">
            <w:pPr>
              <w:rPr>
                <w:rFonts w:eastAsia="Batang" w:cs="Arial"/>
                <w:lang w:eastAsia="ko-KR"/>
              </w:rPr>
            </w:pPr>
          </w:p>
        </w:tc>
      </w:tr>
      <w:tr w:rsidR="002D2291" w:rsidRPr="00D95972" w14:paraId="0281CD0A" w14:textId="77777777" w:rsidTr="00160278">
        <w:tc>
          <w:tcPr>
            <w:tcW w:w="976" w:type="dxa"/>
            <w:tcBorders>
              <w:top w:val="nil"/>
              <w:left w:val="thinThickThinSmallGap" w:sz="24" w:space="0" w:color="auto"/>
              <w:bottom w:val="nil"/>
            </w:tcBorders>
            <w:shd w:val="clear" w:color="auto" w:fill="auto"/>
          </w:tcPr>
          <w:p w14:paraId="466F01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8A18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BDF1487" w14:textId="61A2EC4F" w:rsidR="002D2291" w:rsidRDefault="00027F2F" w:rsidP="002D2291">
            <w:hyperlink r:id="rId322" w:history="1">
              <w:r w:rsidR="002D2291" w:rsidRPr="006D5D42">
                <w:rPr>
                  <w:rStyle w:val="Hyperlink"/>
                </w:rPr>
                <w:t>C1-242385</w:t>
              </w:r>
            </w:hyperlink>
          </w:p>
        </w:tc>
        <w:tc>
          <w:tcPr>
            <w:tcW w:w="4191" w:type="dxa"/>
            <w:gridSpan w:val="3"/>
            <w:tcBorders>
              <w:top w:val="single" w:sz="4" w:space="0" w:color="auto"/>
              <w:bottom w:val="single" w:sz="4" w:space="0" w:color="auto"/>
            </w:tcBorders>
            <w:shd w:val="clear" w:color="auto" w:fill="00FF00"/>
          </w:tcPr>
          <w:p w14:paraId="6823628C"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30887717"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4D8C3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08F22D" w14:textId="77777777" w:rsidR="002D2291" w:rsidRDefault="002D2291" w:rsidP="002D2291">
            <w:pPr>
              <w:rPr>
                <w:rFonts w:eastAsia="Batang" w:cs="Arial"/>
                <w:lang w:eastAsia="ko-KR"/>
              </w:rPr>
            </w:pPr>
            <w:r>
              <w:rPr>
                <w:rFonts w:eastAsia="Batang" w:cs="Arial"/>
                <w:lang w:eastAsia="ko-KR"/>
              </w:rPr>
              <w:t>Agreed</w:t>
            </w:r>
          </w:p>
          <w:p w14:paraId="723F53E1" w14:textId="77777777" w:rsidR="002D2291" w:rsidRDefault="002D2291" w:rsidP="002D2291">
            <w:pPr>
              <w:rPr>
                <w:rFonts w:eastAsia="Batang" w:cs="Arial"/>
                <w:lang w:eastAsia="ko-KR"/>
              </w:rPr>
            </w:pPr>
          </w:p>
        </w:tc>
      </w:tr>
      <w:tr w:rsidR="002D2291" w:rsidRPr="00D95972" w14:paraId="1875FCF3" w14:textId="77777777" w:rsidTr="00160278">
        <w:tc>
          <w:tcPr>
            <w:tcW w:w="976" w:type="dxa"/>
            <w:tcBorders>
              <w:top w:val="nil"/>
              <w:left w:val="thinThickThinSmallGap" w:sz="24" w:space="0" w:color="auto"/>
              <w:bottom w:val="nil"/>
            </w:tcBorders>
            <w:shd w:val="clear" w:color="auto" w:fill="auto"/>
          </w:tcPr>
          <w:p w14:paraId="48A3A1E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887916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E330BC" w14:textId="69FFCDFD" w:rsidR="002D2291" w:rsidRDefault="00027F2F" w:rsidP="002D2291">
            <w:hyperlink r:id="rId323" w:history="1">
              <w:r w:rsidR="002D2291" w:rsidRPr="006D5D42">
                <w:rPr>
                  <w:rStyle w:val="Hyperlink"/>
                </w:rPr>
                <w:t>C1-242386</w:t>
              </w:r>
            </w:hyperlink>
          </w:p>
        </w:tc>
        <w:tc>
          <w:tcPr>
            <w:tcW w:w="4191" w:type="dxa"/>
            <w:gridSpan w:val="3"/>
            <w:tcBorders>
              <w:top w:val="single" w:sz="4" w:space="0" w:color="auto"/>
              <w:bottom w:val="single" w:sz="4" w:space="0" w:color="auto"/>
            </w:tcBorders>
            <w:shd w:val="clear" w:color="auto" w:fill="00FF00"/>
          </w:tcPr>
          <w:p w14:paraId="0DD154DF" w14:textId="77777777" w:rsidR="002D2291" w:rsidRDefault="002D2291" w:rsidP="002D2291">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32B1A7CF"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7F7DE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0DC842" w14:textId="77777777" w:rsidR="002D2291" w:rsidRDefault="002D2291" w:rsidP="002D2291">
            <w:pPr>
              <w:rPr>
                <w:rFonts w:eastAsia="Batang" w:cs="Arial"/>
                <w:lang w:eastAsia="ko-KR"/>
              </w:rPr>
            </w:pPr>
            <w:r>
              <w:rPr>
                <w:rFonts w:eastAsia="Batang" w:cs="Arial"/>
                <w:lang w:eastAsia="ko-KR"/>
              </w:rPr>
              <w:t>Agreed</w:t>
            </w:r>
          </w:p>
          <w:p w14:paraId="4DC84E70" w14:textId="77777777" w:rsidR="002D2291" w:rsidRDefault="002D2291" w:rsidP="002D2291">
            <w:pPr>
              <w:rPr>
                <w:rFonts w:eastAsia="Batang" w:cs="Arial"/>
                <w:lang w:eastAsia="ko-KR"/>
              </w:rPr>
            </w:pPr>
          </w:p>
        </w:tc>
      </w:tr>
      <w:tr w:rsidR="002D2291" w:rsidRPr="00D95972" w14:paraId="76FEA92B" w14:textId="77777777" w:rsidTr="00160278">
        <w:tc>
          <w:tcPr>
            <w:tcW w:w="976" w:type="dxa"/>
            <w:tcBorders>
              <w:top w:val="nil"/>
              <w:left w:val="thinThickThinSmallGap" w:sz="24" w:space="0" w:color="auto"/>
              <w:bottom w:val="nil"/>
            </w:tcBorders>
            <w:shd w:val="clear" w:color="auto" w:fill="auto"/>
          </w:tcPr>
          <w:p w14:paraId="0175BD1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CE3C16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800A33" w14:textId="027825BC" w:rsidR="002D2291" w:rsidRDefault="00027F2F" w:rsidP="002D2291">
            <w:hyperlink r:id="rId324" w:history="1">
              <w:r w:rsidR="002D2291" w:rsidRPr="006D5D42">
                <w:rPr>
                  <w:rStyle w:val="Hyperlink"/>
                </w:rPr>
                <w:t>C1-242397</w:t>
              </w:r>
            </w:hyperlink>
          </w:p>
        </w:tc>
        <w:tc>
          <w:tcPr>
            <w:tcW w:w="4191" w:type="dxa"/>
            <w:gridSpan w:val="3"/>
            <w:tcBorders>
              <w:top w:val="single" w:sz="4" w:space="0" w:color="auto"/>
              <w:bottom w:val="single" w:sz="4" w:space="0" w:color="auto"/>
            </w:tcBorders>
            <w:shd w:val="clear" w:color="auto" w:fill="00FF00"/>
          </w:tcPr>
          <w:p w14:paraId="13143430" w14:textId="77777777" w:rsidR="002D2291" w:rsidRDefault="002D2291" w:rsidP="002D2291">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922D594"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86854D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8AF61F" w14:textId="77777777" w:rsidR="002D2291" w:rsidRDefault="002D2291" w:rsidP="002D2291">
            <w:pPr>
              <w:rPr>
                <w:rFonts w:eastAsia="Batang" w:cs="Arial"/>
                <w:lang w:eastAsia="ko-KR"/>
              </w:rPr>
            </w:pPr>
            <w:r>
              <w:rPr>
                <w:rFonts w:eastAsia="Batang" w:cs="Arial"/>
                <w:lang w:eastAsia="ko-KR"/>
              </w:rPr>
              <w:t>Agreed</w:t>
            </w:r>
          </w:p>
          <w:p w14:paraId="6F10EA6F" w14:textId="77777777" w:rsidR="002D2291" w:rsidRDefault="002D2291" w:rsidP="002D2291">
            <w:pPr>
              <w:rPr>
                <w:rFonts w:eastAsia="Batang" w:cs="Arial"/>
                <w:lang w:eastAsia="ko-KR"/>
              </w:rPr>
            </w:pPr>
          </w:p>
        </w:tc>
      </w:tr>
      <w:tr w:rsidR="002D2291" w:rsidRPr="00D95972" w14:paraId="12D9EACB" w14:textId="77777777" w:rsidTr="00160278">
        <w:tc>
          <w:tcPr>
            <w:tcW w:w="976" w:type="dxa"/>
            <w:tcBorders>
              <w:top w:val="nil"/>
              <w:left w:val="thinThickThinSmallGap" w:sz="24" w:space="0" w:color="auto"/>
              <w:bottom w:val="nil"/>
            </w:tcBorders>
            <w:shd w:val="clear" w:color="auto" w:fill="auto"/>
          </w:tcPr>
          <w:p w14:paraId="22ACD8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04EB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B9A092" w14:textId="2016016A" w:rsidR="002D2291" w:rsidRDefault="00027F2F" w:rsidP="002D2291">
            <w:hyperlink r:id="rId325" w:history="1">
              <w:r w:rsidR="002D2291" w:rsidRPr="006D5D42">
                <w:rPr>
                  <w:rStyle w:val="Hyperlink"/>
                </w:rPr>
                <w:t>C1-242471</w:t>
              </w:r>
            </w:hyperlink>
          </w:p>
        </w:tc>
        <w:tc>
          <w:tcPr>
            <w:tcW w:w="4191" w:type="dxa"/>
            <w:gridSpan w:val="3"/>
            <w:tcBorders>
              <w:top w:val="single" w:sz="4" w:space="0" w:color="auto"/>
              <w:bottom w:val="single" w:sz="4" w:space="0" w:color="auto"/>
            </w:tcBorders>
            <w:shd w:val="clear" w:color="auto" w:fill="00FF00"/>
          </w:tcPr>
          <w:p w14:paraId="4351D4E2" w14:textId="77777777" w:rsidR="002D2291" w:rsidRDefault="002D2291" w:rsidP="002D2291">
            <w:pPr>
              <w:rPr>
                <w:rFonts w:cs="Arial"/>
              </w:rPr>
            </w:pPr>
            <w:r>
              <w:rPr>
                <w:rFonts w:cs="Arial"/>
              </w:rPr>
              <w:t xml:space="preserve">Pseudo CR on Correction to structure for </w:t>
            </w:r>
            <w:proofErr w:type="spellStart"/>
            <w:r>
              <w:rPr>
                <w:rFonts w:cs="Arial"/>
              </w:rPr>
              <w:t>SEALDD</w:t>
            </w:r>
            <w:proofErr w:type="spellEnd"/>
            <w:r>
              <w:rPr>
                <w:rFonts w:cs="Arial"/>
              </w:rPr>
              <w:t xml:space="preserve"> enabled signalling transmission connection release procedure</w:t>
            </w:r>
          </w:p>
        </w:tc>
        <w:tc>
          <w:tcPr>
            <w:tcW w:w="1767" w:type="dxa"/>
            <w:tcBorders>
              <w:top w:val="single" w:sz="4" w:space="0" w:color="auto"/>
              <w:bottom w:val="single" w:sz="4" w:space="0" w:color="auto"/>
            </w:tcBorders>
            <w:shd w:val="clear" w:color="auto" w:fill="00FF00"/>
          </w:tcPr>
          <w:p w14:paraId="3560C5C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C8F6D4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039C7" w14:textId="77777777" w:rsidR="002D2291" w:rsidRDefault="002D2291" w:rsidP="002D2291">
            <w:pPr>
              <w:rPr>
                <w:rFonts w:eastAsia="Batang" w:cs="Arial"/>
                <w:lang w:eastAsia="ko-KR"/>
              </w:rPr>
            </w:pPr>
            <w:r>
              <w:rPr>
                <w:rFonts w:eastAsia="Batang" w:cs="Arial"/>
                <w:lang w:eastAsia="ko-KR"/>
              </w:rPr>
              <w:t>Agreed</w:t>
            </w:r>
          </w:p>
          <w:p w14:paraId="579539DE" w14:textId="77777777" w:rsidR="002D2291" w:rsidRDefault="002D2291" w:rsidP="002D2291">
            <w:pPr>
              <w:rPr>
                <w:rFonts w:eastAsia="Batang" w:cs="Arial"/>
                <w:lang w:eastAsia="ko-KR"/>
              </w:rPr>
            </w:pPr>
          </w:p>
        </w:tc>
      </w:tr>
      <w:tr w:rsidR="002D2291" w:rsidRPr="00D95972" w14:paraId="51314410" w14:textId="77777777" w:rsidTr="00160278">
        <w:tc>
          <w:tcPr>
            <w:tcW w:w="976" w:type="dxa"/>
            <w:tcBorders>
              <w:top w:val="nil"/>
              <w:left w:val="thinThickThinSmallGap" w:sz="24" w:space="0" w:color="auto"/>
              <w:bottom w:val="nil"/>
            </w:tcBorders>
            <w:shd w:val="clear" w:color="auto" w:fill="auto"/>
          </w:tcPr>
          <w:p w14:paraId="4D112B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CC870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F64741B" w14:textId="57512F1D" w:rsidR="002D2291" w:rsidRDefault="00027F2F" w:rsidP="002D2291">
            <w:hyperlink r:id="rId326" w:history="1">
              <w:r w:rsidR="002D2291" w:rsidRPr="006D5D42">
                <w:rPr>
                  <w:rStyle w:val="Hyperlink"/>
                </w:rPr>
                <w:t>C1-242492</w:t>
              </w:r>
            </w:hyperlink>
          </w:p>
        </w:tc>
        <w:tc>
          <w:tcPr>
            <w:tcW w:w="4191" w:type="dxa"/>
            <w:gridSpan w:val="3"/>
            <w:tcBorders>
              <w:top w:val="single" w:sz="4" w:space="0" w:color="auto"/>
              <w:bottom w:val="single" w:sz="4" w:space="0" w:color="auto"/>
            </w:tcBorders>
            <w:shd w:val="clear" w:color="auto" w:fill="00FF00"/>
          </w:tcPr>
          <w:p w14:paraId="1BC6E682" w14:textId="77777777" w:rsidR="002D2291" w:rsidRDefault="002D2291" w:rsidP="002D2291">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3885D3A2"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14AF7E"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9D2CBF" w14:textId="77777777" w:rsidR="002D2291" w:rsidRDefault="002D2291" w:rsidP="002D2291">
            <w:pPr>
              <w:rPr>
                <w:rFonts w:eastAsia="Batang" w:cs="Arial"/>
                <w:lang w:eastAsia="ko-KR"/>
              </w:rPr>
            </w:pPr>
            <w:r>
              <w:rPr>
                <w:rFonts w:eastAsia="Batang" w:cs="Arial"/>
                <w:lang w:eastAsia="ko-KR"/>
              </w:rPr>
              <w:t>Agreed</w:t>
            </w:r>
          </w:p>
          <w:p w14:paraId="55CA692A" w14:textId="77777777" w:rsidR="002D2291" w:rsidRDefault="002D2291" w:rsidP="002D2291">
            <w:pPr>
              <w:rPr>
                <w:rFonts w:eastAsia="Batang" w:cs="Arial"/>
                <w:lang w:eastAsia="ko-KR"/>
              </w:rPr>
            </w:pPr>
          </w:p>
        </w:tc>
      </w:tr>
      <w:tr w:rsidR="002D2291" w:rsidRPr="00D95972" w14:paraId="0A00CCC2" w14:textId="77777777" w:rsidTr="00160278">
        <w:tc>
          <w:tcPr>
            <w:tcW w:w="976" w:type="dxa"/>
            <w:tcBorders>
              <w:top w:val="nil"/>
              <w:left w:val="thinThickThinSmallGap" w:sz="24" w:space="0" w:color="auto"/>
              <w:bottom w:val="nil"/>
            </w:tcBorders>
            <w:shd w:val="clear" w:color="auto" w:fill="auto"/>
          </w:tcPr>
          <w:p w14:paraId="6A0D0D3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1C0533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A4632B7" w14:textId="6BAA19A8" w:rsidR="002D2291" w:rsidRDefault="00027F2F" w:rsidP="002D2291">
            <w:hyperlink r:id="rId327" w:history="1">
              <w:r w:rsidR="002D2291" w:rsidRPr="006D5D42">
                <w:rPr>
                  <w:rStyle w:val="Hyperlink"/>
                </w:rPr>
                <w:t>C1-242763</w:t>
              </w:r>
            </w:hyperlink>
          </w:p>
        </w:tc>
        <w:tc>
          <w:tcPr>
            <w:tcW w:w="4191" w:type="dxa"/>
            <w:gridSpan w:val="3"/>
            <w:tcBorders>
              <w:top w:val="single" w:sz="4" w:space="0" w:color="auto"/>
              <w:bottom w:val="single" w:sz="4" w:space="0" w:color="auto"/>
            </w:tcBorders>
            <w:shd w:val="clear" w:color="auto" w:fill="00FF00"/>
          </w:tcPr>
          <w:p w14:paraId="12144B02" w14:textId="77777777" w:rsidR="002D2291" w:rsidRDefault="002D2291" w:rsidP="002D2291">
            <w:pPr>
              <w:rPr>
                <w:rFonts w:cs="Arial"/>
              </w:rPr>
            </w:pPr>
            <w:r>
              <w:rPr>
                <w:rFonts w:cs="Arial"/>
              </w:rPr>
              <w:t xml:space="preserve">Pseudo-CR on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2F8E4BDE"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10149B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75783A" w14:textId="77777777" w:rsidR="002D2291" w:rsidRDefault="002D2291" w:rsidP="002D2291">
            <w:pPr>
              <w:rPr>
                <w:rFonts w:eastAsia="Batang" w:cs="Arial"/>
                <w:lang w:eastAsia="ko-KR"/>
              </w:rPr>
            </w:pPr>
            <w:r>
              <w:rPr>
                <w:rFonts w:eastAsia="Batang" w:cs="Arial"/>
                <w:lang w:eastAsia="ko-KR"/>
              </w:rPr>
              <w:t>Agreed</w:t>
            </w:r>
          </w:p>
          <w:p w14:paraId="510A0F7B" w14:textId="77777777" w:rsidR="002D2291" w:rsidRDefault="002D2291" w:rsidP="002D2291">
            <w:pPr>
              <w:rPr>
                <w:rFonts w:eastAsia="Batang" w:cs="Arial"/>
                <w:lang w:eastAsia="ko-KR"/>
              </w:rPr>
            </w:pPr>
          </w:p>
        </w:tc>
      </w:tr>
      <w:tr w:rsidR="002D2291" w:rsidRPr="00D95972" w14:paraId="2A050EB1" w14:textId="77777777" w:rsidTr="00160278">
        <w:tc>
          <w:tcPr>
            <w:tcW w:w="976" w:type="dxa"/>
            <w:tcBorders>
              <w:top w:val="nil"/>
              <w:left w:val="thinThickThinSmallGap" w:sz="24" w:space="0" w:color="auto"/>
              <w:bottom w:val="nil"/>
            </w:tcBorders>
            <w:shd w:val="clear" w:color="auto" w:fill="auto"/>
          </w:tcPr>
          <w:p w14:paraId="5BBBF79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6D9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8B3A3DA" w14:textId="3AC263B9" w:rsidR="002D2291" w:rsidRDefault="00027F2F" w:rsidP="002D2291">
            <w:hyperlink r:id="rId328" w:history="1">
              <w:r w:rsidR="002D2291" w:rsidRPr="006D5D42">
                <w:rPr>
                  <w:rStyle w:val="Hyperlink"/>
                </w:rPr>
                <w:t>C1-242764</w:t>
              </w:r>
            </w:hyperlink>
          </w:p>
        </w:tc>
        <w:tc>
          <w:tcPr>
            <w:tcW w:w="4191" w:type="dxa"/>
            <w:gridSpan w:val="3"/>
            <w:tcBorders>
              <w:top w:val="single" w:sz="4" w:space="0" w:color="auto"/>
              <w:bottom w:val="single" w:sz="4" w:space="0" w:color="auto"/>
            </w:tcBorders>
            <w:shd w:val="clear" w:color="auto" w:fill="00FF00"/>
          </w:tcPr>
          <w:p w14:paraId="4EA1CFF7" w14:textId="77777777" w:rsidR="002D2291" w:rsidRDefault="002D2291" w:rsidP="002D2291">
            <w:pPr>
              <w:rPr>
                <w:rFonts w:cs="Arial"/>
              </w:rPr>
            </w:pPr>
            <w:r>
              <w:rPr>
                <w:rFonts w:cs="Arial"/>
              </w:rPr>
              <w:t xml:space="preserve">Pseudo-CR on Structure for </w:t>
            </w:r>
            <w:proofErr w:type="spellStart"/>
            <w:r>
              <w:rPr>
                <w:rFonts w:cs="Arial"/>
              </w:rPr>
              <w:t>SEALDD</w:t>
            </w:r>
            <w:proofErr w:type="spellEnd"/>
            <w:r>
              <w:rPr>
                <w:rFonts w:cs="Arial"/>
              </w:rPr>
              <w:t xml:space="preserve"> enabled E2E redundant transmission path release procedure</w:t>
            </w:r>
          </w:p>
        </w:tc>
        <w:tc>
          <w:tcPr>
            <w:tcW w:w="1767" w:type="dxa"/>
            <w:tcBorders>
              <w:top w:val="single" w:sz="4" w:space="0" w:color="auto"/>
              <w:bottom w:val="single" w:sz="4" w:space="0" w:color="auto"/>
            </w:tcBorders>
            <w:shd w:val="clear" w:color="auto" w:fill="00FF00"/>
          </w:tcPr>
          <w:p w14:paraId="30B4148B"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784DBD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F345B7" w14:textId="77777777" w:rsidR="002D2291" w:rsidRDefault="002D2291" w:rsidP="002D2291">
            <w:pPr>
              <w:rPr>
                <w:rFonts w:eastAsia="Batang" w:cs="Arial"/>
                <w:lang w:eastAsia="ko-KR"/>
              </w:rPr>
            </w:pPr>
            <w:r>
              <w:rPr>
                <w:rFonts w:eastAsia="Batang" w:cs="Arial"/>
                <w:lang w:eastAsia="ko-KR"/>
              </w:rPr>
              <w:t>Agreed</w:t>
            </w:r>
          </w:p>
          <w:p w14:paraId="02A25E37" w14:textId="77777777" w:rsidR="002D2291" w:rsidRDefault="002D2291" w:rsidP="002D2291">
            <w:pPr>
              <w:rPr>
                <w:rFonts w:eastAsia="Batang" w:cs="Arial"/>
                <w:lang w:eastAsia="ko-KR"/>
              </w:rPr>
            </w:pPr>
          </w:p>
        </w:tc>
      </w:tr>
      <w:tr w:rsidR="002D2291" w:rsidRPr="00D95972" w14:paraId="09F5A243" w14:textId="77777777" w:rsidTr="00160278">
        <w:tc>
          <w:tcPr>
            <w:tcW w:w="976" w:type="dxa"/>
            <w:tcBorders>
              <w:top w:val="nil"/>
              <w:left w:val="thinThickThinSmallGap" w:sz="24" w:space="0" w:color="auto"/>
              <w:bottom w:val="nil"/>
            </w:tcBorders>
            <w:shd w:val="clear" w:color="auto" w:fill="auto"/>
          </w:tcPr>
          <w:p w14:paraId="1F11645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9420A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9AE975" w14:textId="5D6C0152" w:rsidR="002D2291" w:rsidRDefault="00027F2F" w:rsidP="002D2291">
            <w:hyperlink r:id="rId329" w:history="1">
              <w:r w:rsidR="002D2291" w:rsidRPr="006D5D42">
                <w:rPr>
                  <w:rStyle w:val="Hyperlink"/>
                </w:rPr>
                <w:t>C1-242765</w:t>
              </w:r>
            </w:hyperlink>
          </w:p>
        </w:tc>
        <w:tc>
          <w:tcPr>
            <w:tcW w:w="4191" w:type="dxa"/>
            <w:gridSpan w:val="3"/>
            <w:tcBorders>
              <w:top w:val="single" w:sz="4" w:space="0" w:color="auto"/>
              <w:bottom w:val="single" w:sz="4" w:space="0" w:color="auto"/>
            </w:tcBorders>
            <w:shd w:val="clear" w:color="auto" w:fill="00FF00"/>
          </w:tcPr>
          <w:p w14:paraId="52FB16A1" w14:textId="77777777" w:rsidR="002D2291" w:rsidRDefault="002D2291" w:rsidP="002D2291">
            <w:pPr>
              <w:rPr>
                <w:rFonts w:cs="Arial"/>
              </w:rPr>
            </w:pPr>
            <w:r>
              <w:rPr>
                <w:rFonts w:cs="Arial"/>
              </w:rPr>
              <w:t xml:space="preserve">Pseudo-CR on Correction to the HTTP procedure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059FF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64208A88"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6F7393" w14:textId="77777777" w:rsidR="002D2291" w:rsidRDefault="002D2291" w:rsidP="002D2291">
            <w:pPr>
              <w:rPr>
                <w:rFonts w:eastAsia="Batang" w:cs="Arial"/>
                <w:lang w:eastAsia="ko-KR"/>
              </w:rPr>
            </w:pPr>
            <w:r>
              <w:rPr>
                <w:rFonts w:eastAsia="Batang" w:cs="Arial"/>
                <w:lang w:eastAsia="ko-KR"/>
              </w:rPr>
              <w:t>Agreed</w:t>
            </w:r>
          </w:p>
          <w:p w14:paraId="171489C2" w14:textId="77777777" w:rsidR="002D2291" w:rsidRDefault="002D2291" w:rsidP="002D2291">
            <w:pPr>
              <w:rPr>
                <w:rFonts w:eastAsia="Batang" w:cs="Arial"/>
                <w:lang w:eastAsia="ko-KR"/>
              </w:rPr>
            </w:pPr>
          </w:p>
        </w:tc>
      </w:tr>
      <w:tr w:rsidR="002D2291" w:rsidRPr="00D95972" w14:paraId="7A000B2B" w14:textId="77777777" w:rsidTr="00160278">
        <w:tc>
          <w:tcPr>
            <w:tcW w:w="976" w:type="dxa"/>
            <w:tcBorders>
              <w:top w:val="nil"/>
              <w:left w:val="thinThickThinSmallGap" w:sz="24" w:space="0" w:color="auto"/>
              <w:bottom w:val="nil"/>
            </w:tcBorders>
            <w:shd w:val="clear" w:color="auto" w:fill="auto"/>
          </w:tcPr>
          <w:p w14:paraId="2F5E93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A3DE6B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3C9FDDD" w14:textId="45891A51" w:rsidR="002D2291" w:rsidRDefault="00027F2F" w:rsidP="002D2291">
            <w:hyperlink r:id="rId330" w:history="1">
              <w:r w:rsidR="002D2291" w:rsidRPr="006D5D42">
                <w:rPr>
                  <w:rStyle w:val="Hyperlink"/>
                </w:rPr>
                <w:t>C1-242766</w:t>
              </w:r>
            </w:hyperlink>
          </w:p>
        </w:tc>
        <w:tc>
          <w:tcPr>
            <w:tcW w:w="4191" w:type="dxa"/>
            <w:gridSpan w:val="3"/>
            <w:tcBorders>
              <w:top w:val="single" w:sz="4" w:space="0" w:color="auto"/>
              <w:bottom w:val="single" w:sz="4" w:space="0" w:color="auto"/>
            </w:tcBorders>
            <w:shd w:val="clear" w:color="auto" w:fill="00FF00"/>
          </w:tcPr>
          <w:p w14:paraId="471CBDE8" w14:textId="77777777" w:rsidR="002D2291" w:rsidRDefault="002D2291" w:rsidP="002D2291">
            <w:pPr>
              <w:rPr>
                <w:rFonts w:cs="Arial"/>
              </w:rPr>
            </w:pPr>
            <w:r>
              <w:rPr>
                <w:rFonts w:cs="Arial"/>
              </w:rPr>
              <w:t xml:space="preserve">Pseudo-CR on Correction to data semantics for the </w:t>
            </w:r>
            <w:proofErr w:type="spellStart"/>
            <w:r>
              <w:rPr>
                <w:rFonts w:cs="Arial"/>
              </w:rPr>
              <w:t>SEALDD</w:t>
            </w:r>
            <w:proofErr w:type="spellEnd"/>
            <w:r>
              <w:rPr>
                <w:rFonts w:cs="Arial"/>
              </w:rPr>
              <w:t xml:space="preserve"> enabled data transmission quality measurement notification procedure</w:t>
            </w:r>
          </w:p>
        </w:tc>
        <w:tc>
          <w:tcPr>
            <w:tcW w:w="1767" w:type="dxa"/>
            <w:tcBorders>
              <w:top w:val="single" w:sz="4" w:space="0" w:color="auto"/>
              <w:bottom w:val="single" w:sz="4" w:space="0" w:color="auto"/>
            </w:tcBorders>
            <w:shd w:val="clear" w:color="auto" w:fill="00FF00"/>
          </w:tcPr>
          <w:p w14:paraId="34AE5715"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1F4F8664"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E361ED" w14:textId="77777777" w:rsidR="002D2291" w:rsidRDefault="002D2291" w:rsidP="002D2291">
            <w:pPr>
              <w:rPr>
                <w:rFonts w:eastAsia="Batang" w:cs="Arial"/>
                <w:lang w:eastAsia="ko-KR"/>
              </w:rPr>
            </w:pPr>
            <w:r>
              <w:rPr>
                <w:rFonts w:eastAsia="Batang" w:cs="Arial"/>
                <w:lang w:eastAsia="ko-KR"/>
              </w:rPr>
              <w:t>Agreed</w:t>
            </w:r>
          </w:p>
          <w:p w14:paraId="12163BC7" w14:textId="77777777" w:rsidR="002D2291" w:rsidRDefault="002D2291" w:rsidP="002D2291">
            <w:pPr>
              <w:rPr>
                <w:rFonts w:eastAsia="Batang" w:cs="Arial"/>
                <w:lang w:eastAsia="ko-KR"/>
              </w:rPr>
            </w:pPr>
          </w:p>
        </w:tc>
      </w:tr>
      <w:tr w:rsidR="002D2291" w:rsidRPr="00D95972" w14:paraId="069F3F2B" w14:textId="77777777" w:rsidTr="00160278">
        <w:tc>
          <w:tcPr>
            <w:tcW w:w="976" w:type="dxa"/>
            <w:tcBorders>
              <w:top w:val="nil"/>
              <w:left w:val="thinThickThinSmallGap" w:sz="24" w:space="0" w:color="auto"/>
              <w:bottom w:val="nil"/>
            </w:tcBorders>
            <w:shd w:val="clear" w:color="auto" w:fill="auto"/>
          </w:tcPr>
          <w:p w14:paraId="6EB9749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B9D9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3EA7806" w14:textId="452ABB12" w:rsidR="002D2291" w:rsidRDefault="00027F2F" w:rsidP="002D2291">
            <w:hyperlink r:id="rId331" w:history="1">
              <w:r w:rsidR="002D2291" w:rsidRPr="006D5D42">
                <w:rPr>
                  <w:rStyle w:val="Hyperlink"/>
                </w:rPr>
                <w:t>C1-242767</w:t>
              </w:r>
            </w:hyperlink>
          </w:p>
        </w:tc>
        <w:tc>
          <w:tcPr>
            <w:tcW w:w="4191" w:type="dxa"/>
            <w:gridSpan w:val="3"/>
            <w:tcBorders>
              <w:top w:val="single" w:sz="4" w:space="0" w:color="auto"/>
              <w:bottom w:val="single" w:sz="4" w:space="0" w:color="auto"/>
            </w:tcBorders>
            <w:shd w:val="clear" w:color="auto" w:fill="00FF00"/>
          </w:tcPr>
          <w:p w14:paraId="550B3B9F"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-S</w:t>
            </w:r>
          </w:p>
        </w:tc>
        <w:tc>
          <w:tcPr>
            <w:tcW w:w="1767" w:type="dxa"/>
            <w:tcBorders>
              <w:top w:val="single" w:sz="4" w:space="0" w:color="auto"/>
              <w:bottom w:val="single" w:sz="4" w:space="0" w:color="auto"/>
            </w:tcBorders>
            <w:shd w:val="clear" w:color="auto" w:fill="00FF00"/>
          </w:tcPr>
          <w:p w14:paraId="2AFB1A81"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E34953C"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4E1ED9" w14:textId="77777777" w:rsidR="002D2291" w:rsidRDefault="002D2291" w:rsidP="002D2291">
            <w:pPr>
              <w:rPr>
                <w:rFonts w:eastAsia="Batang" w:cs="Arial"/>
                <w:lang w:eastAsia="ko-KR"/>
              </w:rPr>
            </w:pPr>
            <w:r>
              <w:rPr>
                <w:rFonts w:eastAsia="Batang" w:cs="Arial"/>
                <w:lang w:eastAsia="ko-KR"/>
              </w:rPr>
              <w:t>Agreed</w:t>
            </w:r>
          </w:p>
          <w:p w14:paraId="1E99A016" w14:textId="5B6339B3" w:rsidR="002D2291" w:rsidRDefault="002D2291" w:rsidP="002D2291">
            <w:pPr>
              <w:rPr>
                <w:rFonts w:eastAsia="Batang" w:cs="Arial"/>
                <w:lang w:eastAsia="ko-KR"/>
              </w:rPr>
            </w:pPr>
          </w:p>
        </w:tc>
      </w:tr>
      <w:tr w:rsidR="002D2291" w:rsidRPr="00D95972" w14:paraId="2C10A8B3" w14:textId="77777777" w:rsidTr="00160278">
        <w:tc>
          <w:tcPr>
            <w:tcW w:w="976" w:type="dxa"/>
            <w:tcBorders>
              <w:top w:val="nil"/>
              <w:left w:val="thinThickThinSmallGap" w:sz="24" w:space="0" w:color="auto"/>
              <w:bottom w:val="nil"/>
            </w:tcBorders>
            <w:shd w:val="clear" w:color="auto" w:fill="auto"/>
          </w:tcPr>
          <w:p w14:paraId="2646F99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BE0D1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ADF1EB7" w14:textId="4488A152" w:rsidR="002D2291" w:rsidRDefault="00027F2F" w:rsidP="002D2291">
            <w:hyperlink r:id="rId332" w:history="1">
              <w:r w:rsidR="002D2291" w:rsidRPr="006D5D42">
                <w:rPr>
                  <w:rStyle w:val="Hyperlink"/>
                </w:rPr>
                <w:t>C1-242768</w:t>
              </w:r>
            </w:hyperlink>
          </w:p>
        </w:tc>
        <w:tc>
          <w:tcPr>
            <w:tcW w:w="4191" w:type="dxa"/>
            <w:gridSpan w:val="3"/>
            <w:tcBorders>
              <w:top w:val="single" w:sz="4" w:space="0" w:color="auto"/>
              <w:bottom w:val="single" w:sz="4" w:space="0" w:color="auto"/>
            </w:tcBorders>
            <w:shd w:val="clear" w:color="auto" w:fill="00FF00"/>
          </w:tcPr>
          <w:p w14:paraId="6CAA24C0" w14:textId="77777777" w:rsidR="002D2291" w:rsidRDefault="002D2291" w:rsidP="002D2291">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w:t>
            </w:r>
            <w:proofErr w:type="spellStart"/>
            <w:r>
              <w:rPr>
                <w:rFonts w:cs="Arial"/>
              </w:rPr>
              <w:t>SDDM</w:t>
            </w:r>
            <w:proofErr w:type="spellEnd"/>
            <w:r>
              <w:rPr>
                <w:rFonts w:cs="Arial"/>
              </w:rPr>
              <w:t>-C</w:t>
            </w:r>
          </w:p>
        </w:tc>
        <w:tc>
          <w:tcPr>
            <w:tcW w:w="1767" w:type="dxa"/>
            <w:tcBorders>
              <w:top w:val="single" w:sz="4" w:space="0" w:color="auto"/>
              <w:bottom w:val="single" w:sz="4" w:space="0" w:color="auto"/>
            </w:tcBorders>
            <w:shd w:val="clear" w:color="auto" w:fill="00FF00"/>
          </w:tcPr>
          <w:p w14:paraId="5650C48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73901C5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D6497" w14:textId="77777777" w:rsidR="002D2291" w:rsidRDefault="002D2291" w:rsidP="002D2291">
            <w:pPr>
              <w:rPr>
                <w:rFonts w:eastAsia="Batang" w:cs="Arial"/>
                <w:lang w:eastAsia="ko-KR"/>
              </w:rPr>
            </w:pPr>
            <w:r>
              <w:rPr>
                <w:rFonts w:eastAsia="Batang" w:cs="Arial"/>
                <w:lang w:eastAsia="ko-KR"/>
              </w:rPr>
              <w:t>Agreed</w:t>
            </w:r>
          </w:p>
          <w:p w14:paraId="6281E3E5" w14:textId="78B4ED87" w:rsidR="002D2291" w:rsidRDefault="002D2291" w:rsidP="002D2291">
            <w:pPr>
              <w:rPr>
                <w:rFonts w:eastAsia="Batang" w:cs="Arial"/>
                <w:lang w:eastAsia="ko-KR"/>
              </w:rPr>
            </w:pPr>
          </w:p>
        </w:tc>
      </w:tr>
      <w:tr w:rsidR="002D2291" w:rsidRPr="00D95972" w14:paraId="3262BB9E" w14:textId="77777777" w:rsidTr="00160278">
        <w:tc>
          <w:tcPr>
            <w:tcW w:w="976" w:type="dxa"/>
            <w:tcBorders>
              <w:top w:val="nil"/>
              <w:left w:val="thinThickThinSmallGap" w:sz="24" w:space="0" w:color="auto"/>
              <w:bottom w:val="nil"/>
            </w:tcBorders>
            <w:shd w:val="clear" w:color="auto" w:fill="auto"/>
          </w:tcPr>
          <w:p w14:paraId="1624B31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8F67D6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3687CD" w14:textId="74EDD04B" w:rsidR="002D2291" w:rsidRDefault="00027F2F" w:rsidP="002D2291">
            <w:hyperlink r:id="rId333" w:history="1">
              <w:r w:rsidR="002D2291" w:rsidRPr="006D5D42">
                <w:rPr>
                  <w:rStyle w:val="Hyperlink"/>
                </w:rPr>
                <w:t>C1-242769</w:t>
              </w:r>
            </w:hyperlink>
          </w:p>
        </w:tc>
        <w:tc>
          <w:tcPr>
            <w:tcW w:w="4191" w:type="dxa"/>
            <w:gridSpan w:val="3"/>
            <w:tcBorders>
              <w:top w:val="single" w:sz="4" w:space="0" w:color="auto"/>
              <w:bottom w:val="single" w:sz="4" w:space="0" w:color="auto"/>
            </w:tcBorders>
            <w:shd w:val="clear" w:color="auto" w:fill="00FF00"/>
          </w:tcPr>
          <w:p w14:paraId="1E04AF12" w14:textId="77777777" w:rsidR="002D2291" w:rsidRDefault="002D2291" w:rsidP="002D2291">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34BD191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57828C6"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C10E37" w14:textId="77777777" w:rsidR="002D2291" w:rsidRDefault="002D2291" w:rsidP="002D2291">
            <w:pPr>
              <w:rPr>
                <w:rFonts w:eastAsia="Batang" w:cs="Arial"/>
                <w:lang w:eastAsia="ko-KR"/>
              </w:rPr>
            </w:pPr>
            <w:r>
              <w:rPr>
                <w:rFonts w:eastAsia="Batang" w:cs="Arial"/>
                <w:lang w:eastAsia="ko-KR"/>
              </w:rPr>
              <w:t>Agreed</w:t>
            </w:r>
          </w:p>
          <w:p w14:paraId="46DD49BD" w14:textId="248A33EF" w:rsidR="002D2291" w:rsidRDefault="002D2291" w:rsidP="002D2291">
            <w:pPr>
              <w:rPr>
                <w:rFonts w:eastAsia="Batang" w:cs="Arial"/>
                <w:lang w:eastAsia="ko-KR"/>
              </w:rPr>
            </w:pPr>
          </w:p>
        </w:tc>
      </w:tr>
      <w:tr w:rsidR="002D2291" w:rsidRPr="00D95972" w14:paraId="49D6FCDC" w14:textId="77777777" w:rsidTr="002429CB">
        <w:tc>
          <w:tcPr>
            <w:tcW w:w="976" w:type="dxa"/>
            <w:tcBorders>
              <w:top w:val="nil"/>
              <w:left w:val="thinThickThinSmallGap" w:sz="24" w:space="0" w:color="auto"/>
              <w:bottom w:val="nil"/>
            </w:tcBorders>
            <w:shd w:val="clear" w:color="auto" w:fill="auto"/>
          </w:tcPr>
          <w:p w14:paraId="10C45B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FF419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684FE78" w14:textId="77777777" w:rsidR="002D2291" w:rsidRDefault="002D2291" w:rsidP="002D2291"/>
          <w:p w14:paraId="67234B03" w14:textId="7D0A9446" w:rsidR="002D2291" w:rsidRDefault="00027F2F" w:rsidP="002D2291">
            <w:hyperlink r:id="rId334" w:history="1">
              <w:r w:rsidR="002D2291" w:rsidRPr="006D5D42">
                <w:rPr>
                  <w:rStyle w:val="Hyperlink"/>
                </w:rPr>
                <w:t>C1-242770</w:t>
              </w:r>
            </w:hyperlink>
          </w:p>
        </w:tc>
        <w:tc>
          <w:tcPr>
            <w:tcW w:w="4191" w:type="dxa"/>
            <w:gridSpan w:val="3"/>
            <w:tcBorders>
              <w:top w:val="single" w:sz="4" w:space="0" w:color="auto"/>
              <w:bottom w:val="single" w:sz="4" w:space="0" w:color="auto"/>
            </w:tcBorders>
            <w:shd w:val="clear" w:color="auto" w:fill="00FF00"/>
          </w:tcPr>
          <w:p w14:paraId="50019106" w14:textId="77777777" w:rsidR="002D2291" w:rsidRDefault="002D2291" w:rsidP="002D2291">
            <w:pPr>
              <w:rPr>
                <w:rFonts w:cs="Arial"/>
              </w:rPr>
            </w:pPr>
            <w:r>
              <w:rPr>
                <w:rFonts w:cs="Arial"/>
              </w:rPr>
              <w:t xml:space="preserve">Pseudo-CR on CoAP procedures for </w:t>
            </w:r>
            <w:proofErr w:type="spellStart"/>
            <w:r>
              <w:rPr>
                <w:rFonts w:cs="Arial"/>
              </w:rPr>
              <w:t>SEALDD</w:t>
            </w:r>
            <w:proofErr w:type="spellEnd"/>
            <w:r>
              <w:rPr>
                <w:rFonts w:cs="Arial"/>
              </w:rPr>
              <w:t xml:space="preserve"> E2E redundant transmission path release procedure</w:t>
            </w:r>
          </w:p>
        </w:tc>
        <w:tc>
          <w:tcPr>
            <w:tcW w:w="1767" w:type="dxa"/>
            <w:tcBorders>
              <w:top w:val="single" w:sz="4" w:space="0" w:color="auto"/>
              <w:bottom w:val="single" w:sz="4" w:space="0" w:color="auto"/>
            </w:tcBorders>
            <w:shd w:val="clear" w:color="auto" w:fill="00FF00"/>
          </w:tcPr>
          <w:p w14:paraId="67257256" w14:textId="77777777"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2A0414F" w14:textId="7777777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63509" w14:textId="77777777" w:rsidR="002D2291" w:rsidRDefault="002D2291" w:rsidP="002D2291">
            <w:pPr>
              <w:rPr>
                <w:rFonts w:eastAsia="Batang" w:cs="Arial"/>
                <w:lang w:eastAsia="ko-KR"/>
              </w:rPr>
            </w:pPr>
            <w:r>
              <w:rPr>
                <w:rFonts w:eastAsia="Batang" w:cs="Arial"/>
                <w:lang w:eastAsia="ko-KR"/>
              </w:rPr>
              <w:t>Agreed</w:t>
            </w:r>
          </w:p>
          <w:p w14:paraId="567B0E0D" w14:textId="77777777" w:rsidR="002D2291" w:rsidRDefault="002D2291" w:rsidP="002D2291">
            <w:pPr>
              <w:rPr>
                <w:rFonts w:eastAsia="Batang" w:cs="Arial"/>
                <w:lang w:eastAsia="ko-KR"/>
              </w:rPr>
            </w:pPr>
          </w:p>
        </w:tc>
      </w:tr>
      <w:tr w:rsidR="002D2291" w:rsidRPr="00D95972" w14:paraId="1844897D" w14:textId="77777777" w:rsidTr="002429CB">
        <w:tc>
          <w:tcPr>
            <w:tcW w:w="976" w:type="dxa"/>
            <w:tcBorders>
              <w:top w:val="nil"/>
              <w:left w:val="thinThickThinSmallGap" w:sz="24" w:space="0" w:color="auto"/>
              <w:bottom w:val="nil"/>
            </w:tcBorders>
            <w:shd w:val="clear" w:color="auto" w:fill="auto"/>
          </w:tcPr>
          <w:p w14:paraId="161BD33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83D58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0A46EDF" w14:textId="1F628877" w:rsidR="002D2291" w:rsidRDefault="00027F2F" w:rsidP="002D2291">
            <w:hyperlink r:id="rId335" w:history="1">
              <w:r w:rsidR="002D2291" w:rsidRPr="006D5D42">
                <w:rPr>
                  <w:rStyle w:val="Hyperlink"/>
                </w:rPr>
                <w:t>C1-243137</w:t>
              </w:r>
            </w:hyperlink>
          </w:p>
        </w:tc>
        <w:tc>
          <w:tcPr>
            <w:tcW w:w="4191" w:type="dxa"/>
            <w:gridSpan w:val="3"/>
            <w:tcBorders>
              <w:top w:val="single" w:sz="4" w:space="0" w:color="auto"/>
              <w:bottom w:val="single" w:sz="4" w:space="0" w:color="auto"/>
            </w:tcBorders>
            <w:shd w:val="clear" w:color="auto" w:fill="FFFF00"/>
          </w:tcPr>
          <w:p w14:paraId="0F3E2307" w14:textId="7CC00A32" w:rsidR="002D2291" w:rsidRDefault="002D2291" w:rsidP="002D2291">
            <w:pPr>
              <w:rPr>
                <w:rFonts w:cs="Arial"/>
              </w:rPr>
            </w:pPr>
            <w:r>
              <w:rPr>
                <w:rFonts w:cs="Arial"/>
              </w:rPr>
              <w:t xml:space="preserve">Work plan for the CT1 part of </w:t>
            </w:r>
            <w:proofErr w:type="spellStart"/>
            <w:r>
              <w:rPr>
                <w:rFonts w:cs="Arial"/>
              </w:rPr>
              <w:t>SEALDD</w:t>
            </w:r>
            <w:proofErr w:type="spellEnd"/>
          </w:p>
        </w:tc>
        <w:tc>
          <w:tcPr>
            <w:tcW w:w="1767" w:type="dxa"/>
            <w:tcBorders>
              <w:top w:val="single" w:sz="4" w:space="0" w:color="auto"/>
              <w:bottom w:val="single" w:sz="4" w:space="0" w:color="auto"/>
            </w:tcBorders>
            <w:shd w:val="clear" w:color="auto" w:fill="FFFF00"/>
          </w:tcPr>
          <w:p w14:paraId="5DD277FE" w14:textId="6E541A2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E522ACE" w14:textId="2B7BF28E" w:rsidR="002D2291" w:rsidRDefault="002D2291" w:rsidP="002D22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11160" w14:textId="77777777" w:rsidR="002D2291" w:rsidRDefault="002D2291" w:rsidP="002D2291">
            <w:pPr>
              <w:rPr>
                <w:rFonts w:eastAsia="Batang" w:cs="Arial"/>
                <w:lang w:eastAsia="ko-KR"/>
              </w:rPr>
            </w:pPr>
          </w:p>
        </w:tc>
      </w:tr>
      <w:tr w:rsidR="002D2291" w:rsidRPr="00D95972" w14:paraId="66B538D3" w14:textId="77777777" w:rsidTr="002429CB">
        <w:tc>
          <w:tcPr>
            <w:tcW w:w="976" w:type="dxa"/>
            <w:tcBorders>
              <w:top w:val="nil"/>
              <w:left w:val="thinThickThinSmallGap" w:sz="24" w:space="0" w:color="auto"/>
              <w:bottom w:val="nil"/>
            </w:tcBorders>
            <w:shd w:val="clear" w:color="auto" w:fill="auto"/>
          </w:tcPr>
          <w:p w14:paraId="0524E7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3BFD49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4C08B7" w14:textId="289A91B9" w:rsidR="002D2291" w:rsidRDefault="00027F2F" w:rsidP="002D2291">
            <w:hyperlink r:id="rId336" w:history="1">
              <w:r w:rsidR="002D2291" w:rsidRPr="006D5D42">
                <w:rPr>
                  <w:rStyle w:val="Hyperlink"/>
                </w:rPr>
                <w:t>C1-243257</w:t>
              </w:r>
            </w:hyperlink>
          </w:p>
        </w:tc>
        <w:tc>
          <w:tcPr>
            <w:tcW w:w="4191" w:type="dxa"/>
            <w:gridSpan w:val="3"/>
            <w:tcBorders>
              <w:top w:val="single" w:sz="4" w:space="0" w:color="auto"/>
              <w:bottom w:val="single" w:sz="4" w:space="0" w:color="auto"/>
            </w:tcBorders>
            <w:shd w:val="clear" w:color="auto" w:fill="FFFF00"/>
          </w:tcPr>
          <w:p w14:paraId="7CF71630" w14:textId="4E197C85" w:rsidR="002D2291" w:rsidRDefault="002D2291" w:rsidP="002D2291">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2E1B3B1B" w14:textId="42CAC6E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5B74476" w14:textId="783D0B1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51E9" w14:textId="77777777" w:rsidR="002D2291" w:rsidRDefault="002D2291" w:rsidP="002D2291">
            <w:pPr>
              <w:rPr>
                <w:rFonts w:eastAsia="Batang" w:cs="Arial"/>
                <w:lang w:eastAsia="ko-KR"/>
              </w:rPr>
            </w:pPr>
          </w:p>
        </w:tc>
      </w:tr>
      <w:tr w:rsidR="002D2291" w:rsidRPr="00D95972" w14:paraId="180C401F" w14:textId="77777777" w:rsidTr="002429CB">
        <w:tc>
          <w:tcPr>
            <w:tcW w:w="976" w:type="dxa"/>
            <w:tcBorders>
              <w:top w:val="nil"/>
              <w:left w:val="thinThickThinSmallGap" w:sz="24" w:space="0" w:color="auto"/>
              <w:bottom w:val="nil"/>
            </w:tcBorders>
            <w:shd w:val="clear" w:color="auto" w:fill="auto"/>
          </w:tcPr>
          <w:p w14:paraId="769F3724"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13617A"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38F79D5" w14:textId="70FB342D" w:rsidR="002D2291" w:rsidRDefault="00027F2F" w:rsidP="002D2291">
            <w:hyperlink r:id="rId337" w:history="1">
              <w:r w:rsidR="002D2291" w:rsidRPr="006D5D42">
                <w:rPr>
                  <w:rStyle w:val="Hyperlink"/>
                </w:rPr>
                <w:t>C1-243271</w:t>
              </w:r>
            </w:hyperlink>
          </w:p>
        </w:tc>
        <w:tc>
          <w:tcPr>
            <w:tcW w:w="4191" w:type="dxa"/>
            <w:gridSpan w:val="3"/>
            <w:tcBorders>
              <w:top w:val="single" w:sz="4" w:space="0" w:color="auto"/>
              <w:bottom w:val="single" w:sz="4" w:space="0" w:color="auto"/>
            </w:tcBorders>
            <w:shd w:val="clear" w:color="auto" w:fill="FFFF00"/>
          </w:tcPr>
          <w:p w14:paraId="1241CB88" w14:textId="327264AB"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notification procedure</w:t>
            </w:r>
          </w:p>
        </w:tc>
        <w:tc>
          <w:tcPr>
            <w:tcW w:w="1767" w:type="dxa"/>
            <w:tcBorders>
              <w:top w:val="single" w:sz="4" w:space="0" w:color="auto"/>
              <w:bottom w:val="single" w:sz="4" w:space="0" w:color="auto"/>
            </w:tcBorders>
            <w:shd w:val="clear" w:color="auto" w:fill="FFFF00"/>
          </w:tcPr>
          <w:p w14:paraId="0129CA25" w14:textId="698CB4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3CA796" w14:textId="55EC346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FD89" w14:textId="77777777" w:rsidR="002D2291" w:rsidRDefault="002D2291" w:rsidP="002D2291">
            <w:pPr>
              <w:rPr>
                <w:rFonts w:eastAsia="Batang" w:cs="Arial"/>
                <w:lang w:eastAsia="ko-KR"/>
              </w:rPr>
            </w:pPr>
          </w:p>
        </w:tc>
      </w:tr>
      <w:tr w:rsidR="002D2291" w:rsidRPr="00D95972" w14:paraId="052DE733" w14:textId="77777777" w:rsidTr="002429CB">
        <w:tc>
          <w:tcPr>
            <w:tcW w:w="976" w:type="dxa"/>
            <w:tcBorders>
              <w:top w:val="nil"/>
              <w:left w:val="thinThickThinSmallGap" w:sz="24" w:space="0" w:color="auto"/>
              <w:bottom w:val="nil"/>
            </w:tcBorders>
            <w:shd w:val="clear" w:color="auto" w:fill="auto"/>
          </w:tcPr>
          <w:p w14:paraId="2050DB3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8F7999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CBF4F2" w14:textId="460DE690" w:rsidR="002D2291" w:rsidRDefault="00027F2F" w:rsidP="002D2291">
            <w:hyperlink r:id="rId338" w:history="1">
              <w:r w:rsidR="002D2291" w:rsidRPr="006D5D42">
                <w:rPr>
                  <w:rStyle w:val="Hyperlink"/>
                </w:rPr>
                <w:t>C1-243274</w:t>
              </w:r>
            </w:hyperlink>
          </w:p>
        </w:tc>
        <w:tc>
          <w:tcPr>
            <w:tcW w:w="4191" w:type="dxa"/>
            <w:gridSpan w:val="3"/>
            <w:tcBorders>
              <w:top w:val="single" w:sz="4" w:space="0" w:color="auto"/>
              <w:bottom w:val="single" w:sz="4" w:space="0" w:color="auto"/>
            </w:tcBorders>
            <w:shd w:val="clear" w:color="auto" w:fill="FFFF00"/>
          </w:tcPr>
          <w:p w14:paraId="0480BF82" w14:textId="42A93F76"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query procedure</w:t>
            </w:r>
          </w:p>
        </w:tc>
        <w:tc>
          <w:tcPr>
            <w:tcW w:w="1767" w:type="dxa"/>
            <w:tcBorders>
              <w:top w:val="single" w:sz="4" w:space="0" w:color="auto"/>
              <w:bottom w:val="single" w:sz="4" w:space="0" w:color="auto"/>
            </w:tcBorders>
            <w:shd w:val="clear" w:color="auto" w:fill="FFFF00"/>
          </w:tcPr>
          <w:p w14:paraId="5A3F9EAA" w14:textId="71F45D8B"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B6C1B0" w14:textId="46B588D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16649" w14:textId="77777777" w:rsidR="002D2291" w:rsidRDefault="002D2291" w:rsidP="002D2291">
            <w:pPr>
              <w:rPr>
                <w:rFonts w:eastAsia="Batang" w:cs="Arial"/>
                <w:lang w:eastAsia="ko-KR"/>
              </w:rPr>
            </w:pPr>
          </w:p>
        </w:tc>
      </w:tr>
      <w:tr w:rsidR="002D2291" w:rsidRPr="00D95972" w14:paraId="4898105D" w14:textId="77777777" w:rsidTr="002429CB">
        <w:tc>
          <w:tcPr>
            <w:tcW w:w="976" w:type="dxa"/>
            <w:tcBorders>
              <w:top w:val="nil"/>
              <w:left w:val="thinThickThinSmallGap" w:sz="24" w:space="0" w:color="auto"/>
              <w:bottom w:val="nil"/>
            </w:tcBorders>
            <w:shd w:val="clear" w:color="auto" w:fill="auto"/>
          </w:tcPr>
          <w:p w14:paraId="5C16A4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A5B7E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F8DEDEA" w14:textId="6694021B" w:rsidR="002D2291" w:rsidRDefault="00027F2F" w:rsidP="002D2291">
            <w:hyperlink r:id="rId339" w:history="1">
              <w:r w:rsidR="002D2291" w:rsidRPr="006D5D42">
                <w:rPr>
                  <w:rStyle w:val="Hyperlink"/>
                </w:rPr>
                <w:t>C1-243276</w:t>
              </w:r>
            </w:hyperlink>
          </w:p>
        </w:tc>
        <w:tc>
          <w:tcPr>
            <w:tcW w:w="4191" w:type="dxa"/>
            <w:gridSpan w:val="3"/>
            <w:tcBorders>
              <w:top w:val="single" w:sz="4" w:space="0" w:color="auto"/>
              <w:bottom w:val="single" w:sz="4" w:space="0" w:color="auto"/>
            </w:tcBorders>
            <w:shd w:val="clear" w:color="auto" w:fill="FFFF00"/>
          </w:tcPr>
          <w:p w14:paraId="12ED1CBA" w14:textId="22C1CB97" w:rsidR="002D2291" w:rsidRDefault="002D2291" w:rsidP="002D2291">
            <w:pPr>
              <w:rPr>
                <w:rFonts w:cs="Arial"/>
              </w:rPr>
            </w:pPr>
            <w:r>
              <w:rPr>
                <w:rFonts w:cs="Arial"/>
              </w:rPr>
              <w:t xml:space="preserve">Pseudo CR on Missing application data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D73C292" w14:textId="7FAC21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C1AF4" w14:textId="09909CF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2DA27" w14:textId="77777777" w:rsidR="002D2291" w:rsidRDefault="002D2291" w:rsidP="002D2291">
            <w:pPr>
              <w:rPr>
                <w:rFonts w:eastAsia="Batang" w:cs="Arial"/>
                <w:lang w:eastAsia="ko-KR"/>
              </w:rPr>
            </w:pPr>
          </w:p>
        </w:tc>
      </w:tr>
      <w:tr w:rsidR="002D2291" w:rsidRPr="00D95972" w14:paraId="028D842A" w14:textId="77777777" w:rsidTr="002429CB">
        <w:tc>
          <w:tcPr>
            <w:tcW w:w="976" w:type="dxa"/>
            <w:tcBorders>
              <w:top w:val="nil"/>
              <w:left w:val="thinThickThinSmallGap" w:sz="24" w:space="0" w:color="auto"/>
              <w:bottom w:val="nil"/>
            </w:tcBorders>
            <w:shd w:val="clear" w:color="auto" w:fill="auto"/>
          </w:tcPr>
          <w:p w14:paraId="61959AA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35B55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DCD57C" w14:textId="572AD141" w:rsidR="002D2291" w:rsidRDefault="00027F2F" w:rsidP="002D2291">
            <w:hyperlink r:id="rId340" w:history="1">
              <w:r w:rsidR="002D2291" w:rsidRPr="006D5D42">
                <w:rPr>
                  <w:rStyle w:val="Hyperlink"/>
                </w:rPr>
                <w:t>C1-243279</w:t>
              </w:r>
            </w:hyperlink>
          </w:p>
        </w:tc>
        <w:tc>
          <w:tcPr>
            <w:tcW w:w="4191" w:type="dxa"/>
            <w:gridSpan w:val="3"/>
            <w:tcBorders>
              <w:top w:val="single" w:sz="4" w:space="0" w:color="auto"/>
              <w:bottom w:val="single" w:sz="4" w:space="0" w:color="auto"/>
            </w:tcBorders>
            <w:shd w:val="clear" w:color="auto" w:fill="FFFF00"/>
          </w:tcPr>
          <w:p w14:paraId="2FF6C65F" w14:textId="397971CD" w:rsidR="002D2291" w:rsidRDefault="002D2291" w:rsidP="002D2291">
            <w:pPr>
              <w:rPr>
                <w:rFonts w:cs="Arial"/>
              </w:rPr>
            </w:pPr>
            <w:r>
              <w:rPr>
                <w:rFonts w:cs="Arial"/>
              </w:rPr>
              <w:t xml:space="preserve">Pseudo CR on Correction to the CoAP procedure for the </w:t>
            </w:r>
            <w:proofErr w:type="spellStart"/>
            <w:r>
              <w:rPr>
                <w:rFonts w:cs="Arial"/>
              </w:rPr>
              <w:t>SEALDD</w:t>
            </w:r>
            <w:proofErr w:type="spellEnd"/>
            <w:r>
              <w:rPr>
                <w:rFonts w:cs="Arial"/>
              </w:rPr>
              <w:t xml:space="preserve"> enabled data storage management procedure</w:t>
            </w:r>
          </w:p>
        </w:tc>
        <w:tc>
          <w:tcPr>
            <w:tcW w:w="1767" w:type="dxa"/>
            <w:tcBorders>
              <w:top w:val="single" w:sz="4" w:space="0" w:color="auto"/>
              <w:bottom w:val="single" w:sz="4" w:space="0" w:color="auto"/>
            </w:tcBorders>
            <w:shd w:val="clear" w:color="auto" w:fill="FFFF00"/>
          </w:tcPr>
          <w:p w14:paraId="2924F990" w14:textId="030F95C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86D4FE" w14:textId="07F22627"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D948" w14:textId="77777777" w:rsidR="002D2291" w:rsidRDefault="002D2291" w:rsidP="002D2291">
            <w:pPr>
              <w:rPr>
                <w:rFonts w:eastAsia="Batang" w:cs="Arial"/>
                <w:lang w:eastAsia="ko-KR"/>
              </w:rPr>
            </w:pPr>
          </w:p>
        </w:tc>
      </w:tr>
      <w:tr w:rsidR="002D2291" w:rsidRPr="00D95972" w14:paraId="1173CEBA" w14:textId="77777777" w:rsidTr="002429CB">
        <w:tc>
          <w:tcPr>
            <w:tcW w:w="976" w:type="dxa"/>
            <w:tcBorders>
              <w:top w:val="nil"/>
              <w:left w:val="thinThickThinSmallGap" w:sz="24" w:space="0" w:color="auto"/>
              <w:bottom w:val="nil"/>
            </w:tcBorders>
            <w:shd w:val="clear" w:color="auto" w:fill="auto"/>
          </w:tcPr>
          <w:p w14:paraId="5043E2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5EB51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562F49" w14:textId="1F69CA9E" w:rsidR="002D2291" w:rsidRDefault="00027F2F" w:rsidP="002D2291">
            <w:hyperlink r:id="rId341" w:history="1">
              <w:r w:rsidR="002D2291" w:rsidRPr="006D5D42">
                <w:rPr>
                  <w:rStyle w:val="Hyperlink"/>
                </w:rPr>
                <w:t>C1-243280</w:t>
              </w:r>
            </w:hyperlink>
          </w:p>
        </w:tc>
        <w:tc>
          <w:tcPr>
            <w:tcW w:w="4191" w:type="dxa"/>
            <w:gridSpan w:val="3"/>
            <w:tcBorders>
              <w:top w:val="single" w:sz="4" w:space="0" w:color="auto"/>
              <w:bottom w:val="single" w:sz="4" w:space="0" w:color="auto"/>
            </w:tcBorders>
            <w:shd w:val="clear" w:color="auto" w:fill="FFFF00"/>
          </w:tcPr>
          <w:p w14:paraId="7060EDFD" w14:textId="65EE0884" w:rsidR="002D2291" w:rsidRDefault="002D2291" w:rsidP="002D2291">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1970762" w14:textId="77C9AE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0319D6" w14:textId="0F46E268"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2FB69" w14:textId="77777777" w:rsidR="002D2291" w:rsidRDefault="002D2291" w:rsidP="002D2291">
            <w:pPr>
              <w:rPr>
                <w:rFonts w:eastAsia="Batang" w:cs="Arial"/>
                <w:lang w:eastAsia="ko-KR"/>
              </w:rPr>
            </w:pPr>
          </w:p>
        </w:tc>
      </w:tr>
      <w:tr w:rsidR="002D2291" w:rsidRPr="00D95972" w14:paraId="583BA1E1" w14:textId="77777777" w:rsidTr="00A76668">
        <w:tc>
          <w:tcPr>
            <w:tcW w:w="976" w:type="dxa"/>
            <w:tcBorders>
              <w:top w:val="nil"/>
              <w:left w:val="thinThickThinSmallGap" w:sz="24" w:space="0" w:color="auto"/>
              <w:bottom w:val="nil"/>
            </w:tcBorders>
            <w:shd w:val="clear" w:color="auto" w:fill="auto"/>
          </w:tcPr>
          <w:p w14:paraId="62B5130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7A8C01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FDD82D9" w14:textId="327BCC41" w:rsidR="002D2291" w:rsidRDefault="00027F2F" w:rsidP="002D2291">
            <w:hyperlink r:id="rId342" w:history="1">
              <w:r w:rsidR="002D2291" w:rsidRPr="006D5D42">
                <w:rPr>
                  <w:rStyle w:val="Hyperlink"/>
                </w:rPr>
                <w:t>C1-243284</w:t>
              </w:r>
            </w:hyperlink>
          </w:p>
        </w:tc>
        <w:tc>
          <w:tcPr>
            <w:tcW w:w="4191" w:type="dxa"/>
            <w:gridSpan w:val="3"/>
            <w:tcBorders>
              <w:top w:val="single" w:sz="4" w:space="0" w:color="auto"/>
              <w:bottom w:val="single" w:sz="4" w:space="0" w:color="auto"/>
            </w:tcBorders>
            <w:shd w:val="clear" w:color="auto" w:fill="FFFF00"/>
          </w:tcPr>
          <w:p w14:paraId="6FF1B8E3" w14:textId="53B48DBC" w:rsidR="002D2291" w:rsidRDefault="002D2291" w:rsidP="002D2291">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274ED89F" w14:textId="50AE3F8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D924DB" w14:textId="47C769B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797EA" w14:textId="77777777" w:rsidR="002D2291" w:rsidRDefault="002D2291" w:rsidP="002D2291">
            <w:pPr>
              <w:rPr>
                <w:rFonts w:eastAsia="Batang" w:cs="Arial"/>
                <w:lang w:eastAsia="ko-KR"/>
              </w:rPr>
            </w:pPr>
          </w:p>
        </w:tc>
      </w:tr>
      <w:tr w:rsidR="002D2291" w:rsidRPr="00D95972" w14:paraId="17500AA0" w14:textId="77777777" w:rsidTr="00A76668">
        <w:tc>
          <w:tcPr>
            <w:tcW w:w="976" w:type="dxa"/>
            <w:tcBorders>
              <w:top w:val="nil"/>
              <w:left w:val="thinThickThinSmallGap" w:sz="24" w:space="0" w:color="auto"/>
              <w:bottom w:val="nil"/>
            </w:tcBorders>
            <w:shd w:val="clear" w:color="auto" w:fill="auto"/>
          </w:tcPr>
          <w:p w14:paraId="55BC238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DACEAC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5DB7DF95" w14:textId="4D43FE3B" w:rsidR="002D2291" w:rsidRDefault="00027F2F" w:rsidP="002D2291">
            <w:hyperlink r:id="rId343" w:history="1">
              <w:r w:rsidR="002D2291" w:rsidRPr="006D5D42">
                <w:rPr>
                  <w:rStyle w:val="Hyperlink"/>
                </w:rPr>
                <w:t>C1-243285</w:t>
              </w:r>
            </w:hyperlink>
          </w:p>
        </w:tc>
        <w:tc>
          <w:tcPr>
            <w:tcW w:w="4191" w:type="dxa"/>
            <w:gridSpan w:val="3"/>
            <w:tcBorders>
              <w:top w:val="single" w:sz="4" w:space="0" w:color="auto"/>
              <w:bottom w:val="single" w:sz="4" w:space="0" w:color="auto"/>
            </w:tcBorders>
            <w:shd w:val="clear" w:color="auto" w:fill="FFFF00"/>
          </w:tcPr>
          <w:p w14:paraId="72094AAA" w14:textId="46C89CD0" w:rsidR="002D2291" w:rsidRDefault="002D2291" w:rsidP="002D2291">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69825F68" w14:textId="1934AD5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992F82A" w14:textId="14EB551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745DE" w14:textId="77777777" w:rsidR="002D2291" w:rsidRDefault="002D2291" w:rsidP="002D2291">
            <w:pPr>
              <w:rPr>
                <w:rFonts w:eastAsia="Batang" w:cs="Arial"/>
                <w:lang w:eastAsia="ko-KR"/>
              </w:rPr>
            </w:pPr>
          </w:p>
        </w:tc>
      </w:tr>
      <w:tr w:rsidR="002D2291" w:rsidRPr="00D95972" w14:paraId="546DF4EA" w14:textId="77777777" w:rsidTr="00A76668">
        <w:tc>
          <w:tcPr>
            <w:tcW w:w="976" w:type="dxa"/>
            <w:tcBorders>
              <w:top w:val="nil"/>
              <w:left w:val="thinThickThinSmallGap" w:sz="24" w:space="0" w:color="auto"/>
              <w:bottom w:val="nil"/>
            </w:tcBorders>
            <w:shd w:val="clear" w:color="auto" w:fill="auto"/>
          </w:tcPr>
          <w:p w14:paraId="517DFA4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8F80CC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F0E051C" w14:textId="30427C7F" w:rsidR="002D2291" w:rsidRDefault="00027F2F" w:rsidP="002D2291">
            <w:hyperlink r:id="rId344" w:history="1">
              <w:r w:rsidR="002D2291" w:rsidRPr="006D5D42">
                <w:rPr>
                  <w:rStyle w:val="Hyperlink"/>
                </w:rPr>
                <w:t>C1-243286</w:t>
              </w:r>
            </w:hyperlink>
          </w:p>
        </w:tc>
        <w:tc>
          <w:tcPr>
            <w:tcW w:w="4191" w:type="dxa"/>
            <w:gridSpan w:val="3"/>
            <w:tcBorders>
              <w:top w:val="single" w:sz="4" w:space="0" w:color="auto"/>
              <w:bottom w:val="single" w:sz="4" w:space="0" w:color="auto"/>
            </w:tcBorders>
            <w:shd w:val="clear" w:color="auto" w:fill="FFFF00"/>
          </w:tcPr>
          <w:p w14:paraId="27E6B11B" w14:textId="1E003307" w:rsidR="002D2291" w:rsidRDefault="002D2291" w:rsidP="002D2291">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5825198C" w14:textId="08B266B8"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51E74E" w14:textId="3F1B45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34DD7" w14:textId="77777777" w:rsidR="002D2291" w:rsidRDefault="002D2291" w:rsidP="002D2291">
            <w:pPr>
              <w:rPr>
                <w:rFonts w:eastAsia="Batang" w:cs="Arial"/>
                <w:lang w:eastAsia="ko-KR"/>
              </w:rPr>
            </w:pPr>
          </w:p>
        </w:tc>
      </w:tr>
      <w:tr w:rsidR="002D2291" w:rsidRPr="00D95972" w14:paraId="58511836" w14:textId="77777777" w:rsidTr="00A76668">
        <w:tc>
          <w:tcPr>
            <w:tcW w:w="976" w:type="dxa"/>
            <w:tcBorders>
              <w:top w:val="nil"/>
              <w:left w:val="thinThickThinSmallGap" w:sz="24" w:space="0" w:color="auto"/>
              <w:bottom w:val="nil"/>
            </w:tcBorders>
            <w:shd w:val="clear" w:color="auto" w:fill="auto"/>
          </w:tcPr>
          <w:p w14:paraId="718A3EA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93B01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FD84225" w14:textId="55168EC5" w:rsidR="002D2291" w:rsidRDefault="00027F2F" w:rsidP="002D2291">
            <w:hyperlink r:id="rId345" w:history="1">
              <w:r w:rsidR="002D2291" w:rsidRPr="006D5D42">
                <w:rPr>
                  <w:rStyle w:val="Hyperlink"/>
                </w:rPr>
                <w:t>C1-243287</w:t>
              </w:r>
            </w:hyperlink>
          </w:p>
        </w:tc>
        <w:tc>
          <w:tcPr>
            <w:tcW w:w="4191" w:type="dxa"/>
            <w:gridSpan w:val="3"/>
            <w:tcBorders>
              <w:top w:val="single" w:sz="4" w:space="0" w:color="auto"/>
              <w:bottom w:val="single" w:sz="4" w:space="0" w:color="auto"/>
            </w:tcBorders>
            <w:shd w:val="clear" w:color="auto" w:fill="FFFF00"/>
          </w:tcPr>
          <w:p w14:paraId="666E57B6" w14:textId="2B3D06AE" w:rsidR="002D2291" w:rsidRDefault="002D2291" w:rsidP="002D2291">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3227CBE4" w14:textId="5F35FD14"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C5BD73" w14:textId="353AC7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1B387" w14:textId="77777777" w:rsidR="002D2291" w:rsidRDefault="002D2291" w:rsidP="002D2291">
            <w:pPr>
              <w:rPr>
                <w:rFonts w:eastAsia="Batang" w:cs="Arial"/>
                <w:lang w:eastAsia="ko-KR"/>
              </w:rPr>
            </w:pPr>
          </w:p>
        </w:tc>
      </w:tr>
      <w:tr w:rsidR="002D2291" w:rsidRPr="00D95972" w14:paraId="4AFC7120" w14:textId="77777777" w:rsidTr="00A76668">
        <w:tc>
          <w:tcPr>
            <w:tcW w:w="976" w:type="dxa"/>
            <w:tcBorders>
              <w:top w:val="nil"/>
              <w:left w:val="thinThickThinSmallGap" w:sz="24" w:space="0" w:color="auto"/>
              <w:bottom w:val="nil"/>
            </w:tcBorders>
            <w:shd w:val="clear" w:color="auto" w:fill="auto"/>
          </w:tcPr>
          <w:p w14:paraId="1C78C3D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FFEA7B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774D452" w14:textId="03C927C4" w:rsidR="002D2291" w:rsidRDefault="00027F2F" w:rsidP="002D2291">
            <w:hyperlink r:id="rId346" w:history="1">
              <w:r w:rsidR="002D2291" w:rsidRPr="006D5D42">
                <w:rPr>
                  <w:rStyle w:val="Hyperlink"/>
                </w:rPr>
                <w:t>C1-243288</w:t>
              </w:r>
            </w:hyperlink>
          </w:p>
        </w:tc>
        <w:tc>
          <w:tcPr>
            <w:tcW w:w="4191" w:type="dxa"/>
            <w:gridSpan w:val="3"/>
            <w:tcBorders>
              <w:top w:val="single" w:sz="4" w:space="0" w:color="auto"/>
              <w:bottom w:val="single" w:sz="4" w:space="0" w:color="auto"/>
            </w:tcBorders>
            <w:shd w:val="clear" w:color="auto" w:fill="FFFF00"/>
          </w:tcPr>
          <w:p w14:paraId="68023A82" w14:textId="1F4DF4E6" w:rsidR="002D2291" w:rsidRDefault="002D2291" w:rsidP="002D2291">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388B7C92" w14:textId="0CB8CD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A36C3BB" w14:textId="28B1BA2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FBCD9" w14:textId="77777777" w:rsidR="002D2291" w:rsidRDefault="002D2291" w:rsidP="002D2291">
            <w:pPr>
              <w:rPr>
                <w:rFonts w:eastAsia="Batang" w:cs="Arial"/>
                <w:lang w:eastAsia="ko-KR"/>
              </w:rPr>
            </w:pPr>
          </w:p>
        </w:tc>
      </w:tr>
      <w:tr w:rsidR="002D2291" w:rsidRPr="00D95972" w14:paraId="2A64CD52" w14:textId="77777777" w:rsidTr="00A76668">
        <w:tc>
          <w:tcPr>
            <w:tcW w:w="976" w:type="dxa"/>
            <w:tcBorders>
              <w:top w:val="nil"/>
              <w:left w:val="thinThickThinSmallGap" w:sz="24" w:space="0" w:color="auto"/>
              <w:bottom w:val="nil"/>
            </w:tcBorders>
            <w:shd w:val="clear" w:color="auto" w:fill="auto"/>
          </w:tcPr>
          <w:p w14:paraId="398F19D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DFEE6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6C9E253" w14:textId="6518B886" w:rsidR="002D2291" w:rsidRDefault="00027F2F" w:rsidP="002D2291">
            <w:hyperlink r:id="rId347" w:history="1">
              <w:r w:rsidR="002D2291" w:rsidRPr="006D5D42">
                <w:rPr>
                  <w:rStyle w:val="Hyperlink"/>
                </w:rPr>
                <w:t>C1-243290</w:t>
              </w:r>
            </w:hyperlink>
          </w:p>
        </w:tc>
        <w:tc>
          <w:tcPr>
            <w:tcW w:w="4191" w:type="dxa"/>
            <w:gridSpan w:val="3"/>
            <w:tcBorders>
              <w:top w:val="single" w:sz="4" w:space="0" w:color="auto"/>
              <w:bottom w:val="single" w:sz="4" w:space="0" w:color="auto"/>
            </w:tcBorders>
            <w:shd w:val="clear" w:color="auto" w:fill="FFFF00"/>
          </w:tcPr>
          <w:p w14:paraId="49FC5C20" w14:textId="56301B93" w:rsidR="002D2291" w:rsidRDefault="002D2291" w:rsidP="002D2291">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670686" w14:textId="0E9EAA4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7226C9" w14:textId="77F6168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BA45" w14:textId="77777777" w:rsidR="002D2291" w:rsidRDefault="002D2291" w:rsidP="002D2291">
            <w:pPr>
              <w:rPr>
                <w:rFonts w:eastAsia="Batang" w:cs="Arial"/>
                <w:lang w:eastAsia="ko-KR"/>
              </w:rPr>
            </w:pPr>
          </w:p>
        </w:tc>
      </w:tr>
      <w:tr w:rsidR="002D2291" w:rsidRPr="00D95972" w14:paraId="7DE5AD32" w14:textId="77777777" w:rsidTr="00A76668">
        <w:tc>
          <w:tcPr>
            <w:tcW w:w="976" w:type="dxa"/>
            <w:tcBorders>
              <w:top w:val="nil"/>
              <w:left w:val="thinThickThinSmallGap" w:sz="24" w:space="0" w:color="auto"/>
              <w:bottom w:val="nil"/>
            </w:tcBorders>
            <w:shd w:val="clear" w:color="auto" w:fill="auto"/>
          </w:tcPr>
          <w:p w14:paraId="44D9379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361BB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2D1BAA9" w14:textId="4574FB1C" w:rsidR="002D2291" w:rsidRDefault="00027F2F" w:rsidP="002D2291">
            <w:hyperlink r:id="rId348" w:history="1">
              <w:r w:rsidR="002D2291" w:rsidRPr="006D5D42">
                <w:rPr>
                  <w:rStyle w:val="Hyperlink"/>
                </w:rPr>
                <w:t>C1-243292</w:t>
              </w:r>
            </w:hyperlink>
          </w:p>
        </w:tc>
        <w:tc>
          <w:tcPr>
            <w:tcW w:w="4191" w:type="dxa"/>
            <w:gridSpan w:val="3"/>
            <w:tcBorders>
              <w:top w:val="single" w:sz="4" w:space="0" w:color="auto"/>
              <w:bottom w:val="single" w:sz="4" w:space="0" w:color="auto"/>
            </w:tcBorders>
            <w:shd w:val="clear" w:color="auto" w:fill="FFFF00"/>
          </w:tcPr>
          <w:p w14:paraId="62F298F2" w14:textId="7AEF5011" w:rsidR="002D2291" w:rsidRDefault="002D2291" w:rsidP="002D2291">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FE2548F" w14:textId="49DF85E6"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8D2A0DA" w14:textId="1F20ADC9"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C029" w14:textId="77777777" w:rsidR="002D2291" w:rsidRDefault="002D2291" w:rsidP="002D2291">
            <w:pPr>
              <w:rPr>
                <w:rFonts w:eastAsia="Batang" w:cs="Arial"/>
                <w:lang w:eastAsia="ko-KR"/>
              </w:rPr>
            </w:pPr>
          </w:p>
        </w:tc>
      </w:tr>
      <w:tr w:rsidR="002D2291" w:rsidRPr="00D95972" w14:paraId="614039FB" w14:textId="77777777" w:rsidTr="00A76668">
        <w:tc>
          <w:tcPr>
            <w:tcW w:w="976" w:type="dxa"/>
            <w:tcBorders>
              <w:top w:val="nil"/>
              <w:left w:val="thinThickThinSmallGap" w:sz="24" w:space="0" w:color="auto"/>
              <w:bottom w:val="nil"/>
            </w:tcBorders>
            <w:shd w:val="clear" w:color="auto" w:fill="auto"/>
          </w:tcPr>
          <w:p w14:paraId="3527DF6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2D79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906E11A" w14:textId="6D6CBB7F" w:rsidR="002D2291" w:rsidRDefault="00027F2F" w:rsidP="002D2291">
            <w:hyperlink r:id="rId349" w:history="1">
              <w:r w:rsidR="002D2291" w:rsidRPr="006D5D42">
                <w:rPr>
                  <w:rStyle w:val="Hyperlink"/>
                </w:rPr>
                <w:t>C1-243293</w:t>
              </w:r>
            </w:hyperlink>
          </w:p>
        </w:tc>
        <w:tc>
          <w:tcPr>
            <w:tcW w:w="4191" w:type="dxa"/>
            <w:gridSpan w:val="3"/>
            <w:tcBorders>
              <w:top w:val="single" w:sz="4" w:space="0" w:color="auto"/>
              <w:bottom w:val="single" w:sz="4" w:space="0" w:color="auto"/>
            </w:tcBorders>
            <w:shd w:val="clear" w:color="auto" w:fill="FFFF00"/>
          </w:tcPr>
          <w:p w14:paraId="27F68354" w14:textId="476C09E5" w:rsidR="002D2291" w:rsidRDefault="002D2291" w:rsidP="002D2291">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190209" w14:textId="16C4653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56FE8E9" w14:textId="076CC734"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416" w14:textId="77777777" w:rsidR="002D2291" w:rsidRDefault="002D2291" w:rsidP="002D2291">
            <w:pPr>
              <w:rPr>
                <w:rFonts w:eastAsia="Batang" w:cs="Arial"/>
                <w:lang w:eastAsia="ko-KR"/>
              </w:rPr>
            </w:pPr>
          </w:p>
        </w:tc>
      </w:tr>
      <w:tr w:rsidR="002D2291" w:rsidRPr="00D95972" w14:paraId="3A2F9B5E" w14:textId="77777777" w:rsidTr="00A76668">
        <w:tc>
          <w:tcPr>
            <w:tcW w:w="976" w:type="dxa"/>
            <w:tcBorders>
              <w:top w:val="nil"/>
              <w:left w:val="thinThickThinSmallGap" w:sz="24" w:space="0" w:color="auto"/>
              <w:bottom w:val="nil"/>
            </w:tcBorders>
            <w:shd w:val="clear" w:color="auto" w:fill="auto"/>
          </w:tcPr>
          <w:p w14:paraId="6142C41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96AC53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01D5ED1" w14:textId="61B55D84" w:rsidR="002D2291" w:rsidRDefault="00027F2F" w:rsidP="002D2291">
            <w:hyperlink r:id="rId350" w:history="1">
              <w:r w:rsidR="002D2291" w:rsidRPr="006D5D42">
                <w:rPr>
                  <w:rStyle w:val="Hyperlink"/>
                </w:rPr>
                <w:t>C1-243294</w:t>
              </w:r>
            </w:hyperlink>
          </w:p>
        </w:tc>
        <w:tc>
          <w:tcPr>
            <w:tcW w:w="4191" w:type="dxa"/>
            <w:gridSpan w:val="3"/>
            <w:tcBorders>
              <w:top w:val="single" w:sz="4" w:space="0" w:color="auto"/>
              <w:bottom w:val="single" w:sz="4" w:space="0" w:color="auto"/>
            </w:tcBorders>
            <w:shd w:val="clear" w:color="auto" w:fill="FFFF00"/>
          </w:tcPr>
          <w:p w14:paraId="31CB77D4" w14:textId="6B84D5C1" w:rsidR="002D2291" w:rsidRDefault="002D2291" w:rsidP="002D2291">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5C0DC40" w14:textId="6209439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2CE7418" w14:textId="18723EFD"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88553" w14:textId="77777777" w:rsidR="002D2291" w:rsidRDefault="002D2291" w:rsidP="002D2291">
            <w:pPr>
              <w:rPr>
                <w:rFonts w:eastAsia="Batang" w:cs="Arial"/>
                <w:lang w:eastAsia="ko-KR"/>
              </w:rPr>
            </w:pPr>
          </w:p>
        </w:tc>
      </w:tr>
      <w:tr w:rsidR="002D2291" w:rsidRPr="00D95972" w14:paraId="5D3753D7" w14:textId="77777777" w:rsidTr="00A76668">
        <w:tc>
          <w:tcPr>
            <w:tcW w:w="976" w:type="dxa"/>
            <w:tcBorders>
              <w:top w:val="nil"/>
              <w:left w:val="thinThickThinSmallGap" w:sz="24" w:space="0" w:color="auto"/>
              <w:bottom w:val="nil"/>
            </w:tcBorders>
            <w:shd w:val="clear" w:color="auto" w:fill="auto"/>
          </w:tcPr>
          <w:p w14:paraId="1C8A208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A0EECA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998B38F" w14:textId="4113ABC6" w:rsidR="002D2291" w:rsidRDefault="00027F2F" w:rsidP="002D2291">
            <w:hyperlink r:id="rId351" w:history="1">
              <w:r w:rsidR="002D2291" w:rsidRPr="006D5D42">
                <w:rPr>
                  <w:rStyle w:val="Hyperlink"/>
                </w:rPr>
                <w:t>C1-243295</w:t>
              </w:r>
            </w:hyperlink>
          </w:p>
        </w:tc>
        <w:tc>
          <w:tcPr>
            <w:tcW w:w="4191" w:type="dxa"/>
            <w:gridSpan w:val="3"/>
            <w:tcBorders>
              <w:top w:val="single" w:sz="4" w:space="0" w:color="auto"/>
              <w:bottom w:val="single" w:sz="4" w:space="0" w:color="auto"/>
            </w:tcBorders>
            <w:shd w:val="clear" w:color="auto" w:fill="FFFF00"/>
          </w:tcPr>
          <w:p w14:paraId="622D2B1F" w14:textId="21ECE0A8" w:rsidR="002D2291" w:rsidRDefault="002D2291" w:rsidP="002D2291">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9DC2A9C" w14:textId="177349F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E5BA786" w14:textId="3CE8BC9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751A" w14:textId="77777777" w:rsidR="002D2291" w:rsidRDefault="002D2291" w:rsidP="002D2291">
            <w:pPr>
              <w:rPr>
                <w:rFonts w:eastAsia="Batang" w:cs="Arial"/>
                <w:lang w:eastAsia="ko-KR"/>
              </w:rPr>
            </w:pPr>
          </w:p>
        </w:tc>
      </w:tr>
      <w:tr w:rsidR="002D2291" w:rsidRPr="00D95972" w14:paraId="28620D09" w14:textId="77777777" w:rsidTr="00A76668">
        <w:tc>
          <w:tcPr>
            <w:tcW w:w="976" w:type="dxa"/>
            <w:tcBorders>
              <w:top w:val="nil"/>
              <w:left w:val="thinThickThinSmallGap" w:sz="24" w:space="0" w:color="auto"/>
              <w:bottom w:val="nil"/>
            </w:tcBorders>
            <w:shd w:val="clear" w:color="auto" w:fill="auto"/>
          </w:tcPr>
          <w:p w14:paraId="4EF6A80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799F4E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856321E" w14:textId="4E2E2355" w:rsidR="002D2291" w:rsidRDefault="00027F2F" w:rsidP="002D2291">
            <w:hyperlink r:id="rId352" w:history="1">
              <w:r w:rsidR="002D2291" w:rsidRPr="006D5D42">
                <w:rPr>
                  <w:rStyle w:val="Hyperlink"/>
                </w:rPr>
                <w:t>C1-243296</w:t>
              </w:r>
            </w:hyperlink>
          </w:p>
        </w:tc>
        <w:tc>
          <w:tcPr>
            <w:tcW w:w="4191" w:type="dxa"/>
            <w:gridSpan w:val="3"/>
            <w:tcBorders>
              <w:top w:val="single" w:sz="4" w:space="0" w:color="auto"/>
              <w:bottom w:val="single" w:sz="4" w:space="0" w:color="auto"/>
            </w:tcBorders>
            <w:shd w:val="clear" w:color="auto" w:fill="FFFF00"/>
          </w:tcPr>
          <w:p w14:paraId="3DCD72B4" w14:textId="53F99B85" w:rsidR="002D2291" w:rsidRDefault="002D2291" w:rsidP="002D2291">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B63A03" w14:textId="29D0164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DC37AB" w14:textId="2EF2ACC2"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65E6" w14:textId="77777777" w:rsidR="002D2291" w:rsidRDefault="002D2291" w:rsidP="002D2291">
            <w:pPr>
              <w:rPr>
                <w:rFonts w:eastAsia="Batang" w:cs="Arial"/>
                <w:lang w:eastAsia="ko-KR"/>
              </w:rPr>
            </w:pPr>
          </w:p>
        </w:tc>
      </w:tr>
      <w:tr w:rsidR="002D2291" w:rsidRPr="00D95972" w14:paraId="5105776A" w14:textId="77777777" w:rsidTr="00A76668">
        <w:tc>
          <w:tcPr>
            <w:tcW w:w="976" w:type="dxa"/>
            <w:tcBorders>
              <w:top w:val="nil"/>
              <w:left w:val="thinThickThinSmallGap" w:sz="24" w:space="0" w:color="auto"/>
              <w:bottom w:val="nil"/>
            </w:tcBorders>
            <w:shd w:val="clear" w:color="auto" w:fill="auto"/>
          </w:tcPr>
          <w:p w14:paraId="658E2B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24B26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CDD60BB" w14:textId="1F27CFF6" w:rsidR="002D2291" w:rsidRDefault="00027F2F" w:rsidP="002D2291">
            <w:hyperlink r:id="rId353" w:history="1">
              <w:r w:rsidR="002D2291" w:rsidRPr="006D5D42">
                <w:rPr>
                  <w:rStyle w:val="Hyperlink"/>
                </w:rPr>
                <w:t>C1-243298</w:t>
              </w:r>
            </w:hyperlink>
          </w:p>
        </w:tc>
        <w:tc>
          <w:tcPr>
            <w:tcW w:w="4191" w:type="dxa"/>
            <w:gridSpan w:val="3"/>
            <w:tcBorders>
              <w:top w:val="single" w:sz="4" w:space="0" w:color="auto"/>
              <w:bottom w:val="single" w:sz="4" w:space="0" w:color="auto"/>
            </w:tcBorders>
            <w:shd w:val="clear" w:color="auto" w:fill="FFFF00"/>
          </w:tcPr>
          <w:p w14:paraId="23D49FB5" w14:textId="2A97607A" w:rsidR="002D2291" w:rsidRDefault="002D2291" w:rsidP="002D2291">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FF97F4" w14:textId="0C5CE790"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754422" w14:textId="632C3E7A"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93B0" w14:textId="77777777" w:rsidR="002D2291" w:rsidRDefault="002D2291" w:rsidP="002D2291">
            <w:pPr>
              <w:rPr>
                <w:rFonts w:eastAsia="Batang" w:cs="Arial"/>
                <w:lang w:eastAsia="ko-KR"/>
              </w:rPr>
            </w:pPr>
          </w:p>
        </w:tc>
      </w:tr>
      <w:tr w:rsidR="002D2291" w:rsidRPr="00D95972" w14:paraId="100F35A0" w14:textId="77777777" w:rsidTr="00A76668">
        <w:tc>
          <w:tcPr>
            <w:tcW w:w="976" w:type="dxa"/>
            <w:tcBorders>
              <w:top w:val="nil"/>
              <w:left w:val="thinThickThinSmallGap" w:sz="24" w:space="0" w:color="auto"/>
              <w:bottom w:val="nil"/>
            </w:tcBorders>
            <w:shd w:val="clear" w:color="auto" w:fill="auto"/>
          </w:tcPr>
          <w:p w14:paraId="0E872DE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2F9AB7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F341AA5" w14:textId="4024058D" w:rsidR="002D2291" w:rsidRDefault="00027F2F" w:rsidP="002D2291">
            <w:hyperlink r:id="rId354" w:history="1">
              <w:r w:rsidR="002D2291" w:rsidRPr="006D5D42">
                <w:rPr>
                  <w:rStyle w:val="Hyperlink"/>
                </w:rPr>
                <w:t>C1-243299</w:t>
              </w:r>
            </w:hyperlink>
          </w:p>
        </w:tc>
        <w:tc>
          <w:tcPr>
            <w:tcW w:w="4191" w:type="dxa"/>
            <w:gridSpan w:val="3"/>
            <w:tcBorders>
              <w:top w:val="single" w:sz="4" w:space="0" w:color="auto"/>
              <w:bottom w:val="single" w:sz="4" w:space="0" w:color="auto"/>
            </w:tcBorders>
            <w:shd w:val="clear" w:color="auto" w:fill="FFFF00"/>
          </w:tcPr>
          <w:p w14:paraId="3CEF161E" w14:textId="4CD6FD5B" w:rsidR="002D2291" w:rsidRDefault="002D2291" w:rsidP="002D2291">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B303F36" w14:textId="6EC26033"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4F5CAF1" w14:textId="31F1840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74E9A" w14:textId="77777777" w:rsidR="002D2291" w:rsidRDefault="002D2291" w:rsidP="002D2291">
            <w:pPr>
              <w:rPr>
                <w:rFonts w:eastAsia="Batang" w:cs="Arial"/>
                <w:lang w:eastAsia="ko-KR"/>
              </w:rPr>
            </w:pPr>
          </w:p>
        </w:tc>
      </w:tr>
      <w:tr w:rsidR="002D2291" w:rsidRPr="00D95972" w14:paraId="246972E1" w14:textId="77777777" w:rsidTr="00A76668">
        <w:tc>
          <w:tcPr>
            <w:tcW w:w="976" w:type="dxa"/>
            <w:tcBorders>
              <w:top w:val="nil"/>
              <w:left w:val="thinThickThinSmallGap" w:sz="24" w:space="0" w:color="auto"/>
              <w:bottom w:val="nil"/>
            </w:tcBorders>
            <w:shd w:val="clear" w:color="auto" w:fill="auto"/>
          </w:tcPr>
          <w:p w14:paraId="23CB4BC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926A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AE81E52" w14:textId="725B8C04" w:rsidR="002D2291" w:rsidRDefault="00027F2F" w:rsidP="002D2291">
            <w:hyperlink r:id="rId355" w:history="1">
              <w:r w:rsidR="002D2291" w:rsidRPr="006D5D42">
                <w:rPr>
                  <w:rStyle w:val="Hyperlink"/>
                </w:rPr>
                <w:t>C1-243300</w:t>
              </w:r>
            </w:hyperlink>
          </w:p>
        </w:tc>
        <w:tc>
          <w:tcPr>
            <w:tcW w:w="4191" w:type="dxa"/>
            <w:gridSpan w:val="3"/>
            <w:tcBorders>
              <w:top w:val="single" w:sz="4" w:space="0" w:color="auto"/>
              <w:bottom w:val="single" w:sz="4" w:space="0" w:color="auto"/>
            </w:tcBorders>
            <w:shd w:val="clear" w:color="auto" w:fill="FFFF00"/>
          </w:tcPr>
          <w:p w14:paraId="65E019BC" w14:textId="6265AFFD" w:rsidR="002D2291" w:rsidRDefault="002D2291" w:rsidP="002D2291">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483B81" w14:textId="721D618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1FA785" w14:textId="6C33C2CC"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A631E" w14:textId="77777777" w:rsidR="002D2291" w:rsidRDefault="002D2291" w:rsidP="002D2291">
            <w:pPr>
              <w:rPr>
                <w:rFonts w:eastAsia="Batang" w:cs="Arial"/>
                <w:lang w:eastAsia="ko-KR"/>
              </w:rPr>
            </w:pPr>
          </w:p>
        </w:tc>
      </w:tr>
      <w:tr w:rsidR="002D2291" w:rsidRPr="00D95972" w14:paraId="58C3AC8A" w14:textId="77777777" w:rsidTr="00A76668">
        <w:tc>
          <w:tcPr>
            <w:tcW w:w="976" w:type="dxa"/>
            <w:tcBorders>
              <w:top w:val="nil"/>
              <w:left w:val="thinThickThinSmallGap" w:sz="24" w:space="0" w:color="auto"/>
              <w:bottom w:val="nil"/>
            </w:tcBorders>
            <w:shd w:val="clear" w:color="auto" w:fill="auto"/>
          </w:tcPr>
          <w:p w14:paraId="190ACEE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EAFA8F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43F2D989" w14:textId="01B85B92" w:rsidR="002D2291" w:rsidRDefault="00027F2F" w:rsidP="002D2291">
            <w:hyperlink r:id="rId356" w:history="1">
              <w:r w:rsidR="002D2291" w:rsidRPr="006D5D42">
                <w:rPr>
                  <w:rStyle w:val="Hyperlink"/>
                </w:rPr>
                <w:t>C1-243301</w:t>
              </w:r>
            </w:hyperlink>
          </w:p>
        </w:tc>
        <w:tc>
          <w:tcPr>
            <w:tcW w:w="4191" w:type="dxa"/>
            <w:gridSpan w:val="3"/>
            <w:tcBorders>
              <w:top w:val="single" w:sz="4" w:space="0" w:color="auto"/>
              <w:bottom w:val="single" w:sz="4" w:space="0" w:color="auto"/>
            </w:tcBorders>
            <w:shd w:val="clear" w:color="auto" w:fill="FFFF00"/>
          </w:tcPr>
          <w:p w14:paraId="56903EA0" w14:textId="6CFF6E01" w:rsidR="002D2291" w:rsidRDefault="002D2291" w:rsidP="002D2291">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6BF6281" w14:textId="1E2C12FA"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732DBA9" w14:textId="1BE0C8FB"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1B257" w14:textId="77777777" w:rsidR="002D2291" w:rsidRDefault="002D2291" w:rsidP="002D2291">
            <w:pPr>
              <w:rPr>
                <w:rFonts w:eastAsia="Batang" w:cs="Arial"/>
                <w:lang w:eastAsia="ko-KR"/>
              </w:rPr>
            </w:pPr>
          </w:p>
        </w:tc>
      </w:tr>
      <w:tr w:rsidR="002D2291" w:rsidRPr="00D95972" w14:paraId="0E58804B" w14:textId="77777777" w:rsidTr="00A76668">
        <w:tc>
          <w:tcPr>
            <w:tcW w:w="976" w:type="dxa"/>
            <w:tcBorders>
              <w:top w:val="nil"/>
              <w:left w:val="thinThickThinSmallGap" w:sz="24" w:space="0" w:color="auto"/>
              <w:bottom w:val="nil"/>
            </w:tcBorders>
            <w:shd w:val="clear" w:color="auto" w:fill="auto"/>
          </w:tcPr>
          <w:p w14:paraId="299436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02376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E1553BA" w14:textId="0DAC5A0C" w:rsidR="002D2291" w:rsidRDefault="00027F2F" w:rsidP="002D2291">
            <w:hyperlink r:id="rId357" w:history="1">
              <w:r w:rsidR="002D2291" w:rsidRPr="006D5D42">
                <w:rPr>
                  <w:rStyle w:val="Hyperlink"/>
                </w:rPr>
                <w:t>C1-243506</w:t>
              </w:r>
            </w:hyperlink>
          </w:p>
        </w:tc>
        <w:tc>
          <w:tcPr>
            <w:tcW w:w="4191" w:type="dxa"/>
            <w:gridSpan w:val="3"/>
            <w:tcBorders>
              <w:top w:val="single" w:sz="4" w:space="0" w:color="auto"/>
              <w:bottom w:val="single" w:sz="4" w:space="0" w:color="auto"/>
            </w:tcBorders>
            <w:shd w:val="clear" w:color="auto" w:fill="FFFF00"/>
          </w:tcPr>
          <w:p w14:paraId="6339B519" w14:textId="1D121CE1" w:rsidR="002D2291" w:rsidRDefault="002D2291" w:rsidP="002D2291">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E57891" w14:textId="5AEA99E9"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94F2F82" w14:textId="751F65FE"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E9073" w14:textId="5815B776" w:rsidR="002D2291" w:rsidRDefault="002D2291" w:rsidP="002D2291">
            <w:pPr>
              <w:rPr>
                <w:rFonts w:eastAsia="Batang" w:cs="Arial"/>
                <w:lang w:eastAsia="ko-KR"/>
              </w:rPr>
            </w:pPr>
            <w:r>
              <w:rPr>
                <w:rFonts w:eastAsia="Batang" w:cs="Arial"/>
                <w:lang w:eastAsia="ko-KR"/>
              </w:rPr>
              <w:t xml:space="preserve">Revision of </w:t>
            </w:r>
            <w:hyperlink r:id="rId358" w:history="1">
              <w:r w:rsidRPr="006D5D42">
                <w:rPr>
                  <w:rStyle w:val="Hyperlink"/>
                  <w:rFonts w:eastAsia="Batang" w:cs="Arial"/>
                  <w:lang w:eastAsia="ko-KR"/>
                </w:rPr>
                <w:t>C1-243302</w:t>
              </w:r>
            </w:hyperlink>
          </w:p>
        </w:tc>
      </w:tr>
      <w:tr w:rsidR="002D2291" w:rsidRPr="00D95972" w14:paraId="434B2BED" w14:textId="77777777" w:rsidTr="00A76668">
        <w:tc>
          <w:tcPr>
            <w:tcW w:w="976" w:type="dxa"/>
            <w:tcBorders>
              <w:top w:val="nil"/>
              <w:left w:val="thinThickThinSmallGap" w:sz="24" w:space="0" w:color="auto"/>
              <w:bottom w:val="nil"/>
            </w:tcBorders>
            <w:shd w:val="clear" w:color="auto" w:fill="auto"/>
          </w:tcPr>
          <w:p w14:paraId="5606C32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C7936F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13E5103" w14:textId="1C0780B8" w:rsidR="002D2291" w:rsidRDefault="00027F2F" w:rsidP="002D2291">
            <w:hyperlink r:id="rId359" w:history="1">
              <w:r w:rsidR="002D2291" w:rsidRPr="006D5D42">
                <w:rPr>
                  <w:rStyle w:val="Hyperlink"/>
                </w:rPr>
                <w:t>C1-243507</w:t>
              </w:r>
            </w:hyperlink>
          </w:p>
        </w:tc>
        <w:tc>
          <w:tcPr>
            <w:tcW w:w="4191" w:type="dxa"/>
            <w:gridSpan w:val="3"/>
            <w:tcBorders>
              <w:top w:val="single" w:sz="4" w:space="0" w:color="auto"/>
              <w:bottom w:val="single" w:sz="4" w:space="0" w:color="auto"/>
            </w:tcBorders>
            <w:shd w:val="clear" w:color="auto" w:fill="FFFF00"/>
          </w:tcPr>
          <w:p w14:paraId="3EB6AB2B" w14:textId="110CCF1E" w:rsidR="002D2291" w:rsidRDefault="002D2291" w:rsidP="002D2291">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0D16A9D" w14:textId="33725D82"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F3C247" w14:textId="457A1320"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154E" w14:textId="3B205DE0" w:rsidR="002D2291" w:rsidRDefault="002D2291" w:rsidP="002D2291">
            <w:pPr>
              <w:rPr>
                <w:rFonts w:eastAsia="Batang" w:cs="Arial"/>
                <w:lang w:eastAsia="ko-KR"/>
              </w:rPr>
            </w:pPr>
            <w:r>
              <w:rPr>
                <w:rFonts w:eastAsia="Batang" w:cs="Arial"/>
                <w:lang w:eastAsia="ko-KR"/>
              </w:rPr>
              <w:t xml:space="preserve">Revision of </w:t>
            </w:r>
            <w:hyperlink r:id="rId360" w:history="1">
              <w:r w:rsidRPr="006D5D42">
                <w:rPr>
                  <w:rStyle w:val="Hyperlink"/>
                  <w:rFonts w:eastAsia="Batang" w:cs="Arial"/>
                  <w:lang w:eastAsia="ko-KR"/>
                </w:rPr>
                <w:t>C1-243308</w:t>
              </w:r>
            </w:hyperlink>
          </w:p>
        </w:tc>
      </w:tr>
      <w:tr w:rsidR="002D2291" w:rsidRPr="00D95972" w14:paraId="5DADCE1B" w14:textId="77777777" w:rsidTr="00A76668">
        <w:tc>
          <w:tcPr>
            <w:tcW w:w="976" w:type="dxa"/>
            <w:tcBorders>
              <w:top w:val="nil"/>
              <w:left w:val="thinThickThinSmallGap" w:sz="24" w:space="0" w:color="auto"/>
              <w:bottom w:val="nil"/>
            </w:tcBorders>
            <w:shd w:val="clear" w:color="auto" w:fill="auto"/>
          </w:tcPr>
          <w:p w14:paraId="0F8A398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4CE3D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3722ACD6" w14:textId="52C61DB9" w:rsidR="002D2291" w:rsidRDefault="00027F2F" w:rsidP="002D2291">
            <w:hyperlink r:id="rId361" w:history="1">
              <w:r w:rsidR="002D2291" w:rsidRPr="006D5D42">
                <w:rPr>
                  <w:rStyle w:val="Hyperlink"/>
                </w:rPr>
                <w:t>C1-243309</w:t>
              </w:r>
            </w:hyperlink>
          </w:p>
        </w:tc>
        <w:tc>
          <w:tcPr>
            <w:tcW w:w="4191" w:type="dxa"/>
            <w:gridSpan w:val="3"/>
            <w:tcBorders>
              <w:top w:val="single" w:sz="4" w:space="0" w:color="auto"/>
              <w:bottom w:val="single" w:sz="4" w:space="0" w:color="auto"/>
            </w:tcBorders>
            <w:shd w:val="clear" w:color="auto" w:fill="FFFF00"/>
          </w:tcPr>
          <w:p w14:paraId="484D6449" w14:textId="04634602" w:rsidR="002D2291" w:rsidRDefault="002D2291" w:rsidP="002D2291">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5C0D167D" w14:textId="6F81674E"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4AEAB" w14:textId="52651E76" w:rsidR="002D2291" w:rsidRDefault="002D2291" w:rsidP="002D2291">
            <w:pPr>
              <w:rPr>
                <w:rFonts w:cs="Arial"/>
              </w:rPr>
            </w:pPr>
            <w:r>
              <w:rPr>
                <w:rFonts w:cs="Arial"/>
              </w:rPr>
              <w:t>pCR  24.543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E098" w14:textId="77777777" w:rsidR="002D2291" w:rsidRDefault="002D2291" w:rsidP="002D2291">
            <w:pPr>
              <w:rPr>
                <w:rFonts w:eastAsia="Batang" w:cs="Arial"/>
                <w:lang w:eastAsia="ko-KR"/>
              </w:rPr>
            </w:pPr>
          </w:p>
        </w:tc>
      </w:tr>
      <w:tr w:rsidR="002D2291"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2D2291" w:rsidRPr="00D95972" w:rsidRDefault="002D2291" w:rsidP="002D2291">
            <w:pPr>
              <w:rPr>
                <w:rFonts w:cs="Arial"/>
              </w:rPr>
            </w:pPr>
          </w:p>
        </w:tc>
        <w:tc>
          <w:tcPr>
            <w:tcW w:w="1317" w:type="dxa"/>
            <w:gridSpan w:val="2"/>
            <w:tcBorders>
              <w:top w:val="nil"/>
              <w:bottom w:val="nil"/>
            </w:tcBorders>
            <w:shd w:val="clear" w:color="auto" w:fill="auto"/>
          </w:tcPr>
          <w:p w14:paraId="2594DE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5B26D1F2"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7B510787"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6E9AC558"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291B230"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2D2291" w:rsidRDefault="002D2291" w:rsidP="002D2291">
            <w:pPr>
              <w:rPr>
                <w:rFonts w:eastAsia="Batang" w:cs="Arial"/>
                <w:lang w:eastAsia="ko-KR"/>
              </w:rPr>
            </w:pPr>
          </w:p>
        </w:tc>
      </w:tr>
      <w:tr w:rsidR="002D229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5C4AAA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4D3A296"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161106C6"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263D88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21B748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2D2291" w:rsidRDefault="002D2291" w:rsidP="002D2291">
            <w:pPr>
              <w:rPr>
                <w:rFonts w:eastAsia="Batang" w:cs="Arial"/>
                <w:lang w:eastAsia="ko-KR"/>
              </w:rPr>
            </w:pPr>
          </w:p>
        </w:tc>
      </w:tr>
      <w:tr w:rsidR="002D2291" w:rsidRPr="00D95972" w14:paraId="094A294D"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2D2291" w:rsidRPr="00D95972" w:rsidRDefault="002D2291" w:rsidP="002D2291">
            <w:pPr>
              <w:rPr>
                <w:rFonts w:cs="Arial"/>
              </w:rPr>
            </w:pPr>
            <w:r>
              <w:rPr>
                <w:lang w:val="en-IN"/>
              </w:rPr>
              <w:t>SEAL_Ph3</w:t>
            </w:r>
          </w:p>
        </w:tc>
        <w:tc>
          <w:tcPr>
            <w:tcW w:w="1088" w:type="dxa"/>
            <w:tcBorders>
              <w:top w:val="single" w:sz="4" w:space="0" w:color="auto"/>
              <w:bottom w:val="single" w:sz="4" w:space="0" w:color="auto"/>
            </w:tcBorders>
          </w:tcPr>
          <w:p w14:paraId="2B4BF14B"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1B74A19D" w14:textId="627D53D4"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24E3F9C2"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2D2291" w:rsidRDefault="002D2291" w:rsidP="002D229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2D2291" w:rsidRPr="00D95972" w:rsidRDefault="002D2291" w:rsidP="002D2291">
            <w:pPr>
              <w:rPr>
                <w:rFonts w:eastAsia="Batang" w:cs="Arial"/>
                <w:color w:val="000000"/>
                <w:lang w:eastAsia="ko-KR"/>
              </w:rPr>
            </w:pPr>
          </w:p>
          <w:p w14:paraId="389D6576" w14:textId="77777777" w:rsidR="002D2291" w:rsidRPr="00D95972" w:rsidRDefault="002D2291" w:rsidP="002D2291">
            <w:pPr>
              <w:rPr>
                <w:rFonts w:eastAsia="Batang" w:cs="Arial"/>
                <w:lang w:eastAsia="ko-KR"/>
              </w:rPr>
            </w:pPr>
          </w:p>
        </w:tc>
      </w:tr>
      <w:tr w:rsidR="002D2291" w:rsidRPr="00D95972" w14:paraId="5B5C44DB" w14:textId="77777777" w:rsidTr="00160278">
        <w:tc>
          <w:tcPr>
            <w:tcW w:w="976" w:type="dxa"/>
            <w:tcBorders>
              <w:top w:val="nil"/>
              <w:left w:val="thinThickThinSmallGap" w:sz="24" w:space="0" w:color="auto"/>
              <w:bottom w:val="nil"/>
            </w:tcBorders>
            <w:shd w:val="clear" w:color="auto" w:fill="auto"/>
          </w:tcPr>
          <w:p w14:paraId="79835F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F49A2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5C9C6F8" w14:textId="5D79216E" w:rsidR="002D2291" w:rsidRDefault="00027F2F" w:rsidP="002D2291">
            <w:hyperlink r:id="rId362" w:history="1">
              <w:r w:rsidR="002D2291" w:rsidRPr="006D5D42">
                <w:rPr>
                  <w:rStyle w:val="Hyperlink"/>
                </w:rPr>
                <w:t>C1-242127</w:t>
              </w:r>
            </w:hyperlink>
          </w:p>
        </w:tc>
        <w:tc>
          <w:tcPr>
            <w:tcW w:w="4191" w:type="dxa"/>
            <w:gridSpan w:val="3"/>
            <w:tcBorders>
              <w:top w:val="single" w:sz="4" w:space="0" w:color="auto"/>
              <w:bottom w:val="single" w:sz="4" w:space="0" w:color="auto"/>
            </w:tcBorders>
            <w:shd w:val="clear" w:color="auto" w:fill="00FF00"/>
          </w:tcPr>
          <w:p w14:paraId="48E2EFE9" w14:textId="652EF310" w:rsidR="002D2291" w:rsidRDefault="002D2291" w:rsidP="002D2291">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451A92FD" w14:textId="552FA30C"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785C97B" w14:textId="1F8EF554" w:rsidR="002D2291" w:rsidRDefault="002D2291" w:rsidP="002D2291">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6558E" w14:textId="77777777" w:rsidR="002D2291" w:rsidRDefault="002D2291" w:rsidP="002D2291">
            <w:pPr>
              <w:rPr>
                <w:rFonts w:eastAsia="Batang" w:cs="Arial"/>
                <w:lang w:eastAsia="ko-KR"/>
              </w:rPr>
            </w:pPr>
            <w:r>
              <w:rPr>
                <w:rFonts w:eastAsia="Batang" w:cs="Arial"/>
                <w:lang w:eastAsia="ko-KR"/>
              </w:rPr>
              <w:t>Agreed</w:t>
            </w:r>
          </w:p>
          <w:p w14:paraId="528F37CB" w14:textId="77777777" w:rsidR="002D2291" w:rsidRDefault="002D2291" w:rsidP="002D2291">
            <w:pPr>
              <w:rPr>
                <w:rFonts w:eastAsia="Batang" w:cs="Arial"/>
                <w:lang w:eastAsia="ko-KR"/>
              </w:rPr>
            </w:pPr>
          </w:p>
        </w:tc>
      </w:tr>
      <w:tr w:rsidR="002D2291" w:rsidRPr="00D95972" w14:paraId="2F11E0E6" w14:textId="77777777" w:rsidTr="00160278">
        <w:tc>
          <w:tcPr>
            <w:tcW w:w="976" w:type="dxa"/>
            <w:tcBorders>
              <w:top w:val="nil"/>
              <w:left w:val="thinThickThinSmallGap" w:sz="24" w:space="0" w:color="auto"/>
              <w:bottom w:val="nil"/>
            </w:tcBorders>
            <w:shd w:val="clear" w:color="auto" w:fill="auto"/>
          </w:tcPr>
          <w:p w14:paraId="185BF19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A50611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8A94F0E" w14:textId="3DCA4E0D" w:rsidR="002D2291" w:rsidRDefault="00027F2F" w:rsidP="002D2291">
            <w:hyperlink r:id="rId363" w:history="1">
              <w:r w:rsidR="002D2291" w:rsidRPr="006D5D42">
                <w:rPr>
                  <w:rStyle w:val="Hyperlink"/>
                </w:rPr>
                <w:t>C1-242142</w:t>
              </w:r>
            </w:hyperlink>
          </w:p>
        </w:tc>
        <w:tc>
          <w:tcPr>
            <w:tcW w:w="4191" w:type="dxa"/>
            <w:gridSpan w:val="3"/>
            <w:tcBorders>
              <w:top w:val="single" w:sz="4" w:space="0" w:color="auto"/>
              <w:bottom w:val="single" w:sz="4" w:space="0" w:color="auto"/>
            </w:tcBorders>
            <w:shd w:val="clear" w:color="auto" w:fill="00FF00"/>
          </w:tcPr>
          <w:p w14:paraId="324A7932" w14:textId="6BCD46E2" w:rsidR="002D2291" w:rsidRDefault="002D2291" w:rsidP="002D2291">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6E1833F9" w14:textId="3D254F27"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18EDC3B" w14:textId="5B5A592B" w:rsidR="002D2291" w:rsidRDefault="002D2291" w:rsidP="002D2291">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1BA3D5" w14:textId="77777777" w:rsidR="002D2291" w:rsidRDefault="002D2291" w:rsidP="002D2291">
            <w:pPr>
              <w:rPr>
                <w:rFonts w:eastAsia="Batang" w:cs="Arial"/>
                <w:lang w:eastAsia="ko-KR"/>
              </w:rPr>
            </w:pPr>
            <w:r>
              <w:rPr>
                <w:rFonts w:eastAsia="Batang" w:cs="Arial"/>
                <w:lang w:eastAsia="ko-KR"/>
              </w:rPr>
              <w:t>Agreed</w:t>
            </w:r>
          </w:p>
          <w:p w14:paraId="50A3982D" w14:textId="77777777" w:rsidR="002D2291" w:rsidRDefault="002D2291" w:rsidP="002D2291">
            <w:pPr>
              <w:rPr>
                <w:rFonts w:eastAsia="Batang" w:cs="Arial"/>
                <w:lang w:eastAsia="ko-KR"/>
              </w:rPr>
            </w:pPr>
          </w:p>
        </w:tc>
      </w:tr>
      <w:tr w:rsidR="002D2291" w:rsidRPr="00D95972" w14:paraId="6EAF2DDE" w14:textId="77777777" w:rsidTr="00160278">
        <w:tc>
          <w:tcPr>
            <w:tcW w:w="976" w:type="dxa"/>
            <w:tcBorders>
              <w:top w:val="nil"/>
              <w:left w:val="thinThickThinSmallGap" w:sz="24" w:space="0" w:color="auto"/>
              <w:bottom w:val="nil"/>
            </w:tcBorders>
            <w:shd w:val="clear" w:color="auto" w:fill="auto"/>
          </w:tcPr>
          <w:p w14:paraId="00BF4B1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AF67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516E6D1" w14:textId="3459F4AF" w:rsidR="002D2291" w:rsidRDefault="00027F2F" w:rsidP="002D2291">
            <w:hyperlink r:id="rId364" w:history="1">
              <w:r w:rsidR="002D2291" w:rsidRPr="006D5D42">
                <w:rPr>
                  <w:rStyle w:val="Hyperlink"/>
                </w:rPr>
                <w:t>C1-242523</w:t>
              </w:r>
            </w:hyperlink>
          </w:p>
        </w:tc>
        <w:tc>
          <w:tcPr>
            <w:tcW w:w="4191" w:type="dxa"/>
            <w:gridSpan w:val="3"/>
            <w:tcBorders>
              <w:top w:val="single" w:sz="4" w:space="0" w:color="auto"/>
              <w:bottom w:val="single" w:sz="4" w:space="0" w:color="auto"/>
            </w:tcBorders>
            <w:shd w:val="clear" w:color="auto" w:fill="00FF00"/>
          </w:tcPr>
          <w:p w14:paraId="0AA1DCAF" w14:textId="0D67449B" w:rsidR="002D2291" w:rsidRDefault="002D2291" w:rsidP="002D2291">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7E9BE9AE" w14:textId="4DBFA70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E60BCAF" w14:textId="4C77A4A3" w:rsidR="002D2291" w:rsidRDefault="002D2291" w:rsidP="002D2291">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F3ED0A" w14:textId="77777777" w:rsidR="002D2291" w:rsidRDefault="002D2291" w:rsidP="002D2291">
            <w:pPr>
              <w:rPr>
                <w:rFonts w:eastAsia="Batang" w:cs="Arial"/>
                <w:lang w:eastAsia="ko-KR"/>
              </w:rPr>
            </w:pPr>
            <w:r>
              <w:rPr>
                <w:rFonts w:eastAsia="Batang" w:cs="Arial"/>
                <w:lang w:eastAsia="ko-KR"/>
              </w:rPr>
              <w:t>Agreed</w:t>
            </w:r>
          </w:p>
          <w:p w14:paraId="203364CF" w14:textId="6B8FC745" w:rsidR="002D2291" w:rsidRDefault="002D2291" w:rsidP="002D2291">
            <w:pPr>
              <w:rPr>
                <w:rFonts w:eastAsia="Batang" w:cs="Arial"/>
                <w:lang w:eastAsia="ko-KR"/>
              </w:rPr>
            </w:pPr>
          </w:p>
        </w:tc>
      </w:tr>
      <w:tr w:rsidR="002D2291" w:rsidRPr="00D95972" w14:paraId="052D817F" w14:textId="77777777" w:rsidTr="00160278">
        <w:tc>
          <w:tcPr>
            <w:tcW w:w="976" w:type="dxa"/>
            <w:tcBorders>
              <w:top w:val="nil"/>
              <w:left w:val="thinThickThinSmallGap" w:sz="24" w:space="0" w:color="auto"/>
              <w:bottom w:val="nil"/>
            </w:tcBorders>
            <w:shd w:val="clear" w:color="auto" w:fill="auto"/>
          </w:tcPr>
          <w:p w14:paraId="752C73A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5E7CD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4E7A7DB" w14:textId="35131453" w:rsidR="002D2291" w:rsidRDefault="00027F2F" w:rsidP="002D2291">
            <w:hyperlink r:id="rId365" w:history="1">
              <w:r w:rsidR="002D2291" w:rsidRPr="006D5D42">
                <w:rPr>
                  <w:rStyle w:val="Hyperlink"/>
                </w:rPr>
                <w:t>C1-242125</w:t>
              </w:r>
            </w:hyperlink>
          </w:p>
        </w:tc>
        <w:tc>
          <w:tcPr>
            <w:tcW w:w="4191" w:type="dxa"/>
            <w:gridSpan w:val="3"/>
            <w:tcBorders>
              <w:top w:val="single" w:sz="4" w:space="0" w:color="auto"/>
              <w:bottom w:val="single" w:sz="4" w:space="0" w:color="auto"/>
            </w:tcBorders>
            <w:shd w:val="clear" w:color="auto" w:fill="00FF00"/>
          </w:tcPr>
          <w:p w14:paraId="561F6A67" w14:textId="00A85556" w:rsidR="002D2291" w:rsidRDefault="002D2291" w:rsidP="002D2291">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0E41D633" w14:textId="54DE6BE1"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0EC321C5" w14:textId="73DD73F3" w:rsidR="002D2291" w:rsidRDefault="002D2291" w:rsidP="002D2291">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B61516" w14:textId="77777777" w:rsidR="002D2291" w:rsidRDefault="002D2291" w:rsidP="002D2291">
            <w:pPr>
              <w:rPr>
                <w:rFonts w:eastAsia="Batang" w:cs="Arial"/>
                <w:lang w:eastAsia="ko-KR"/>
              </w:rPr>
            </w:pPr>
            <w:r>
              <w:rPr>
                <w:rFonts w:eastAsia="Batang" w:cs="Arial"/>
                <w:lang w:eastAsia="ko-KR"/>
              </w:rPr>
              <w:t>Agreed</w:t>
            </w:r>
          </w:p>
          <w:p w14:paraId="6EF341BA" w14:textId="05DC82BA" w:rsidR="002D2291" w:rsidRDefault="002D2291" w:rsidP="002D2291">
            <w:pPr>
              <w:rPr>
                <w:rFonts w:eastAsia="Batang" w:cs="Arial"/>
                <w:lang w:eastAsia="ko-KR"/>
              </w:rPr>
            </w:pPr>
          </w:p>
        </w:tc>
      </w:tr>
      <w:tr w:rsidR="002D2291" w:rsidRPr="00D95972" w14:paraId="7F38A1B1" w14:textId="77777777" w:rsidTr="00160278">
        <w:tc>
          <w:tcPr>
            <w:tcW w:w="976" w:type="dxa"/>
            <w:tcBorders>
              <w:top w:val="nil"/>
              <w:left w:val="thinThickThinSmallGap" w:sz="24" w:space="0" w:color="auto"/>
              <w:bottom w:val="nil"/>
            </w:tcBorders>
            <w:shd w:val="clear" w:color="auto" w:fill="auto"/>
          </w:tcPr>
          <w:p w14:paraId="52AC4AF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6C4075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959B3BA" w14:textId="53707109" w:rsidR="002D2291" w:rsidRDefault="00027F2F" w:rsidP="002D2291">
            <w:hyperlink r:id="rId366" w:history="1">
              <w:r w:rsidR="002D2291" w:rsidRPr="006D5D42">
                <w:rPr>
                  <w:rStyle w:val="Hyperlink"/>
                </w:rPr>
                <w:t>C1-242771</w:t>
              </w:r>
            </w:hyperlink>
          </w:p>
        </w:tc>
        <w:tc>
          <w:tcPr>
            <w:tcW w:w="4191" w:type="dxa"/>
            <w:gridSpan w:val="3"/>
            <w:tcBorders>
              <w:top w:val="single" w:sz="4" w:space="0" w:color="auto"/>
              <w:bottom w:val="single" w:sz="4" w:space="0" w:color="auto"/>
            </w:tcBorders>
            <w:shd w:val="clear" w:color="auto" w:fill="00FF00"/>
          </w:tcPr>
          <w:p w14:paraId="21509F5E" w14:textId="2FCA8E28" w:rsidR="002D2291" w:rsidRDefault="002D2291" w:rsidP="002D2291">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2CFEA6DA" w14:textId="08BC5845" w:rsidR="002D2291" w:rsidRDefault="002D2291" w:rsidP="002D2291">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4053BA88" w14:textId="3C930A56" w:rsidR="002D2291" w:rsidRDefault="002D2291" w:rsidP="002D2291">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052B7" w14:textId="77777777" w:rsidR="002D2291" w:rsidRDefault="002D2291" w:rsidP="002D2291">
            <w:pPr>
              <w:rPr>
                <w:rFonts w:eastAsia="Batang" w:cs="Arial"/>
                <w:lang w:eastAsia="ko-KR"/>
              </w:rPr>
            </w:pPr>
            <w:r>
              <w:rPr>
                <w:rFonts w:eastAsia="Batang" w:cs="Arial"/>
                <w:lang w:eastAsia="ko-KR"/>
              </w:rPr>
              <w:t>Agreed</w:t>
            </w:r>
          </w:p>
          <w:p w14:paraId="6727DC3B" w14:textId="77777777" w:rsidR="002D2291" w:rsidRDefault="002D2291" w:rsidP="002D2291">
            <w:pPr>
              <w:rPr>
                <w:rFonts w:eastAsia="Batang" w:cs="Arial"/>
                <w:lang w:eastAsia="ko-KR"/>
              </w:rPr>
            </w:pPr>
          </w:p>
        </w:tc>
      </w:tr>
      <w:tr w:rsidR="002D2291" w:rsidRPr="00D95972" w14:paraId="0F90407B" w14:textId="77777777" w:rsidTr="002429CB">
        <w:tc>
          <w:tcPr>
            <w:tcW w:w="976" w:type="dxa"/>
            <w:tcBorders>
              <w:top w:val="nil"/>
              <w:left w:val="thinThickThinSmallGap" w:sz="24" w:space="0" w:color="auto"/>
              <w:bottom w:val="nil"/>
            </w:tcBorders>
            <w:shd w:val="clear" w:color="auto" w:fill="auto"/>
          </w:tcPr>
          <w:p w14:paraId="03003A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AD1CC9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DA2B99E" w14:textId="7AC54D05" w:rsidR="002D2291" w:rsidRDefault="00027F2F" w:rsidP="002D2291">
            <w:hyperlink r:id="rId367" w:history="1">
              <w:r w:rsidR="002D2291" w:rsidRPr="006D5D42">
                <w:rPr>
                  <w:rStyle w:val="Hyperlink"/>
                </w:rPr>
                <w:t>C1-242772</w:t>
              </w:r>
            </w:hyperlink>
          </w:p>
        </w:tc>
        <w:tc>
          <w:tcPr>
            <w:tcW w:w="4191" w:type="dxa"/>
            <w:gridSpan w:val="3"/>
            <w:tcBorders>
              <w:top w:val="single" w:sz="4" w:space="0" w:color="auto"/>
              <w:bottom w:val="single" w:sz="4" w:space="0" w:color="auto"/>
            </w:tcBorders>
            <w:shd w:val="clear" w:color="auto" w:fill="00FF00"/>
          </w:tcPr>
          <w:p w14:paraId="06B79714" w14:textId="449EFBD9" w:rsidR="002D2291" w:rsidRDefault="002D2291" w:rsidP="002D2291">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4C2B81FA" w14:textId="22309817" w:rsidR="002D2291" w:rsidRDefault="002D2291" w:rsidP="002D2291">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C263800" w14:textId="3D475F2E" w:rsidR="002D2291" w:rsidRDefault="002D2291" w:rsidP="002D2291">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1B43B8" w14:textId="77777777" w:rsidR="002D2291" w:rsidRDefault="002D2291" w:rsidP="002D2291">
            <w:pPr>
              <w:rPr>
                <w:rFonts w:eastAsia="Batang" w:cs="Arial"/>
                <w:lang w:eastAsia="ko-KR"/>
              </w:rPr>
            </w:pPr>
            <w:r>
              <w:rPr>
                <w:rFonts w:eastAsia="Batang" w:cs="Arial"/>
                <w:lang w:eastAsia="ko-KR"/>
              </w:rPr>
              <w:t>Agreed</w:t>
            </w:r>
          </w:p>
          <w:p w14:paraId="213F2C39" w14:textId="0A4BE991" w:rsidR="002D2291" w:rsidRDefault="002D2291" w:rsidP="002D2291">
            <w:pPr>
              <w:rPr>
                <w:rFonts w:eastAsia="Batang" w:cs="Arial"/>
                <w:lang w:eastAsia="ko-KR"/>
              </w:rPr>
            </w:pPr>
          </w:p>
        </w:tc>
      </w:tr>
      <w:tr w:rsidR="002D2291" w:rsidRPr="00D95972" w14:paraId="79BF639B" w14:textId="77777777" w:rsidTr="002429CB">
        <w:tc>
          <w:tcPr>
            <w:tcW w:w="976" w:type="dxa"/>
            <w:tcBorders>
              <w:top w:val="nil"/>
              <w:left w:val="thinThickThinSmallGap" w:sz="24" w:space="0" w:color="auto"/>
              <w:bottom w:val="nil"/>
            </w:tcBorders>
            <w:shd w:val="clear" w:color="auto" w:fill="auto"/>
          </w:tcPr>
          <w:p w14:paraId="0F7BE78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6E5C3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67D3B371" w14:textId="75D16C8B" w:rsidR="002D2291" w:rsidRDefault="00027F2F" w:rsidP="002D2291">
            <w:hyperlink r:id="rId368" w:history="1">
              <w:r w:rsidR="002D2291" w:rsidRPr="006D5D42">
                <w:rPr>
                  <w:rStyle w:val="Hyperlink"/>
                </w:rPr>
                <w:t>C1-243055</w:t>
              </w:r>
            </w:hyperlink>
          </w:p>
        </w:tc>
        <w:tc>
          <w:tcPr>
            <w:tcW w:w="4191" w:type="dxa"/>
            <w:gridSpan w:val="3"/>
            <w:tcBorders>
              <w:top w:val="single" w:sz="4" w:space="0" w:color="auto"/>
              <w:bottom w:val="single" w:sz="4" w:space="0" w:color="auto"/>
            </w:tcBorders>
            <w:shd w:val="clear" w:color="auto" w:fill="FFFF00"/>
          </w:tcPr>
          <w:p w14:paraId="3F97E89E" w14:textId="14C6286E" w:rsidR="002D2291" w:rsidRDefault="002D2291" w:rsidP="002D2291">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41C3C4D3" w14:textId="1109C97F"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629AD0" w14:textId="3F83D631" w:rsidR="002D2291" w:rsidRDefault="002D2291" w:rsidP="002D2291">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9CDF7" w14:textId="77777777" w:rsidR="002D2291" w:rsidRDefault="002D2291" w:rsidP="002D2291">
            <w:pPr>
              <w:rPr>
                <w:rFonts w:eastAsia="Batang" w:cs="Arial"/>
                <w:lang w:eastAsia="ko-KR"/>
              </w:rPr>
            </w:pPr>
          </w:p>
        </w:tc>
      </w:tr>
      <w:tr w:rsidR="002D2291" w:rsidRPr="00D95972" w14:paraId="42966D65" w14:textId="77777777" w:rsidTr="002429CB">
        <w:tc>
          <w:tcPr>
            <w:tcW w:w="976" w:type="dxa"/>
            <w:tcBorders>
              <w:top w:val="nil"/>
              <w:left w:val="thinThickThinSmallGap" w:sz="24" w:space="0" w:color="auto"/>
              <w:bottom w:val="nil"/>
            </w:tcBorders>
            <w:shd w:val="clear" w:color="auto" w:fill="auto"/>
          </w:tcPr>
          <w:p w14:paraId="6C82E4E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495A24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B7E7427" w14:textId="45FA8E26" w:rsidR="002D2291" w:rsidRDefault="00027F2F" w:rsidP="002D2291">
            <w:hyperlink r:id="rId369" w:history="1">
              <w:r w:rsidR="002D2291" w:rsidRPr="006D5D42">
                <w:rPr>
                  <w:rStyle w:val="Hyperlink"/>
                </w:rPr>
                <w:t>C1-243056</w:t>
              </w:r>
            </w:hyperlink>
          </w:p>
        </w:tc>
        <w:tc>
          <w:tcPr>
            <w:tcW w:w="4191" w:type="dxa"/>
            <w:gridSpan w:val="3"/>
            <w:tcBorders>
              <w:top w:val="single" w:sz="4" w:space="0" w:color="auto"/>
              <w:bottom w:val="single" w:sz="4" w:space="0" w:color="auto"/>
            </w:tcBorders>
            <w:shd w:val="clear" w:color="auto" w:fill="FFFF00"/>
          </w:tcPr>
          <w:p w14:paraId="2D3ABC3C" w14:textId="479B594F" w:rsidR="002D2291" w:rsidRDefault="002D2291" w:rsidP="002D2291">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415408E3" w14:textId="2DBDFC06"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E5C40E" w14:textId="6C7A413A" w:rsidR="002D2291" w:rsidRDefault="002D2291" w:rsidP="002D2291">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F33E3" w14:textId="77777777" w:rsidR="002D2291" w:rsidRDefault="002D2291" w:rsidP="002D2291">
            <w:pPr>
              <w:rPr>
                <w:rFonts w:eastAsia="Batang" w:cs="Arial"/>
                <w:lang w:eastAsia="ko-KR"/>
              </w:rPr>
            </w:pPr>
          </w:p>
        </w:tc>
      </w:tr>
      <w:tr w:rsidR="002D2291" w:rsidRPr="00D95972" w14:paraId="4CD46387" w14:textId="77777777" w:rsidTr="002429CB">
        <w:tc>
          <w:tcPr>
            <w:tcW w:w="976" w:type="dxa"/>
            <w:tcBorders>
              <w:top w:val="nil"/>
              <w:left w:val="thinThickThinSmallGap" w:sz="24" w:space="0" w:color="auto"/>
              <w:bottom w:val="nil"/>
            </w:tcBorders>
            <w:shd w:val="clear" w:color="auto" w:fill="auto"/>
          </w:tcPr>
          <w:p w14:paraId="2530815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0DF9CC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D8F8ABD" w14:textId="4FD7039B" w:rsidR="002D2291" w:rsidRDefault="00027F2F" w:rsidP="002D2291">
            <w:hyperlink r:id="rId370" w:history="1">
              <w:r w:rsidR="002D2291" w:rsidRPr="006D5D42">
                <w:rPr>
                  <w:rStyle w:val="Hyperlink"/>
                </w:rPr>
                <w:t>C1-243057</w:t>
              </w:r>
            </w:hyperlink>
          </w:p>
        </w:tc>
        <w:tc>
          <w:tcPr>
            <w:tcW w:w="4191" w:type="dxa"/>
            <w:gridSpan w:val="3"/>
            <w:tcBorders>
              <w:top w:val="single" w:sz="4" w:space="0" w:color="auto"/>
              <w:bottom w:val="single" w:sz="4" w:space="0" w:color="auto"/>
            </w:tcBorders>
            <w:shd w:val="clear" w:color="auto" w:fill="FFFF00"/>
          </w:tcPr>
          <w:p w14:paraId="76CA50D2" w14:textId="5C00CEE7" w:rsidR="002D2291" w:rsidRDefault="002D2291" w:rsidP="002D2291">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4A8B722A" w14:textId="260E516E"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A7820F" w14:textId="0E56B6D1" w:rsidR="002D2291" w:rsidRDefault="002D2291" w:rsidP="002D2291">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55A42" w14:textId="77777777" w:rsidR="002D2291" w:rsidRDefault="002D2291" w:rsidP="002D2291">
            <w:pPr>
              <w:rPr>
                <w:rFonts w:eastAsia="Batang" w:cs="Arial"/>
                <w:lang w:eastAsia="ko-KR"/>
              </w:rPr>
            </w:pPr>
          </w:p>
        </w:tc>
      </w:tr>
      <w:tr w:rsidR="002D2291" w:rsidRPr="00D95972" w14:paraId="737563A0" w14:textId="77777777" w:rsidTr="002429CB">
        <w:tc>
          <w:tcPr>
            <w:tcW w:w="976" w:type="dxa"/>
            <w:tcBorders>
              <w:top w:val="nil"/>
              <w:left w:val="thinThickThinSmallGap" w:sz="24" w:space="0" w:color="auto"/>
              <w:bottom w:val="nil"/>
            </w:tcBorders>
            <w:shd w:val="clear" w:color="auto" w:fill="auto"/>
          </w:tcPr>
          <w:p w14:paraId="0BCEB2B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3A9F99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AD89554" w14:textId="60F66202" w:rsidR="002D2291" w:rsidRDefault="00027F2F" w:rsidP="002D2291">
            <w:hyperlink r:id="rId371" w:history="1">
              <w:r w:rsidR="002D2291" w:rsidRPr="006D5D42">
                <w:rPr>
                  <w:rStyle w:val="Hyperlink"/>
                </w:rPr>
                <w:t>C1-243099</w:t>
              </w:r>
            </w:hyperlink>
          </w:p>
        </w:tc>
        <w:tc>
          <w:tcPr>
            <w:tcW w:w="4191" w:type="dxa"/>
            <w:gridSpan w:val="3"/>
            <w:tcBorders>
              <w:top w:val="single" w:sz="4" w:space="0" w:color="auto"/>
              <w:bottom w:val="single" w:sz="4" w:space="0" w:color="auto"/>
            </w:tcBorders>
            <w:shd w:val="clear" w:color="auto" w:fill="FFFF00"/>
          </w:tcPr>
          <w:p w14:paraId="61E5AD4D" w14:textId="1EDB23D2" w:rsidR="002D2291" w:rsidRDefault="002D2291" w:rsidP="002D2291">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4336517E" w14:textId="57FA0322" w:rsidR="002D2291" w:rsidRDefault="002D2291" w:rsidP="002D229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E1258B" w14:textId="2D571302" w:rsidR="002D2291" w:rsidRDefault="002D2291" w:rsidP="002D2291">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A0602" w14:textId="77777777" w:rsidR="002D2291" w:rsidRDefault="002D2291" w:rsidP="002D2291">
            <w:pPr>
              <w:rPr>
                <w:rFonts w:eastAsia="Batang" w:cs="Arial"/>
                <w:lang w:eastAsia="ko-KR"/>
              </w:rPr>
            </w:pPr>
          </w:p>
        </w:tc>
      </w:tr>
      <w:tr w:rsidR="002D2291" w:rsidRPr="00D95972" w14:paraId="148460DF" w14:textId="77777777" w:rsidTr="002429CB">
        <w:tc>
          <w:tcPr>
            <w:tcW w:w="976" w:type="dxa"/>
            <w:tcBorders>
              <w:top w:val="nil"/>
              <w:left w:val="thinThickThinSmallGap" w:sz="24" w:space="0" w:color="auto"/>
              <w:bottom w:val="nil"/>
            </w:tcBorders>
            <w:shd w:val="clear" w:color="auto" w:fill="auto"/>
          </w:tcPr>
          <w:p w14:paraId="690D540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5DB2B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89CE67A" w14:textId="19BC099F" w:rsidR="002D2291" w:rsidRDefault="00027F2F" w:rsidP="002D2291">
            <w:hyperlink r:id="rId372" w:history="1">
              <w:r w:rsidR="002D2291" w:rsidRPr="006D5D42">
                <w:rPr>
                  <w:rStyle w:val="Hyperlink"/>
                </w:rPr>
                <w:t>C1-243188</w:t>
              </w:r>
            </w:hyperlink>
          </w:p>
        </w:tc>
        <w:tc>
          <w:tcPr>
            <w:tcW w:w="4191" w:type="dxa"/>
            <w:gridSpan w:val="3"/>
            <w:tcBorders>
              <w:top w:val="single" w:sz="4" w:space="0" w:color="auto"/>
              <w:bottom w:val="single" w:sz="4" w:space="0" w:color="auto"/>
            </w:tcBorders>
            <w:shd w:val="clear" w:color="auto" w:fill="FFFF00"/>
          </w:tcPr>
          <w:p w14:paraId="06429650" w14:textId="49CD96F6" w:rsidR="002D2291" w:rsidRDefault="002D2291" w:rsidP="002D2291">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438D332F" w14:textId="6F253D4C" w:rsidR="002D2291" w:rsidRDefault="002D2291" w:rsidP="002D2291">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AF16DCA" w14:textId="02AD75F6" w:rsidR="002D2291" w:rsidRDefault="002D2291" w:rsidP="002D229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9E72" w14:textId="639246A7" w:rsidR="002D2291" w:rsidRDefault="002D2291" w:rsidP="002D2291">
            <w:pPr>
              <w:rPr>
                <w:rFonts w:eastAsia="Batang" w:cs="Arial"/>
                <w:lang w:eastAsia="ko-KR"/>
              </w:rPr>
            </w:pPr>
            <w:r>
              <w:rPr>
                <w:rFonts w:eastAsia="Batang" w:cs="Arial"/>
                <w:lang w:eastAsia="ko-KR"/>
              </w:rPr>
              <w:t xml:space="preserve">Revision of </w:t>
            </w:r>
            <w:hyperlink r:id="rId373" w:history="1">
              <w:r w:rsidRPr="006D5D42">
                <w:rPr>
                  <w:rStyle w:val="Hyperlink"/>
                  <w:rFonts w:eastAsia="Batang" w:cs="Arial"/>
                  <w:lang w:eastAsia="ko-KR"/>
                </w:rPr>
                <w:t>C1-242039</w:t>
              </w:r>
            </w:hyperlink>
          </w:p>
        </w:tc>
      </w:tr>
      <w:tr w:rsidR="002D229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BCB0C3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179FD6EC"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4DFC4"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58095FB5"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AA9861B"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2D2291" w:rsidRDefault="002D2291" w:rsidP="002D2291">
            <w:pPr>
              <w:rPr>
                <w:rFonts w:eastAsia="Batang" w:cs="Arial"/>
                <w:lang w:eastAsia="ko-KR"/>
              </w:rPr>
            </w:pPr>
          </w:p>
        </w:tc>
      </w:tr>
      <w:tr w:rsidR="002D229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091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2ABBD76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03448542"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6B8F6D6"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0E262FC"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2D2291" w:rsidRDefault="002D2291" w:rsidP="002D2291">
            <w:pPr>
              <w:rPr>
                <w:rFonts w:eastAsia="Batang" w:cs="Arial"/>
                <w:lang w:eastAsia="ko-KR"/>
              </w:rPr>
            </w:pPr>
          </w:p>
        </w:tc>
      </w:tr>
      <w:tr w:rsidR="002D229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2D2291" w:rsidRPr="00D95972" w:rsidRDefault="002D2291" w:rsidP="002D229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02C88168" w14:textId="01272FA2" w:rsidR="002D2291" w:rsidRPr="00DA2C24" w:rsidRDefault="002D2291" w:rsidP="002D229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1D7E7C69"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2D2291" w:rsidRDefault="002D2291" w:rsidP="002D2291">
            <w:pPr>
              <w:rPr>
                <w:rFonts w:eastAsia="Batang" w:cs="Arial"/>
                <w:color w:val="000000"/>
                <w:lang w:eastAsia="ko-KR"/>
              </w:rPr>
            </w:pPr>
            <w:r w:rsidRPr="00D73D7B">
              <w:rPr>
                <w:rFonts w:eastAsia="Batang" w:cs="Arial"/>
                <w:color w:val="000000"/>
                <w:lang w:eastAsia="ko-KR"/>
              </w:rPr>
              <w:t>CT aspects of proximity based services in 5GS Phase 2</w:t>
            </w:r>
          </w:p>
          <w:p w14:paraId="3E188E8B" w14:textId="77777777" w:rsidR="002D2291" w:rsidRPr="00D95972" w:rsidRDefault="002D2291" w:rsidP="002D2291">
            <w:pPr>
              <w:rPr>
                <w:rFonts w:eastAsia="Batang" w:cs="Arial"/>
                <w:color w:val="000000"/>
                <w:lang w:eastAsia="ko-KR"/>
              </w:rPr>
            </w:pPr>
          </w:p>
          <w:p w14:paraId="4F2131AD" w14:textId="77777777" w:rsidR="002D2291" w:rsidRPr="00D95972" w:rsidRDefault="002D2291" w:rsidP="002D2291">
            <w:pPr>
              <w:rPr>
                <w:rFonts w:eastAsia="Batang" w:cs="Arial"/>
                <w:lang w:eastAsia="ko-KR"/>
              </w:rPr>
            </w:pPr>
          </w:p>
        </w:tc>
      </w:tr>
      <w:tr w:rsidR="002D2291" w:rsidRPr="00D95972" w14:paraId="69E6B418" w14:textId="77777777" w:rsidTr="00ED4FAD">
        <w:tc>
          <w:tcPr>
            <w:tcW w:w="976" w:type="dxa"/>
            <w:tcBorders>
              <w:top w:val="nil"/>
              <w:left w:val="thinThickThinSmallGap" w:sz="24" w:space="0" w:color="auto"/>
              <w:bottom w:val="nil"/>
            </w:tcBorders>
            <w:shd w:val="clear" w:color="auto" w:fill="auto"/>
          </w:tcPr>
          <w:p w14:paraId="0C54C5FE"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B3C4C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434FE9A6" w14:textId="0F9CD68F" w:rsidR="002D2291" w:rsidRDefault="00027F2F" w:rsidP="002D2291">
            <w:hyperlink r:id="rId374" w:history="1">
              <w:r w:rsidR="002D2291" w:rsidRPr="006D5D42">
                <w:rPr>
                  <w:rStyle w:val="Hyperlink"/>
                </w:rPr>
                <w:t>C1-242156</w:t>
              </w:r>
            </w:hyperlink>
          </w:p>
        </w:tc>
        <w:tc>
          <w:tcPr>
            <w:tcW w:w="4191" w:type="dxa"/>
            <w:gridSpan w:val="3"/>
            <w:tcBorders>
              <w:top w:val="single" w:sz="4" w:space="0" w:color="auto"/>
              <w:bottom w:val="single" w:sz="4" w:space="0" w:color="auto"/>
            </w:tcBorders>
            <w:shd w:val="clear" w:color="auto" w:fill="00FF00"/>
          </w:tcPr>
          <w:p w14:paraId="6BC357A6" w14:textId="77777777" w:rsidR="002D2291" w:rsidRDefault="002D2291" w:rsidP="002D2291">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40066D0C"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51923502" w14:textId="77777777" w:rsidR="002D2291" w:rsidRDefault="002D2291" w:rsidP="002D2291">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086AC9" w14:textId="77777777" w:rsidR="002D2291" w:rsidRDefault="002D2291" w:rsidP="002D2291">
            <w:pPr>
              <w:rPr>
                <w:rFonts w:eastAsia="Batang" w:cs="Arial"/>
                <w:lang w:eastAsia="ko-KR"/>
              </w:rPr>
            </w:pPr>
            <w:r>
              <w:rPr>
                <w:rFonts w:eastAsia="Batang" w:cs="Arial"/>
                <w:lang w:eastAsia="ko-KR"/>
              </w:rPr>
              <w:t>Agreed</w:t>
            </w:r>
          </w:p>
          <w:p w14:paraId="6AF591C9" w14:textId="77777777" w:rsidR="002D2291" w:rsidRDefault="002D2291" w:rsidP="002D2291">
            <w:pPr>
              <w:rPr>
                <w:rFonts w:eastAsia="Batang" w:cs="Arial"/>
                <w:lang w:eastAsia="ko-KR"/>
              </w:rPr>
            </w:pPr>
          </w:p>
        </w:tc>
      </w:tr>
      <w:tr w:rsidR="002D2291" w:rsidRPr="00D95972" w14:paraId="068913BF" w14:textId="77777777" w:rsidTr="00ED4FAD">
        <w:tc>
          <w:tcPr>
            <w:tcW w:w="976" w:type="dxa"/>
            <w:tcBorders>
              <w:top w:val="nil"/>
              <w:left w:val="thinThickThinSmallGap" w:sz="24" w:space="0" w:color="auto"/>
              <w:bottom w:val="nil"/>
            </w:tcBorders>
            <w:shd w:val="clear" w:color="auto" w:fill="auto"/>
          </w:tcPr>
          <w:p w14:paraId="5297E21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7C9A9B5"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80494F" w14:textId="4975B093" w:rsidR="002D2291" w:rsidRDefault="00027F2F" w:rsidP="002D2291">
            <w:hyperlink r:id="rId375" w:history="1">
              <w:r w:rsidR="002D2291" w:rsidRPr="006D5D42">
                <w:rPr>
                  <w:rStyle w:val="Hyperlink"/>
                </w:rPr>
                <w:t>C1-242732</w:t>
              </w:r>
            </w:hyperlink>
          </w:p>
        </w:tc>
        <w:tc>
          <w:tcPr>
            <w:tcW w:w="4191" w:type="dxa"/>
            <w:gridSpan w:val="3"/>
            <w:tcBorders>
              <w:top w:val="single" w:sz="4" w:space="0" w:color="auto"/>
              <w:bottom w:val="single" w:sz="4" w:space="0" w:color="auto"/>
            </w:tcBorders>
            <w:shd w:val="clear" w:color="auto" w:fill="00FF00"/>
          </w:tcPr>
          <w:p w14:paraId="1A89639F" w14:textId="77777777" w:rsidR="002D2291" w:rsidRDefault="002D2291" w:rsidP="002D2291">
            <w:pPr>
              <w:rPr>
                <w:rFonts w:cs="Arial"/>
              </w:rPr>
            </w:pPr>
            <w:r>
              <w:rPr>
                <w:rFonts w:cs="Arial"/>
              </w:rPr>
              <w:t>Retrieving the Direct discovery set from other UEs when a PC5 unicast link is already established between the 5G ProSe U2U Relay and a 5G ProSe End UE</w:t>
            </w:r>
          </w:p>
        </w:tc>
        <w:tc>
          <w:tcPr>
            <w:tcW w:w="1767" w:type="dxa"/>
            <w:tcBorders>
              <w:top w:val="single" w:sz="4" w:space="0" w:color="auto"/>
              <w:bottom w:val="single" w:sz="4" w:space="0" w:color="auto"/>
            </w:tcBorders>
            <w:shd w:val="clear" w:color="auto" w:fill="00FF00"/>
          </w:tcPr>
          <w:p w14:paraId="23BF916C"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073A9ABA" w14:textId="77777777" w:rsidR="002D2291" w:rsidRDefault="002D2291" w:rsidP="002D2291">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4E97C7" w14:textId="77777777" w:rsidR="002D2291" w:rsidRDefault="002D2291" w:rsidP="002D2291">
            <w:pPr>
              <w:rPr>
                <w:rFonts w:eastAsia="Batang" w:cs="Arial"/>
                <w:lang w:eastAsia="ko-KR"/>
              </w:rPr>
            </w:pPr>
            <w:r>
              <w:rPr>
                <w:rFonts w:eastAsia="Batang" w:cs="Arial"/>
                <w:lang w:eastAsia="ko-KR"/>
              </w:rPr>
              <w:t>Agreed</w:t>
            </w:r>
          </w:p>
          <w:p w14:paraId="47118787" w14:textId="11A36D1B" w:rsidR="002D2291" w:rsidRDefault="002D2291" w:rsidP="002D2291">
            <w:pPr>
              <w:rPr>
                <w:rFonts w:eastAsia="Batang" w:cs="Arial"/>
                <w:lang w:eastAsia="ko-KR"/>
              </w:rPr>
            </w:pPr>
          </w:p>
        </w:tc>
      </w:tr>
      <w:tr w:rsidR="002D2291" w:rsidRPr="00D95972" w14:paraId="3E636552" w14:textId="77777777" w:rsidTr="00ED4FAD">
        <w:tc>
          <w:tcPr>
            <w:tcW w:w="976" w:type="dxa"/>
            <w:tcBorders>
              <w:top w:val="nil"/>
              <w:left w:val="thinThickThinSmallGap" w:sz="24" w:space="0" w:color="auto"/>
              <w:bottom w:val="nil"/>
            </w:tcBorders>
            <w:shd w:val="clear" w:color="auto" w:fill="auto"/>
          </w:tcPr>
          <w:p w14:paraId="53C747B9"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1F176D0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0BEAA2A" w14:textId="16E184C9" w:rsidR="002D2291" w:rsidRDefault="00027F2F" w:rsidP="002D2291">
            <w:hyperlink r:id="rId376" w:history="1">
              <w:r w:rsidR="002D2291" w:rsidRPr="006D5D42">
                <w:rPr>
                  <w:rStyle w:val="Hyperlink"/>
                </w:rPr>
                <w:t>C1-242733</w:t>
              </w:r>
            </w:hyperlink>
          </w:p>
        </w:tc>
        <w:tc>
          <w:tcPr>
            <w:tcW w:w="4191" w:type="dxa"/>
            <w:gridSpan w:val="3"/>
            <w:tcBorders>
              <w:top w:val="single" w:sz="4" w:space="0" w:color="auto"/>
              <w:bottom w:val="single" w:sz="4" w:space="0" w:color="auto"/>
            </w:tcBorders>
            <w:shd w:val="clear" w:color="auto" w:fill="00FF00"/>
          </w:tcPr>
          <w:p w14:paraId="0D92FA6F" w14:textId="77777777" w:rsidR="002D2291" w:rsidRDefault="002D2291" w:rsidP="002D2291">
            <w:pPr>
              <w:rPr>
                <w:rFonts w:cs="Arial"/>
              </w:rPr>
            </w:pPr>
            <w:r>
              <w:rPr>
                <w:rFonts w:cs="Arial"/>
              </w:rPr>
              <w:t>Support of 5G ProSe End UE sending the Direct Discovery Set via the announcement message to 5G ProSe U2U relay UE during U2U relay discovery with Model-A</w:t>
            </w:r>
          </w:p>
        </w:tc>
        <w:tc>
          <w:tcPr>
            <w:tcW w:w="1767" w:type="dxa"/>
            <w:tcBorders>
              <w:top w:val="single" w:sz="4" w:space="0" w:color="auto"/>
              <w:bottom w:val="single" w:sz="4" w:space="0" w:color="auto"/>
            </w:tcBorders>
            <w:shd w:val="clear" w:color="auto" w:fill="00FF00"/>
          </w:tcPr>
          <w:p w14:paraId="5A9E1A63" w14:textId="77777777" w:rsidR="002D2291" w:rsidRDefault="002D2291" w:rsidP="002D2291">
            <w:pPr>
              <w:rPr>
                <w:rFonts w:cs="Arial"/>
              </w:rPr>
            </w:pPr>
            <w:r>
              <w:rPr>
                <w:rFonts w:cs="Arial"/>
              </w:rPr>
              <w:t>InterDigital</w:t>
            </w:r>
          </w:p>
        </w:tc>
        <w:tc>
          <w:tcPr>
            <w:tcW w:w="826" w:type="dxa"/>
            <w:tcBorders>
              <w:top w:val="single" w:sz="4" w:space="0" w:color="auto"/>
              <w:bottom w:val="single" w:sz="4" w:space="0" w:color="auto"/>
            </w:tcBorders>
            <w:shd w:val="clear" w:color="auto" w:fill="00FF00"/>
          </w:tcPr>
          <w:p w14:paraId="7E672C4A" w14:textId="77777777" w:rsidR="002D2291" w:rsidRDefault="002D2291" w:rsidP="002D2291">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1B1B67" w14:textId="77777777" w:rsidR="002D2291" w:rsidRDefault="002D2291" w:rsidP="002D2291">
            <w:pPr>
              <w:rPr>
                <w:rFonts w:eastAsia="Batang" w:cs="Arial"/>
                <w:lang w:eastAsia="ko-KR"/>
              </w:rPr>
            </w:pPr>
            <w:r>
              <w:rPr>
                <w:rFonts w:eastAsia="Batang" w:cs="Arial"/>
                <w:lang w:eastAsia="ko-KR"/>
              </w:rPr>
              <w:t>Agreed</w:t>
            </w:r>
          </w:p>
          <w:p w14:paraId="332570C1" w14:textId="77777777" w:rsidR="002D2291" w:rsidRDefault="002D2291" w:rsidP="002D2291">
            <w:pPr>
              <w:rPr>
                <w:rFonts w:eastAsia="Batang" w:cs="Arial"/>
                <w:lang w:eastAsia="ko-KR"/>
              </w:rPr>
            </w:pPr>
          </w:p>
        </w:tc>
      </w:tr>
      <w:tr w:rsidR="002D2291" w:rsidRPr="00D95972" w14:paraId="32B5CA65" w14:textId="77777777" w:rsidTr="00ED4FAD">
        <w:tc>
          <w:tcPr>
            <w:tcW w:w="976" w:type="dxa"/>
            <w:tcBorders>
              <w:top w:val="nil"/>
              <w:left w:val="thinThickThinSmallGap" w:sz="24" w:space="0" w:color="auto"/>
              <w:bottom w:val="nil"/>
            </w:tcBorders>
            <w:shd w:val="clear" w:color="auto" w:fill="auto"/>
          </w:tcPr>
          <w:p w14:paraId="0632C00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3FD79B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339C5B" w14:textId="13D3B033" w:rsidR="002D2291" w:rsidRDefault="00027F2F" w:rsidP="002D2291">
            <w:hyperlink r:id="rId377" w:history="1">
              <w:r w:rsidR="002D2291" w:rsidRPr="006D5D42">
                <w:rPr>
                  <w:rStyle w:val="Hyperlink"/>
                </w:rPr>
                <w:t>C1-242734</w:t>
              </w:r>
            </w:hyperlink>
          </w:p>
        </w:tc>
        <w:tc>
          <w:tcPr>
            <w:tcW w:w="4191" w:type="dxa"/>
            <w:gridSpan w:val="3"/>
            <w:tcBorders>
              <w:top w:val="single" w:sz="4" w:space="0" w:color="auto"/>
              <w:bottom w:val="single" w:sz="4" w:space="0" w:color="auto"/>
            </w:tcBorders>
            <w:shd w:val="clear" w:color="auto" w:fill="00FF00"/>
          </w:tcPr>
          <w:p w14:paraId="6D0202FB" w14:textId="77777777" w:rsidR="002D2291" w:rsidRDefault="002D2291" w:rsidP="002D2291">
            <w:pPr>
              <w:rPr>
                <w:rFonts w:cs="Arial"/>
              </w:rPr>
            </w:pPr>
            <w:r>
              <w:rPr>
                <w:rFonts w:cs="Arial"/>
              </w:rPr>
              <w:t xml:space="preserve">Corrections to incorrect CT1#147 </w:t>
            </w:r>
            <w:proofErr w:type="spellStart"/>
            <w:r>
              <w:rPr>
                <w:rFonts w:cs="Arial"/>
              </w:rPr>
              <w:t>CRs</w:t>
            </w:r>
            <w:proofErr w:type="spellEnd"/>
            <w:r>
              <w:rPr>
                <w:rFonts w:cs="Arial"/>
              </w:rPr>
              <w:t xml:space="preserve"> not noticed till CR implementations</w:t>
            </w:r>
          </w:p>
        </w:tc>
        <w:tc>
          <w:tcPr>
            <w:tcW w:w="1767" w:type="dxa"/>
            <w:tcBorders>
              <w:top w:val="single" w:sz="4" w:space="0" w:color="auto"/>
              <w:bottom w:val="single" w:sz="4" w:space="0" w:color="auto"/>
            </w:tcBorders>
            <w:shd w:val="clear" w:color="auto" w:fill="00FF00"/>
          </w:tcPr>
          <w:p w14:paraId="013952AB" w14:textId="77777777" w:rsidR="002D2291" w:rsidRDefault="002D2291" w:rsidP="002D2291">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F252ACA" w14:textId="77777777" w:rsidR="002D2291" w:rsidRDefault="002D2291" w:rsidP="002D2291">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E7317F" w14:textId="77777777" w:rsidR="002D2291" w:rsidRDefault="002D2291" w:rsidP="002D2291">
            <w:pPr>
              <w:rPr>
                <w:rFonts w:eastAsia="Batang" w:cs="Arial"/>
                <w:lang w:eastAsia="ko-KR"/>
              </w:rPr>
            </w:pPr>
            <w:r>
              <w:rPr>
                <w:rFonts w:eastAsia="Batang" w:cs="Arial"/>
                <w:lang w:eastAsia="ko-KR"/>
              </w:rPr>
              <w:t>Agreed</w:t>
            </w:r>
          </w:p>
          <w:p w14:paraId="71F696C4" w14:textId="77777777" w:rsidR="002D2291" w:rsidRDefault="002D2291" w:rsidP="002D2291">
            <w:pPr>
              <w:rPr>
                <w:rFonts w:eastAsia="Batang" w:cs="Arial"/>
                <w:lang w:eastAsia="ko-KR"/>
              </w:rPr>
            </w:pPr>
          </w:p>
          <w:p w14:paraId="1C02CE6C" w14:textId="77777777" w:rsidR="002D2291" w:rsidRDefault="002D2291" w:rsidP="002D2291">
            <w:pPr>
              <w:rPr>
                <w:rFonts w:eastAsia="Batang" w:cs="Arial"/>
                <w:lang w:eastAsia="ko-KR"/>
              </w:rPr>
            </w:pPr>
          </w:p>
        </w:tc>
      </w:tr>
      <w:tr w:rsidR="002D2291" w:rsidRPr="00D95972" w14:paraId="0A44A2C1" w14:textId="77777777" w:rsidTr="00ED4FAD">
        <w:tc>
          <w:tcPr>
            <w:tcW w:w="976" w:type="dxa"/>
            <w:tcBorders>
              <w:top w:val="nil"/>
              <w:left w:val="thinThickThinSmallGap" w:sz="24" w:space="0" w:color="auto"/>
              <w:bottom w:val="nil"/>
            </w:tcBorders>
            <w:shd w:val="clear" w:color="auto" w:fill="auto"/>
          </w:tcPr>
          <w:p w14:paraId="4E885EF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0AFE7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7445AB9" w14:textId="0696142E" w:rsidR="002D2291" w:rsidRDefault="00027F2F" w:rsidP="002D2291">
            <w:hyperlink r:id="rId378" w:history="1">
              <w:r w:rsidR="002D2291" w:rsidRPr="006D5D42">
                <w:rPr>
                  <w:rStyle w:val="Hyperlink"/>
                </w:rPr>
                <w:t>C1-242744</w:t>
              </w:r>
            </w:hyperlink>
          </w:p>
        </w:tc>
        <w:tc>
          <w:tcPr>
            <w:tcW w:w="4191" w:type="dxa"/>
            <w:gridSpan w:val="3"/>
            <w:tcBorders>
              <w:top w:val="single" w:sz="4" w:space="0" w:color="auto"/>
              <w:bottom w:val="single" w:sz="4" w:space="0" w:color="auto"/>
            </w:tcBorders>
            <w:shd w:val="clear" w:color="auto" w:fill="00FF00"/>
          </w:tcPr>
          <w:p w14:paraId="74595FF1" w14:textId="77777777" w:rsidR="002D2291" w:rsidRDefault="002D2291" w:rsidP="002D2291">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3C2A09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C981E1E" w14:textId="77777777" w:rsidR="002D2291" w:rsidRDefault="002D2291" w:rsidP="002D2291">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C84D7F" w14:textId="77777777" w:rsidR="002D2291" w:rsidRDefault="002D2291" w:rsidP="002D2291">
            <w:r>
              <w:t>Agreed</w:t>
            </w:r>
          </w:p>
          <w:p w14:paraId="5D39B794" w14:textId="6D4C38B2" w:rsidR="002D2291" w:rsidRDefault="002D2291" w:rsidP="002D2291">
            <w:pPr>
              <w:rPr>
                <w:rFonts w:eastAsia="Batang" w:cs="Arial"/>
                <w:lang w:eastAsia="ko-KR"/>
              </w:rPr>
            </w:pPr>
          </w:p>
        </w:tc>
      </w:tr>
      <w:tr w:rsidR="002D2291" w:rsidRPr="00D95972" w14:paraId="60D58221" w14:textId="77777777" w:rsidTr="00ED4FAD">
        <w:tc>
          <w:tcPr>
            <w:tcW w:w="976" w:type="dxa"/>
            <w:tcBorders>
              <w:top w:val="nil"/>
              <w:left w:val="thinThickThinSmallGap" w:sz="24" w:space="0" w:color="auto"/>
              <w:bottom w:val="nil"/>
            </w:tcBorders>
            <w:shd w:val="clear" w:color="auto" w:fill="auto"/>
          </w:tcPr>
          <w:p w14:paraId="70C2F55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4B0D4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49549B" w14:textId="1E365EA0" w:rsidR="002D2291" w:rsidRDefault="00027F2F" w:rsidP="002D2291">
            <w:hyperlink r:id="rId379" w:history="1">
              <w:r w:rsidR="002D2291" w:rsidRPr="006D5D42">
                <w:rPr>
                  <w:rStyle w:val="Hyperlink"/>
                </w:rPr>
                <w:t>C1-242407</w:t>
              </w:r>
            </w:hyperlink>
          </w:p>
        </w:tc>
        <w:tc>
          <w:tcPr>
            <w:tcW w:w="4191" w:type="dxa"/>
            <w:gridSpan w:val="3"/>
            <w:tcBorders>
              <w:top w:val="single" w:sz="4" w:space="0" w:color="auto"/>
              <w:bottom w:val="single" w:sz="4" w:space="0" w:color="auto"/>
            </w:tcBorders>
            <w:shd w:val="clear" w:color="auto" w:fill="00FF00"/>
          </w:tcPr>
          <w:p w14:paraId="5C3F82CB" w14:textId="77777777" w:rsidR="002D2291" w:rsidRDefault="002D2291" w:rsidP="002D2291">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0B89975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87FA62B" w14:textId="77777777" w:rsidR="002D2291" w:rsidRDefault="002D2291" w:rsidP="002D2291">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1696FE" w14:textId="77777777" w:rsidR="002D2291" w:rsidRDefault="002D2291" w:rsidP="002D2291">
            <w:pPr>
              <w:rPr>
                <w:rFonts w:eastAsia="Batang" w:cs="Arial"/>
                <w:lang w:eastAsia="ko-KR"/>
              </w:rPr>
            </w:pPr>
            <w:r>
              <w:rPr>
                <w:rFonts w:eastAsia="Batang" w:cs="Arial"/>
                <w:lang w:eastAsia="ko-KR"/>
              </w:rPr>
              <w:t>Agreed</w:t>
            </w:r>
          </w:p>
          <w:p w14:paraId="41AB39CF" w14:textId="77777777" w:rsidR="002D2291" w:rsidRDefault="002D2291" w:rsidP="002D2291">
            <w:pPr>
              <w:rPr>
                <w:rFonts w:eastAsia="Batang" w:cs="Arial"/>
                <w:lang w:eastAsia="ko-KR"/>
              </w:rPr>
            </w:pPr>
          </w:p>
        </w:tc>
      </w:tr>
      <w:tr w:rsidR="002D2291" w:rsidRPr="00D95972" w14:paraId="6D72D6FB" w14:textId="77777777" w:rsidTr="00ED4FAD">
        <w:tc>
          <w:tcPr>
            <w:tcW w:w="976" w:type="dxa"/>
            <w:tcBorders>
              <w:top w:val="nil"/>
              <w:left w:val="thinThickThinSmallGap" w:sz="24" w:space="0" w:color="auto"/>
              <w:bottom w:val="nil"/>
            </w:tcBorders>
            <w:shd w:val="clear" w:color="auto" w:fill="auto"/>
          </w:tcPr>
          <w:p w14:paraId="79EE143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D8A4ED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E000F7B" w14:textId="61AFF809" w:rsidR="002D2291" w:rsidRDefault="00027F2F" w:rsidP="002D2291">
            <w:hyperlink r:id="rId380" w:history="1">
              <w:r w:rsidR="002D2291" w:rsidRPr="006D5D42">
                <w:rPr>
                  <w:rStyle w:val="Hyperlink"/>
                </w:rPr>
                <w:t>C1-242409</w:t>
              </w:r>
            </w:hyperlink>
          </w:p>
        </w:tc>
        <w:tc>
          <w:tcPr>
            <w:tcW w:w="4191" w:type="dxa"/>
            <w:gridSpan w:val="3"/>
            <w:tcBorders>
              <w:top w:val="single" w:sz="4" w:space="0" w:color="auto"/>
              <w:bottom w:val="single" w:sz="4" w:space="0" w:color="auto"/>
            </w:tcBorders>
            <w:shd w:val="clear" w:color="auto" w:fill="00FF00"/>
          </w:tcPr>
          <w:p w14:paraId="635EDF69" w14:textId="77777777" w:rsidR="002D2291" w:rsidRDefault="002D2291" w:rsidP="002D2291">
            <w:pPr>
              <w:rPr>
                <w:rFonts w:cs="Arial"/>
              </w:rPr>
            </w:pPr>
            <w:r>
              <w:rPr>
                <w:rFonts w:cs="Arial"/>
              </w:rPr>
              <w:t>Adding the support of 5G ProSe UE-to-UE relay to multiple information elements</w:t>
            </w:r>
          </w:p>
        </w:tc>
        <w:tc>
          <w:tcPr>
            <w:tcW w:w="1767" w:type="dxa"/>
            <w:tcBorders>
              <w:top w:val="single" w:sz="4" w:space="0" w:color="auto"/>
              <w:bottom w:val="single" w:sz="4" w:space="0" w:color="auto"/>
            </w:tcBorders>
            <w:shd w:val="clear" w:color="auto" w:fill="00FF00"/>
          </w:tcPr>
          <w:p w14:paraId="49ADB78E"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679875" w14:textId="77777777" w:rsidR="002D2291" w:rsidRDefault="002D2291" w:rsidP="002D2291">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507A20" w14:textId="77777777" w:rsidR="002D2291" w:rsidRDefault="002D2291" w:rsidP="002D2291">
            <w:pPr>
              <w:rPr>
                <w:rFonts w:eastAsia="Batang" w:cs="Arial"/>
                <w:lang w:eastAsia="ko-KR"/>
              </w:rPr>
            </w:pPr>
            <w:r>
              <w:rPr>
                <w:rFonts w:eastAsia="Batang" w:cs="Arial"/>
                <w:lang w:eastAsia="ko-KR"/>
              </w:rPr>
              <w:t>Agreed</w:t>
            </w:r>
          </w:p>
          <w:p w14:paraId="0F69EB41" w14:textId="77777777" w:rsidR="002D2291" w:rsidRDefault="002D2291" w:rsidP="002D2291">
            <w:pPr>
              <w:rPr>
                <w:rFonts w:eastAsia="Batang" w:cs="Arial"/>
                <w:lang w:eastAsia="ko-KR"/>
              </w:rPr>
            </w:pPr>
          </w:p>
        </w:tc>
      </w:tr>
      <w:tr w:rsidR="002D2291" w:rsidRPr="00D95972" w14:paraId="6BB64502" w14:textId="77777777" w:rsidTr="00ED4FAD">
        <w:tc>
          <w:tcPr>
            <w:tcW w:w="976" w:type="dxa"/>
            <w:tcBorders>
              <w:top w:val="nil"/>
              <w:left w:val="thinThickThinSmallGap" w:sz="24" w:space="0" w:color="auto"/>
              <w:bottom w:val="nil"/>
            </w:tcBorders>
            <w:shd w:val="clear" w:color="auto" w:fill="auto"/>
          </w:tcPr>
          <w:p w14:paraId="69AE482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E11F806"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64D671" w14:textId="405A471F" w:rsidR="002D2291" w:rsidRDefault="00027F2F" w:rsidP="002D2291">
            <w:hyperlink r:id="rId381" w:history="1">
              <w:r w:rsidR="002D2291" w:rsidRPr="006D5D42">
                <w:rPr>
                  <w:rStyle w:val="Hyperlink"/>
                </w:rPr>
                <w:t>C1-242410</w:t>
              </w:r>
            </w:hyperlink>
          </w:p>
        </w:tc>
        <w:tc>
          <w:tcPr>
            <w:tcW w:w="4191" w:type="dxa"/>
            <w:gridSpan w:val="3"/>
            <w:tcBorders>
              <w:top w:val="single" w:sz="4" w:space="0" w:color="auto"/>
              <w:bottom w:val="single" w:sz="4" w:space="0" w:color="auto"/>
            </w:tcBorders>
            <w:shd w:val="clear" w:color="auto" w:fill="00FF00"/>
          </w:tcPr>
          <w:p w14:paraId="2183AC35" w14:textId="77777777" w:rsidR="002D2291" w:rsidRDefault="002D2291" w:rsidP="002D2291">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53722A2B"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C8A74F" w14:textId="77777777" w:rsidR="002D2291" w:rsidRDefault="002D2291" w:rsidP="002D2291">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C76CEB" w14:textId="77777777" w:rsidR="002D2291" w:rsidRDefault="002D2291" w:rsidP="002D2291">
            <w:pPr>
              <w:rPr>
                <w:rFonts w:eastAsia="Batang" w:cs="Arial"/>
                <w:lang w:eastAsia="ko-KR"/>
              </w:rPr>
            </w:pPr>
            <w:r>
              <w:rPr>
                <w:rFonts w:eastAsia="Batang" w:cs="Arial"/>
                <w:lang w:eastAsia="ko-KR"/>
              </w:rPr>
              <w:t>Agreed</w:t>
            </w:r>
          </w:p>
          <w:p w14:paraId="7EAA70CC" w14:textId="77777777" w:rsidR="002D2291" w:rsidRDefault="002D2291" w:rsidP="002D2291">
            <w:pPr>
              <w:rPr>
                <w:rFonts w:eastAsia="Batang" w:cs="Arial"/>
                <w:lang w:eastAsia="ko-KR"/>
              </w:rPr>
            </w:pPr>
          </w:p>
        </w:tc>
      </w:tr>
      <w:tr w:rsidR="002D2291" w:rsidRPr="00D95972" w14:paraId="4423CFDB" w14:textId="77777777" w:rsidTr="00ED4FAD">
        <w:tc>
          <w:tcPr>
            <w:tcW w:w="976" w:type="dxa"/>
            <w:tcBorders>
              <w:top w:val="nil"/>
              <w:left w:val="thinThickThinSmallGap" w:sz="24" w:space="0" w:color="auto"/>
              <w:bottom w:val="nil"/>
            </w:tcBorders>
            <w:shd w:val="clear" w:color="auto" w:fill="auto"/>
          </w:tcPr>
          <w:p w14:paraId="4A82442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27D71B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17F983A" w14:textId="202D2C6C" w:rsidR="002D2291" w:rsidRDefault="00027F2F" w:rsidP="002D2291">
            <w:hyperlink r:id="rId382" w:history="1">
              <w:r w:rsidR="002D2291" w:rsidRPr="006D5D42">
                <w:rPr>
                  <w:rStyle w:val="Hyperlink"/>
                </w:rPr>
                <w:t>C1-242411</w:t>
              </w:r>
            </w:hyperlink>
          </w:p>
        </w:tc>
        <w:tc>
          <w:tcPr>
            <w:tcW w:w="4191" w:type="dxa"/>
            <w:gridSpan w:val="3"/>
            <w:tcBorders>
              <w:top w:val="single" w:sz="4" w:space="0" w:color="auto"/>
              <w:bottom w:val="single" w:sz="4" w:space="0" w:color="auto"/>
            </w:tcBorders>
            <w:shd w:val="clear" w:color="auto" w:fill="00FF00"/>
          </w:tcPr>
          <w:p w14:paraId="36FFA564" w14:textId="77777777" w:rsidR="002D2291" w:rsidRDefault="002D2291" w:rsidP="002D2291">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0878C047"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B751A32" w14:textId="77777777" w:rsidR="002D2291" w:rsidRDefault="002D2291" w:rsidP="002D2291">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A9EB1" w14:textId="77777777" w:rsidR="002D2291" w:rsidRDefault="002D2291" w:rsidP="002D2291">
            <w:pPr>
              <w:rPr>
                <w:rFonts w:eastAsia="Batang" w:cs="Arial"/>
                <w:lang w:eastAsia="ko-KR"/>
              </w:rPr>
            </w:pPr>
            <w:r>
              <w:rPr>
                <w:rFonts w:eastAsia="Batang" w:cs="Arial"/>
                <w:lang w:eastAsia="ko-KR"/>
              </w:rPr>
              <w:t>Agreed</w:t>
            </w:r>
          </w:p>
          <w:p w14:paraId="5926E4C9" w14:textId="77777777" w:rsidR="002D2291" w:rsidRDefault="002D2291" w:rsidP="002D2291">
            <w:pPr>
              <w:rPr>
                <w:rFonts w:eastAsia="Batang" w:cs="Arial"/>
                <w:lang w:eastAsia="ko-KR"/>
              </w:rPr>
            </w:pPr>
          </w:p>
        </w:tc>
      </w:tr>
      <w:tr w:rsidR="002D2291" w:rsidRPr="00D95972" w14:paraId="516D0D51" w14:textId="77777777" w:rsidTr="00ED4FAD">
        <w:tc>
          <w:tcPr>
            <w:tcW w:w="976" w:type="dxa"/>
            <w:tcBorders>
              <w:top w:val="nil"/>
              <w:left w:val="thinThickThinSmallGap" w:sz="24" w:space="0" w:color="auto"/>
              <w:bottom w:val="nil"/>
            </w:tcBorders>
            <w:shd w:val="clear" w:color="auto" w:fill="auto"/>
          </w:tcPr>
          <w:p w14:paraId="2CE9E06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3535D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502CA402" w14:textId="487929AF" w:rsidR="002D2291" w:rsidRDefault="00027F2F" w:rsidP="002D2291">
            <w:hyperlink r:id="rId383" w:history="1">
              <w:r w:rsidR="002D2291" w:rsidRPr="006D5D42">
                <w:rPr>
                  <w:rStyle w:val="Hyperlink"/>
                </w:rPr>
                <w:t>C1-242745</w:t>
              </w:r>
            </w:hyperlink>
          </w:p>
        </w:tc>
        <w:tc>
          <w:tcPr>
            <w:tcW w:w="4191" w:type="dxa"/>
            <w:gridSpan w:val="3"/>
            <w:tcBorders>
              <w:top w:val="single" w:sz="4" w:space="0" w:color="auto"/>
              <w:bottom w:val="single" w:sz="4" w:space="0" w:color="auto"/>
            </w:tcBorders>
            <w:shd w:val="clear" w:color="auto" w:fill="00FF00"/>
          </w:tcPr>
          <w:p w14:paraId="5B9CB911" w14:textId="77777777" w:rsidR="002D2291" w:rsidRDefault="002D2291" w:rsidP="002D2291">
            <w:pPr>
              <w:rPr>
                <w:rFonts w:cs="Arial"/>
              </w:rPr>
            </w:pPr>
            <w:r>
              <w:rPr>
                <w:rFonts w:cs="Arial"/>
              </w:rPr>
              <w:t>Corrections for rejection scenarios of 5G ProSe UE-to-UE relay direct link security establishment procedure</w:t>
            </w:r>
          </w:p>
        </w:tc>
        <w:tc>
          <w:tcPr>
            <w:tcW w:w="1767" w:type="dxa"/>
            <w:tcBorders>
              <w:top w:val="single" w:sz="4" w:space="0" w:color="auto"/>
              <w:bottom w:val="single" w:sz="4" w:space="0" w:color="auto"/>
            </w:tcBorders>
            <w:shd w:val="clear" w:color="auto" w:fill="00FF00"/>
          </w:tcPr>
          <w:p w14:paraId="2674A0F0" w14:textId="77777777"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34ECFE8" w14:textId="77777777" w:rsidR="002D2291" w:rsidRDefault="002D2291" w:rsidP="002D2291">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8AE460" w14:textId="77777777" w:rsidR="002D2291" w:rsidRDefault="002D2291" w:rsidP="002D2291">
            <w:pPr>
              <w:rPr>
                <w:rFonts w:eastAsia="Batang" w:cs="Arial"/>
                <w:lang w:eastAsia="ko-KR"/>
              </w:rPr>
            </w:pPr>
            <w:r>
              <w:rPr>
                <w:rFonts w:eastAsia="Batang" w:cs="Arial"/>
                <w:lang w:eastAsia="ko-KR"/>
              </w:rPr>
              <w:t>Agreed</w:t>
            </w:r>
          </w:p>
          <w:p w14:paraId="3E07EF1D" w14:textId="77777777" w:rsidR="002D2291" w:rsidRDefault="002D2291" w:rsidP="002D2291">
            <w:pPr>
              <w:rPr>
                <w:rFonts w:eastAsia="Batang" w:cs="Arial"/>
                <w:lang w:eastAsia="ko-KR"/>
              </w:rPr>
            </w:pPr>
          </w:p>
        </w:tc>
      </w:tr>
      <w:tr w:rsidR="002D2291" w:rsidRPr="00D95972" w14:paraId="558E9D50" w14:textId="77777777" w:rsidTr="00ED4FAD">
        <w:tc>
          <w:tcPr>
            <w:tcW w:w="976" w:type="dxa"/>
            <w:tcBorders>
              <w:top w:val="nil"/>
              <w:left w:val="thinThickThinSmallGap" w:sz="24" w:space="0" w:color="auto"/>
              <w:bottom w:val="nil"/>
            </w:tcBorders>
            <w:shd w:val="clear" w:color="auto" w:fill="auto"/>
          </w:tcPr>
          <w:p w14:paraId="4CDFAD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C10C5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A86ADB4" w14:textId="66067366" w:rsidR="002D2291" w:rsidRDefault="00027F2F" w:rsidP="002D2291">
            <w:hyperlink r:id="rId384" w:history="1">
              <w:r w:rsidR="002D2291" w:rsidRPr="006D5D42">
                <w:rPr>
                  <w:rStyle w:val="Hyperlink"/>
                </w:rPr>
                <w:t>C1-242748</w:t>
              </w:r>
            </w:hyperlink>
          </w:p>
        </w:tc>
        <w:tc>
          <w:tcPr>
            <w:tcW w:w="4191" w:type="dxa"/>
            <w:gridSpan w:val="3"/>
            <w:tcBorders>
              <w:top w:val="single" w:sz="4" w:space="0" w:color="auto"/>
              <w:bottom w:val="single" w:sz="4" w:space="0" w:color="auto"/>
            </w:tcBorders>
            <w:shd w:val="clear" w:color="auto" w:fill="00FF00"/>
          </w:tcPr>
          <w:p w14:paraId="4BC2B598" w14:textId="77777777" w:rsidR="002D2291" w:rsidRDefault="002D2291" w:rsidP="002D2291">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07BD74F2"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3C0A89" w14:textId="77777777" w:rsidR="002D2291" w:rsidRDefault="002D2291" w:rsidP="002D2291">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6CDA19" w14:textId="77777777" w:rsidR="002D2291" w:rsidRDefault="002D2291" w:rsidP="002D2291">
            <w:pPr>
              <w:rPr>
                <w:rFonts w:eastAsia="Batang" w:cs="Arial"/>
                <w:lang w:eastAsia="ko-KR"/>
              </w:rPr>
            </w:pPr>
            <w:r>
              <w:rPr>
                <w:rFonts w:eastAsia="Batang" w:cs="Arial"/>
                <w:lang w:eastAsia="ko-KR"/>
              </w:rPr>
              <w:t>Agreed</w:t>
            </w:r>
          </w:p>
          <w:p w14:paraId="5C1966EE" w14:textId="77777777" w:rsidR="002D2291" w:rsidRDefault="002D2291" w:rsidP="002D2291">
            <w:pPr>
              <w:rPr>
                <w:rFonts w:eastAsia="Batang" w:cs="Arial"/>
                <w:lang w:eastAsia="ko-KR"/>
              </w:rPr>
            </w:pPr>
          </w:p>
        </w:tc>
      </w:tr>
      <w:tr w:rsidR="002D2291" w:rsidRPr="00D95972" w14:paraId="6248D0B6" w14:textId="77777777" w:rsidTr="00ED4FAD">
        <w:tc>
          <w:tcPr>
            <w:tcW w:w="976" w:type="dxa"/>
            <w:tcBorders>
              <w:top w:val="nil"/>
              <w:left w:val="thinThickThinSmallGap" w:sz="24" w:space="0" w:color="auto"/>
              <w:bottom w:val="nil"/>
            </w:tcBorders>
            <w:shd w:val="clear" w:color="auto" w:fill="auto"/>
          </w:tcPr>
          <w:p w14:paraId="43D6FF1A"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A0563F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2BD7B05A" w14:textId="077FE2FA" w:rsidR="002D2291" w:rsidRDefault="00027F2F" w:rsidP="002D2291">
            <w:hyperlink r:id="rId385" w:history="1">
              <w:r w:rsidR="002D2291" w:rsidRPr="006D5D42">
                <w:rPr>
                  <w:rStyle w:val="Hyperlink"/>
                </w:rPr>
                <w:t>C1-242749</w:t>
              </w:r>
            </w:hyperlink>
          </w:p>
        </w:tc>
        <w:tc>
          <w:tcPr>
            <w:tcW w:w="4191" w:type="dxa"/>
            <w:gridSpan w:val="3"/>
            <w:tcBorders>
              <w:top w:val="single" w:sz="4" w:space="0" w:color="auto"/>
              <w:bottom w:val="single" w:sz="4" w:space="0" w:color="auto"/>
            </w:tcBorders>
            <w:shd w:val="clear" w:color="auto" w:fill="00FF00"/>
          </w:tcPr>
          <w:p w14:paraId="0C952F16" w14:textId="77777777" w:rsidR="002D2291" w:rsidRDefault="002D2291" w:rsidP="002D2291">
            <w:pPr>
              <w:rPr>
                <w:rFonts w:cs="Arial"/>
              </w:rPr>
            </w:pPr>
            <w:r>
              <w:rPr>
                <w:rFonts w:cs="Arial"/>
              </w:rPr>
              <w:t>Support of PC5 DRX operations for 5G ProSe U2U Relay</w:t>
            </w:r>
          </w:p>
        </w:tc>
        <w:tc>
          <w:tcPr>
            <w:tcW w:w="1767" w:type="dxa"/>
            <w:tcBorders>
              <w:top w:val="single" w:sz="4" w:space="0" w:color="auto"/>
              <w:bottom w:val="single" w:sz="4" w:space="0" w:color="auto"/>
            </w:tcBorders>
            <w:shd w:val="clear" w:color="auto" w:fill="00FF00"/>
          </w:tcPr>
          <w:p w14:paraId="523C0FEB" w14:textId="7777777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653B9BA9" w14:textId="77777777" w:rsidR="002D2291" w:rsidRDefault="002D2291" w:rsidP="002D2291">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F94D0" w14:textId="77777777" w:rsidR="002D2291" w:rsidRDefault="002D2291" w:rsidP="002D2291">
            <w:r>
              <w:t>Agreed</w:t>
            </w:r>
          </w:p>
          <w:p w14:paraId="04844B49" w14:textId="637BA91C" w:rsidR="002D2291" w:rsidRDefault="002D2291" w:rsidP="002D2291">
            <w:pPr>
              <w:rPr>
                <w:rFonts w:eastAsia="Batang" w:cs="Arial"/>
                <w:lang w:eastAsia="ko-KR"/>
              </w:rPr>
            </w:pPr>
          </w:p>
        </w:tc>
      </w:tr>
      <w:tr w:rsidR="002D2291" w:rsidRPr="00D95972" w14:paraId="0D980677" w14:textId="77777777" w:rsidTr="002429CB">
        <w:tc>
          <w:tcPr>
            <w:tcW w:w="976" w:type="dxa"/>
            <w:tcBorders>
              <w:top w:val="nil"/>
              <w:left w:val="thinThickThinSmallGap" w:sz="24" w:space="0" w:color="auto"/>
              <w:bottom w:val="nil"/>
            </w:tcBorders>
            <w:shd w:val="clear" w:color="auto" w:fill="auto"/>
          </w:tcPr>
          <w:p w14:paraId="5C72F51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131761B"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18CC23A" w14:textId="2359B588" w:rsidR="002D2291" w:rsidRDefault="00027F2F" w:rsidP="002D2291">
            <w:hyperlink r:id="rId386" w:history="1">
              <w:r w:rsidR="002D2291" w:rsidRPr="006D5D42">
                <w:rPr>
                  <w:rStyle w:val="Hyperlink"/>
                </w:rPr>
                <w:t>C1-243084</w:t>
              </w:r>
            </w:hyperlink>
          </w:p>
        </w:tc>
        <w:tc>
          <w:tcPr>
            <w:tcW w:w="4191" w:type="dxa"/>
            <w:gridSpan w:val="3"/>
            <w:tcBorders>
              <w:top w:val="single" w:sz="4" w:space="0" w:color="auto"/>
              <w:bottom w:val="single" w:sz="4" w:space="0" w:color="auto"/>
            </w:tcBorders>
            <w:shd w:val="clear" w:color="auto" w:fill="FFFF00"/>
          </w:tcPr>
          <w:p w14:paraId="3003EB6F" w14:textId="61B2A9FC" w:rsidR="002D2291" w:rsidRDefault="002D2291" w:rsidP="002D2291">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216BDC4A" w14:textId="1E300DD1" w:rsidR="002D2291" w:rsidRDefault="002D2291" w:rsidP="002D2291">
            <w:pPr>
              <w:rPr>
                <w:rFonts w:cs="Arial"/>
              </w:rPr>
            </w:pPr>
            <w:r>
              <w:rPr>
                <w:rFonts w:cs="Arial"/>
              </w:rPr>
              <w:t>OPPO</w:t>
            </w:r>
          </w:p>
        </w:tc>
        <w:tc>
          <w:tcPr>
            <w:tcW w:w="826" w:type="dxa"/>
            <w:tcBorders>
              <w:top w:val="single" w:sz="4" w:space="0" w:color="auto"/>
              <w:bottom w:val="single" w:sz="4" w:space="0" w:color="auto"/>
            </w:tcBorders>
            <w:shd w:val="clear" w:color="auto" w:fill="FFFF00"/>
          </w:tcPr>
          <w:p w14:paraId="41EEC9FD" w14:textId="348EBDE1" w:rsidR="002D2291" w:rsidRDefault="002D2291" w:rsidP="002D2291">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7D737" w14:textId="77777777" w:rsidR="002D2291" w:rsidRDefault="002D2291" w:rsidP="002D2291">
            <w:pPr>
              <w:rPr>
                <w:rFonts w:eastAsia="Batang" w:cs="Arial"/>
                <w:lang w:eastAsia="ko-KR"/>
              </w:rPr>
            </w:pPr>
          </w:p>
        </w:tc>
      </w:tr>
      <w:tr w:rsidR="002D2291" w:rsidRPr="00D95972" w14:paraId="64437932" w14:textId="77777777" w:rsidTr="002429CB">
        <w:tc>
          <w:tcPr>
            <w:tcW w:w="976" w:type="dxa"/>
            <w:tcBorders>
              <w:top w:val="nil"/>
              <w:left w:val="thinThickThinSmallGap" w:sz="24" w:space="0" w:color="auto"/>
              <w:bottom w:val="nil"/>
            </w:tcBorders>
            <w:shd w:val="clear" w:color="auto" w:fill="auto"/>
          </w:tcPr>
          <w:p w14:paraId="2F06C37C"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186337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470C6F4" w14:textId="42474EBD" w:rsidR="002D2291" w:rsidRDefault="00027F2F" w:rsidP="002D2291">
            <w:hyperlink r:id="rId387" w:history="1">
              <w:r w:rsidR="002D2291" w:rsidRPr="006D5D42">
                <w:rPr>
                  <w:rStyle w:val="Hyperlink"/>
                </w:rPr>
                <w:t>C1-243227</w:t>
              </w:r>
            </w:hyperlink>
          </w:p>
        </w:tc>
        <w:tc>
          <w:tcPr>
            <w:tcW w:w="4191" w:type="dxa"/>
            <w:gridSpan w:val="3"/>
            <w:tcBorders>
              <w:top w:val="single" w:sz="4" w:space="0" w:color="auto"/>
              <w:bottom w:val="single" w:sz="4" w:space="0" w:color="auto"/>
            </w:tcBorders>
            <w:shd w:val="clear" w:color="auto" w:fill="FFFF00"/>
          </w:tcPr>
          <w:p w14:paraId="758D4200" w14:textId="4B5C1CA8" w:rsidR="002D2291" w:rsidRDefault="002D2291" w:rsidP="002D2291">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4729DF27" w14:textId="27C4456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62BD67" w14:textId="2FA666BE" w:rsidR="002D2291" w:rsidRDefault="002D2291" w:rsidP="002D2291">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8D0E9" w14:textId="0F8DA67B" w:rsidR="002D2291" w:rsidRDefault="002D2291" w:rsidP="002D2291">
            <w:pPr>
              <w:rPr>
                <w:rFonts w:eastAsia="Batang" w:cs="Arial"/>
                <w:lang w:eastAsia="ko-KR"/>
              </w:rPr>
            </w:pPr>
            <w:r>
              <w:rPr>
                <w:rFonts w:eastAsia="Batang" w:cs="Arial"/>
                <w:lang w:eastAsia="ko-KR"/>
              </w:rPr>
              <w:t xml:space="preserve">Revision of </w:t>
            </w:r>
            <w:hyperlink r:id="rId388" w:history="1">
              <w:r w:rsidRPr="006D5D42">
                <w:rPr>
                  <w:rStyle w:val="Hyperlink"/>
                  <w:rFonts w:eastAsia="Batang" w:cs="Arial"/>
                  <w:lang w:eastAsia="ko-KR"/>
                </w:rPr>
                <w:t>C1-242750</w:t>
              </w:r>
            </w:hyperlink>
          </w:p>
        </w:tc>
      </w:tr>
      <w:tr w:rsidR="002D2291" w:rsidRPr="00D95972" w14:paraId="7415147E" w14:textId="77777777" w:rsidTr="002429CB">
        <w:tc>
          <w:tcPr>
            <w:tcW w:w="976" w:type="dxa"/>
            <w:tcBorders>
              <w:top w:val="nil"/>
              <w:left w:val="thinThickThinSmallGap" w:sz="24" w:space="0" w:color="auto"/>
              <w:bottom w:val="nil"/>
            </w:tcBorders>
            <w:shd w:val="clear" w:color="auto" w:fill="auto"/>
          </w:tcPr>
          <w:p w14:paraId="69253BA1"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46D8041"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07DE259E" w14:textId="4F9E2862" w:rsidR="002D2291" w:rsidRDefault="00027F2F" w:rsidP="002D2291">
            <w:hyperlink r:id="rId389" w:history="1">
              <w:r w:rsidR="002D2291" w:rsidRPr="006D5D42">
                <w:rPr>
                  <w:rStyle w:val="Hyperlink"/>
                </w:rPr>
                <w:t>C1-243228</w:t>
              </w:r>
            </w:hyperlink>
          </w:p>
        </w:tc>
        <w:tc>
          <w:tcPr>
            <w:tcW w:w="4191" w:type="dxa"/>
            <w:gridSpan w:val="3"/>
            <w:tcBorders>
              <w:top w:val="single" w:sz="4" w:space="0" w:color="auto"/>
              <w:bottom w:val="single" w:sz="4" w:space="0" w:color="auto"/>
            </w:tcBorders>
            <w:shd w:val="clear" w:color="auto" w:fill="FFFF00"/>
          </w:tcPr>
          <w:p w14:paraId="7055D65E" w14:textId="4E393F20" w:rsidR="002D2291" w:rsidRDefault="002D2291" w:rsidP="002D2291">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280DC84A" w14:textId="053791FC"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3C98757" w14:textId="3FE81E7A" w:rsidR="002D2291" w:rsidRDefault="002D2291" w:rsidP="002D2291">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9E0E2" w14:textId="7804424F" w:rsidR="002D2291" w:rsidRDefault="002D2291" w:rsidP="002D2291">
            <w:pPr>
              <w:rPr>
                <w:rFonts w:eastAsia="Batang" w:cs="Arial"/>
                <w:lang w:eastAsia="ko-KR"/>
              </w:rPr>
            </w:pPr>
            <w:r>
              <w:rPr>
                <w:rFonts w:eastAsia="Batang" w:cs="Arial"/>
                <w:lang w:eastAsia="ko-KR"/>
              </w:rPr>
              <w:t xml:space="preserve">Revision of </w:t>
            </w:r>
            <w:hyperlink r:id="rId390" w:history="1">
              <w:r w:rsidRPr="006D5D42">
                <w:rPr>
                  <w:rStyle w:val="Hyperlink"/>
                  <w:rFonts w:eastAsia="Batang" w:cs="Arial"/>
                  <w:lang w:eastAsia="ko-KR"/>
                </w:rPr>
                <w:t>C1-242452</w:t>
              </w:r>
            </w:hyperlink>
          </w:p>
        </w:tc>
      </w:tr>
      <w:tr w:rsidR="002D2291" w:rsidRPr="00D95972" w14:paraId="770F3217" w14:textId="77777777" w:rsidTr="002429CB">
        <w:tc>
          <w:tcPr>
            <w:tcW w:w="976" w:type="dxa"/>
            <w:tcBorders>
              <w:top w:val="nil"/>
              <w:left w:val="thinThickThinSmallGap" w:sz="24" w:space="0" w:color="auto"/>
              <w:bottom w:val="nil"/>
            </w:tcBorders>
            <w:shd w:val="clear" w:color="auto" w:fill="auto"/>
          </w:tcPr>
          <w:p w14:paraId="47B817B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7C7395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793B92FC" w14:textId="1B6001E0" w:rsidR="002D2291" w:rsidRDefault="00027F2F" w:rsidP="002D2291">
            <w:hyperlink r:id="rId391" w:history="1">
              <w:r w:rsidR="002D2291" w:rsidRPr="006D5D42">
                <w:rPr>
                  <w:rStyle w:val="Hyperlink"/>
                </w:rPr>
                <w:t>C1-243229</w:t>
              </w:r>
            </w:hyperlink>
          </w:p>
        </w:tc>
        <w:tc>
          <w:tcPr>
            <w:tcW w:w="4191" w:type="dxa"/>
            <w:gridSpan w:val="3"/>
            <w:tcBorders>
              <w:top w:val="single" w:sz="4" w:space="0" w:color="auto"/>
              <w:bottom w:val="single" w:sz="4" w:space="0" w:color="auto"/>
            </w:tcBorders>
            <w:shd w:val="clear" w:color="auto" w:fill="FFFF00"/>
          </w:tcPr>
          <w:p w14:paraId="7D82CA00" w14:textId="5E7EB2B2" w:rsidR="002D2291" w:rsidRDefault="002D2291" w:rsidP="002D2291">
            <w:pPr>
              <w:rPr>
                <w:rFonts w:cs="Arial"/>
              </w:rPr>
            </w:pPr>
            <w:r>
              <w:rPr>
                <w:rFonts w:cs="Arial"/>
              </w:rPr>
              <w:t>Using application layer ID of 5G ProSe end UE for U2U relay communication</w:t>
            </w:r>
          </w:p>
        </w:tc>
        <w:tc>
          <w:tcPr>
            <w:tcW w:w="1767" w:type="dxa"/>
            <w:tcBorders>
              <w:top w:val="single" w:sz="4" w:space="0" w:color="auto"/>
              <w:bottom w:val="single" w:sz="4" w:space="0" w:color="auto"/>
            </w:tcBorders>
            <w:shd w:val="clear" w:color="auto" w:fill="FFFF00"/>
          </w:tcPr>
          <w:p w14:paraId="1D8C56F7" w14:textId="3D9A4ACE"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F10A0A" w14:textId="63348924" w:rsidR="002D2291" w:rsidRDefault="002D2291" w:rsidP="002D2291">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DFF9" w14:textId="393BEB04" w:rsidR="002D2291" w:rsidRDefault="002D2291" w:rsidP="002D2291">
            <w:pPr>
              <w:rPr>
                <w:rFonts w:eastAsia="Batang" w:cs="Arial"/>
                <w:lang w:eastAsia="ko-KR"/>
              </w:rPr>
            </w:pPr>
            <w:r>
              <w:rPr>
                <w:rFonts w:eastAsia="Batang" w:cs="Arial"/>
                <w:lang w:eastAsia="ko-KR"/>
              </w:rPr>
              <w:t xml:space="preserve">Revision of </w:t>
            </w:r>
            <w:hyperlink r:id="rId392" w:history="1">
              <w:r w:rsidRPr="006D5D42">
                <w:rPr>
                  <w:rStyle w:val="Hyperlink"/>
                  <w:rFonts w:eastAsia="Batang" w:cs="Arial"/>
                  <w:lang w:eastAsia="ko-KR"/>
                </w:rPr>
                <w:t>C1-242752</w:t>
              </w:r>
            </w:hyperlink>
          </w:p>
        </w:tc>
      </w:tr>
      <w:tr w:rsidR="002D2291" w:rsidRPr="00D95972" w14:paraId="6AFBFC32" w14:textId="77777777" w:rsidTr="00D444BD">
        <w:tc>
          <w:tcPr>
            <w:tcW w:w="976" w:type="dxa"/>
            <w:tcBorders>
              <w:top w:val="nil"/>
              <w:left w:val="thinThickThinSmallGap" w:sz="24" w:space="0" w:color="auto"/>
              <w:bottom w:val="nil"/>
            </w:tcBorders>
            <w:shd w:val="clear" w:color="auto" w:fill="auto"/>
          </w:tcPr>
          <w:p w14:paraId="48411AC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4ADCA2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1A31A718" w14:textId="5559CAB8" w:rsidR="002D2291" w:rsidRDefault="00027F2F" w:rsidP="002D2291">
            <w:hyperlink r:id="rId393" w:history="1">
              <w:r w:rsidR="002D2291" w:rsidRPr="006D5D42">
                <w:rPr>
                  <w:rStyle w:val="Hyperlink"/>
                </w:rPr>
                <w:t>C1-243230</w:t>
              </w:r>
            </w:hyperlink>
          </w:p>
        </w:tc>
        <w:tc>
          <w:tcPr>
            <w:tcW w:w="4191" w:type="dxa"/>
            <w:gridSpan w:val="3"/>
            <w:tcBorders>
              <w:top w:val="single" w:sz="4" w:space="0" w:color="auto"/>
              <w:bottom w:val="single" w:sz="4" w:space="0" w:color="auto"/>
            </w:tcBorders>
            <w:shd w:val="clear" w:color="auto" w:fill="FFFF00"/>
          </w:tcPr>
          <w:p w14:paraId="7DE40487" w14:textId="095667A0" w:rsidR="002D2291" w:rsidRDefault="002D2291" w:rsidP="002D2291">
            <w:pPr>
              <w:rPr>
                <w:rFonts w:cs="Arial"/>
              </w:rPr>
            </w:pPr>
            <w:r>
              <w:rPr>
                <w:rFonts w:cs="Arial"/>
              </w:rPr>
              <w:t>Clarification on initiation of 5G ProSe direct link establishment and modification</w:t>
            </w:r>
          </w:p>
        </w:tc>
        <w:tc>
          <w:tcPr>
            <w:tcW w:w="1767" w:type="dxa"/>
            <w:tcBorders>
              <w:top w:val="single" w:sz="4" w:space="0" w:color="auto"/>
              <w:bottom w:val="single" w:sz="4" w:space="0" w:color="auto"/>
            </w:tcBorders>
            <w:shd w:val="clear" w:color="auto" w:fill="FFFF00"/>
          </w:tcPr>
          <w:p w14:paraId="2F8EB3D1" w14:textId="52D21ED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952DAC" w14:textId="61F532E2" w:rsidR="002D2291" w:rsidRDefault="002D2291" w:rsidP="002D2291">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5E3AB" w14:textId="0D9A4069" w:rsidR="002D2291" w:rsidRDefault="002D2291" w:rsidP="002D2291">
            <w:pPr>
              <w:rPr>
                <w:rFonts w:eastAsia="Batang" w:cs="Arial"/>
                <w:lang w:eastAsia="ko-KR"/>
              </w:rPr>
            </w:pPr>
            <w:r>
              <w:rPr>
                <w:rFonts w:eastAsia="Batang" w:cs="Arial"/>
                <w:lang w:eastAsia="ko-KR"/>
              </w:rPr>
              <w:t xml:space="preserve">Revision of </w:t>
            </w:r>
            <w:hyperlink r:id="rId394" w:history="1">
              <w:r w:rsidRPr="006D5D42">
                <w:rPr>
                  <w:rStyle w:val="Hyperlink"/>
                  <w:rFonts w:eastAsia="Batang" w:cs="Arial"/>
                  <w:lang w:eastAsia="ko-KR"/>
                </w:rPr>
                <w:t>C1-242804</w:t>
              </w:r>
            </w:hyperlink>
          </w:p>
        </w:tc>
      </w:tr>
      <w:tr w:rsidR="002D2291" w:rsidRPr="00D95972" w14:paraId="60AC1035" w14:textId="77777777" w:rsidTr="00D444BD">
        <w:tc>
          <w:tcPr>
            <w:tcW w:w="976" w:type="dxa"/>
            <w:tcBorders>
              <w:top w:val="nil"/>
              <w:left w:val="thinThickThinSmallGap" w:sz="24" w:space="0" w:color="auto"/>
              <w:bottom w:val="nil"/>
            </w:tcBorders>
            <w:shd w:val="clear" w:color="auto" w:fill="auto"/>
          </w:tcPr>
          <w:p w14:paraId="293F6B83"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10C4CF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FF096E9" w14:textId="55D33923" w:rsidR="002D2291" w:rsidRDefault="00027F2F" w:rsidP="002D2291">
            <w:hyperlink r:id="rId395" w:history="1">
              <w:r w:rsidR="002D2291" w:rsidRPr="006D5D42">
                <w:rPr>
                  <w:rStyle w:val="Hyperlink"/>
                </w:rPr>
                <w:t>C1-243231</w:t>
              </w:r>
            </w:hyperlink>
          </w:p>
        </w:tc>
        <w:tc>
          <w:tcPr>
            <w:tcW w:w="4191" w:type="dxa"/>
            <w:gridSpan w:val="3"/>
            <w:tcBorders>
              <w:top w:val="single" w:sz="4" w:space="0" w:color="auto"/>
              <w:bottom w:val="single" w:sz="4" w:space="0" w:color="auto"/>
            </w:tcBorders>
            <w:shd w:val="clear" w:color="auto" w:fill="FFFFFF"/>
          </w:tcPr>
          <w:p w14:paraId="5BDA4EEC" w14:textId="6926DCA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611296B7" w14:textId="12ECDE73" w:rsidR="002D2291" w:rsidRDefault="002D2291" w:rsidP="002D2291">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212CC24C" w14:textId="241E9016" w:rsidR="002D2291" w:rsidRDefault="002D2291" w:rsidP="002D2291">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D6BA9E" w14:textId="77777777" w:rsidR="002D2291" w:rsidRDefault="002D2291" w:rsidP="002D2291">
            <w:pPr>
              <w:rPr>
                <w:rFonts w:eastAsia="Batang" w:cs="Arial"/>
                <w:lang w:eastAsia="ko-KR"/>
              </w:rPr>
            </w:pPr>
            <w:r>
              <w:rPr>
                <w:rFonts w:eastAsia="Batang" w:cs="Arial"/>
                <w:lang w:eastAsia="ko-KR"/>
              </w:rPr>
              <w:t>Withdrawn</w:t>
            </w:r>
          </w:p>
          <w:p w14:paraId="4D26B2F4" w14:textId="599E9BD0" w:rsidR="002D2291" w:rsidRDefault="002D2291" w:rsidP="002D2291">
            <w:pPr>
              <w:rPr>
                <w:rFonts w:eastAsia="Batang" w:cs="Arial"/>
                <w:lang w:eastAsia="ko-KR"/>
              </w:rPr>
            </w:pPr>
            <w:r>
              <w:rPr>
                <w:rFonts w:eastAsia="Batang" w:cs="Arial"/>
                <w:lang w:eastAsia="ko-KR"/>
              </w:rPr>
              <w:t xml:space="preserve">Revision of </w:t>
            </w:r>
            <w:hyperlink r:id="rId396" w:history="1">
              <w:r w:rsidRPr="006D5D42">
                <w:rPr>
                  <w:rStyle w:val="Hyperlink"/>
                  <w:rFonts w:eastAsia="Batang" w:cs="Arial"/>
                  <w:lang w:eastAsia="ko-KR"/>
                </w:rPr>
                <w:t>C1-242806</w:t>
              </w:r>
            </w:hyperlink>
          </w:p>
        </w:tc>
      </w:tr>
      <w:tr w:rsidR="002D2291" w:rsidRPr="00D95972" w14:paraId="2EEEB0F3" w14:textId="77777777" w:rsidTr="002429CB">
        <w:tc>
          <w:tcPr>
            <w:tcW w:w="976" w:type="dxa"/>
            <w:tcBorders>
              <w:top w:val="nil"/>
              <w:left w:val="thinThickThinSmallGap" w:sz="24" w:space="0" w:color="auto"/>
              <w:bottom w:val="nil"/>
            </w:tcBorders>
            <w:shd w:val="clear" w:color="auto" w:fill="auto"/>
          </w:tcPr>
          <w:p w14:paraId="6169AD0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E206653"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00"/>
          </w:tcPr>
          <w:p w14:paraId="2C024423" w14:textId="0AFE514B" w:rsidR="002D2291" w:rsidRDefault="00027F2F" w:rsidP="002D2291">
            <w:hyperlink r:id="rId397" w:history="1">
              <w:r w:rsidR="002D2291" w:rsidRPr="006D5D42">
                <w:rPr>
                  <w:rStyle w:val="Hyperlink"/>
                </w:rPr>
                <w:t>C1-243232</w:t>
              </w:r>
            </w:hyperlink>
          </w:p>
        </w:tc>
        <w:tc>
          <w:tcPr>
            <w:tcW w:w="4191" w:type="dxa"/>
            <w:gridSpan w:val="3"/>
            <w:tcBorders>
              <w:top w:val="single" w:sz="4" w:space="0" w:color="auto"/>
              <w:bottom w:val="single" w:sz="4" w:space="0" w:color="auto"/>
            </w:tcBorders>
            <w:shd w:val="clear" w:color="auto" w:fill="FFFF00"/>
          </w:tcPr>
          <w:p w14:paraId="6DFCBF37" w14:textId="2911A67E" w:rsidR="002D2291" w:rsidRDefault="002D2291" w:rsidP="002D2291">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4408C48" w14:textId="252CF4A2"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525DD5" w14:textId="48B1C1EB" w:rsidR="002D2291" w:rsidRDefault="002D2291" w:rsidP="002D2291">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66647" w14:textId="614D66C5" w:rsidR="002D2291" w:rsidRDefault="002D2291" w:rsidP="002D2291">
            <w:pPr>
              <w:rPr>
                <w:rFonts w:eastAsia="Batang" w:cs="Arial"/>
                <w:lang w:eastAsia="ko-KR"/>
              </w:rPr>
            </w:pPr>
            <w:r>
              <w:rPr>
                <w:rFonts w:eastAsia="Batang" w:cs="Arial"/>
                <w:lang w:eastAsia="ko-KR"/>
              </w:rPr>
              <w:t xml:space="preserve">Revision of </w:t>
            </w:r>
            <w:hyperlink r:id="rId398" w:history="1">
              <w:r w:rsidRPr="006D5D42">
                <w:rPr>
                  <w:rStyle w:val="Hyperlink"/>
                  <w:rFonts w:eastAsia="Batang" w:cs="Arial"/>
                  <w:lang w:eastAsia="ko-KR"/>
                </w:rPr>
                <w:t>C1-242806</w:t>
              </w:r>
            </w:hyperlink>
          </w:p>
        </w:tc>
      </w:tr>
      <w:tr w:rsidR="002D229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45649E3D"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401753BD"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59F461BC"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0F564E9A"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7D123399"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2D2291" w:rsidRDefault="002D2291" w:rsidP="002D2291">
            <w:pPr>
              <w:rPr>
                <w:rFonts w:eastAsia="Batang" w:cs="Arial"/>
                <w:lang w:eastAsia="ko-KR"/>
              </w:rPr>
            </w:pPr>
          </w:p>
        </w:tc>
      </w:tr>
      <w:tr w:rsidR="002D229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2BE64D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3D2FB37F"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A05E0BB"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7E8B5EB7"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43BD8B31"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2D2291" w:rsidRDefault="002D2291" w:rsidP="002D2291">
            <w:pPr>
              <w:rPr>
                <w:rFonts w:eastAsia="Batang" w:cs="Arial"/>
                <w:lang w:eastAsia="ko-KR"/>
              </w:rPr>
            </w:pPr>
          </w:p>
        </w:tc>
      </w:tr>
      <w:tr w:rsidR="002D229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2D2291" w:rsidRPr="00D95972" w:rsidRDefault="002D2291" w:rsidP="002D2291">
            <w:pPr>
              <w:rPr>
                <w:rFonts w:cs="Arial"/>
              </w:rPr>
            </w:pPr>
          </w:p>
        </w:tc>
        <w:tc>
          <w:tcPr>
            <w:tcW w:w="1317" w:type="dxa"/>
            <w:gridSpan w:val="2"/>
            <w:tcBorders>
              <w:top w:val="nil"/>
              <w:bottom w:val="nil"/>
            </w:tcBorders>
            <w:shd w:val="clear" w:color="auto" w:fill="auto"/>
          </w:tcPr>
          <w:p w14:paraId="3522ACAE"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FFFFFF"/>
          </w:tcPr>
          <w:p w14:paraId="0E475B31" w14:textId="77777777" w:rsidR="002D2291" w:rsidRDefault="002D2291" w:rsidP="002D2291"/>
        </w:tc>
        <w:tc>
          <w:tcPr>
            <w:tcW w:w="4191" w:type="dxa"/>
            <w:gridSpan w:val="3"/>
            <w:tcBorders>
              <w:top w:val="single" w:sz="4" w:space="0" w:color="auto"/>
              <w:bottom w:val="single" w:sz="4" w:space="0" w:color="auto"/>
            </w:tcBorders>
            <w:shd w:val="clear" w:color="auto" w:fill="FFFFFF"/>
          </w:tcPr>
          <w:p w14:paraId="62822151" w14:textId="77777777" w:rsidR="002D2291" w:rsidRDefault="002D2291" w:rsidP="002D2291">
            <w:pPr>
              <w:rPr>
                <w:rFonts w:cs="Arial"/>
              </w:rPr>
            </w:pPr>
          </w:p>
        </w:tc>
        <w:tc>
          <w:tcPr>
            <w:tcW w:w="1767" w:type="dxa"/>
            <w:tcBorders>
              <w:top w:val="single" w:sz="4" w:space="0" w:color="auto"/>
              <w:bottom w:val="single" w:sz="4" w:space="0" w:color="auto"/>
            </w:tcBorders>
            <w:shd w:val="clear" w:color="auto" w:fill="FFFFFF"/>
          </w:tcPr>
          <w:p w14:paraId="35451B4F" w14:textId="77777777" w:rsidR="002D2291" w:rsidRDefault="002D2291" w:rsidP="002D2291">
            <w:pPr>
              <w:rPr>
                <w:rFonts w:cs="Arial"/>
              </w:rPr>
            </w:pPr>
          </w:p>
        </w:tc>
        <w:tc>
          <w:tcPr>
            <w:tcW w:w="826" w:type="dxa"/>
            <w:tcBorders>
              <w:top w:val="single" w:sz="4" w:space="0" w:color="auto"/>
              <w:bottom w:val="single" w:sz="4" w:space="0" w:color="auto"/>
            </w:tcBorders>
            <w:shd w:val="clear" w:color="auto" w:fill="FFFFFF"/>
          </w:tcPr>
          <w:p w14:paraId="37357B58" w14:textId="77777777" w:rsidR="002D2291"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2D2291" w:rsidRDefault="002D2291" w:rsidP="002D2291">
            <w:pPr>
              <w:rPr>
                <w:rFonts w:eastAsia="Batang" w:cs="Arial"/>
                <w:lang w:eastAsia="ko-KR"/>
              </w:rPr>
            </w:pPr>
          </w:p>
        </w:tc>
      </w:tr>
      <w:tr w:rsidR="002D2291" w:rsidRPr="00D95972" w14:paraId="120BE714" w14:textId="77777777" w:rsidTr="00BA4B14">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2D2291" w:rsidRPr="00D95972" w:rsidRDefault="002D2291" w:rsidP="002D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2D2291" w:rsidRPr="00D95972" w:rsidRDefault="002D2291" w:rsidP="002D2291">
            <w:pPr>
              <w:rPr>
                <w:rFonts w:cs="Arial"/>
              </w:rPr>
            </w:pPr>
            <w:r>
              <w:t>5G_eLCS_Ph3 (CT4 lead)</w:t>
            </w:r>
          </w:p>
        </w:tc>
        <w:tc>
          <w:tcPr>
            <w:tcW w:w="1088" w:type="dxa"/>
            <w:tcBorders>
              <w:top w:val="single" w:sz="4" w:space="0" w:color="auto"/>
              <w:bottom w:val="single" w:sz="4" w:space="0" w:color="auto"/>
            </w:tcBorders>
          </w:tcPr>
          <w:p w14:paraId="6D6DF484" w14:textId="77777777" w:rsidR="002D2291" w:rsidRPr="00D95972" w:rsidRDefault="002D2291" w:rsidP="002D2291">
            <w:pPr>
              <w:rPr>
                <w:rFonts w:cs="Arial"/>
              </w:rPr>
            </w:pPr>
          </w:p>
        </w:tc>
        <w:tc>
          <w:tcPr>
            <w:tcW w:w="4191" w:type="dxa"/>
            <w:gridSpan w:val="3"/>
            <w:tcBorders>
              <w:top w:val="single" w:sz="4" w:space="0" w:color="auto"/>
              <w:bottom w:val="single" w:sz="4" w:space="0" w:color="auto"/>
            </w:tcBorders>
          </w:tcPr>
          <w:p w14:paraId="2E4A6244" w14:textId="287D0188" w:rsidR="002D2291" w:rsidRPr="00DA2C24" w:rsidRDefault="002D2291" w:rsidP="002D229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2D2291" w:rsidRPr="00D95972" w:rsidRDefault="002D2291" w:rsidP="002D2291">
            <w:pPr>
              <w:rPr>
                <w:rFonts w:cs="Arial"/>
              </w:rPr>
            </w:pPr>
          </w:p>
        </w:tc>
        <w:tc>
          <w:tcPr>
            <w:tcW w:w="826" w:type="dxa"/>
            <w:tcBorders>
              <w:top w:val="single" w:sz="4" w:space="0" w:color="auto"/>
              <w:bottom w:val="single" w:sz="4" w:space="0" w:color="auto"/>
            </w:tcBorders>
          </w:tcPr>
          <w:p w14:paraId="3DA94695" w14:textId="77777777" w:rsidR="002D2291" w:rsidRPr="00D95972" w:rsidRDefault="002D2291" w:rsidP="002D229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2D2291" w:rsidRDefault="002D2291" w:rsidP="002D229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2D2291" w:rsidRPr="00D95972" w:rsidRDefault="002D2291" w:rsidP="002D2291">
            <w:pPr>
              <w:rPr>
                <w:rFonts w:eastAsia="Batang" w:cs="Arial"/>
                <w:color w:val="000000"/>
                <w:lang w:eastAsia="ko-KR"/>
              </w:rPr>
            </w:pPr>
          </w:p>
          <w:p w14:paraId="1952A18A" w14:textId="77777777" w:rsidR="002D2291" w:rsidRPr="00D95972" w:rsidRDefault="002D2291" w:rsidP="002D2291">
            <w:pPr>
              <w:rPr>
                <w:rFonts w:eastAsia="Batang" w:cs="Arial"/>
                <w:lang w:eastAsia="ko-KR"/>
              </w:rPr>
            </w:pPr>
          </w:p>
        </w:tc>
      </w:tr>
      <w:tr w:rsidR="002D2291" w:rsidRPr="00D95972" w14:paraId="10A14A3B" w14:textId="77777777" w:rsidTr="00307921">
        <w:tc>
          <w:tcPr>
            <w:tcW w:w="976" w:type="dxa"/>
            <w:tcBorders>
              <w:top w:val="nil"/>
              <w:left w:val="thinThickThinSmallGap" w:sz="24" w:space="0" w:color="auto"/>
              <w:bottom w:val="nil"/>
            </w:tcBorders>
            <w:shd w:val="clear" w:color="auto" w:fill="auto"/>
          </w:tcPr>
          <w:p w14:paraId="4C940C8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6B14FE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B5398AD" w14:textId="060F7517" w:rsidR="002D2291" w:rsidRDefault="00027F2F" w:rsidP="002D2291">
            <w:hyperlink r:id="rId399" w:history="1">
              <w:r w:rsidR="002D2291" w:rsidRPr="006D5D42">
                <w:rPr>
                  <w:rStyle w:val="Hyperlink"/>
                </w:rPr>
                <w:t>C1-242942</w:t>
              </w:r>
            </w:hyperlink>
          </w:p>
        </w:tc>
        <w:tc>
          <w:tcPr>
            <w:tcW w:w="4191" w:type="dxa"/>
            <w:gridSpan w:val="3"/>
            <w:tcBorders>
              <w:top w:val="single" w:sz="4" w:space="0" w:color="auto"/>
              <w:bottom w:val="single" w:sz="4" w:space="0" w:color="auto"/>
            </w:tcBorders>
            <w:shd w:val="clear" w:color="auto" w:fill="00FF00"/>
          </w:tcPr>
          <w:p w14:paraId="1115086E" w14:textId="40F4997B" w:rsidR="002D2291" w:rsidRDefault="002D2291" w:rsidP="002D2291">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6EF126CB" w14:textId="02B0EACA" w:rsidR="002D2291" w:rsidRDefault="002D2291" w:rsidP="002D2291">
            <w:pPr>
              <w:rPr>
                <w:rFonts w:cs="Arial"/>
              </w:rPr>
            </w:pPr>
            <w:r>
              <w:rPr>
                <w:rFonts w:cs="Arial"/>
              </w:rPr>
              <w:t>vivo, Huawei, HiSilicon, CATT</w:t>
            </w:r>
          </w:p>
        </w:tc>
        <w:tc>
          <w:tcPr>
            <w:tcW w:w="826" w:type="dxa"/>
            <w:tcBorders>
              <w:top w:val="single" w:sz="4" w:space="0" w:color="auto"/>
              <w:bottom w:val="single" w:sz="4" w:space="0" w:color="auto"/>
            </w:tcBorders>
            <w:shd w:val="clear" w:color="auto" w:fill="00FF00"/>
          </w:tcPr>
          <w:p w14:paraId="346A3AD9" w14:textId="582BF876" w:rsidR="002D2291" w:rsidRDefault="002D2291" w:rsidP="002D2291">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79FBC" w14:textId="77777777" w:rsidR="002D2291" w:rsidRDefault="002D2291" w:rsidP="002D2291">
            <w:r>
              <w:t>Agreed</w:t>
            </w:r>
          </w:p>
          <w:p w14:paraId="6A606F78" w14:textId="77777777" w:rsidR="002D2291" w:rsidRDefault="002D2291" w:rsidP="002D2291">
            <w:pPr>
              <w:rPr>
                <w:rFonts w:eastAsia="Batang" w:cs="Arial"/>
                <w:lang w:eastAsia="ko-KR"/>
              </w:rPr>
            </w:pPr>
          </w:p>
        </w:tc>
      </w:tr>
      <w:tr w:rsidR="002D2291" w:rsidRPr="00D95972" w14:paraId="5C10C6C4" w14:textId="77777777" w:rsidTr="00307921">
        <w:tc>
          <w:tcPr>
            <w:tcW w:w="976" w:type="dxa"/>
            <w:tcBorders>
              <w:top w:val="nil"/>
              <w:left w:val="thinThickThinSmallGap" w:sz="24" w:space="0" w:color="auto"/>
              <w:bottom w:val="nil"/>
            </w:tcBorders>
            <w:shd w:val="clear" w:color="auto" w:fill="auto"/>
          </w:tcPr>
          <w:p w14:paraId="07600BB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AAF4594"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10CF22C" w14:textId="61216AC3" w:rsidR="002D2291" w:rsidRDefault="00027F2F" w:rsidP="002D2291">
            <w:hyperlink r:id="rId400" w:history="1">
              <w:r w:rsidR="002D2291" w:rsidRPr="006D5D42">
                <w:rPr>
                  <w:rStyle w:val="Hyperlink"/>
                </w:rPr>
                <w:t>C1-242680</w:t>
              </w:r>
            </w:hyperlink>
          </w:p>
        </w:tc>
        <w:tc>
          <w:tcPr>
            <w:tcW w:w="4191" w:type="dxa"/>
            <w:gridSpan w:val="3"/>
            <w:tcBorders>
              <w:top w:val="single" w:sz="4" w:space="0" w:color="auto"/>
              <w:bottom w:val="single" w:sz="4" w:space="0" w:color="auto"/>
            </w:tcBorders>
            <w:shd w:val="clear" w:color="auto" w:fill="00FF00"/>
          </w:tcPr>
          <w:p w14:paraId="68B32653" w14:textId="3FB8EA2D" w:rsidR="002D2291" w:rsidRDefault="002D2291" w:rsidP="002D2291">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3BD21BAA" w14:textId="33FC8821"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067C2214" w14:textId="79FF3446" w:rsidR="002D2291" w:rsidRDefault="002D2291" w:rsidP="002D2291">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855CE9" w14:textId="77777777" w:rsidR="002D2291" w:rsidRDefault="002D2291" w:rsidP="002D2291">
            <w:r>
              <w:t>Agreed</w:t>
            </w:r>
          </w:p>
          <w:p w14:paraId="6333FA28" w14:textId="5DD05DF1" w:rsidR="002D2291" w:rsidRDefault="002D2291" w:rsidP="002D2291">
            <w:pPr>
              <w:rPr>
                <w:rFonts w:eastAsia="Batang" w:cs="Arial"/>
                <w:lang w:eastAsia="ko-KR"/>
              </w:rPr>
            </w:pPr>
          </w:p>
        </w:tc>
      </w:tr>
      <w:tr w:rsidR="002D2291" w:rsidRPr="00D95972" w14:paraId="3B0BCC80" w14:textId="77777777" w:rsidTr="00307921">
        <w:tc>
          <w:tcPr>
            <w:tcW w:w="976" w:type="dxa"/>
            <w:tcBorders>
              <w:top w:val="nil"/>
              <w:left w:val="thinThickThinSmallGap" w:sz="24" w:space="0" w:color="auto"/>
              <w:bottom w:val="nil"/>
            </w:tcBorders>
            <w:shd w:val="clear" w:color="auto" w:fill="auto"/>
          </w:tcPr>
          <w:p w14:paraId="28C2D6FF"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55BEACA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EF38A52" w14:textId="471849E8" w:rsidR="002D2291" w:rsidRDefault="00027F2F" w:rsidP="002D2291">
            <w:hyperlink r:id="rId401" w:history="1">
              <w:r w:rsidR="002D2291" w:rsidRPr="006D5D42">
                <w:rPr>
                  <w:rStyle w:val="Hyperlink"/>
                </w:rPr>
                <w:t>C1-242162</w:t>
              </w:r>
            </w:hyperlink>
          </w:p>
        </w:tc>
        <w:tc>
          <w:tcPr>
            <w:tcW w:w="4191" w:type="dxa"/>
            <w:gridSpan w:val="3"/>
            <w:tcBorders>
              <w:top w:val="single" w:sz="4" w:space="0" w:color="auto"/>
              <w:bottom w:val="single" w:sz="4" w:space="0" w:color="auto"/>
            </w:tcBorders>
            <w:shd w:val="clear" w:color="auto" w:fill="00FF00"/>
          </w:tcPr>
          <w:p w14:paraId="300E2FFA" w14:textId="3F0DF8E9" w:rsidR="002D2291" w:rsidRDefault="002D2291" w:rsidP="002D2291">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B534889" w14:textId="1612D54B"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35128AE2" w14:textId="6B8D5F22" w:rsidR="002D2291" w:rsidRDefault="002D2291" w:rsidP="002D2291">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8780BB" w14:textId="77777777" w:rsidR="002D2291" w:rsidRDefault="002D2291" w:rsidP="002D2291">
            <w:pPr>
              <w:rPr>
                <w:rFonts w:eastAsia="Batang" w:cs="Arial"/>
                <w:lang w:eastAsia="ko-KR"/>
              </w:rPr>
            </w:pPr>
            <w:r>
              <w:rPr>
                <w:rFonts w:eastAsia="Batang" w:cs="Arial"/>
                <w:lang w:eastAsia="ko-KR"/>
              </w:rPr>
              <w:t>Agreed</w:t>
            </w:r>
          </w:p>
          <w:p w14:paraId="2366D526" w14:textId="77777777" w:rsidR="002D2291" w:rsidRDefault="002D2291" w:rsidP="002D2291">
            <w:pPr>
              <w:rPr>
                <w:rFonts w:eastAsia="Batang" w:cs="Arial"/>
                <w:lang w:eastAsia="ko-KR"/>
              </w:rPr>
            </w:pPr>
          </w:p>
        </w:tc>
      </w:tr>
      <w:tr w:rsidR="002D2291" w:rsidRPr="00D95972" w14:paraId="1AA4B9CA" w14:textId="77777777" w:rsidTr="00307921">
        <w:tc>
          <w:tcPr>
            <w:tcW w:w="976" w:type="dxa"/>
            <w:tcBorders>
              <w:top w:val="nil"/>
              <w:left w:val="thinThickThinSmallGap" w:sz="24" w:space="0" w:color="auto"/>
              <w:bottom w:val="nil"/>
            </w:tcBorders>
            <w:shd w:val="clear" w:color="auto" w:fill="auto"/>
          </w:tcPr>
          <w:p w14:paraId="46514DFD"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829B482"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32FEB1A6" w14:textId="1E529FA4" w:rsidR="002D2291" w:rsidRDefault="00027F2F" w:rsidP="002D2291">
            <w:hyperlink r:id="rId402" w:history="1">
              <w:r w:rsidR="002D2291" w:rsidRPr="006D5D42">
                <w:rPr>
                  <w:rStyle w:val="Hyperlink"/>
                </w:rPr>
                <w:t>C1-242302</w:t>
              </w:r>
            </w:hyperlink>
          </w:p>
        </w:tc>
        <w:tc>
          <w:tcPr>
            <w:tcW w:w="4191" w:type="dxa"/>
            <w:gridSpan w:val="3"/>
            <w:tcBorders>
              <w:top w:val="single" w:sz="4" w:space="0" w:color="auto"/>
              <w:bottom w:val="single" w:sz="4" w:space="0" w:color="auto"/>
            </w:tcBorders>
            <w:shd w:val="clear" w:color="auto" w:fill="00FF00"/>
          </w:tcPr>
          <w:p w14:paraId="6FF1FFA6" w14:textId="2DA25061" w:rsidR="002D2291" w:rsidRDefault="002D2291" w:rsidP="002D2291">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31E9750C" w14:textId="46F276AC"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43C1D02" w14:textId="5EBF91BA" w:rsidR="002D2291" w:rsidRDefault="002D2291" w:rsidP="002D2291">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8653" w14:textId="77777777" w:rsidR="002D2291" w:rsidRDefault="002D2291" w:rsidP="002D2291">
            <w:pPr>
              <w:rPr>
                <w:rFonts w:eastAsia="Batang" w:cs="Arial"/>
                <w:lang w:eastAsia="ko-KR"/>
              </w:rPr>
            </w:pPr>
            <w:r>
              <w:rPr>
                <w:rFonts w:eastAsia="Batang" w:cs="Arial"/>
                <w:lang w:eastAsia="ko-KR"/>
              </w:rPr>
              <w:t>Agreed</w:t>
            </w:r>
          </w:p>
          <w:p w14:paraId="7131B2C9" w14:textId="77777777" w:rsidR="002D2291" w:rsidRDefault="002D2291" w:rsidP="002D2291">
            <w:pPr>
              <w:rPr>
                <w:rFonts w:eastAsia="Batang" w:cs="Arial"/>
                <w:lang w:eastAsia="ko-KR"/>
              </w:rPr>
            </w:pPr>
          </w:p>
        </w:tc>
      </w:tr>
      <w:tr w:rsidR="002D2291" w:rsidRPr="00D95972" w14:paraId="3751667F" w14:textId="77777777" w:rsidTr="00307921">
        <w:tc>
          <w:tcPr>
            <w:tcW w:w="976" w:type="dxa"/>
            <w:tcBorders>
              <w:top w:val="nil"/>
              <w:left w:val="thinThickThinSmallGap" w:sz="24" w:space="0" w:color="auto"/>
              <w:bottom w:val="nil"/>
            </w:tcBorders>
            <w:shd w:val="clear" w:color="auto" w:fill="auto"/>
          </w:tcPr>
          <w:p w14:paraId="4B8E22B7"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26D6AB1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46F28D7" w14:textId="0750E06C" w:rsidR="002D2291" w:rsidRDefault="00027F2F" w:rsidP="002D2291">
            <w:hyperlink r:id="rId403" w:history="1">
              <w:r w:rsidR="002D2291" w:rsidRPr="006D5D42">
                <w:rPr>
                  <w:rStyle w:val="Hyperlink"/>
                </w:rPr>
                <w:t>C1-242443</w:t>
              </w:r>
            </w:hyperlink>
          </w:p>
        </w:tc>
        <w:tc>
          <w:tcPr>
            <w:tcW w:w="4191" w:type="dxa"/>
            <w:gridSpan w:val="3"/>
            <w:tcBorders>
              <w:top w:val="single" w:sz="4" w:space="0" w:color="auto"/>
              <w:bottom w:val="single" w:sz="4" w:space="0" w:color="auto"/>
            </w:tcBorders>
            <w:shd w:val="clear" w:color="auto" w:fill="00FF00"/>
          </w:tcPr>
          <w:p w14:paraId="077E8784" w14:textId="2339AFBD" w:rsidR="002D2291" w:rsidRDefault="002D2291" w:rsidP="002D2291">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1C218A67" w14:textId="7717BA07"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C754C7" w14:textId="64488C9C" w:rsidR="002D2291" w:rsidRDefault="002D2291" w:rsidP="002D2291">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47366E" w14:textId="77777777" w:rsidR="002D2291" w:rsidRDefault="002D2291" w:rsidP="002D2291">
            <w:pPr>
              <w:rPr>
                <w:rFonts w:eastAsia="Batang" w:cs="Arial"/>
                <w:lang w:eastAsia="ko-KR"/>
              </w:rPr>
            </w:pPr>
            <w:r>
              <w:rPr>
                <w:rFonts w:eastAsia="Batang" w:cs="Arial"/>
                <w:lang w:eastAsia="ko-KR"/>
              </w:rPr>
              <w:t>Agreed</w:t>
            </w:r>
          </w:p>
          <w:p w14:paraId="730C3B72" w14:textId="77777777" w:rsidR="002D2291" w:rsidRDefault="002D2291" w:rsidP="002D2291">
            <w:pPr>
              <w:rPr>
                <w:rFonts w:eastAsia="Batang" w:cs="Arial"/>
                <w:lang w:eastAsia="ko-KR"/>
              </w:rPr>
            </w:pPr>
          </w:p>
        </w:tc>
      </w:tr>
      <w:tr w:rsidR="002D2291" w:rsidRPr="00D95972" w14:paraId="15AE1E9F" w14:textId="77777777" w:rsidTr="00307921">
        <w:tc>
          <w:tcPr>
            <w:tcW w:w="976" w:type="dxa"/>
            <w:tcBorders>
              <w:top w:val="nil"/>
              <w:left w:val="thinThickThinSmallGap" w:sz="24" w:space="0" w:color="auto"/>
              <w:bottom w:val="nil"/>
            </w:tcBorders>
            <w:shd w:val="clear" w:color="auto" w:fill="auto"/>
          </w:tcPr>
          <w:p w14:paraId="586508FB"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7166DD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281613E" w14:textId="2810191F" w:rsidR="002D2291" w:rsidRDefault="00027F2F" w:rsidP="002D2291">
            <w:hyperlink r:id="rId404" w:history="1">
              <w:r w:rsidR="002D2291" w:rsidRPr="006D5D42">
                <w:rPr>
                  <w:rStyle w:val="Hyperlink"/>
                </w:rPr>
                <w:t>C1-242444</w:t>
              </w:r>
            </w:hyperlink>
          </w:p>
        </w:tc>
        <w:tc>
          <w:tcPr>
            <w:tcW w:w="4191" w:type="dxa"/>
            <w:gridSpan w:val="3"/>
            <w:tcBorders>
              <w:top w:val="single" w:sz="4" w:space="0" w:color="auto"/>
              <w:bottom w:val="single" w:sz="4" w:space="0" w:color="auto"/>
            </w:tcBorders>
            <w:shd w:val="clear" w:color="auto" w:fill="00FF00"/>
          </w:tcPr>
          <w:p w14:paraId="687C7CEF" w14:textId="232D2627" w:rsidR="002D2291" w:rsidRDefault="002D2291" w:rsidP="002D2291">
            <w:pPr>
              <w:rPr>
                <w:rFonts w:cs="Arial"/>
              </w:rPr>
            </w:pPr>
            <w:r>
              <w:rPr>
                <w:rFonts w:cs="Arial"/>
              </w:rPr>
              <w:t xml:space="preserve">Clarification on </w:t>
            </w:r>
            <w:proofErr w:type="spellStart"/>
            <w:r>
              <w:rPr>
                <w:rFonts w:cs="Arial"/>
              </w:rPr>
              <w:t>PRU</w:t>
            </w:r>
            <w:proofErr w:type="spellEnd"/>
            <w:r>
              <w:rPr>
                <w:rFonts w:cs="Arial"/>
              </w:rPr>
              <w:t xml:space="preserve"> capability</w:t>
            </w:r>
          </w:p>
        </w:tc>
        <w:tc>
          <w:tcPr>
            <w:tcW w:w="1767" w:type="dxa"/>
            <w:tcBorders>
              <w:top w:val="single" w:sz="4" w:space="0" w:color="auto"/>
              <w:bottom w:val="single" w:sz="4" w:space="0" w:color="auto"/>
            </w:tcBorders>
            <w:shd w:val="clear" w:color="auto" w:fill="00FF00"/>
          </w:tcPr>
          <w:p w14:paraId="0AD1CEF2" w14:textId="161D7A8A" w:rsidR="002D2291" w:rsidRDefault="002D2291" w:rsidP="002D2291">
            <w:pPr>
              <w:rPr>
                <w:rFonts w:cs="Arial"/>
              </w:rPr>
            </w:pPr>
            <w:r>
              <w:rPr>
                <w:rFonts w:cs="Arial"/>
              </w:rPr>
              <w:t>CATT</w:t>
            </w:r>
          </w:p>
        </w:tc>
        <w:tc>
          <w:tcPr>
            <w:tcW w:w="826" w:type="dxa"/>
            <w:tcBorders>
              <w:top w:val="single" w:sz="4" w:space="0" w:color="auto"/>
              <w:bottom w:val="single" w:sz="4" w:space="0" w:color="auto"/>
            </w:tcBorders>
            <w:shd w:val="clear" w:color="auto" w:fill="00FF00"/>
          </w:tcPr>
          <w:p w14:paraId="2DFCBF88" w14:textId="03F2C7D8" w:rsidR="002D2291" w:rsidRDefault="002D2291" w:rsidP="002D2291">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9566E" w14:textId="77777777" w:rsidR="002D2291" w:rsidRDefault="002D2291" w:rsidP="002D2291">
            <w:pPr>
              <w:rPr>
                <w:rFonts w:eastAsia="Batang" w:cs="Arial"/>
                <w:lang w:eastAsia="ko-KR"/>
              </w:rPr>
            </w:pPr>
            <w:r>
              <w:rPr>
                <w:rFonts w:eastAsia="Batang" w:cs="Arial"/>
                <w:lang w:eastAsia="ko-KR"/>
              </w:rPr>
              <w:t>Agreed</w:t>
            </w:r>
          </w:p>
          <w:p w14:paraId="544C7EED" w14:textId="77777777" w:rsidR="002D2291" w:rsidRDefault="002D2291" w:rsidP="002D2291">
            <w:pPr>
              <w:rPr>
                <w:rFonts w:eastAsia="Batang" w:cs="Arial"/>
                <w:lang w:eastAsia="ko-KR"/>
              </w:rPr>
            </w:pPr>
          </w:p>
        </w:tc>
      </w:tr>
      <w:tr w:rsidR="002D2291" w:rsidRPr="00D95972" w14:paraId="2F23001F" w14:textId="77777777" w:rsidTr="00307921">
        <w:tc>
          <w:tcPr>
            <w:tcW w:w="976" w:type="dxa"/>
            <w:tcBorders>
              <w:top w:val="nil"/>
              <w:left w:val="thinThickThinSmallGap" w:sz="24" w:space="0" w:color="auto"/>
              <w:bottom w:val="nil"/>
            </w:tcBorders>
            <w:shd w:val="clear" w:color="auto" w:fill="auto"/>
          </w:tcPr>
          <w:p w14:paraId="4D3AFC58"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AEF9D39"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56F8B12" w14:textId="1E8E0E41" w:rsidR="002D2291" w:rsidRDefault="00027F2F" w:rsidP="002D2291">
            <w:hyperlink r:id="rId405" w:history="1">
              <w:r w:rsidR="002D2291" w:rsidRPr="006D5D42">
                <w:rPr>
                  <w:rStyle w:val="Hyperlink"/>
                </w:rPr>
                <w:t>C1-242579</w:t>
              </w:r>
            </w:hyperlink>
          </w:p>
        </w:tc>
        <w:tc>
          <w:tcPr>
            <w:tcW w:w="4191" w:type="dxa"/>
            <w:gridSpan w:val="3"/>
            <w:tcBorders>
              <w:top w:val="single" w:sz="4" w:space="0" w:color="auto"/>
              <w:bottom w:val="single" w:sz="4" w:space="0" w:color="auto"/>
            </w:tcBorders>
            <w:shd w:val="clear" w:color="auto" w:fill="00FF00"/>
          </w:tcPr>
          <w:p w14:paraId="2336F2A7" w14:textId="5A4D3465" w:rsidR="002D2291" w:rsidRDefault="002D2291" w:rsidP="002D2291">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0E07C497" w14:textId="5EDFDAD6" w:rsidR="002D2291" w:rsidRDefault="002D2291" w:rsidP="002D2291">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0D991D" w14:textId="4CDB1CE8" w:rsidR="002D2291" w:rsidRDefault="002D2291" w:rsidP="002D2291">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F0CFF8" w14:textId="77777777" w:rsidR="002D2291" w:rsidRDefault="002D2291" w:rsidP="002D2291">
            <w:pPr>
              <w:rPr>
                <w:rFonts w:eastAsia="Batang" w:cs="Arial"/>
                <w:lang w:eastAsia="ko-KR"/>
              </w:rPr>
            </w:pPr>
            <w:r>
              <w:rPr>
                <w:rFonts w:eastAsia="Batang" w:cs="Arial"/>
                <w:lang w:eastAsia="ko-KR"/>
              </w:rPr>
              <w:t>Agreed</w:t>
            </w:r>
          </w:p>
          <w:p w14:paraId="33B7D995" w14:textId="77777777" w:rsidR="002D2291" w:rsidRDefault="002D2291" w:rsidP="002D2291">
            <w:pPr>
              <w:rPr>
                <w:rFonts w:eastAsia="Batang" w:cs="Arial"/>
                <w:lang w:eastAsia="ko-KR"/>
              </w:rPr>
            </w:pPr>
          </w:p>
        </w:tc>
      </w:tr>
      <w:tr w:rsidR="002D2291" w:rsidRPr="00D95972" w14:paraId="63711D1E" w14:textId="77777777" w:rsidTr="00307921">
        <w:tc>
          <w:tcPr>
            <w:tcW w:w="976" w:type="dxa"/>
            <w:tcBorders>
              <w:top w:val="nil"/>
              <w:left w:val="thinThickThinSmallGap" w:sz="24" w:space="0" w:color="auto"/>
              <w:bottom w:val="nil"/>
            </w:tcBorders>
            <w:shd w:val="clear" w:color="auto" w:fill="auto"/>
          </w:tcPr>
          <w:p w14:paraId="6BFBF346"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BB0C3BC"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0751CE27" w14:textId="6C61AEB3" w:rsidR="002D2291" w:rsidRDefault="00027F2F" w:rsidP="002D2291">
            <w:hyperlink r:id="rId406" w:history="1">
              <w:r w:rsidR="002D2291" w:rsidRPr="006D5D42">
                <w:rPr>
                  <w:rStyle w:val="Hyperlink"/>
                </w:rPr>
                <w:t>C1-242588</w:t>
              </w:r>
            </w:hyperlink>
          </w:p>
        </w:tc>
        <w:tc>
          <w:tcPr>
            <w:tcW w:w="4191" w:type="dxa"/>
            <w:gridSpan w:val="3"/>
            <w:tcBorders>
              <w:top w:val="single" w:sz="4" w:space="0" w:color="auto"/>
              <w:bottom w:val="single" w:sz="4" w:space="0" w:color="auto"/>
            </w:tcBorders>
            <w:shd w:val="clear" w:color="auto" w:fill="00FF00"/>
          </w:tcPr>
          <w:p w14:paraId="685E7340" w14:textId="5E8EB5BF" w:rsidR="002D2291" w:rsidRDefault="002D2291" w:rsidP="002D2291">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0A784A3A" w14:textId="23DF4EE8" w:rsidR="002D2291" w:rsidRDefault="002D2291" w:rsidP="002D2291">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3C43CBB" w14:textId="48E2F10C" w:rsidR="002D2291" w:rsidRDefault="002D2291" w:rsidP="002D2291">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6403C" w14:textId="77777777" w:rsidR="002D2291" w:rsidRDefault="002D2291" w:rsidP="002D2291">
            <w:pPr>
              <w:rPr>
                <w:rFonts w:eastAsia="Batang" w:cs="Arial"/>
                <w:lang w:eastAsia="ko-KR"/>
              </w:rPr>
            </w:pPr>
            <w:r>
              <w:rPr>
                <w:rFonts w:eastAsia="Batang" w:cs="Arial"/>
                <w:lang w:eastAsia="ko-KR"/>
              </w:rPr>
              <w:t>Agreed</w:t>
            </w:r>
          </w:p>
          <w:p w14:paraId="5A5AAB79" w14:textId="77777777" w:rsidR="002D2291" w:rsidRDefault="002D2291" w:rsidP="002D2291">
            <w:pPr>
              <w:rPr>
                <w:rFonts w:eastAsia="Batang" w:cs="Arial"/>
                <w:lang w:eastAsia="ko-KR"/>
              </w:rPr>
            </w:pPr>
          </w:p>
        </w:tc>
      </w:tr>
      <w:tr w:rsidR="002D2291" w:rsidRPr="00D95972" w14:paraId="487E3DB6" w14:textId="77777777" w:rsidTr="00307921">
        <w:tc>
          <w:tcPr>
            <w:tcW w:w="976" w:type="dxa"/>
            <w:tcBorders>
              <w:top w:val="nil"/>
              <w:left w:val="thinThickThinSmallGap" w:sz="24" w:space="0" w:color="auto"/>
              <w:bottom w:val="nil"/>
            </w:tcBorders>
            <w:shd w:val="clear" w:color="auto" w:fill="auto"/>
          </w:tcPr>
          <w:p w14:paraId="427DB772"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6BF36D3F"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74B30C1C" w14:textId="578C53D0" w:rsidR="002D2291" w:rsidRDefault="00027F2F" w:rsidP="002D2291">
            <w:hyperlink r:id="rId407" w:history="1">
              <w:r w:rsidR="002D2291" w:rsidRPr="006D5D42">
                <w:rPr>
                  <w:rStyle w:val="Hyperlink"/>
                </w:rPr>
                <w:t>C1-242589</w:t>
              </w:r>
            </w:hyperlink>
          </w:p>
        </w:tc>
        <w:tc>
          <w:tcPr>
            <w:tcW w:w="4191" w:type="dxa"/>
            <w:gridSpan w:val="3"/>
            <w:tcBorders>
              <w:top w:val="single" w:sz="4" w:space="0" w:color="auto"/>
              <w:bottom w:val="single" w:sz="4" w:space="0" w:color="auto"/>
            </w:tcBorders>
            <w:shd w:val="clear" w:color="auto" w:fill="00FF00"/>
          </w:tcPr>
          <w:p w14:paraId="13E482B0" w14:textId="2E93997A" w:rsidR="002D2291" w:rsidRDefault="002D2291" w:rsidP="002D2291">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40765ECC" w14:textId="6F73A27A"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81F8F2E" w14:textId="422D1543" w:rsidR="002D2291" w:rsidRDefault="002D2291" w:rsidP="002D2291">
            <w:pPr>
              <w:rPr>
                <w:rFonts w:cs="Arial"/>
              </w:rPr>
            </w:pPr>
            <w:r>
              <w:rPr>
                <w:rFonts w:cs="Arial"/>
              </w:rPr>
              <w:t xml:space="preserve">CR 0015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57764" w14:textId="77777777" w:rsidR="002D2291" w:rsidRDefault="002D2291" w:rsidP="002D2291">
            <w:r>
              <w:lastRenderedPageBreak/>
              <w:t>Agreed</w:t>
            </w:r>
          </w:p>
          <w:p w14:paraId="0DC48DBD" w14:textId="4E01D0F6" w:rsidR="002D2291" w:rsidRDefault="002D2291" w:rsidP="002D2291">
            <w:pPr>
              <w:rPr>
                <w:rFonts w:eastAsia="Batang" w:cs="Arial"/>
                <w:lang w:eastAsia="ko-KR"/>
              </w:rPr>
            </w:pPr>
          </w:p>
        </w:tc>
      </w:tr>
      <w:tr w:rsidR="002D2291" w:rsidRPr="00D95972" w14:paraId="35D515E3" w14:textId="77777777" w:rsidTr="00307921">
        <w:tc>
          <w:tcPr>
            <w:tcW w:w="976" w:type="dxa"/>
            <w:tcBorders>
              <w:top w:val="nil"/>
              <w:left w:val="thinThickThinSmallGap" w:sz="24" w:space="0" w:color="auto"/>
              <w:bottom w:val="nil"/>
            </w:tcBorders>
            <w:shd w:val="clear" w:color="auto" w:fill="auto"/>
          </w:tcPr>
          <w:p w14:paraId="26EF2830"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3FE57CE0"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61F46322" w14:textId="40B41F6F" w:rsidR="002D2291" w:rsidRDefault="00027F2F" w:rsidP="002D2291">
            <w:hyperlink r:id="rId408" w:history="1">
              <w:r w:rsidR="002D2291" w:rsidRPr="006D5D42">
                <w:rPr>
                  <w:rStyle w:val="Hyperlink"/>
                </w:rPr>
                <w:t>C1-242591</w:t>
              </w:r>
            </w:hyperlink>
          </w:p>
        </w:tc>
        <w:tc>
          <w:tcPr>
            <w:tcW w:w="4191" w:type="dxa"/>
            <w:gridSpan w:val="3"/>
            <w:tcBorders>
              <w:top w:val="single" w:sz="4" w:space="0" w:color="auto"/>
              <w:bottom w:val="single" w:sz="4" w:space="0" w:color="auto"/>
            </w:tcBorders>
            <w:shd w:val="clear" w:color="auto" w:fill="00FF00"/>
          </w:tcPr>
          <w:p w14:paraId="778BED4F" w14:textId="6BD68477" w:rsidR="002D2291" w:rsidRDefault="002D2291" w:rsidP="002D2291">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4E1BE75C" w14:textId="1FA4BF2B" w:rsidR="002D2291" w:rsidRDefault="002D2291" w:rsidP="002D2291">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F879169" w14:textId="0E46AADE" w:rsidR="002D2291" w:rsidRDefault="002D2291" w:rsidP="002D2291">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5BCBF" w14:textId="77777777" w:rsidR="002D2291" w:rsidRDefault="002D2291" w:rsidP="002D2291">
            <w:r>
              <w:t>Agreed</w:t>
            </w:r>
          </w:p>
          <w:p w14:paraId="2EE22C95" w14:textId="7063EC1A" w:rsidR="002D2291" w:rsidRDefault="002D2291" w:rsidP="002D2291">
            <w:pPr>
              <w:rPr>
                <w:rFonts w:eastAsia="Batang" w:cs="Arial"/>
                <w:lang w:eastAsia="ko-KR"/>
              </w:rPr>
            </w:pPr>
          </w:p>
        </w:tc>
      </w:tr>
      <w:tr w:rsidR="002D2291" w:rsidRPr="00D95972" w14:paraId="0551599F" w14:textId="77777777" w:rsidTr="00943E54">
        <w:tc>
          <w:tcPr>
            <w:tcW w:w="976" w:type="dxa"/>
            <w:tcBorders>
              <w:top w:val="nil"/>
              <w:left w:val="thinThickThinSmallGap" w:sz="24" w:space="0" w:color="auto"/>
              <w:bottom w:val="nil"/>
            </w:tcBorders>
            <w:shd w:val="clear" w:color="auto" w:fill="auto"/>
          </w:tcPr>
          <w:p w14:paraId="3D15CBD5" w14:textId="77777777" w:rsidR="002D2291" w:rsidRPr="00D95972" w:rsidRDefault="002D2291" w:rsidP="002D2291">
            <w:pPr>
              <w:rPr>
                <w:rFonts w:cs="Arial"/>
              </w:rPr>
            </w:pPr>
          </w:p>
        </w:tc>
        <w:tc>
          <w:tcPr>
            <w:tcW w:w="1317" w:type="dxa"/>
            <w:gridSpan w:val="2"/>
            <w:tcBorders>
              <w:top w:val="nil"/>
              <w:bottom w:val="nil"/>
            </w:tcBorders>
            <w:shd w:val="clear" w:color="auto" w:fill="auto"/>
          </w:tcPr>
          <w:p w14:paraId="08397888" w14:textId="77777777" w:rsidR="002D2291" w:rsidRPr="00D95972" w:rsidRDefault="002D2291" w:rsidP="002D2291">
            <w:pPr>
              <w:rPr>
                <w:rFonts w:cs="Arial"/>
              </w:rPr>
            </w:pPr>
          </w:p>
        </w:tc>
        <w:tc>
          <w:tcPr>
            <w:tcW w:w="1088" w:type="dxa"/>
            <w:tcBorders>
              <w:top w:val="single" w:sz="4" w:space="0" w:color="auto"/>
              <w:bottom w:val="single" w:sz="4" w:space="0" w:color="auto"/>
            </w:tcBorders>
            <w:shd w:val="clear" w:color="auto" w:fill="00FF00"/>
          </w:tcPr>
          <w:p w14:paraId="1FD1BE31" w14:textId="1982DDE9" w:rsidR="002D2291" w:rsidRDefault="00027F2F" w:rsidP="002D2291">
            <w:hyperlink r:id="rId409" w:history="1">
              <w:r w:rsidR="002D2291" w:rsidRPr="006D5D42">
                <w:rPr>
                  <w:rStyle w:val="Hyperlink"/>
                </w:rPr>
                <w:t>C1-242681</w:t>
              </w:r>
            </w:hyperlink>
          </w:p>
        </w:tc>
        <w:tc>
          <w:tcPr>
            <w:tcW w:w="4191" w:type="dxa"/>
            <w:gridSpan w:val="3"/>
            <w:tcBorders>
              <w:top w:val="single" w:sz="4" w:space="0" w:color="auto"/>
              <w:bottom w:val="single" w:sz="4" w:space="0" w:color="auto"/>
            </w:tcBorders>
            <w:shd w:val="clear" w:color="auto" w:fill="00FF00"/>
          </w:tcPr>
          <w:p w14:paraId="4C7A2DE6" w14:textId="15E3EA5C" w:rsidR="002D2291" w:rsidRDefault="002D2291" w:rsidP="002D2291">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063FB111" w14:textId="63A27ADA" w:rsidR="002D2291" w:rsidRDefault="002D2291" w:rsidP="002D2291">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54788ADA" w14:textId="6B4FD635" w:rsidR="002D2291" w:rsidRDefault="002D2291" w:rsidP="002D2291">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D9A75C" w14:textId="77777777" w:rsidR="002D2291" w:rsidRDefault="002D2291" w:rsidP="002D2291">
            <w:r>
              <w:t>Agreed</w:t>
            </w:r>
          </w:p>
          <w:p w14:paraId="2F73B772" w14:textId="6B211506" w:rsidR="002D2291" w:rsidRDefault="002D2291" w:rsidP="002D2291">
            <w:pPr>
              <w:rPr>
                <w:rFonts w:eastAsia="Batang" w:cs="Arial"/>
                <w:lang w:eastAsia="ko-KR"/>
              </w:rPr>
            </w:pPr>
          </w:p>
        </w:tc>
      </w:tr>
      <w:tr w:rsidR="00943E54" w:rsidRPr="00D95972" w14:paraId="44BEA1C6" w14:textId="77777777" w:rsidTr="00943E54">
        <w:tc>
          <w:tcPr>
            <w:tcW w:w="976" w:type="dxa"/>
            <w:tcBorders>
              <w:top w:val="nil"/>
              <w:left w:val="thinThickThinSmallGap" w:sz="24" w:space="0" w:color="auto"/>
              <w:bottom w:val="nil"/>
            </w:tcBorders>
            <w:shd w:val="clear" w:color="auto" w:fill="auto"/>
          </w:tcPr>
          <w:p w14:paraId="32851A6A" w14:textId="77777777" w:rsidR="00943E54" w:rsidRPr="00D95972" w:rsidRDefault="00943E54" w:rsidP="002D2291">
            <w:pPr>
              <w:rPr>
                <w:rFonts w:cs="Arial"/>
              </w:rPr>
            </w:pPr>
          </w:p>
        </w:tc>
        <w:tc>
          <w:tcPr>
            <w:tcW w:w="1317" w:type="dxa"/>
            <w:gridSpan w:val="2"/>
            <w:tcBorders>
              <w:top w:val="nil"/>
              <w:bottom w:val="nil"/>
            </w:tcBorders>
            <w:shd w:val="clear" w:color="auto" w:fill="auto"/>
          </w:tcPr>
          <w:p w14:paraId="375310AD" w14:textId="77777777" w:rsidR="00943E54" w:rsidRPr="00D95972" w:rsidRDefault="00943E54" w:rsidP="002D2291">
            <w:pPr>
              <w:rPr>
                <w:rFonts w:cs="Arial"/>
              </w:rPr>
            </w:pPr>
          </w:p>
        </w:tc>
        <w:tc>
          <w:tcPr>
            <w:tcW w:w="1088" w:type="dxa"/>
            <w:tcBorders>
              <w:top w:val="single" w:sz="4" w:space="0" w:color="auto"/>
              <w:bottom w:val="single" w:sz="4" w:space="0" w:color="auto"/>
            </w:tcBorders>
            <w:shd w:val="clear" w:color="auto" w:fill="FFFFFF"/>
          </w:tcPr>
          <w:p w14:paraId="08B39138" w14:textId="77777777" w:rsidR="00943E54" w:rsidRDefault="00943E54" w:rsidP="002D2291"/>
        </w:tc>
        <w:tc>
          <w:tcPr>
            <w:tcW w:w="4191" w:type="dxa"/>
            <w:gridSpan w:val="3"/>
            <w:tcBorders>
              <w:top w:val="single" w:sz="4" w:space="0" w:color="auto"/>
              <w:bottom w:val="single" w:sz="4" w:space="0" w:color="auto"/>
            </w:tcBorders>
            <w:shd w:val="clear" w:color="auto" w:fill="FFFFFF"/>
          </w:tcPr>
          <w:p w14:paraId="6BD6D90C" w14:textId="644A492A" w:rsidR="00943E54" w:rsidRDefault="00943E54" w:rsidP="002D2291">
            <w:pPr>
              <w:rPr>
                <w:rFonts w:cs="Arial"/>
              </w:rPr>
            </w:pPr>
            <w:r>
              <w:rPr>
                <w:rFonts w:cs="Arial"/>
              </w:rPr>
              <w:t>Binging procedure</w:t>
            </w:r>
          </w:p>
        </w:tc>
        <w:tc>
          <w:tcPr>
            <w:tcW w:w="1767" w:type="dxa"/>
            <w:tcBorders>
              <w:top w:val="single" w:sz="4" w:space="0" w:color="auto"/>
              <w:bottom w:val="single" w:sz="4" w:space="0" w:color="auto"/>
            </w:tcBorders>
            <w:shd w:val="clear" w:color="auto" w:fill="FFFFFF"/>
          </w:tcPr>
          <w:p w14:paraId="2C519B0B" w14:textId="77777777" w:rsidR="00943E54" w:rsidRDefault="00943E54" w:rsidP="002D2291">
            <w:pPr>
              <w:rPr>
                <w:rFonts w:cs="Arial"/>
              </w:rPr>
            </w:pPr>
          </w:p>
        </w:tc>
        <w:tc>
          <w:tcPr>
            <w:tcW w:w="826" w:type="dxa"/>
            <w:tcBorders>
              <w:top w:val="single" w:sz="4" w:space="0" w:color="auto"/>
              <w:bottom w:val="single" w:sz="4" w:space="0" w:color="auto"/>
            </w:tcBorders>
            <w:shd w:val="clear" w:color="auto" w:fill="FFFFFF"/>
          </w:tcPr>
          <w:p w14:paraId="51B5CE3C" w14:textId="77777777" w:rsidR="00943E54" w:rsidRDefault="00943E54" w:rsidP="002D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5BA73" w14:textId="77777777" w:rsidR="00943E54" w:rsidRDefault="00943E54" w:rsidP="002D2291">
            <w:pPr>
              <w:rPr>
                <w:rFonts w:eastAsia="Batang" w:cs="Arial"/>
                <w:lang w:eastAsia="ko-KR"/>
              </w:rPr>
            </w:pPr>
          </w:p>
        </w:tc>
      </w:tr>
      <w:tr w:rsidR="00943E54" w:rsidRPr="00D95972" w14:paraId="0927BFDA" w14:textId="77777777" w:rsidTr="00D444BD">
        <w:tc>
          <w:tcPr>
            <w:tcW w:w="976" w:type="dxa"/>
            <w:tcBorders>
              <w:top w:val="nil"/>
              <w:left w:val="thinThickThinSmallGap" w:sz="24" w:space="0" w:color="auto"/>
              <w:bottom w:val="nil"/>
            </w:tcBorders>
            <w:shd w:val="clear" w:color="auto" w:fill="auto"/>
          </w:tcPr>
          <w:p w14:paraId="352E523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D14C7AB"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13CD419" w14:textId="3DDE1F06" w:rsidR="00943E54" w:rsidRDefault="00027F2F" w:rsidP="00943E54">
            <w:hyperlink r:id="rId410" w:history="1">
              <w:r w:rsidR="00943E54" w:rsidRPr="006D5D42">
                <w:rPr>
                  <w:rStyle w:val="Hyperlink"/>
                </w:rPr>
                <w:t>C1-243151</w:t>
              </w:r>
            </w:hyperlink>
          </w:p>
        </w:tc>
        <w:tc>
          <w:tcPr>
            <w:tcW w:w="4191" w:type="dxa"/>
            <w:gridSpan w:val="3"/>
            <w:tcBorders>
              <w:top w:val="single" w:sz="4" w:space="0" w:color="auto"/>
              <w:bottom w:val="single" w:sz="4" w:space="0" w:color="auto"/>
            </w:tcBorders>
            <w:shd w:val="clear" w:color="auto" w:fill="FFFF00"/>
          </w:tcPr>
          <w:p w14:paraId="05A188EB" w14:textId="79248C37" w:rsidR="00943E54" w:rsidRDefault="00943E54" w:rsidP="00943E54">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00"/>
          </w:tcPr>
          <w:p w14:paraId="210E5DF0" w14:textId="0A241BC3"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3F368D5D" w14:textId="2649AC08"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A0613" w14:textId="77777777" w:rsidR="00943E54" w:rsidRDefault="00943E54" w:rsidP="00943E54">
            <w:pPr>
              <w:rPr>
                <w:rFonts w:eastAsia="Batang" w:cs="Arial"/>
                <w:lang w:eastAsia="ko-KR"/>
              </w:rPr>
            </w:pPr>
          </w:p>
        </w:tc>
      </w:tr>
      <w:tr w:rsidR="00943E54" w:rsidRPr="00D95972" w14:paraId="4A630F6B" w14:textId="77777777" w:rsidTr="00D444BD">
        <w:tc>
          <w:tcPr>
            <w:tcW w:w="976" w:type="dxa"/>
            <w:tcBorders>
              <w:top w:val="nil"/>
              <w:left w:val="thinThickThinSmallGap" w:sz="24" w:space="0" w:color="auto"/>
              <w:bottom w:val="nil"/>
            </w:tcBorders>
            <w:shd w:val="clear" w:color="auto" w:fill="auto"/>
          </w:tcPr>
          <w:p w14:paraId="300BCCE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FBF9839"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43F9D4D" w14:textId="3FF54BEF" w:rsidR="00943E54" w:rsidRDefault="00027F2F" w:rsidP="00943E54">
            <w:hyperlink r:id="rId411" w:history="1">
              <w:r w:rsidR="00943E54" w:rsidRPr="006D5D42">
                <w:rPr>
                  <w:rStyle w:val="Hyperlink"/>
                </w:rPr>
                <w:t>C1-243080</w:t>
              </w:r>
            </w:hyperlink>
          </w:p>
        </w:tc>
        <w:tc>
          <w:tcPr>
            <w:tcW w:w="4191" w:type="dxa"/>
            <w:gridSpan w:val="3"/>
            <w:tcBorders>
              <w:top w:val="single" w:sz="4" w:space="0" w:color="auto"/>
              <w:bottom w:val="single" w:sz="4" w:space="0" w:color="auto"/>
            </w:tcBorders>
            <w:shd w:val="clear" w:color="auto" w:fill="FFFF00"/>
          </w:tcPr>
          <w:p w14:paraId="1782373E" w14:textId="72B44164" w:rsidR="00943E54" w:rsidRDefault="00943E54" w:rsidP="00943E54">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00"/>
          </w:tcPr>
          <w:p w14:paraId="798DF5B3" w14:textId="083D8BF9"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5617CC5C" w14:textId="3C2F7FA3" w:rsidR="00943E54" w:rsidRDefault="00943E54" w:rsidP="00943E54">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7DAD5" w14:textId="77777777" w:rsidR="00943E54" w:rsidRDefault="00943E54" w:rsidP="00943E54">
            <w:pPr>
              <w:rPr>
                <w:rFonts w:eastAsia="Batang" w:cs="Arial"/>
                <w:lang w:eastAsia="ko-KR"/>
              </w:rPr>
            </w:pPr>
          </w:p>
        </w:tc>
      </w:tr>
      <w:tr w:rsidR="00943E54" w:rsidRPr="00D95972" w14:paraId="28F9A600" w14:textId="77777777" w:rsidTr="00D444BD">
        <w:tc>
          <w:tcPr>
            <w:tcW w:w="976" w:type="dxa"/>
            <w:tcBorders>
              <w:top w:val="nil"/>
              <w:left w:val="thinThickThinSmallGap" w:sz="24" w:space="0" w:color="auto"/>
              <w:bottom w:val="nil"/>
            </w:tcBorders>
            <w:shd w:val="clear" w:color="auto" w:fill="auto"/>
          </w:tcPr>
          <w:p w14:paraId="135F48DE"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97B1808"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1255CB44" w14:textId="2FC07D1C" w:rsidR="00943E54" w:rsidRDefault="00027F2F" w:rsidP="00943E54">
            <w:hyperlink r:id="rId412" w:history="1">
              <w:r w:rsidR="00943E54" w:rsidRPr="006D5D42">
                <w:rPr>
                  <w:rStyle w:val="Hyperlink"/>
                </w:rPr>
                <w:t>C1-243141</w:t>
              </w:r>
            </w:hyperlink>
          </w:p>
        </w:tc>
        <w:tc>
          <w:tcPr>
            <w:tcW w:w="4191" w:type="dxa"/>
            <w:gridSpan w:val="3"/>
            <w:tcBorders>
              <w:top w:val="single" w:sz="4" w:space="0" w:color="auto"/>
              <w:bottom w:val="single" w:sz="4" w:space="0" w:color="auto"/>
            </w:tcBorders>
            <w:shd w:val="clear" w:color="auto" w:fill="FFFF00"/>
          </w:tcPr>
          <w:p w14:paraId="0063B9D0" w14:textId="0D1437F4" w:rsidR="00943E54" w:rsidRDefault="00943E54" w:rsidP="00943E54">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00"/>
          </w:tcPr>
          <w:p w14:paraId="0CDC0654" w14:textId="5BB33F6A"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6FEB8CF8" w14:textId="0694B30F" w:rsidR="00943E54" w:rsidRDefault="00943E54" w:rsidP="00943E54">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071D" w14:textId="0DF0C823" w:rsidR="00943E54" w:rsidRDefault="00943E54" w:rsidP="00943E54">
            <w:pPr>
              <w:rPr>
                <w:rFonts w:eastAsia="Batang" w:cs="Arial"/>
                <w:lang w:eastAsia="ko-KR"/>
              </w:rPr>
            </w:pPr>
            <w:r>
              <w:rPr>
                <w:rFonts w:eastAsia="Batang" w:cs="Arial"/>
                <w:lang w:eastAsia="ko-KR"/>
              </w:rPr>
              <w:t xml:space="preserve">Revision of </w:t>
            </w:r>
            <w:hyperlink r:id="rId413" w:history="1">
              <w:r w:rsidRPr="006D5D42">
                <w:rPr>
                  <w:rStyle w:val="Hyperlink"/>
                  <w:rFonts w:eastAsia="Batang" w:cs="Arial"/>
                  <w:lang w:eastAsia="ko-KR"/>
                </w:rPr>
                <w:t>C1-243079</w:t>
              </w:r>
            </w:hyperlink>
          </w:p>
        </w:tc>
      </w:tr>
      <w:tr w:rsidR="00943E54" w:rsidRPr="00D95972" w14:paraId="6807FB6A" w14:textId="77777777" w:rsidTr="00D444BD">
        <w:tc>
          <w:tcPr>
            <w:tcW w:w="976" w:type="dxa"/>
            <w:tcBorders>
              <w:top w:val="nil"/>
              <w:left w:val="thinThickThinSmallGap" w:sz="24" w:space="0" w:color="auto"/>
              <w:bottom w:val="nil"/>
            </w:tcBorders>
            <w:shd w:val="clear" w:color="auto" w:fill="auto"/>
          </w:tcPr>
          <w:p w14:paraId="67D3EBC7"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809249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1CE3D0E" w14:textId="259A6FF7" w:rsidR="00943E54" w:rsidRDefault="00027F2F" w:rsidP="00943E54">
            <w:hyperlink r:id="rId414" w:history="1">
              <w:r w:rsidR="00943E54" w:rsidRPr="006D5D42">
                <w:rPr>
                  <w:rStyle w:val="Hyperlink"/>
                </w:rPr>
                <w:t>C1-243140</w:t>
              </w:r>
            </w:hyperlink>
          </w:p>
        </w:tc>
        <w:tc>
          <w:tcPr>
            <w:tcW w:w="4191" w:type="dxa"/>
            <w:gridSpan w:val="3"/>
            <w:tcBorders>
              <w:top w:val="single" w:sz="4" w:space="0" w:color="auto"/>
              <w:bottom w:val="single" w:sz="4" w:space="0" w:color="auto"/>
            </w:tcBorders>
            <w:shd w:val="clear" w:color="auto" w:fill="FFFF00"/>
          </w:tcPr>
          <w:p w14:paraId="00090766" w14:textId="078255ED" w:rsidR="00943E54" w:rsidRDefault="00943E54" w:rsidP="00943E54">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00"/>
          </w:tcPr>
          <w:p w14:paraId="756D8834" w14:textId="2E272337" w:rsidR="00943E54" w:rsidRDefault="00943E54" w:rsidP="00943E54">
            <w:pPr>
              <w:rPr>
                <w:rFonts w:cs="Arial"/>
              </w:rPr>
            </w:pPr>
            <w:r>
              <w:rPr>
                <w:rFonts w:cs="Arial"/>
              </w:rPr>
              <w:t>OPPO</w:t>
            </w:r>
          </w:p>
        </w:tc>
        <w:tc>
          <w:tcPr>
            <w:tcW w:w="826" w:type="dxa"/>
            <w:tcBorders>
              <w:top w:val="single" w:sz="4" w:space="0" w:color="auto"/>
              <w:bottom w:val="single" w:sz="4" w:space="0" w:color="auto"/>
            </w:tcBorders>
            <w:shd w:val="clear" w:color="auto" w:fill="FFFF00"/>
          </w:tcPr>
          <w:p w14:paraId="060F1CEB" w14:textId="2E7EBEB6" w:rsidR="00943E54" w:rsidRDefault="00943E54" w:rsidP="00943E54">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2563" w14:textId="7440D340" w:rsidR="00943E54" w:rsidRDefault="00943E54" w:rsidP="00943E54">
            <w:pPr>
              <w:rPr>
                <w:rFonts w:eastAsia="Batang" w:cs="Arial"/>
                <w:lang w:eastAsia="ko-KR"/>
              </w:rPr>
            </w:pPr>
            <w:r>
              <w:rPr>
                <w:rFonts w:eastAsia="Batang" w:cs="Arial"/>
                <w:lang w:eastAsia="ko-KR"/>
              </w:rPr>
              <w:t xml:space="preserve">Revision of </w:t>
            </w:r>
            <w:hyperlink r:id="rId415" w:history="1">
              <w:r w:rsidRPr="006D5D42">
                <w:rPr>
                  <w:rStyle w:val="Hyperlink"/>
                  <w:rFonts w:eastAsia="Batang" w:cs="Arial"/>
                  <w:lang w:eastAsia="ko-KR"/>
                </w:rPr>
                <w:t>C1-243078</w:t>
              </w:r>
            </w:hyperlink>
          </w:p>
        </w:tc>
      </w:tr>
      <w:tr w:rsidR="00943E54" w:rsidRPr="00D95972" w14:paraId="307781ED" w14:textId="77777777" w:rsidTr="00D444BD">
        <w:tc>
          <w:tcPr>
            <w:tcW w:w="976" w:type="dxa"/>
            <w:tcBorders>
              <w:top w:val="nil"/>
              <w:left w:val="thinThickThinSmallGap" w:sz="24" w:space="0" w:color="auto"/>
              <w:bottom w:val="nil"/>
            </w:tcBorders>
            <w:shd w:val="clear" w:color="auto" w:fill="auto"/>
          </w:tcPr>
          <w:p w14:paraId="702370CD"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1AAB6142"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BBEF353" w14:textId="49E97710" w:rsidR="00943E54" w:rsidRDefault="00027F2F" w:rsidP="00943E54">
            <w:hyperlink r:id="rId416" w:history="1">
              <w:r w:rsidR="00943E54" w:rsidRPr="006D5D42">
                <w:rPr>
                  <w:rStyle w:val="Hyperlink"/>
                </w:rPr>
                <w:t>C1-243114</w:t>
              </w:r>
            </w:hyperlink>
          </w:p>
        </w:tc>
        <w:tc>
          <w:tcPr>
            <w:tcW w:w="4191" w:type="dxa"/>
            <w:gridSpan w:val="3"/>
            <w:tcBorders>
              <w:top w:val="single" w:sz="4" w:space="0" w:color="auto"/>
              <w:bottom w:val="single" w:sz="4" w:space="0" w:color="auto"/>
            </w:tcBorders>
            <w:shd w:val="clear" w:color="auto" w:fill="FFFF00"/>
          </w:tcPr>
          <w:p w14:paraId="27898288" w14:textId="02711EF0" w:rsidR="00943E54" w:rsidRDefault="00943E54" w:rsidP="00943E54">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61616AE7" w14:textId="48BC81D4" w:rsidR="00943E54" w:rsidRDefault="00943E54" w:rsidP="00943E5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F1567" w14:textId="02CD750B" w:rsidR="00943E54" w:rsidRDefault="00943E54" w:rsidP="00943E54">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1CB02" w14:textId="4A6D65BE" w:rsidR="006B2B6B" w:rsidRDefault="006B2B6B" w:rsidP="00943E54">
            <w:pPr>
              <w:rPr>
                <w:rFonts w:cs="Arial"/>
              </w:rPr>
            </w:pPr>
            <w:r>
              <w:t>Rewording overlapping</w:t>
            </w:r>
            <w:r w:rsidRPr="004648F5">
              <w:rPr>
                <w:rFonts w:eastAsia="Batang" w:cs="Arial"/>
                <w:lang w:eastAsia="ko-KR"/>
              </w:rPr>
              <w:t xml:space="preserve"> with</w:t>
            </w:r>
            <w:r>
              <w:rPr>
                <w:rFonts w:cs="Arial" w:hint="eastAsia"/>
              </w:rPr>
              <w:t xml:space="preserve"> </w:t>
            </w:r>
            <w:hyperlink r:id="rId417" w:history="1">
              <w:r w:rsidRPr="006D5D42">
                <w:rPr>
                  <w:rStyle w:val="Hyperlink"/>
                  <w:rFonts w:eastAsia="Batang" w:cs="Arial"/>
                  <w:lang w:eastAsia="ko-KR"/>
                </w:rPr>
                <w:t>C1-24</w:t>
              </w:r>
              <w:r w:rsidRPr="006D5D42">
                <w:rPr>
                  <w:rStyle w:val="Hyperlink"/>
                  <w:rFonts w:cs="Arial" w:hint="eastAsia"/>
                </w:rPr>
                <w:t>3</w:t>
              </w:r>
              <w:r w:rsidRPr="006D5D42">
                <w:rPr>
                  <w:rStyle w:val="Hyperlink"/>
                  <w:rFonts w:cs="Arial"/>
                </w:rPr>
                <w:t>197</w:t>
              </w:r>
            </w:hyperlink>
          </w:p>
          <w:p w14:paraId="01F5096E" w14:textId="7F3DEE74" w:rsidR="00943E54" w:rsidRDefault="00943E54" w:rsidP="00943E54">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943E54" w:rsidRPr="00D95972" w14:paraId="4CC12EED" w14:textId="77777777" w:rsidTr="00D444BD">
        <w:tc>
          <w:tcPr>
            <w:tcW w:w="976" w:type="dxa"/>
            <w:tcBorders>
              <w:top w:val="nil"/>
              <w:left w:val="thinThickThinSmallGap" w:sz="24" w:space="0" w:color="auto"/>
              <w:bottom w:val="nil"/>
            </w:tcBorders>
            <w:shd w:val="clear" w:color="auto" w:fill="auto"/>
          </w:tcPr>
          <w:p w14:paraId="4068A2D9"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93C472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881B732" w14:textId="5C9A0400" w:rsidR="00943E54" w:rsidRDefault="00027F2F" w:rsidP="00943E54">
            <w:hyperlink r:id="rId418" w:history="1">
              <w:r w:rsidR="00943E54" w:rsidRPr="006D5D42">
                <w:rPr>
                  <w:rStyle w:val="Hyperlink"/>
                </w:rPr>
                <w:t>C1-243191</w:t>
              </w:r>
            </w:hyperlink>
          </w:p>
        </w:tc>
        <w:tc>
          <w:tcPr>
            <w:tcW w:w="4191" w:type="dxa"/>
            <w:gridSpan w:val="3"/>
            <w:tcBorders>
              <w:top w:val="single" w:sz="4" w:space="0" w:color="auto"/>
              <w:bottom w:val="single" w:sz="4" w:space="0" w:color="auto"/>
            </w:tcBorders>
            <w:shd w:val="clear" w:color="auto" w:fill="FFFF00"/>
          </w:tcPr>
          <w:p w14:paraId="535DDCD1" w14:textId="58554969" w:rsidR="00943E54" w:rsidRDefault="00943E54" w:rsidP="00943E54">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00"/>
          </w:tcPr>
          <w:p w14:paraId="52ED2E18" w14:textId="5AEE18E2" w:rsidR="00943E54" w:rsidRDefault="00943E54" w:rsidP="00943E54">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00"/>
          </w:tcPr>
          <w:p w14:paraId="700E2555" w14:textId="7B3D8AD6" w:rsidR="00943E54" w:rsidRDefault="00943E54" w:rsidP="00943E54">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DB1D" w14:textId="3DA3C051" w:rsidR="006B2B6B" w:rsidRDefault="006B2B6B" w:rsidP="006B2B6B">
            <w:pPr>
              <w:rPr>
                <w:rFonts w:cs="Arial"/>
              </w:rPr>
            </w:pPr>
            <w:r>
              <w:t>Rewording overlapping</w:t>
            </w:r>
            <w:r w:rsidRPr="004648F5">
              <w:rPr>
                <w:rFonts w:eastAsia="Batang" w:cs="Arial"/>
                <w:lang w:eastAsia="ko-KR"/>
              </w:rPr>
              <w:t xml:space="preserve"> with</w:t>
            </w:r>
            <w:r>
              <w:rPr>
                <w:rFonts w:cs="Arial" w:hint="eastAsia"/>
              </w:rPr>
              <w:t xml:space="preserve"> </w:t>
            </w:r>
            <w:hyperlink r:id="rId419" w:history="1">
              <w:r w:rsidRPr="006D5D42">
                <w:rPr>
                  <w:rStyle w:val="Hyperlink"/>
                  <w:rFonts w:eastAsia="Batang" w:cs="Arial"/>
                  <w:lang w:eastAsia="ko-KR"/>
                </w:rPr>
                <w:t>C1-24</w:t>
              </w:r>
              <w:r w:rsidRPr="006D5D42">
                <w:rPr>
                  <w:rStyle w:val="Hyperlink"/>
                  <w:rFonts w:cs="Arial" w:hint="eastAsia"/>
                </w:rPr>
                <w:t>3</w:t>
              </w:r>
              <w:r w:rsidRPr="006D5D42">
                <w:rPr>
                  <w:rStyle w:val="Hyperlink"/>
                  <w:rFonts w:cs="Arial"/>
                </w:rPr>
                <w:t>197</w:t>
              </w:r>
            </w:hyperlink>
          </w:p>
          <w:p w14:paraId="69BB2D2E" w14:textId="77777777" w:rsidR="00943E54" w:rsidRDefault="00943E54" w:rsidP="00943E54">
            <w:pPr>
              <w:rPr>
                <w:rFonts w:eastAsia="Batang" w:cs="Arial"/>
                <w:lang w:eastAsia="ko-KR"/>
              </w:rPr>
            </w:pPr>
          </w:p>
        </w:tc>
      </w:tr>
      <w:tr w:rsidR="00943E54" w:rsidRPr="00D95972" w14:paraId="337D2597" w14:textId="77777777" w:rsidTr="00D444BD">
        <w:tc>
          <w:tcPr>
            <w:tcW w:w="976" w:type="dxa"/>
            <w:tcBorders>
              <w:top w:val="nil"/>
              <w:left w:val="thinThickThinSmallGap" w:sz="24" w:space="0" w:color="auto"/>
              <w:bottom w:val="nil"/>
            </w:tcBorders>
            <w:shd w:val="clear" w:color="auto" w:fill="auto"/>
          </w:tcPr>
          <w:p w14:paraId="4560AD01"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8D9D7E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83D93C3" w14:textId="7ACCEBD2" w:rsidR="00943E54" w:rsidRDefault="00027F2F" w:rsidP="00943E54">
            <w:hyperlink r:id="rId420" w:history="1">
              <w:r w:rsidR="00943E54" w:rsidRPr="006D5D42">
                <w:rPr>
                  <w:rStyle w:val="Hyperlink"/>
                </w:rPr>
                <w:t>C1-243222</w:t>
              </w:r>
            </w:hyperlink>
          </w:p>
        </w:tc>
        <w:tc>
          <w:tcPr>
            <w:tcW w:w="4191" w:type="dxa"/>
            <w:gridSpan w:val="3"/>
            <w:tcBorders>
              <w:top w:val="single" w:sz="4" w:space="0" w:color="auto"/>
              <w:bottom w:val="single" w:sz="4" w:space="0" w:color="auto"/>
            </w:tcBorders>
            <w:shd w:val="clear" w:color="auto" w:fill="FFFF00"/>
          </w:tcPr>
          <w:p w14:paraId="7D5A728F" w14:textId="77C76C4B" w:rsidR="00943E54" w:rsidRDefault="00943E54" w:rsidP="00943E54">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00"/>
          </w:tcPr>
          <w:p w14:paraId="11E9C62C" w14:textId="38925FC0"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6440F4" w14:textId="62700ECE"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CA89C" w14:textId="77777777" w:rsidR="00943E54" w:rsidRDefault="00943E54" w:rsidP="00943E54">
            <w:pPr>
              <w:rPr>
                <w:rFonts w:eastAsia="Batang" w:cs="Arial"/>
                <w:lang w:eastAsia="ko-KR"/>
              </w:rPr>
            </w:pPr>
          </w:p>
        </w:tc>
      </w:tr>
      <w:tr w:rsidR="00943E54" w:rsidRPr="00D95972" w14:paraId="64F716A6" w14:textId="77777777" w:rsidTr="00D444BD">
        <w:tc>
          <w:tcPr>
            <w:tcW w:w="976" w:type="dxa"/>
            <w:tcBorders>
              <w:top w:val="nil"/>
              <w:left w:val="thinThickThinSmallGap" w:sz="24" w:space="0" w:color="auto"/>
              <w:bottom w:val="nil"/>
            </w:tcBorders>
            <w:shd w:val="clear" w:color="auto" w:fill="auto"/>
          </w:tcPr>
          <w:p w14:paraId="26C49D64"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FD6C970"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FAABCC" w14:textId="7AD7701F" w:rsidR="00943E54" w:rsidRDefault="00027F2F" w:rsidP="00943E54">
            <w:hyperlink r:id="rId421" w:history="1">
              <w:r w:rsidR="00943E54" w:rsidRPr="006D5D42">
                <w:rPr>
                  <w:rStyle w:val="Hyperlink"/>
                </w:rPr>
                <w:t>C1-243223</w:t>
              </w:r>
            </w:hyperlink>
          </w:p>
        </w:tc>
        <w:tc>
          <w:tcPr>
            <w:tcW w:w="4191" w:type="dxa"/>
            <w:gridSpan w:val="3"/>
            <w:tcBorders>
              <w:top w:val="single" w:sz="4" w:space="0" w:color="auto"/>
              <w:bottom w:val="single" w:sz="4" w:space="0" w:color="auto"/>
            </w:tcBorders>
            <w:shd w:val="clear" w:color="auto" w:fill="FFFF00"/>
          </w:tcPr>
          <w:p w14:paraId="249D9058" w14:textId="1F8D40A5" w:rsidR="00943E54" w:rsidRDefault="00943E54" w:rsidP="00943E54">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4BB754A3" w14:textId="08F5C121" w:rsidR="00943E54" w:rsidRDefault="00943E54" w:rsidP="00943E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36D4CB" w14:textId="56FEB187" w:rsidR="00943E54" w:rsidRDefault="00943E54" w:rsidP="00943E54">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E58F1" w14:textId="77777777" w:rsidR="00943E54" w:rsidRDefault="00943E54" w:rsidP="00943E54">
            <w:pPr>
              <w:rPr>
                <w:rFonts w:eastAsia="Batang" w:cs="Arial"/>
                <w:lang w:eastAsia="ko-KR"/>
              </w:rPr>
            </w:pPr>
          </w:p>
        </w:tc>
      </w:tr>
      <w:tr w:rsidR="00943E54" w:rsidRPr="00D95972" w14:paraId="537F9680" w14:textId="77777777" w:rsidTr="00D444BD">
        <w:tc>
          <w:tcPr>
            <w:tcW w:w="976" w:type="dxa"/>
            <w:tcBorders>
              <w:top w:val="nil"/>
              <w:left w:val="thinThickThinSmallGap" w:sz="24" w:space="0" w:color="auto"/>
              <w:bottom w:val="nil"/>
            </w:tcBorders>
            <w:shd w:val="clear" w:color="auto" w:fill="auto"/>
          </w:tcPr>
          <w:p w14:paraId="75D4A54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79D62BE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285F07EC" w14:textId="4F8CF618" w:rsidR="00943E54" w:rsidRDefault="00027F2F" w:rsidP="00943E54">
            <w:hyperlink r:id="rId422" w:history="1">
              <w:r w:rsidR="00943E54" w:rsidRPr="006D5D42">
                <w:rPr>
                  <w:rStyle w:val="Hyperlink"/>
                </w:rPr>
                <w:t>C1-243467</w:t>
              </w:r>
            </w:hyperlink>
          </w:p>
        </w:tc>
        <w:tc>
          <w:tcPr>
            <w:tcW w:w="4191" w:type="dxa"/>
            <w:gridSpan w:val="3"/>
            <w:tcBorders>
              <w:top w:val="single" w:sz="4" w:space="0" w:color="auto"/>
              <w:bottom w:val="single" w:sz="4" w:space="0" w:color="auto"/>
            </w:tcBorders>
            <w:shd w:val="clear" w:color="auto" w:fill="FFFF00"/>
          </w:tcPr>
          <w:p w14:paraId="60BFBBD4" w14:textId="5225DA5C" w:rsidR="00943E54" w:rsidRDefault="00943E54" w:rsidP="00943E54">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00"/>
          </w:tcPr>
          <w:p w14:paraId="36959EB7" w14:textId="1136D916" w:rsidR="00943E54" w:rsidRDefault="00943E54" w:rsidP="00943E5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4F69F22" w14:textId="0032D66C" w:rsidR="00943E54" w:rsidRDefault="00943E54" w:rsidP="00943E54">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AE39" w14:textId="77777777" w:rsidR="00943E54" w:rsidRDefault="00943E54" w:rsidP="00943E54">
            <w:pPr>
              <w:rPr>
                <w:rFonts w:eastAsia="Batang" w:cs="Arial"/>
                <w:lang w:eastAsia="ko-KR"/>
              </w:rPr>
            </w:pPr>
          </w:p>
        </w:tc>
      </w:tr>
      <w:tr w:rsidR="00943E54" w:rsidRPr="00D95972" w14:paraId="628E53D8" w14:textId="77777777" w:rsidTr="00D444BD">
        <w:tc>
          <w:tcPr>
            <w:tcW w:w="976" w:type="dxa"/>
            <w:tcBorders>
              <w:top w:val="nil"/>
              <w:left w:val="thinThickThinSmallGap" w:sz="24" w:space="0" w:color="auto"/>
              <w:bottom w:val="nil"/>
            </w:tcBorders>
            <w:shd w:val="clear" w:color="auto" w:fill="auto"/>
          </w:tcPr>
          <w:p w14:paraId="43474890"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0B78F43"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CFFB3BD" w14:textId="7EBC98FB" w:rsidR="00943E54" w:rsidRDefault="00027F2F" w:rsidP="00943E54">
            <w:hyperlink r:id="rId423" w:history="1">
              <w:r w:rsidR="00943E54" w:rsidRPr="006D5D42">
                <w:rPr>
                  <w:rStyle w:val="Hyperlink"/>
                </w:rPr>
                <w:t>C1-243432</w:t>
              </w:r>
            </w:hyperlink>
          </w:p>
        </w:tc>
        <w:tc>
          <w:tcPr>
            <w:tcW w:w="4191" w:type="dxa"/>
            <w:gridSpan w:val="3"/>
            <w:tcBorders>
              <w:top w:val="single" w:sz="4" w:space="0" w:color="auto"/>
              <w:bottom w:val="single" w:sz="4" w:space="0" w:color="auto"/>
            </w:tcBorders>
            <w:shd w:val="clear" w:color="auto" w:fill="FFFF00"/>
          </w:tcPr>
          <w:p w14:paraId="389F2E8E" w14:textId="4F519350" w:rsidR="00943E54" w:rsidRDefault="00943E54" w:rsidP="00943E54">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00"/>
          </w:tcPr>
          <w:p w14:paraId="4DC9CFB5" w14:textId="078D4ED7"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322F97" w14:textId="53163B5C" w:rsidR="00943E54" w:rsidRDefault="00943E54" w:rsidP="00943E54">
            <w:pPr>
              <w:rPr>
                <w:rFonts w:cs="Arial"/>
              </w:rPr>
            </w:pPr>
            <w:r>
              <w:rPr>
                <w:rFonts w:cs="Arial"/>
              </w:rPr>
              <w:t>discussion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88FB7" w14:textId="77777777" w:rsidR="00943E54" w:rsidRDefault="00943E54" w:rsidP="00943E54">
            <w:pPr>
              <w:rPr>
                <w:rFonts w:eastAsia="Batang" w:cs="Arial"/>
                <w:lang w:eastAsia="ko-KR"/>
              </w:rPr>
            </w:pPr>
          </w:p>
        </w:tc>
      </w:tr>
      <w:tr w:rsidR="00943E54" w:rsidRPr="00D95972" w14:paraId="42D5BF98" w14:textId="77777777" w:rsidTr="00D444BD">
        <w:tc>
          <w:tcPr>
            <w:tcW w:w="976" w:type="dxa"/>
            <w:tcBorders>
              <w:top w:val="nil"/>
              <w:left w:val="thinThickThinSmallGap" w:sz="24" w:space="0" w:color="auto"/>
              <w:bottom w:val="nil"/>
            </w:tcBorders>
            <w:shd w:val="clear" w:color="auto" w:fill="auto"/>
          </w:tcPr>
          <w:p w14:paraId="0413F785"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D0B5C6C"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07E54A11" w14:textId="54A88FB3" w:rsidR="00943E54" w:rsidRDefault="00027F2F" w:rsidP="00943E54">
            <w:hyperlink r:id="rId424" w:history="1">
              <w:r w:rsidR="00943E54" w:rsidRPr="006D5D42">
                <w:rPr>
                  <w:rStyle w:val="Hyperlink"/>
                </w:rPr>
                <w:t>C1-243434</w:t>
              </w:r>
            </w:hyperlink>
          </w:p>
        </w:tc>
        <w:tc>
          <w:tcPr>
            <w:tcW w:w="4191" w:type="dxa"/>
            <w:gridSpan w:val="3"/>
            <w:tcBorders>
              <w:top w:val="single" w:sz="4" w:space="0" w:color="auto"/>
              <w:bottom w:val="single" w:sz="4" w:space="0" w:color="auto"/>
            </w:tcBorders>
            <w:shd w:val="clear" w:color="auto" w:fill="FFFF00"/>
          </w:tcPr>
          <w:p w14:paraId="025735D0" w14:textId="170FB6F1" w:rsidR="00943E54" w:rsidRDefault="00943E54" w:rsidP="00943E54">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66B8128D" w14:textId="50E9EAAE"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AC8896" w14:textId="38DCF8B7" w:rsidR="00943E54" w:rsidRDefault="00943E54" w:rsidP="00943E54">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0B968" w14:textId="77777777" w:rsidR="00943E54" w:rsidRDefault="00943E54" w:rsidP="00943E54">
            <w:pPr>
              <w:rPr>
                <w:rFonts w:eastAsia="Batang" w:cs="Arial"/>
                <w:lang w:eastAsia="ko-KR"/>
              </w:rPr>
            </w:pPr>
          </w:p>
        </w:tc>
      </w:tr>
      <w:tr w:rsidR="00943E54" w:rsidRPr="00D95972" w14:paraId="386E9CFB" w14:textId="77777777" w:rsidTr="00D444BD">
        <w:tc>
          <w:tcPr>
            <w:tcW w:w="976" w:type="dxa"/>
            <w:tcBorders>
              <w:top w:val="nil"/>
              <w:left w:val="thinThickThinSmallGap" w:sz="24" w:space="0" w:color="auto"/>
              <w:bottom w:val="nil"/>
            </w:tcBorders>
            <w:shd w:val="clear" w:color="auto" w:fill="auto"/>
          </w:tcPr>
          <w:p w14:paraId="45073E03"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41E2E044"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37C26F1D" w14:textId="514CA7AD" w:rsidR="00943E54" w:rsidRDefault="00027F2F" w:rsidP="00943E54">
            <w:hyperlink r:id="rId425" w:history="1">
              <w:r w:rsidR="00943E54" w:rsidRPr="006D5D42">
                <w:rPr>
                  <w:rStyle w:val="Hyperlink"/>
                </w:rPr>
                <w:t>C1-243435</w:t>
              </w:r>
            </w:hyperlink>
          </w:p>
        </w:tc>
        <w:tc>
          <w:tcPr>
            <w:tcW w:w="4191" w:type="dxa"/>
            <w:gridSpan w:val="3"/>
            <w:tcBorders>
              <w:top w:val="single" w:sz="4" w:space="0" w:color="auto"/>
              <w:bottom w:val="single" w:sz="4" w:space="0" w:color="auto"/>
            </w:tcBorders>
            <w:shd w:val="clear" w:color="auto" w:fill="FFFF00"/>
          </w:tcPr>
          <w:p w14:paraId="392D8048" w14:textId="658F7BDD" w:rsidR="00943E54" w:rsidRDefault="00943E54" w:rsidP="00943E54">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19F0E58" w14:textId="4C8FC2D9"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F604AE" w14:textId="4232D872" w:rsidR="00943E54" w:rsidRDefault="00943E54" w:rsidP="00943E54">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E88B1" w14:textId="5A24B1EB" w:rsidR="00943E54" w:rsidRDefault="00943E54" w:rsidP="00943E54">
            <w:pPr>
              <w:rPr>
                <w:rFonts w:eastAsia="Batang" w:cs="Arial"/>
                <w:lang w:eastAsia="ko-KR"/>
              </w:rPr>
            </w:pPr>
            <w:r>
              <w:rPr>
                <w:rFonts w:eastAsia="Batang" w:cs="Arial"/>
                <w:lang w:eastAsia="ko-KR"/>
              </w:rPr>
              <w:t xml:space="preserve">Revision of </w:t>
            </w:r>
            <w:hyperlink r:id="rId426" w:history="1">
              <w:r w:rsidRPr="006D5D42">
                <w:rPr>
                  <w:rStyle w:val="Hyperlink"/>
                  <w:rFonts w:eastAsia="Batang" w:cs="Arial"/>
                  <w:lang w:eastAsia="ko-KR"/>
                </w:rPr>
                <w:t>C1-242595</w:t>
              </w:r>
            </w:hyperlink>
          </w:p>
        </w:tc>
      </w:tr>
      <w:tr w:rsidR="00943E54" w:rsidRPr="00D95972" w14:paraId="44E58E26" w14:textId="77777777" w:rsidTr="00D444BD">
        <w:tc>
          <w:tcPr>
            <w:tcW w:w="976" w:type="dxa"/>
            <w:tcBorders>
              <w:top w:val="nil"/>
              <w:left w:val="thinThickThinSmallGap" w:sz="24" w:space="0" w:color="auto"/>
              <w:bottom w:val="nil"/>
            </w:tcBorders>
            <w:shd w:val="clear" w:color="auto" w:fill="auto"/>
          </w:tcPr>
          <w:p w14:paraId="3891FC7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538FC756"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4DDF011D" w14:textId="5E80638E" w:rsidR="00943E54" w:rsidRDefault="00027F2F" w:rsidP="00943E54">
            <w:hyperlink r:id="rId427" w:history="1">
              <w:r w:rsidR="00943E54" w:rsidRPr="006D5D42">
                <w:rPr>
                  <w:rStyle w:val="Hyperlink"/>
                </w:rPr>
                <w:t>C1-243436</w:t>
              </w:r>
            </w:hyperlink>
          </w:p>
        </w:tc>
        <w:tc>
          <w:tcPr>
            <w:tcW w:w="4191" w:type="dxa"/>
            <w:gridSpan w:val="3"/>
            <w:tcBorders>
              <w:top w:val="single" w:sz="4" w:space="0" w:color="auto"/>
              <w:bottom w:val="single" w:sz="4" w:space="0" w:color="auto"/>
            </w:tcBorders>
            <w:shd w:val="clear" w:color="auto" w:fill="FFFF00"/>
          </w:tcPr>
          <w:p w14:paraId="7F3A8B53" w14:textId="7650E659" w:rsidR="00943E54" w:rsidRDefault="00943E54" w:rsidP="00943E54">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00"/>
          </w:tcPr>
          <w:p w14:paraId="03FFEE89" w14:textId="18A1E104" w:rsidR="00943E54" w:rsidRDefault="00943E54" w:rsidP="00943E5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C6EA928" w14:textId="15421386" w:rsidR="00943E54" w:rsidRDefault="00943E54" w:rsidP="00943E54">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1D87" w14:textId="77777777" w:rsidR="00943E54" w:rsidRDefault="00943E54" w:rsidP="00943E54">
            <w:pPr>
              <w:rPr>
                <w:rFonts w:eastAsia="Batang" w:cs="Arial"/>
                <w:lang w:eastAsia="ko-KR"/>
              </w:rPr>
            </w:pPr>
          </w:p>
        </w:tc>
      </w:tr>
      <w:tr w:rsidR="00943E54" w:rsidRPr="00D95972" w14:paraId="10379553" w14:textId="77777777" w:rsidTr="00943E54">
        <w:tc>
          <w:tcPr>
            <w:tcW w:w="976" w:type="dxa"/>
            <w:tcBorders>
              <w:top w:val="nil"/>
              <w:left w:val="thinThickThinSmallGap" w:sz="24" w:space="0" w:color="auto"/>
              <w:bottom w:val="nil"/>
            </w:tcBorders>
            <w:shd w:val="clear" w:color="auto" w:fill="auto"/>
          </w:tcPr>
          <w:p w14:paraId="248534EB"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254BD3A5"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00"/>
          </w:tcPr>
          <w:p w14:paraId="6903243A" w14:textId="56B4DC6E" w:rsidR="00943E54" w:rsidRDefault="00027F2F" w:rsidP="00943E54">
            <w:hyperlink r:id="rId428" w:history="1">
              <w:r w:rsidR="00943E54" w:rsidRPr="006D5D42">
                <w:rPr>
                  <w:rStyle w:val="Hyperlink"/>
                </w:rPr>
                <w:t>C1-243463</w:t>
              </w:r>
            </w:hyperlink>
          </w:p>
        </w:tc>
        <w:tc>
          <w:tcPr>
            <w:tcW w:w="4191" w:type="dxa"/>
            <w:gridSpan w:val="3"/>
            <w:tcBorders>
              <w:top w:val="single" w:sz="4" w:space="0" w:color="auto"/>
              <w:bottom w:val="single" w:sz="4" w:space="0" w:color="auto"/>
            </w:tcBorders>
            <w:shd w:val="clear" w:color="auto" w:fill="FFFF00"/>
          </w:tcPr>
          <w:p w14:paraId="3891A342" w14:textId="330433E4" w:rsidR="00943E54" w:rsidRDefault="00943E54" w:rsidP="00943E54">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00"/>
          </w:tcPr>
          <w:p w14:paraId="4630DAD1" w14:textId="43478599" w:rsidR="00943E54" w:rsidRDefault="00943E54" w:rsidP="00943E54">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00"/>
          </w:tcPr>
          <w:p w14:paraId="5B475479" w14:textId="29DD1B45" w:rsidR="00943E54" w:rsidRDefault="00943E54" w:rsidP="00943E54">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CB61" w14:textId="69197522" w:rsidR="00DF079D" w:rsidRDefault="00DF079D" w:rsidP="00943E54">
            <w:pPr>
              <w:rPr>
                <w:rFonts w:cs="Arial"/>
              </w:rPr>
            </w:pPr>
            <w:r>
              <w:t>Overlap/Conflict</w:t>
            </w:r>
            <w:r w:rsidRPr="004648F5">
              <w:rPr>
                <w:rFonts w:eastAsia="Batang" w:cs="Arial"/>
                <w:lang w:eastAsia="ko-KR"/>
              </w:rPr>
              <w:t xml:space="preserve"> with</w:t>
            </w:r>
            <w:r>
              <w:rPr>
                <w:rFonts w:cs="Arial" w:hint="eastAsia"/>
              </w:rPr>
              <w:t xml:space="preserve"> </w:t>
            </w:r>
            <w:hyperlink r:id="rId429" w:history="1">
              <w:r w:rsidRPr="006D5D42">
                <w:rPr>
                  <w:rStyle w:val="Hyperlink"/>
                  <w:rFonts w:eastAsia="Batang" w:cs="Arial"/>
                  <w:lang w:eastAsia="ko-KR"/>
                </w:rPr>
                <w:t>C1-24</w:t>
              </w:r>
              <w:r w:rsidRPr="006D5D42">
                <w:rPr>
                  <w:rStyle w:val="Hyperlink"/>
                  <w:rFonts w:cs="Arial" w:hint="eastAsia"/>
                </w:rPr>
                <w:t>3080</w:t>
              </w:r>
            </w:hyperlink>
          </w:p>
          <w:p w14:paraId="5A8089E9" w14:textId="701B9196" w:rsidR="00943E54" w:rsidRDefault="00943E54" w:rsidP="00943E54">
            <w:pPr>
              <w:rPr>
                <w:rFonts w:eastAsia="Batang" w:cs="Arial"/>
                <w:lang w:eastAsia="ko-KR"/>
              </w:rPr>
            </w:pPr>
            <w:r>
              <w:rPr>
                <w:rFonts w:eastAsia="Batang" w:cs="Arial"/>
                <w:lang w:eastAsia="ko-KR"/>
              </w:rPr>
              <w:t xml:space="preserve">Revision of </w:t>
            </w:r>
            <w:hyperlink r:id="rId430" w:history="1">
              <w:r w:rsidRPr="006D5D42">
                <w:rPr>
                  <w:rStyle w:val="Hyperlink"/>
                  <w:rFonts w:eastAsia="Batang" w:cs="Arial"/>
                  <w:lang w:eastAsia="ko-KR"/>
                </w:rPr>
                <w:t>C1-242950</w:t>
              </w:r>
            </w:hyperlink>
          </w:p>
        </w:tc>
      </w:tr>
      <w:tr w:rsidR="00943E54" w:rsidRPr="00D95972" w14:paraId="36F86663" w14:textId="77777777" w:rsidTr="00943E54">
        <w:tc>
          <w:tcPr>
            <w:tcW w:w="976" w:type="dxa"/>
            <w:tcBorders>
              <w:top w:val="nil"/>
              <w:left w:val="thinThickThinSmallGap" w:sz="24" w:space="0" w:color="auto"/>
              <w:bottom w:val="nil"/>
            </w:tcBorders>
            <w:shd w:val="clear" w:color="auto" w:fill="auto"/>
          </w:tcPr>
          <w:p w14:paraId="2177896A" w14:textId="77777777" w:rsidR="00943E54" w:rsidRPr="00D95972" w:rsidRDefault="00943E54" w:rsidP="00943E54">
            <w:pPr>
              <w:rPr>
                <w:rFonts w:cs="Arial"/>
              </w:rPr>
            </w:pPr>
          </w:p>
        </w:tc>
        <w:tc>
          <w:tcPr>
            <w:tcW w:w="1317" w:type="dxa"/>
            <w:gridSpan w:val="2"/>
            <w:tcBorders>
              <w:top w:val="nil"/>
              <w:bottom w:val="nil"/>
            </w:tcBorders>
            <w:shd w:val="clear" w:color="auto" w:fill="auto"/>
          </w:tcPr>
          <w:p w14:paraId="01DF616E" w14:textId="77777777" w:rsidR="00943E54" w:rsidRPr="00D95972" w:rsidRDefault="00943E54" w:rsidP="00943E54">
            <w:pPr>
              <w:rPr>
                <w:rFonts w:cs="Arial"/>
              </w:rPr>
            </w:pPr>
          </w:p>
        </w:tc>
        <w:tc>
          <w:tcPr>
            <w:tcW w:w="1088" w:type="dxa"/>
            <w:tcBorders>
              <w:top w:val="single" w:sz="4" w:space="0" w:color="auto"/>
              <w:bottom w:val="single" w:sz="4" w:space="0" w:color="auto"/>
            </w:tcBorders>
            <w:shd w:val="clear" w:color="auto" w:fill="FFFFFF"/>
          </w:tcPr>
          <w:p w14:paraId="71A97C18" w14:textId="77777777" w:rsidR="00943E54" w:rsidRDefault="00943E54" w:rsidP="00943E54"/>
        </w:tc>
        <w:tc>
          <w:tcPr>
            <w:tcW w:w="4191" w:type="dxa"/>
            <w:gridSpan w:val="3"/>
            <w:tcBorders>
              <w:top w:val="single" w:sz="4" w:space="0" w:color="auto"/>
              <w:bottom w:val="single" w:sz="4" w:space="0" w:color="auto"/>
            </w:tcBorders>
            <w:shd w:val="clear" w:color="auto" w:fill="FFFFFF"/>
          </w:tcPr>
          <w:p w14:paraId="0E0A9B56" w14:textId="16D3978A" w:rsidR="00943E54" w:rsidRDefault="00943E54" w:rsidP="00943E54">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47F5EAF6" w14:textId="77777777" w:rsidR="00943E54" w:rsidRDefault="00943E54" w:rsidP="00943E54">
            <w:pPr>
              <w:rPr>
                <w:rFonts w:cs="Arial"/>
              </w:rPr>
            </w:pPr>
          </w:p>
        </w:tc>
        <w:tc>
          <w:tcPr>
            <w:tcW w:w="826" w:type="dxa"/>
            <w:tcBorders>
              <w:top w:val="single" w:sz="4" w:space="0" w:color="auto"/>
              <w:bottom w:val="single" w:sz="4" w:space="0" w:color="auto"/>
            </w:tcBorders>
            <w:shd w:val="clear" w:color="auto" w:fill="FFFFFF"/>
          </w:tcPr>
          <w:p w14:paraId="4043CC77" w14:textId="77777777" w:rsidR="00943E54" w:rsidRDefault="00943E54" w:rsidP="00943E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7B6B1" w14:textId="77777777" w:rsidR="00943E54" w:rsidRDefault="00943E54" w:rsidP="00943E54">
            <w:pPr>
              <w:rPr>
                <w:rFonts w:eastAsia="Batang" w:cs="Arial"/>
                <w:lang w:eastAsia="ko-KR"/>
              </w:rPr>
            </w:pPr>
          </w:p>
        </w:tc>
      </w:tr>
      <w:tr w:rsidR="006B2B6B" w:rsidRPr="00D95972" w14:paraId="27DA1C7F" w14:textId="77777777" w:rsidTr="00D444BD">
        <w:tc>
          <w:tcPr>
            <w:tcW w:w="976" w:type="dxa"/>
            <w:tcBorders>
              <w:top w:val="nil"/>
              <w:left w:val="thinThickThinSmallGap" w:sz="24" w:space="0" w:color="auto"/>
              <w:bottom w:val="nil"/>
            </w:tcBorders>
            <w:shd w:val="clear" w:color="auto" w:fill="auto"/>
          </w:tcPr>
          <w:p w14:paraId="70C1735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326F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4AB123A" w14:textId="3A5BFD99" w:rsidR="006B2B6B" w:rsidRDefault="00027F2F" w:rsidP="006B2B6B">
            <w:hyperlink r:id="rId431" w:history="1">
              <w:r w:rsidR="006B2B6B" w:rsidRPr="006D5D42">
                <w:rPr>
                  <w:rStyle w:val="Hyperlink"/>
                </w:rPr>
                <w:t>C1-243196</w:t>
              </w:r>
            </w:hyperlink>
          </w:p>
        </w:tc>
        <w:tc>
          <w:tcPr>
            <w:tcW w:w="4191" w:type="dxa"/>
            <w:gridSpan w:val="3"/>
            <w:tcBorders>
              <w:top w:val="single" w:sz="4" w:space="0" w:color="auto"/>
              <w:bottom w:val="single" w:sz="4" w:space="0" w:color="auto"/>
            </w:tcBorders>
            <w:shd w:val="clear" w:color="auto" w:fill="FFFF00"/>
          </w:tcPr>
          <w:p w14:paraId="31E6E089" w14:textId="6B7295D5" w:rsidR="006B2B6B" w:rsidRDefault="006B2B6B" w:rsidP="006B2B6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00"/>
          </w:tcPr>
          <w:p w14:paraId="0140BAB8" w14:textId="25EAF14F"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B47DB3E" w14:textId="413830F3" w:rsidR="006B2B6B" w:rsidRDefault="006B2B6B" w:rsidP="006B2B6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2AE6A" w14:textId="2747E711" w:rsidR="006B2B6B" w:rsidRDefault="006B2B6B" w:rsidP="006B2B6B">
            <w:pPr>
              <w:rPr>
                <w:rFonts w:eastAsia="Batang" w:cs="Arial"/>
                <w:lang w:eastAsia="ko-KR"/>
              </w:rPr>
            </w:pPr>
          </w:p>
        </w:tc>
      </w:tr>
      <w:tr w:rsidR="006B2B6B" w:rsidRPr="00D95972" w14:paraId="7DB33305" w14:textId="77777777" w:rsidTr="00D444BD">
        <w:tc>
          <w:tcPr>
            <w:tcW w:w="976" w:type="dxa"/>
            <w:tcBorders>
              <w:top w:val="nil"/>
              <w:left w:val="thinThickThinSmallGap" w:sz="24" w:space="0" w:color="auto"/>
              <w:bottom w:val="nil"/>
            </w:tcBorders>
            <w:shd w:val="clear" w:color="auto" w:fill="auto"/>
          </w:tcPr>
          <w:p w14:paraId="0F24E9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61EC35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539CE42" w14:textId="7048C2E0" w:rsidR="006B2B6B" w:rsidRDefault="00027F2F" w:rsidP="006B2B6B">
            <w:hyperlink r:id="rId432" w:history="1">
              <w:r w:rsidR="006B2B6B" w:rsidRPr="006D5D42">
                <w:rPr>
                  <w:rStyle w:val="Hyperlink"/>
                </w:rPr>
                <w:t>C1-243197</w:t>
              </w:r>
            </w:hyperlink>
          </w:p>
        </w:tc>
        <w:tc>
          <w:tcPr>
            <w:tcW w:w="4191" w:type="dxa"/>
            <w:gridSpan w:val="3"/>
            <w:tcBorders>
              <w:top w:val="single" w:sz="4" w:space="0" w:color="auto"/>
              <w:bottom w:val="single" w:sz="4" w:space="0" w:color="auto"/>
            </w:tcBorders>
            <w:shd w:val="clear" w:color="auto" w:fill="FFFF00"/>
          </w:tcPr>
          <w:p w14:paraId="05AA7D0B" w14:textId="3BA9DB76" w:rsidR="006B2B6B" w:rsidRDefault="006B2B6B" w:rsidP="006B2B6B">
            <w:pPr>
              <w:rPr>
                <w:rFonts w:cs="Arial"/>
              </w:rPr>
            </w:pPr>
            <w:r>
              <w:rPr>
                <w:rFonts w:cs="Arial"/>
              </w:rPr>
              <w:t>UE handling in network initiated user plane connection establishment</w:t>
            </w:r>
          </w:p>
        </w:tc>
        <w:tc>
          <w:tcPr>
            <w:tcW w:w="1767" w:type="dxa"/>
            <w:tcBorders>
              <w:top w:val="single" w:sz="4" w:space="0" w:color="auto"/>
              <w:bottom w:val="single" w:sz="4" w:space="0" w:color="auto"/>
            </w:tcBorders>
            <w:shd w:val="clear" w:color="auto" w:fill="FFFF00"/>
          </w:tcPr>
          <w:p w14:paraId="788BB1E9" w14:textId="7E552185"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352A36" w14:textId="22F3DB7C" w:rsidR="006B2B6B" w:rsidRDefault="006B2B6B" w:rsidP="006B2B6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291D" w14:textId="3E2653CE" w:rsidR="006B2B6B" w:rsidRDefault="006B2B6B" w:rsidP="006B2B6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hyperlink r:id="rId433" w:history="1">
              <w:r w:rsidRPr="006D5D42">
                <w:rPr>
                  <w:rStyle w:val="Hyperlink"/>
                  <w:rFonts w:eastAsia="Batang" w:cs="Arial"/>
                  <w:lang w:eastAsia="ko-KR"/>
                </w:rPr>
                <w:t>C1-24</w:t>
              </w:r>
              <w:r w:rsidRPr="006D5D42">
                <w:rPr>
                  <w:rStyle w:val="Hyperlink"/>
                  <w:rFonts w:cs="Arial" w:hint="eastAsia"/>
                </w:rPr>
                <w:t>3114</w:t>
              </w:r>
            </w:hyperlink>
            <w:r>
              <w:rPr>
                <w:rFonts w:cs="Arial"/>
              </w:rPr>
              <w:t xml:space="preserve"> and</w:t>
            </w:r>
            <w:r>
              <w:rPr>
                <w:rFonts w:cs="Arial" w:hint="eastAsia"/>
              </w:rPr>
              <w:t xml:space="preserve"> </w:t>
            </w:r>
            <w:hyperlink r:id="rId434" w:history="1">
              <w:r w:rsidRPr="006D5D42">
                <w:rPr>
                  <w:rStyle w:val="Hyperlink"/>
                  <w:rFonts w:eastAsia="Batang" w:cs="Arial"/>
                  <w:lang w:eastAsia="ko-KR"/>
                </w:rPr>
                <w:t>C1-24</w:t>
              </w:r>
              <w:r w:rsidRPr="006D5D42">
                <w:rPr>
                  <w:rStyle w:val="Hyperlink"/>
                  <w:rFonts w:cs="Arial" w:hint="eastAsia"/>
                </w:rPr>
                <w:t>3191</w:t>
              </w:r>
            </w:hyperlink>
          </w:p>
        </w:tc>
      </w:tr>
      <w:tr w:rsidR="006B2B6B" w:rsidRPr="00D95972" w14:paraId="643F9EC5" w14:textId="77777777" w:rsidTr="00D444BD">
        <w:tc>
          <w:tcPr>
            <w:tcW w:w="976" w:type="dxa"/>
            <w:tcBorders>
              <w:top w:val="nil"/>
              <w:left w:val="thinThickThinSmallGap" w:sz="24" w:space="0" w:color="auto"/>
              <w:bottom w:val="nil"/>
            </w:tcBorders>
            <w:shd w:val="clear" w:color="auto" w:fill="auto"/>
          </w:tcPr>
          <w:p w14:paraId="7C9DBAF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A1B8F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57F4F9" w14:textId="6BDE334B" w:rsidR="006B2B6B" w:rsidRDefault="00027F2F" w:rsidP="006B2B6B">
            <w:hyperlink r:id="rId435" w:history="1">
              <w:r w:rsidR="006B2B6B" w:rsidRPr="006D5D42">
                <w:rPr>
                  <w:rStyle w:val="Hyperlink"/>
                </w:rPr>
                <w:t>C1-243256</w:t>
              </w:r>
            </w:hyperlink>
          </w:p>
        </w:tc>
        <w:tc>
          <w:tcPr>
            <w:tcW w:w="4191" w:type="dxa"/>
            <w:gridSpan w:val="3"/>
            <w:tcBorders>
              <w:top w:val="single" w:sz="4" w:space="0" w:color="auto"/>
              <w:bottom w:val="single" w:sz="4" w:space="0" w:color="auto"/>
            </w:tcBorders>
            <w:shd w:val="clear" w:color="auto" w:fill="FFFF00"/>
          </w:tcPr>
          <w:p w14:paraId="2F5DB68C" w14:textId="31B2019E" w:rsidR="006B2B6B" w:rsidRDefault="006B2B6B" w:rsidP="006B2B6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3930D447" w14:textId="14F4E4C4"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14C8335" w14:textId="11F8E8EE" w:rsidR="006B2B6B" w:rsidRDefault="006B2B6B" w:rsidP="006B2B6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252D0" w14:textId="77777777" w:rsidR="006B2B6B" w:rsidRDefault="006B2B6B" w:rsidP="006B2B6B">
            <w:pPr>
              <w:rPr>
                <w:rFonts w:eastAsia="Batang" w:cs="Arial"/>
                <w:lang w:eastAsia="ko-KR"/>
              </w:rPr>
            </w:pPr>
          </w:p>
        </w:tc>
      </w:tr>
      <w:tr w:rsidR="006B2B6B" w:rsidRPr="00D95972" w14:paraId="218BCE97" w14:textId="77777777" w:rsidTr="00D444BD">
        <w:tc>
          <w:tcPr>
            <w:tcW w:w="976" w:type="dxa"/>
            <w:tcBorders>
              <w:top w:val="nil"/>
              <w:left w:val="thinThickThinSmallGap" w:sz="24" w:space="0" w:color="auto"/>
              <w:bottom w:val="nil"/>
            </w:tcBorders>
            <w:shd w:val="clear" w:color="auto" w:fill="auto"/>
          </w:tcPr>
          <w:p w14:paraId="02BE094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F76361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5050525" w14:textId="5BBE5F92" w:rsidR="006B2B6B" w:rsidRDefault="00027F2F" w:rsidP="006B2B6B">
            <w:hyperlink r:id="rId436" w:history="1">
              <w:r w:rsidR="006B2B6B" w:rsidRPr="006D5D42">
                <w:rPr>
                  <w:rStyle w:val="Hyperlink"/>
                </w:rPr>
                <w:t>C1-243272</w:t>
              </w:r>
            </w:hyperlink>
          </w:p>
        </w:tc>
        <w:tc>
          <w:tcPr>
            <w:tcW w:w="4191" w:type="dxa"/>
            <w:gridSpan w:val="3"/>
            <w:tcBorders>
              <w:top w:val="single" w:sz="4" w:space="0" w:color="auto"/>
              <w:bottom w:val="single" w:sz="4" w:space="0" w:color="auto"/>
            </w:tcBorders>
            <w:shd w:val="clear" w:color="auto" w:fill="FFFF00"/>
          </w:tcPr>
          <w:p w14:paraId="2CA31431" w14:textId="5C1166AA" w:rsidR="006B2B6B" w:rsidRDefault="006B2B6B" w:rsidP="006B2B6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00"/>
          </w:tcPr>
          <w:p w14:paraId="074A54AD" w14:textId="229C7C46"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99F1F27" w14:textId="68584E36" w:rsidR="006B2B6B" w:rsidRDefault="006B2B6B" w:rsidP="006B2B6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FEBF" w14:textId="77777777" w:rsidR="006B2B6B" w:rsidRDefault="006B2B6B" w:rsidP="006B2B6B">
            <w:pPr>
              <w:rPr>
                <w:rFonts w:eastAsia="Batang" w:cs="Arial"/>
                <w:lang w:eastAsia="ko-KR"/>
              </w:rPr>
            </w:pPr>
          </w:p>
        </w:tc>
      </w:tr>
      <w:tr w:rsidR="006B2B6B" w:rsidRPr="00D95972" w14:paraId="3EED1249" w14:textId="77777777" w:rsidTr="00D444BD">
        <w:tc>
          <w:tcPr>
            <w:tcW w:w="976" w:type="dxa"/>
            <w:tcBorders>
              <w:top w:val="nil"/>
              <w:left w:val="thinThickThinSmallGap" w:sz="24" w:space="0" w:color="auto"/>
              <w:bottom w:val="nil"/>
            </w:tcBorders>
            <w:shd w:val="clear" w:color="auto" w:fill="auto"/>
          </w:tcPr>
          <w:p w14:paraId="4ABA571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9AD28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2F4306B" w14:textId="5FCDC2BC" w:rsidR="006B2B6B" w:rsidRDefault="00027F2F" w:rsidP="006B2B6B">
            <w:hyperlink r:id="rId437" w:history="1">
              <w:r w:rsidR="006B2B6B" w:rsidRPr="006D5D42">
                <w:rPr>
                  <w:rStyle w:val="Hyperlink"/>
                </w:rPr>
                <w:t>C1-243248</w:t>
              </w:r>
            </w:hyperlink>
          </w:p>
        </w:tc>
        <w:tc>
          <w:tcPr>
            <w:tcW w:w="4191" w:type="dxa"/>
            <w:gridSpan w:val="3"/>
            <w:tcBorders>
              <w:top w:val="single" w:sz="4" w:space="0" w:color="auto"/>
              <w:bottom w:val="single" w:sz="4" w:space="0" w:color="auto"/>
            </w:tcBorders>
            <w:shd w:val="clear" w:color="auto" w:fill="FFFF00"/>
          </w:tcPr>
          <w:p w14:paraId="5CF23E67" w14:textId="6103B0DC" w:rsidR="006B2B6B" w:rsidRDefault="006B2B6B" w:rsidP="006B2B6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5450E4D6" w14:textId="65A4D936" w:rsidR="006B2B6B" w:rsidRDefault="006B2B6B" w:rsidP="006B2B6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3E67C367" w14:textId="002DDF09" w:rsidR="006B2B6B" w:rsidRDefault="006B2B6B" w:rsidP="006B2B6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02235" w14:textId="77777777" w:rsidR="006B2B6B" w:rsidRDefault="006B2B6B" w:rsidP="006B2B6B">
            <w:pPr>
              <w:rPr>
                <w:rFonts w:eastAsia="Batang" w:cs="Arial"/>
                <w:lang w:eastAsia="ko-KR"/>
              </w:rPr>
            </w:pPr>
          </w:p>
        </w:tc>
      </w:tr>
      <w:tr w:rsidR="006B2B6B" w:rsidRPr="00D95972" w14:paraId="22B29012" w14:textId="77777777" w:rsidTr="00D444BD">
        <w:tc>
          <w:tcPr>
            <w:tcW w:w="976" w:type="dxa"/>
            <w:tcBorders>
              <w:top w:val="nil"/>
              <w:left w:val="thinThickThinSmallGap" w:sz="24" w:space="0" w:color="auto"/>
              <w:bottom w:val="nil"/>
            </w:tcBorders>
            <w:shd w:val="clear" w:color="auto" w:fill="auto"/>
          </w:tcPr>
          <w:p w14:paraId="4792A9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06D03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12F687C" w14:textId="52541569" w:rsidR="006B2B6B" w:rsidRDefault="00027F2F" w:rsidP="006B2B6B">
            <w:hyperlink r:id="rId438" w:history="1">
              <w:r w:rsidR="006B2B6B" w:rsidRPr="006D5D42">
                <w:rPr>
                  <w:rStyle w:val="Hyperlink"/>
                </w:rPr>
                <w:t>C1-243437</w:t>
              </w:r>
            </w:hyperlink>
          </w:p>
        </w:tc>
        <w:tc>
          <w:tcPr>
            <w:tcW w:w="4191" w:type="dxa"/>
            <w:gridSpan w:val="3"/>
            <w:tcBorders>
              <w:top w:val="single" w:sz="4" w:space="0" w:color="auto"/>
              <w:bottom w:val="single" w:sz="4" w:space="0" w:color="auto"/>
            </w:tcBorders>
            <w:shd w:val="clear" w:color="auto" w:fill="FFFF00"/>
          </w:tcPr>
          <w:p w14:paraId="22C83278" w14:textId="441F5079" w:rsidR="006B2B6B" w:rsidRDefault="006B2B6B" w:rsidP="006B2B6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7544DBC4" w14:textId="005F03EF"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6DAFD48D" w14:textId="5826905C" w:rsidR="006B2B6B" w:rsidRDefault="006B2B6B" w:rsidP="006B2B6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A39" w14:textId="285E8151" w:rsidR="006B2B6B" w:rsidRDefault="006B2B6B" w:rsidP="006B2B6B">
            <w:pPr>
              <w:rPr>
                <w:rFonts w:eastAsia="Batang" w:cs="Arial"/>
                <w:lang w:eastAsia="ko-KR"/>
              </w:rPr>
            </w:pPr>
            <w:r>
              <w:rPr>
                <w:rFonts w:eastAsia="Batang" w:cs="Arial"/>
                <w:lang w:eastAsia="ko-KR"/>
              </w:rPr>
              <w:t xml:space="preserve">Revision of </w:t>
            </w:r>
            <w:hyperlink r:id="rId439" w:history="1">
              <w:r w:rsidRPr="006D5D42">
                <w:rPr>
                  <w:rStyle w:val="Hyperlink"/>
                  <w:rFonts w:eastAsia="Batang" w:cs="Arial"/>
                  <w:lang w:eastAsia="ko-KR"/>
                </w:rPr>
                <w:t>C1-242701</w:t>
              </w:r>
            </w:hyperlink>
          </w:p>
        </w:tc>
      </w:tr>
      <w:tr w:rsidR="006B2B6B" w:rsidRPr="00D95972" w14:paraId="3A0240CC" w14:textId="77777777" w:rsidTr="00D444BD">
        <w:tc>
          <w:tcPr>
            <w:tcW w:w="976" w:type="dxa"/>
            <w:tcBorders>
              <w:top w:val="nil"/>
              <w:left w:val="thinThickThinSmallGap" w:sz="24" w:space="0" w:color="auto"/>
              <w:bottom w:val="nil"/>
            </w:tcBorders>
            <w:shd w:val="clear" w:color="auto" w:fill="auto"/>
          </w:tcPr>
          <w:p w14:paraId="2B625468"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4CDF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25AF38" w14:textId="64FDD85C" w:rsidR="006B2B6B" w:rsidRDefault="00027F2F" w:rsidP="006B2B6B">
            <w:hyperlink r:id="rId440" w:history="1">
              <w:r w:rsidR="006B2B6B" w:rsidRPr="006D5D42">
                <w:rPr>
                  <w:rStyle w:val="Hyperlink"/>
                </w:rPr>
                <w:t>C1-243198</w:t>
              </w:r>
            </w:hyperlink>
          </w:p>
        </w:tc>
        <w:tc>
          <w:tcPr>
            <w:tcW w:w="4191" w:type="dxa"/>
            <w:gridSpan w:val="3"/>
            <w:tcBorders>
              <w:top w:val="single" w:sz="4" w:space="0" w:color="auto"/>
              <w:bottom w:val="single" w:sz="4" w:space="0" w:color="auto"/>
            </w:tcBorders>
            <w:shd w:val="clear" w:color="auto" w:fill="FFFF00"/>
          </w:tcPr>
          <w:p w14:paraId="06BFF334" w14:textId="6A72BA61" w:rsidR="006B2B6B" w:rsidRDefault="006B2B6B" w:rsidP="006B2B6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00"/>
          </w:tcPr>
          <w:p w14:paraId="0CE1CF1C" w14:textId="4E651333" w:rsidR="006B2B6B" w:rsidRDefault="006B2B6B" w:rsidP="006B2B6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32802" w14:textId="169E5DF4" w:rsidR="006B2B6B" w:rsidRDefault="006B2B6B" w:rsidP="006B2B6B">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2AF77" w14:textId="77777777" w:rsidR="006B2B6B" w:rsidRDefault="006B2B6B" w:rsidP="006B2B6B">
            <w:pPr>
              <w:rPr>
                <w:rFonts w:eastAsia="Batang" w:cs="Arial"/>
                <w:lang w:eastAsia="ko-KR"/>
              </w:rPr>
            </w:pPr>
          </w:p>
        </w:tc>
      </w:tr>
      <w:tr w:rsidR="006B2B6B" w:rsidRPr="00D95972" w14:paraId="26F32434" w14:textId="77777777" w:rsidTr="00D444BD">
        <w:tc>
          <w:tcPr>
            <w:tcW w:w="976" w:type="dxa"/>
            <w:tcBorders>
              <w:top w:val="nil"/>
              <w:left w:val="thinThickThinSmallGap" w:sz="24" w:space="0" w:color="auto"/>
              <w:bottom w:val="nil"/>
            </w:tcBorders>
            <w:shd w:val="clear" w:color="auto" w:fill="auto"/>
          </w:tcPr>
          <w:p w14:paraId="5C9A3590"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05B7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D5C4E7C" w14:textId="5B06DF2F" w:rsidR="006B2B6B" w:rsidRDefault="00027F2F" w:rsidP="006B2B6B">
            <w:hyperlink r:id="rId441" w:history="1">
              <w:r w:rsidR="006B2B6B" w:rsidRPr="006D5D42">
                <w:rPr>
                  <w:rStyle w:val="Hyperlink"/>
                </w:rPr>
                <w:t>C1-243082</w:t>
              </w:r>
            </w:hyperlink>
          </w:p>
        </w:tc>
        <w:tc>
          <w:tcPr>
            <w:tcW w:w="4191" w:type="dxa"/>
            <w:gridSpan w:val="3"/>
            <w:tcBorders>
              <w:top w:val="single" w:sz="4" w:space="0" w:color="auto"/>
              <w:bottom w:val="single" w:sz="4" w:space="0" w:color="auto"/>
            </w:tcBorders>
            <w:shd w:val="clear" w:color="auto" w:fill="FFFF00"/>
          </w:tcPr>
          <w:p w14:paraId="493BC75C" w14:textId="055B112B" w:rsidR="006B2B6B" w:rsidRDefault="006B2B6B" w:rsidP="006B2B6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00"/>
          </w:tcPr>
          <w:p w14:paraId="155BE5DF" w14:textId="11AE5FD0" w:rsidR="006B2B6B" w:rsidRDefault="006B2B6B" w:rsidP="006B2B6B">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18E6080" w14:textId="699E6316" w:rsidR="006B2B6B" w:rsidRDefault="006B2B6B" w:rsidP="006B2B6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8C2B9" w14:textId="77777777" w:rsidR="006B2B6B" w:rsidRDefault="006B2B6B" w:rsidP="006B2B6B">
            <w:pPr>
              <w:rPr>
                <w:rFonts w:eastAsia="Batang" w:cs="Arial"/>
                <w:lang w:eastAsia="ko-KR"/>
              </w:rPr>
            </w:pPr>
          </w:p>
        </w:tc>
      </w:tr>
      <w:tr w:rsidR="006B2B6B" w:rsidRPr="00D95972" w14:paraId="3F4A8056" w14:textId="77777777" w:rsidTr="00D444BD">
        <w:tc>
          <w:tcPr>
            <w:tcW w:w="976" w:type="dxa"/>
            <w:tcBorders>
              <w:top w:val="nil"/>
              <w:left w:val="thinThickThinSmallGap" w:sz="24" w:space="0" w:color="auto"/>
              <w:bottom w:val="nil"/>
            </w:tcBorders>
            <w:shd w:val="clear" w:color="auto" w:fill="auto"/>
          </w:tcPr>
          <w:p w14:paraId="6F1605F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EF132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0BF3503" w14:textId="5BEF824C" w:rsidR="006B2B6B" w:rsidRDefault="00027F2F" w:rsidP="006B2B6B">
            <w:hyperlink r:id="rId442" w:history="1">
              <w:r w:rsidR="006B2B6B" w:rsidRPr="006D5D42">
                <w:rPr>
                  <w:rStyle w:val="Hyperlink"/>
                </w:rPr>
                <w:t>C1-243104</w:t>
              </w:r>
            </w:hyperlink>
          </w:p>
        </w:tc>
        <w:tc>
          <w:tcPr>
            <w:tcW w:w="4191" w:type="dxa"/>
            <w:gridSpan w:val="3"/>
            <w:tcBorders>
              <w:top w:val="single" w:sz="4" w:space="0" w:color="auto"/>
              <w:bottom w:val="single" w:sz="4" w:space="0" w:color="auto"/>
            </w:tcBorders>
            <w:shd w:val="clear" w:color="auto" w:fill="FFFF00"/>
          </w:tcPr>
          <w:p w14:paraId="42616624" w14:textId="30BE1B64"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D9859CF" w14:textId="082D9D14"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BA1A43" w14:textId="58EFC242" w:rsidR="006B2B6B" w:rsidRDefault="006B2B6B" w:rsidP="006B2B6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61CB" w14:textId="77777777" w:rsidR="006B2B6B" w:rsidRDefault="006B2B6B" w:rsidP="006B2B6B">
            <w:pPr>
              <w:rPr>
                <w:rFonts w:eastAsia="Batang" w:cs="Arial"/>
                <w:lang w:eastAsia="ko-KR"/>
              </w:rPr>
            </w:pPr>
          </w:p>
        </w:tc>
      </w:tr>
      <w:tr w:rsidR="006B2B6B" w:rsidRPr="00D95972" w14:paraId="174EF78E" w14:textId="77777777" w:rsidTr="00D444BD">
        <w:tc>
          <w:tcPr>
            <w:tcW w:w="976" w:type="dxa"/>
            <w:tcBorders>
              <w:top w:val="nil"/>
              <w:left w:val="thinThickThinSmallGap" w:sz="24" w:space="0" w:color="auto"/>
              <w:bottom w:val="nil"/>
            </w:tcBorders>
            <w:shd w:val="clear" w:color="auto" w:fill="auto"/>
          </w:tcPr>
          <w:p w14:paraId="560235E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DB561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2832C90" w14:textId="3CD6F194" w:rsidR="006B2B6B" w:rsidRDefault="00027F2F" w:rsidP="006B2B6B">
            <w:hyperlink r:id="rId443" w:history="1">
              <w:r w:rsidR="006B2B6B" w:rsidRPr="006D5D42">
                <w:rPr>
                  <w:rStyle w:val="Hyperlink"/>
                </w:rPr>
                <w:t>C1-243465</w:t>
              </w:r>
            </w:hyperlink>
          </w:p>
        </w:tc>
        <w:tc>
          <w:tcPr>
            <w:tcW w:w="4191" w:type="dxa"/>
            <w:gridSpan w:val="3"/>
            <w:tcBorders>
              <w:top w:val="single" w:sz="4" w:space="0" w:color="auto"/>
              <w:bottom w:val="single" w:sz="4" w:space="0" w:color="auto"/>
            </w:tcBorders>
            <w:shd w:val="clear" w:color="auto" w:fill="FFFF00"/>
          </w:tcPr>
          <w:p w14:paraId="0D517997" w14:textId="35E37D04" w:rsidR="006B2B6B" w:rsidRDefault="006B2B6B" w:rsidP="006B2B6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00"/>
          </w:tcPr>
          <w:p w14:paraId="09B25134" w14:textId="733FD8FE"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E1E5F9" w14:textId="7374809B" w:rsidR="006B2B6B" w:rsidRDefault="006B2B6B" w:rsidP="006B2B6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5022" w14:textId="77777777" w:rsidR="006B2B6B" w:rsidRDefault="006B2B6B" w:rsidP="006B2B6B">
            <w:pPr>
              <w:rPr>
                <w:rFonts w:eastAsia="Batang" w:cs="Arial"/>
                <w:lang w:eastAsia="ko-KR"/>
              </w:rPr>
            </w:pPr>
          </w:p>
        </w:tc>
      </w:tr>
      <w:tr w:rsidR="006B2B6B" w:rsidRPr="00D95972" w14:paraId="43A72D09" w14:textId="77777777" w:rsidTr="00D444BD">
        <w:tc>
          <w:tcPr>
            <w:tcW w:w="976" w:type="dxa"/>
            <w:tcBorders>
              <w:top w:val="nil"/>
              <w:left w:val="thinThickThinSmallGap" w:sz="24" w:space="0" w:color="auto"/>
              <w:bottom w:val="nil"/>
            </w:tcBorders>
            <w:shd w:val="clear" w:color="auto" w:fill="auto"/>
          </w:tcPr>
          <w:p w14:paraId="2B00B76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588F1D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B19B06" w14:textId="4C5D39E4" w:rsidR="006B2B6B" w:rsidRDefault="00027F2F" w:rsidP="006B2B6B">
            <w:hyperlink r:id="rId444" w:history="1">
              <w:r w:rsidR="006B2B6B" w:rsidRPr="006D5D42">
                <w:rPr>
                  <w:rStyle w:val="Hyperlink"/>
                </w:rPr>
                <w:t>C1-243221</w:t>
              </w:r>
            </w:hyperlink>
          </w:p>
        </w:tc>
        <w:tc>
          <w:tcPr>
            <w:tcW w:w="4191" w:type="dxa"/>
            <w:gridSpan w:val="3"/>
            <w:tcBorders>
              <w:top w:val="single" w:sz="4" w:space="0" w:color="auto"/>
              <w:bottom w:val="single" w:sz="4" w:space="0" w:color="auto"/>
            </w:tcBorders>
            <w:shd w:val="clear" w:color="auto" w:fill="FFFF00"/>
          </w:tcPr>
          <w:p w14:paraId="1594DC38" w14:textId="5B782CFB" w:rsidR="006B2B6B" w:rsidRDefault="006B2B6B" w:rsidP="006B2B6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00"/>
          </w:tcPr>
          <w:p w14:paraId="0AD11C2D" w14:textId="2C626D54"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32ADF0" w14:textId="570908AE" w:rsidR="006B2B6B" w:rsidRDefault="006B2B6B" w:rsidP="006B2B6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77D86" w14:textId="77777777" w:rsidR="006B2B6B" w:rsidRDefault="006B2B6B" w:rsidP="006B2B6B">
            <w:pPr>
              <w:rPr>
                <w:rFonts w:eastAsia="Batang" w:cs="Arial"/>
                <w:lang w:eastAsia="ko-KR"/>
              </w:rPr>
            </w:pPr>
          </w:p>
        </w:tc>
      </w:tr>
      <w:tr w:rsidR="006B2B6B" w:rsidRPr="00D95972" w14:paraId="24127EA6" w14:textId="77777777" w:rsidTr="00D444BD">
        <w:tc>
          <w:tcPr>
            <w:tcW w:w="976" w:type="dxa"/>
            <w:tcBorders>
              <w:top w:val="nil"/>
              <w:left w:val="thinThickThinSmallGap" w:sz="24" w:space="0" w:color="auto"/>
              <w:bottom w:val="nil"/>
            </w:tcBorders>
            <w:shd w:val="clear" w:color="auto" w:fill="auto"/>
          </w:tcPr>
          <w:p w14:paraId="2DF87AC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08BD20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F054249" w14:textId="7D233262" w:rsidR="006B2B6B" w:rsidRDefault="00027F2F" w:rsidP="006B2B6B">
            <w:hyperlink r:id="rId445" w:history="1">
              <w:r w:rsidR="006B2B6B" w:rsidRPr="006D5D42">
                <w:rPr>
                  <w:rStyle w:val="Hyperlink"/>
                </w:rPr>
                <w:t>C1-243464</w:t>
              </w:r>
            </w:hyperlink>
          </w:p>
        </w:tc>
        <w:tc>
          <w:tcPr>
            <w:tcW w:w="4191" w:type="dxa"/>
            <w:gridSpan w:val="3"/>
            <w:tcBorders>
              <w:top w:val="single" w:sz="4" w:space="0" w:color="auto"/>
              <w:bottom w:val="single" w:sz="4" w:space="0" w:color="auto"/>
            </w:tcBorders>
            <w:shd w:val="clear" w:color="auto" w:fill="FFFF00"/>
          </w:tcPr>
          <w:p w14:paraId="07CCF25E" w14:textId="593491D6" w:rsidR="006B2B6B" w:rsidRDefault="006B2B6B" w:rsidP="006B2B6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00"/>
          </w:tcPr>
          <w:p w14:paraId="5C7ABFC3" w14:textId="50CB9FC6"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C1B7DD8" w14:textId="2EBD5163" w:rsidR="006B2B6B" w:rsidRDefault="006B2B6B" w:rsidP="006B2B6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7B7C9" w14:textId="77777777" w:rsidR="006B2B6B" w:rsidRDefault="006B2B6B" w:rsidP="006B2B6B">
            <w:pPr>
              <w:rPr>
                <w:rFonts w:eastAsia="Batang" w:cs="Arial"/>
                <w:lang w:eastAsia="ko-KR"/>
              </w:rPr>
            </w:pPr>
          </w:p>
        </w:tc>
      </w:tr>
      <w:tr w:rsidR="006B2B6B" w:rsidRPr="00D95972" w14:paraId="0C139AAD" w14:textId="77777777" w:rsidTr="00D444BD">
        <w:tc>
          <w:tcPr>
            <w:tcW w:w="976" w:type="dxa"/>
            <w:tcBorders>
              <w:top w:val="nil"/>
              <w:left w:val="thinThickThinSmallGap" w:sz="24" w:space="0" w:color="auto"/>
              <w:bottom w:val="nil"/>
            </w:tcBorders>
            <w:shd w:val="clear" w:color="auto" w:fill="auto"/>
          </w:tcPr>
          <w:p w14:paraId="6B9713D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DE06E8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5FDFC73" w14:textId="63D32D76" w:rsidR="006B2B6B" w:rsidRDefault="00027F2F" w:rsidP="006B2B6B">
            <w:hyperlink r:id="rId446" w:history="1">
              <w:r w:rsidR="006B2B6B" w:rsidRPr="006D5D42">
                <w:rPr>
                  <w:rStyle w:val="Hyperlink"/>
                </w:rPr>
                <w:t>C1-243220</w:t>
              </w:r>
            </w:hyperlink>
          </w:p>
        </w:tc>
        <w:tc>
          <w:tcPr>
            <w:tcW w:w="4191" w:type="dxa"/>
            <w:gridSpan w:val="3"/>
            <w:tcBorders>
              <w:top w:val="single" w:sz="4" w:space="0" w:color="auto"/>
              <w:bottom w:val="single" w:sz="4" w:space="0" w:color="auto"/>
            </w:tcBorders>
            <w:shd w:val="clear" w:color="auto" w:fill="FFFF00"/>
          </w:tcPr>
          <w:p w14:paraId="3BCAB0D4" w14:textId="6970DBD1" w:rsidR="006B2B6B" w:rsidRDefault="006B2B6B" w:rsidP="006B2B6B">
            <w:pPr>
              <w:rPr>
                <w:rFonts w:cs="Arial"/>
              </w:rPr>
            </w:pPr>
            <w:r>
              <w:rPr>
                <w:rFonts w:cs="Arial"/>
              </w:rPr>
              <w:t>Removal of UPP-CM</w:t>
            </w:r>
          </w:p>
        </w:tc>
        <w:tc>
          <w:tcPr>
            <w:tcW w:w="1767" w:type="dxa"/>
            <w:tcBorders>
              <w:top w:val="single" w:sz="4" w:space="0" w:color="auto"/>
              <w:bottom w:val="single" w:sz="4" w:space="0" w:color="auto"/>
            </w:tcBorders>
            <w:shd w:val="clear" w:color="auto" w:fill="FFFF00"/>
          </w:tcPr>
          <w:p w14:paraId="69EE81D1" w14:textId="29ADDE48"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F70FBB" w14:textId="0E354594" w:rsidR="006B2B6B" w:rsidRDefault="006B2B6B" w:rsidP="006B2B6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36CDA" w14:textId="77777777" w:rsidR="006B2B6B" w:rsidRDefault="006B2B6B" w:rsidP="006B2B6B">
            <w:pPr>
              <w:rPr>
                <w:rFonts w:eastAsia="Batang" w:cs="Arial"/>
                <w:lang w:eastAsia="ko-KR"/>
              </w:rPr>
            </w:pPr>
          </w:p>
        </w:tc>
      </w:tr>
      <w:tr w:rsidR="006B2B6B" w:rsidRPr="00D95972" w14:paraId="2A50D199" w14:textId="77777777" w:rsidTr="00D444BD">
        <w:tc>
          <w:tcPr>
            <w:tcW w:w="976" w:type="dxa"/>
            <w:tcBorders>
              <w:top w:val="nil"/>
              <w:left w:val="thinThickThinSmallGap" w:sz="24" w:space="0" w:color="auto"/>
              <w:bottom w:val="nil"/>
            </w:tcBorders>
            <w:shd w:val="clear" w:color="auto" w:fill="auto"/>
          </w:tcPr>
          <w:p w14:paraId="0534401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8C23C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B454635" w14:textId="10A4F308" w:rsidR="006B2B6B" w:rsidRDefault="00027F2F" w:rsidP="006B2B6B">
            <w:hyperlink r:id="rId447" w:history="1">
              <w:r w:rsidR="006B2B6B" w:rsidRPr="006D5D42">
                <w:rPr>
                  <w:rStyle w:val="Hyperlink"/>
                </w:rPr>
                <w:t>C1-243267</w:t>
              </w:r>
            </w:hyperlink>
          </w:p>
        </w:tc>
        <w:tc>
          <w:tcPr>
            <w:tcW w:w="4191" w:type="dxa"/>
            <w:gridSpan w:val="3"/>
            <w:tcBorders>
              <w:top w:val="single" w:sz="4" w:space="0" w:color="auto"/>
              <w:bottom w:val="single" w:sz="4" w:space="0" w:color="auto"/>
            </w:tcBorders>
            <w:shd w:val="clear" w:color="auto" w:fill="FFFF00"/>
          </w:tcPr>
          <w:p w14:paraId="0BA352F2" w14:textId="1EB6AE81" w:rsidR="006B2B6B" w:rsidRDefault="006B2B6B" w:rsidP="006B2B6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00"/>
          </w:tcPr>
          <w:p w14:paraId="13B1D2C7" w14:textId="61514395" w:rsidR="006B2B6B" w:rsidRDefault="006B2B6B" w:rsidP="006B2B6B">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FCD00" w14:textId="059A983A" w:rsidR="006B2B6B" w:rsidRDefault="006B2B6B" w:rsidP="006B2B6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82F06" w14:textId="77777777" w:rsidR="006B2B6B" w:rsidRDefault="006B2B6B" w:rsidP="006B2B6B">
            <w:pPr>
              <w:rPr>
                <w:rFonts w:eastAsia="Batang" w:cs="Arial"/>
                <w:lang w:eastAsia="ko-KR"/>
              </w:rPr>
            </w:pPr>
          </w:p>
        </w:tc>
      </w:tr>
      <w:tr w:rsidR="006B2B6B" w:rsidRPr="00D95972" w14:paraId="4EB6D9B0" w14:textId="77777777" w:rsidTr="00D444BD">
        <w:tc>
          <w:tcPr>
            <w:tcW w:w="976" w:type="dxa"/>
            <w:tcBorders>
              <w:top w:val="nil"/>
              <w:left w:val="thinThickThinSmallGap" w:sz="24" w:space="0" w:color="auto"/>
              <w:bottom w:val="nil"/>
            </w:tcBorders>
            <w:shd w:val="clear" w:color="auto" w:fill="auto"/>
          </w:tcPr>
          <w:p w14:paraId="7393946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FB202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B05684A" w14:textId="2873A3D4" w:rsidR="006B2B6B" w:rsidRDefault="00027F2F" w:rsidP="006B2B6B">
            <w:hyperlink r:id="rId448" w:history="1">
              <w:r w:rsidR="006B2B6B" w:rsidRPr="006D5D42">
                <w:rPr>
                  <w:rStyle w:val="Hyperlink"/>
                </w:rPr>
                <w:t>C1-243367</w:t>
              </w:r>
            </w:hyperlink>
          </w:p>
        </w:tc>
        <w:tc>
          <w:tcPr>
            <w:tcW w:w="4191" w:type="dxa"/>
            <w:gridSpan w:val="3"/>
            <w:tcBorders>
              <w:top w:val="single" w:sz="4" w:space="0" w:color="auto"/>
              <w:bottom w:val="single" w:sz="4" w:space="0" w:color="auto"/>
            </w:tcBorders>
            <w:shd w:val="clear" w:color="auto" w:fill="FFFF00"/>
          </w:tcPr>
          <w:p w14:paraId="497EC84F" w14:textId="06327A45" w:rsidR="006B2B6B" w:rsidRDefault="006B2B6B" w:rsidP="006B2B6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1FD7480E" w14:textId="598955E9"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F41442" w14:textId="04B1AD9E" w:rsidR="006B2B6B" w:rsidRDefault="006B2B6B" w:rsidP="006B2B6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F347" w14:textId="77777777" w:rsidR="006B2B6B" w:rsidRDefault="006B2B6B" w:rsidP="006B2B6B">
            <w:pPr>
              <w:rPr>
                <w:rFonts w:eastAsia="Batang" w:cs="Arial"/>
                <w:lang w:eastAsia="ko-KR"/>
              </w:rPr>
            </w:pPr>
          </w:p>
        </w:tc>
      </w:tr>
      <w:tr w:rsidR="006B2B6B" w:rsidRPr="00D95972" w14:paraId="43637387" w14:textId="77777777" w:rsidTr="00D444BD">
        <w:tc>
          <w:tcPr>
            <w:tcW w:w="976" w:type="dxa"/>
            <w:tcBorders>
              <w:top w:val="nil"/>
              <w:left w:val="thinThickThinSmallGap" w:sz="24" w:space="0" w:color="auto"/>
              <w:bottom w:val="nil"/>
            </w:tcBorders>
            <w:shd w:val="clear" w:color="auto" w:fill="auto"/>
          </w:tcPr>
          <w:p w14:paraId="7B332B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521D57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E070DF9" w14:textId="53BC1495" w:rsidR="006B2B6B" w:rsidRDefault="00027F2F" w:rsidP="006B2B6B">
            <w:hyperlink r:id="rId449" w:history="1">
              <w:r w:rsidR="006B2B6B" w:rsidRPr="006D5D42">
                <w:rPr>
                  <w:rStyle w:val="Hyperlink"/>
                </w:rPr>
                <w:t>C1-243474</w:t>
              </w:r>
            </w:hyperlink>
          </w:p>
        </w:tc>
        <w:tc>
          <w:tcPr>
            <w:tcW w:w="4191" w:type="dxa"/>
            <w:gridSpan w:val="3"/>
            <w:tcBorders>
              <w:top w:val="single" w:sz="4" w:space="0" w:color="auto"/>
              <w:bottom w:val="single" w:sz="4" w:space="0" w:color="auto"/>
            </w:tcBorders>
            <w:shd w:val="clear" w:color="auto" w:fill="FFFF00"/>
          </w:tcPr>
          <w:p w14:paraId="5FAFD7E8" w14:textId="7E0F3F10" w:rsidR="006B2B6B" w:rsidRDefault="006B2B6B" w:rsidP="006B2B6B">
            <w:pPr>
              <w:rPr>
                <w:rFonts w:cs="Arial"/>
              </w:rPr>
            </w:pPr>
            <w:r>
              <w:rPr>
                <w:rFonts w:cs="Arial"/>
              </w:rPr>
              <w:t xml:space="preserve">Revise the </w:t>
            </w:r>
            <w:proofErr w:type="spellStart"/>
            <w:r>
              <w:rPr>
                <w:rFonts w:cs="Arial"/>
              </w:rPr>
              <w:t>PRU</w:t>
            </w:r>
            <w:proofErr w:type="spellEnd"/>
            <w:r>
              <w:rPr>
                <w:rFonts w:cs="Arial"/>
              </w:rPr>
              <w:t xml:space="preserve"> disassociation procedure</w:t>
            </w:r>
          </w:p>
        </w:tc>
        <w:tc>
          <w:tcPr>
            <w:tcW w:w="1767" w:type="dxa"/>
            <w:tcBorders>
              <w:top w:val="single" w:sz="4" w:space="0" w:color="auto"/>
              <w:bottom w:val="single" w:sz="4" w:space="0" w:color="auto"/>
            </w:tcBorders>
            <w:shd w:val="clear" w:color="auto" w:fill="FFFF00"/>
          </w:tcPr>
          <w:p w14:paraId="77FABFF0" w14:textId="29F3445F"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A2402A" w14:textId="7492B837" w:rsidR="006B2B6B" w:rsidRDefault="006B2B6B" w:rsidP="006B2B6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46D58" w14:textId="77777777" w:rsidR="006B2B6B" w:rsidRDefault="006B2B6B" w:rsidP="006B2B6B">
            <w:pPr>
              <w:rPr>
                <w:rFonts w:eastAsia="Batang" w:cs="Arial"/>
                <w:lang w:eastAsia="ko-KR"/>
              </w:rPr>
            </w:pPr>
          </w:p>
        </w:tc>
      </w:tr>
      <w:tr w:rsidR="006B2B6B" w:rsidRPr="00D95972" w14:paraId="5525E34A" w14:textId="77777777" w:rsidTr="00D444BD">
        <w:tc>
          <w:tcPr>
            <w:tcW w:w="976" w:type="dxa"/>
            <w:tcBorders>
              <w:top w:val="nil"/>
              <w:left w:val="thinThickThinSmallGap" w:sz="24" w:space="0" w:color="auto"/>
              <w:bottom w:val="nil"/>
            </w:tcBorders>
            <w:shd w:val="clear" w:color="auto" w:fill="auto"/>
          </w:tcPr>
          <w:p w14:paraId="7D6EAF8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51380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DFE207" w14:textId="2494ED43" w:rsidR="006B2B6B" w:rsidRDefault="00027F2F" w:rsidP="006B2B6B">
            <w:hyperlink r:id="rId450" w:history="1">
              <w:r w:rsidR="006B2B6B" w:rsidRPr="006D5D42">
                <w:rPr>
                  <w:rStyle w:val="Hyperlink"/>
                </w:rPr>
                <w:t>C1-243438</w:t>
              </w:r>
            </w:hyperlink>
          </w:p>
        </w:tc>
        <w:tc>
          <w:tcPr>
            <w:tcW w:w="4191" w:type="dxa"/>
            <w:gridSpan w:val="3"/>
            <w:tcBorders>
              <w:top w:val="single" w:sz="4" w:space="0" w:color="auto"/>
              <w:bottom w:val="single" w:sz="4" w:space="0" w:color="auto"/>
            </w:tcBorders>
            <w:shd w:val="clear" w:color="auto" w:fill="FFFF00"/>
          </w:tcPr>
          <w:p w14:paraId="7FEEECD2" w14:textId="580EE835" w:rsidR="006B2B6B" w:rsidRDefault="006B2B6B" w:rsidP="006B2B6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00"/>
          </w:tcPr>
          <w:p w14:paraId="0C004308" w14:textId="4EEF0B73" w:rsidR="006B2B6B" w:rsidRDefault="006B2B6B" w:rsidP="006B2B6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183E6F" w14:textId="43971E95"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FE877" w14:textId="77777777" w:rsidR="006B2B6B" w:rsidRDefault="006B2B6B" w:rsidP="006B2B6B">
            <w:pPr>
              <w:rPr>
                <w:rFonts w:eastAsia="Batang" w:cs="Arial"/>
                <w:lang w:eastAsia="ko-KR"/>
              </w:rPr>
            </w:pPr>
          </w:p>
        </w:tc>
      </w:tr>
      <w:tr w:rsidR="006B2B6B" w:rsidRPr="00D95972" w14:paraId="18E5037A" w14:textId="77777777" w:rsidTr="00D444BD">
        <w:tc>
          <w:tcPr>
            <w:tcW w:w="976" w:type="dxa"/>
            <w:tcBorders>
              <w:top w:val="nil"/>
              <w:left w:val="thinThickThinSmallGap" w:sz="24" w:space="0" w:color="auto"/>
              <w:bottom w:val="nil"/>
            </w:tcBorders>
            <w:shd w:val="clear" w:color="auto" w:fill="auto"/>
          </w:tcPr>
          <w:p w14:paraId="40265AD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A77998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949F5C8" w14:textId="36FACBCA" w:rsidR="006B2B6B" w:rsidRDefault="00027F2F" w:rsidP="006B2B6B">
            <w:hyperlink r:id="rId451" w:history="1">
              <w:r w:rsidR="006B2B6B" w:rsidRPr="006D5D42">
                <w:rPr>
                  <w:rStyle w:val="Hyperlink"/>
                </w:rPr>
                <w:t>C1-243081</w:t>
              </w:r>
            </w:hyperlink>
          </w:p>
        </w:tc>
        <w:tc>
          <w:tcPr>
            <w:tcW w:w="4191" w:type="dxa"/>
            <w:gridSpan w:val="3"/>
            <w:tcBorders>
              <w:top w:val="single" w:sz="4" w:space="0" w:color="auto"/>
              <w:bottom w:val="single" w:sz="4" w:space="0" w:color="auto"/>
            </w:tcBorders>
            <w:shd w:val="clear" w:color="auto" w:fill="FFFFFF"/>
          </w:tcPr>
          <w:p w14:paraId="2566F1C5" w14:textId="6DB46B40" w:rsidR="006B2B6B" w:rsidRDefault="006B2B6B" w:rsidP="006B2B6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7955CCA2" w14:textId="3D835BDA"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B985A49" w14:textId="73679FB8" w:rsidR="006B2B6B" w:rsidRDefault="006B2B6B" w:rsidP="006B2B6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A8DF3" w14:textId="77777777" w:rsidR="006B2B6B" w:rsidRDefault="006B2B6B" w:rsidP="006B2B6B">
            <w:pPr>
              <w:rPr>
                <w:rFonts w:eastAsia="Batang" w:cs="Arial"/>
                <w:lang w:eastAsia="ko-KR"/>
              </w:rPr>
            </w:pPr>
            <w:r>
              <w:rPr>
                <w:rFonts w:eastAsia="Batang" w:cs="Arial"/>
                <w:lang w:eastAsia="ko-KR"/>
              </w:rPr>
              <w:t>Withdrawn</w:t>
            </w:r>
          </w:p>
          <w:p w14:paraId="4ECC910A" w14:textId="399DB30B" w:rsidR="006B2B6B" w:rsidRDefault="006B2B6B" w:rsidP="006B2B6B">
            <w:pPr>
              <w:rPr>
                <w:rFonts w:eastAsia="Batang" w:cs="Arial"/>
                <w:lang w:eastAsia="ko-KR"/>
              </w:rPr>
            </w:pPr>
          </w:p>
        </w:tc>
      </w:tr>
      <w:tr w:rsidR="006B2B6B"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9AD0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33C908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80FAA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201BFB2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C7F135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6B2B6B" w:rsidRDefault="006B2B6B" w:rsidP="006B2B6B">
            <w:pPr>
              <w:rPr>
                <w:rFonts w:eastAsia="Batang" w:cs="Arial"/>
                <w:lang w:eastAsia="ko-KR"/>
              </w:rPr>
            </w:pPr>
          </w:p>
        </w:tc>
      </w:tr>
      <w:tr w:rsidR="006B2B6B"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3C2C6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43809F2C"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8672B88"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68FDE45C"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6F2E8319"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6B2B6B" w:rsidRDefault="006B2B6B" w:rsidP="006B2B6B">
            <w:pPr>
              <w:rPr>
                <w:rFonts w:eastAsia="Batang" w:cs="Arial"/>
                <w:lang w:eastAsia="ko-KR"/>
              </w:rPr>
            </w:pPr>
          </w:p>
        </w:tc>
      </w:tr>
      <w:tr w:rsidR="006B2B6B" w:rsidRPr="00D95972" w14:paraId="7B30BD39" w14:textId="77777777" w:rsidTr="00E13790">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6B2B6B" w:rsidRPr="00D95972" w:rsidRDefault="006B2B6B" w:rsidP="006B2B6B">
            <w:pPr>
              <w:rPr>
                <w:rFonts w:cs="Arial"/>
              </w:rPr>
            </w:pPr>
            <w:r>
              <w:t xml:space="preserve">EDGEAPP_Ph2 </w:t>
            </w:r>
          </w:p>
        </w:tc>
        <w:tc>
          <w:tcPr>
            <w:tcW w:w="1088" w:type="dxa"/>
            <w:tcBorders>
              <w:top w:val="single" w:sz="4" w:space="0" w:color="auto"/>
              <w:bottom w:val="single" w:sz="4" w:space="0" w:color="auto"/>
            </w:tcBorders>
          </w:tcPr>
          <w:p w14:paraId="56495720"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6A03D3E" w14:textId="136072AD"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F343C03"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6B2B6B" w:rsidRDefault="006B2B6B" w:rsidP="006B2B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6B2B6B" w:rsidRDefault="006B2B6B" w:rsidP="006B2B6B">
            <w:pPr>
              <w:rPr>
                <w:rFonts w:eastAsia="Batang" w:cs="Arial"/>
                <w:color w:val="000000"/>
                <w:lang w:eastAsia="ko-KR"/>
              </w:rPr>
            </w:pPr>
          </w:p>
          <w:p w14:paraId="1DC3CA33" w14:textId="77777777" w:rsidR="006B2B6B" w:rsidRPr="00D95972" w:rsidRDefault="006B2B6B" w:rsidP="006B2B6B">
            <w:pPr>
              <w:rPr>
                <w:rFonts w:eastAsia="Batang" w:cs="Arial"/>
                <w:lang w:eastAsia="ko-KR"/>
              </w:rPr>
            </w:pPr>
          </w:p>
        </w:tc>
      </w:tr>
      <w:tr w:rsidR="006B2B6B" w:rsidRPr="00D95972" w14:paraId="72A6DB38" w14:textId="77777777" w:rsidTr="00307921">
        <w:tc>
          <w:tcPr>
            <w:tcW w:w="976" w:type="dxa"/>
            <w:tcBorders>
              <w:top w:val="nil"/>
              <w:left w:val="thinThickThinSmallGap" w:sz="24" w:space="0" w:color="auto"/>
              <w:bottom w:val="nil"/>
            </w:tcBorders>
            <w:shd w:val="clear" w:color="auto" w:fill="auto"/>
          </w:tcPr>
          <w:p w14:paraId="4C3294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B74D11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B875C97" w14:textId="342B4BB8" w:rsidR="006B2B6B" w:rsidRDefault="00027F2F" w:rsidP="006B2B6B">
            <w:hyperlink r:id="rId452" w:history="1">
              <w:r w:rsidR="006B2B6B" w:rsidRPr="006D5D42">
                <w:rPr>
                  <w:rStyle w:val="Hyperlink"/>
                </w:rPr>
                <w:t>C1-242424</w:t>
              </w:r>
            </w:hyperlink>
          </w:p>
        </w:tc>
        <w:tc>
          <w:tcPr>
            <w:tcW w:w="4191" w:type="dxa"/>
            <w:gridSpan w:val="3"/>
            <w:tcBorders>
              <w:top w:val="single" w:sz="4" w:space="0" w:color="auto"/>
              <w:bottom w:val="single" w:sz="4" w:space="0" w:color="auto"/>
            </w:tcBorders>
            <w:shd w:val="clear" w:color="auto" w:fill="00FF00"/>
          </w:tcPr>
          <w:p w14:paraId="72F7EDE3" w14:textId="134B0183" w:rsidR="006B2B6B" w:rsidRDefault="006B2B6B" w:rsidP="006B2B6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2C6DFFEC" w14:textId="3F85A9D3"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FFCE4A" w14:textId="05D0D614" w:rsidR="006B2B6B" w:rsidRDefault="006B2B6B" w:rsidP="006B2B6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16940" w14:textId="77777777" w:rsidR="006B2B6B" w:rsidRDefault="006B2B6B" w:rsidP="006B2B6B">
            <w:pPr>
              <w:rPr>
                <w:rFonts w:eastAsia="Batang" w:cs="Arial"/>
                <w:lang w:eastAsia="ko-KR"/>
              </w:rPr>
            </w:pPr>
            <w:r>
              <w:rPr>
                <w:rFonts w:eastAsia="Batang" w:cs="Arial"/>
                <w:lang w:eastAsia="ko-KR"/>
              </w:rPr>
              <w:t>Agreed</w:t>
            </w:r>
          </w:p>
          <w:p w14:paraId="7A99A048" w14:textId="77777777" w:rsidR="006B2B6B" w:rsidRDefault="006B2B6B" w:rsidP="006B2B6B">
            <w:pPr>
              <w:rPr>
                <w:rFonts w:eastAsia="Batang" w:cs="Arial"/>
                <w:lang w:eastAsia="ko-KR"/>
              </w:rPr>
            </w:pPr>
          </w:p>
        </w:tc>
      </w:tr>
      <w:tr w:rsidR="006B2B6B" w:rsidRPr="00D95972" w14:paraId="469B098A" w14:textId="77777777" w:rsidTr="00307921">
        <w:tc>
          <w:tcPr>
            <w:tcW w:w="976" w:type="dxa"/>
            <w:tcBorders>
              <w:top w:val="nil"/>
              <w:left w:val="thinThickThinSmallGap" w:sz="24" w:space="0" w:color="auto"/>
              <w:bottom w:val="nil"/>
            </w:tcBorders>
            <w:shd w:val="clear" w:color="auto" w:fill="auto"/>
          </w:tcPr>
          <w:p w14:paraId="473B079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E9F95C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B41F6A5" w14:textId="4A8879B7" w:rsidR="006B2B6B" w:rsidRDefault="00027F2F" w:rsidP="006B2B6B">
            <w:hyperlink r:id="rId453" w:history="1">
              <w:r w:rsidR="006B2B6B" w:rsidRPr="006D5D42">
                <w:rPr>
                  <w:rStyle w:val="Hyperlink"/>
                </w:rPr>
                <w:t>C1-242425</w:t>
              </w:r>
            </w:hyperlink>
          </w:p>
        </w:tc>
        <w:tc>
          <w:tcPr>
            <w:tcW w:w="4191" w:type="dxa"/>
            <w:gridSpan w:val="3"/>
            <w:tcBorders>
              <w:top w:val="single" w:sz="4" w:space="0" w:color="auto"/>
              <w:bottom w:val="single" w:sz="4" w:space="0" w:color="auto"/>
            </w:tcBorders>
            <w:shd w:val="clear" w:color="auto" w:fill="00FF00"/>
          </w:tcPr>
          <w:p w14:paraId="7C9FDB60" w14:textId="50A2FAFD" w:rsidR="006B2B6B" w:rsidRDefault="006B2B6B" w:rsidP="006B2B6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1BAFDE00" w14:textId="17838B0A"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4E45DAC" w14:textId="2C79AAEB" w:rsidR="006B2B6B" w:rsidRDefault="006B2B6B" w:rsidP="006B2B6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9EBA42" w14:textId="77777777" w:rsidR="006B2B6B" w:rsidRDefault="006B2B6B" w:rsidP="006B2B6B">
            <w:pPr>
              <w:rPr>
                <w:rFonts w:eastAsia="Batang" w:cs="Arial"/>
                <w:lang w:eastAsia="ko-KR"/>
              </w:rPr>
            </w:pPr>
            <w:r>
              <w:rPr>
                <w:rFonts w:eastAsia="Batang" w:cs="Arial"/>
                <w:lang w:eastAsia="ko-KR"/>
              </w:rPr>
              <w:t>Agreed</w:t>
            </w:r>
          </w:p>
          <w:p w14:paraId="07EA67C1" w14:textId="77777777" w:rsidR="006B2B6B" w:rsidRDefault="006B2B6B" w:rsidP="006B2B6B">
            <w:pPr>
              <w:rPr>
                <w:rFonts w:eastAsia="Batang" w:cs="Arial"/>
                <w:lang w:eastAsia="ko-KR"/>
              </w:rPr>
            </w:pPr>
          </w:p>
        </w:tc>
      </w:tr>
      <w:tr w:rsidR="006B2B6B" w:rsidRPr="00D95972" w14:paraId="0A558580" w14:textId="77777777" w:rsidTr="00307921">
        <w:tc>
          <w:tcPr>
            <w:tcW w:w="976" w:type="dxa"/>
            <w:tcBorders>
              <w:top w:val="nil"/>
              <w:left w:val="thinThickThinSmallGap" w:sz="24" w:space="0" w:color="auto"/>
              <w:bottom w:val="nil"/>
            </w:tcBorders>
            <w:shd w:val="clear" w:color="auto" w:fill="auto"/>
          </w:tcPr>
          <w:p w14:paraId="3DC4D3C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2FCD16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7FB50E2" w14:textId="33A66D44" w:rsidR="006B2B6B" w:rsidRDefault="00027F2F" w:rsidP="006B2B6B">
            <w:hyperlink r:id="rId454" w:history="1">
              <w:r w:rsidR="006B2B6B" w:rsidRPr="006D5D42">
                <w:rPr>
                  <w:rStyle w:val="Hyperlink"/>
                </w:rPr>
                <w:t>C1-242773</w:t>
              </w:r>
            </w:hyperlink>
          </w:p>
        </w:tc>
        <w:tc>
          <w:tcPr>
            <w:tcW w:w="4191" w:type="dxa"/>
            <w:gridSpan w:val="3"/>
            <w:tcBorders>
              <w:top w:val="single" w:sz="4" w:space="0" w:color="auto"/>
              <w:bottom w:val="single" w:sz="4" w:space="0" w:color="auto"/>
            </w:tcBorders>
            <w:shd w:val="clear" w:color="auto" w:fill="00FF00"/>
          </w:tcPr>
          <w:p w14:paraId="7F5AEBD4" w14:textId="282982AF" w:rsidR="006B2B6B" w:rsidRDefault="006B2B6B" w:rsidP="006B2B6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5E161C6D" w14:textId="5B87382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14D578B" w14:textId="6D8151E8" w:rsidR="006B2B6B" w:rsidRDefault="006B2B6B" w:rsidP="006B2B6B">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301E28" w14:textId="77777777" w:rsidR="006B2B6B" w:rsidRDefault="006B2B6B" w:rsidP="006B2B6B">
            <w:pPr>
              <w:rPr>
                <w:rFonts w:eastAsia="Batang" w:cs="Arial"/>
                <w:lang w:eastAsia="ko-KR"/>
              </w:rPr>
            </w:pPr>
            <w:r>
              <w:rPr>
                <w:rFonts w:eastAsia="Batang" w:cs="Arial"/>
                <w:lang w:eastAsia="ko-KR"/>
              </w:rPr>
              <w:t>Agreed</w:t>
            </w:r>
          </w:p>
          <w:p w14:paraId="5F243015" w14:textId="3CAFCB19" w:rsidR="006B2B6B" w:rsidRDefault="006B2B6B" w:rsidP="006B2B6B">
            <w:pPr>
              <w:rPr>
                <w:rFonts w:eastAsia="Batang" w:cs="Arial"/>
                <w:lang w:eastAsia="ko-KR"/>
              </w:rPr>
            </w:pPr>
          </w:p>
        </w:tc>
      </w:tr>
      <w:tr w:rsidR="006B2B6B" w:rsidRPr="00D95972" w14:paraId="09B57303" w14:textId="77777777" w:rsidTr="002429CB">
        <w:tc>
          <w:tcPr>
            <w:tcW w:w="976" w:type="dxa"/>
            <w:tcBorders>
              <w:top w:val="nil"/>
              <w:left w:val="thinThickThinSmallGap" w:sz="24" w:space="0" w:color="auto"/>
              <w:bottom w:val="nil"/>
            </w:tcBorders>
            <w:shd w:val="clear" w:color="auto" w:fill="auto"/>
          </w:tcPr>
          <w:p w14:paraId="02ABF0E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944C3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DF9B9FB" w14:textId="69631F8A" w:rsidR="006B2B6B" w:rsidRDefault="00027F2F" w:rsidP="006B2B6B">
            <w:hyperlink r:id="rId455" w:history="1">
              <w:r w:rsidR="006B2B6B" w:rsidRPr="006D5D42">
                <w:rPr>
                  <w:rStyle w:val="Hyperlink"/>
                </w:rPr>
                <w:t>C1-242776</w:t>
              </w:r>
            </w:hyperlink>
          </w:p>
        </w:tc>
        <w:tc>
          <w:tcPr>
            <w:tcW w:w="4191" w:type="dxa"/>
            <w:gridSpan w:val="3"/>
            <w:tcBorders>
              <w:top w:val="single" w:sz="4" w:space="0" w:color="auto"/>
              <w:bottom w:val="single" w:sz="4" w:space="0" w:color="auto"/>
            </w:tcBorders>
            <w:shd w:val="clear" w:color="auto" w:fill="00FF00"/>
          </w:tcPr>
          <w:p w14:paraId="7060C100" w14:textId="01A66531" w:rsidR="006B2B6B" w:rsidRDefault="006B2B6B" w:rsidP="006B2B6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4AD90FB7" w14:textId="6784B202"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43CBCEC" w14:textId="68ADF32E" w:rsidR="006B2B6B" w:rsidRDefault="006B2B6B" w:rsidP="006B2B6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572C0F" w14:textId="77777777" w:rsidR="006B2B6B" w:rsidRDefault="006B2B6B" w:rsidP="006B2B6B">
            <w:pPr>
              <w:rPr>
                <w:rFonts w:eastAsia="Batang" w:cs="Arial"/>
                <w:lang w:eastAsia="ko-KR"/>
              </w:rPr>
            </w:pPr>
            <w:r>
              <w:rPr>
                <w:rFonts w:eastAsia="Batang" w:cs="Arial"/>
                <w:lang w:eastAsia="ko-KR"/>
              </w:rPr>
              <w:t>Agreed</w:t>
            </w:r>
          </w:p>
          <w:p w14:paraId="29284A41" w14:textId="77777777" w:rsidR="006B2B6B" w:rsidRDefault="006B2B6B" w:rsidP="006B2B6B">
            <w:pPr>
              <w:rPr>
                <w:rFonts w:eastAsia="Batang" w:cs="Arial"/>
                <w:lang w:eastAsia="ko-KR"/>
              </w:rPr>
            </w:pPr>
          </w:p>
        </w:tc>
      </w:tr>
      <w:tr w:rsidR="006B2B6B" w:rsidRPr="00D95972" w14:paraId="59E348BD" w14:textId="77777777" w:rsidTr="002429CB">
        <w:tc>
          <w:tcPr>
            <w:tcW w:w="976" w:type="dxa"/>
            <w:tcBorders>
              <w:top w:val="nil"/>
              <w:left w:val="thinThickThinSmallGap" w:sz="24" w:space="0" w:color="auto"/>
              <w:bottom w:val="nil"/>
            </w:tcBorders>
            <w:shd w:val="clear" w:color="auto" w:fill="auto"/>
          </w:tcPr>
          <w:p w14:paraId="4F6F3FA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9E9195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E7E2998" w14:textId="718A4766" w:rsidR="006B2B6B" w:rsidRDefault="00027F2F" w:rsidP="006B2B6B">
            <w:hyperlink r:id="rId456" w:history="1">
              <w:r w:rsidR="006B2B6B" w:rsidRPr="006D5D42">
                <w:rPr>
                  <w:rStyle w:val="Hyperlink"/>
                </w:rPr>
                <w:t>C1-243089</w:t>
              </w:r>
            </w:hyperlink>
          </w:p>
        </w:tc>
        <w:tc>
          <w:tcPr>
            <w:tcW w:w="4191" w:type="dxa"/>
            <w:gridSpan w:val="3"/>
            <w:tcBorders>
              <w:top w:val="single" w:sz="4" w:space="0" w:color="auto"/>
              <w:bottom w:val="single" w:sz="4" w:space="0" w:color="auto"/>
            </w:tcBorders>
            <w:shd w:val="clear" w:color="auto" w:fill="FFFF00"/>
          </w:tcPr>
          <w:p w14:paraId="490EAA53" w14:textId="3096DD60" w:rsidR="006B2B6B" w:rsidRDefault="006B2B6B" w:rsidP="006B2B6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52A9009A" w14:textId="26B77CB9"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3888F49B" w14:textId="68389EAB" w:rsidR="006B2B6B" w:rsidRDefault="006B2B6B" w:rsidP="006B2B6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DEB" w14:textId="5964A643" w:rsidR="006B2B6B" w:rsidRDefault="006B2B6B" w:rsidP="006B2B6B">
            <w:pPr>
              <w:rPr>
                <w:rFonts w:eastAsia="Batang" w:cs="Arial"/>
                <w:lang w:eastAsia="ko-KR"/>
              </w:rPr>
            </w:pPr>
            <w:r>
              <w:rPr>
                <w:rFonts w:eastAsia="Batang" w:cs="Arial"/>
                <w:lang w:eastAsia="ko-KR"/>
              </w:rPr>
              <w:t xml:space="preserve">Revision of </w:t>
            </w:r>
            <w:hyperlink r:id="rId457" w:history="1">
              <w:r w:rsidRPr="006D5D42">
                <w:rPr>
                  <w:rStyle w:val="Hyperlink"/>
                  <w:rFonts w:eastAsia="Batang" w:cs="Arial"/>
                  <w:lang w:eastAsia="ko-KR"/>
                </w:rPr>
                <w:t>C1-242774</w:t>
              </w:r>
            </w:hyperlink>
          </w:p>
        </w:tc>
      </w:tr>
      <w:tr w:rsidR="006B2B6B" w:rsidRPr="00D95972" w14:paraId="52F3B2EA" w14:textId="77777777" w:rsidTr="002429CB">
        <w:tc>
          <w:tcPr>
            <w:tcW w:w="976" w:type="dxa"/>
            <w:tcBorders>
              <w:top w:val="nil"/>
              <w:left w:val="thinThickThinSmallGap" w:sz="24" w:space="0" w:color="auto"/>
              <w:bottom w:val="nil"/>
            </w:tcBorders>
            <w:shd w:val="clear" w:color="auto" w:fill="auto"/>
          </w:tcPr>
          <w:p w14:paraId="4CD18FF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8C2D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2BB5C21" w14:textId="470ACDCD" w:rsidR="006B2B6B" w:rsidRDefault="00027F2F" w:rsidP="006B2B6B">
            <w:hyperlink r:id="rId458" w:history="1">
              <w:r w:rsidR="006B2B6B" w:rsidRPr="006D5D42">
                <w:rPr>
                  <w:rStyle w:val="Hyperlink"/>
                </w:rPr>
                <w:t>C1-243091</w:t>
              </w:r>
            </w:hyperlink>
          </w:p>
        </w:tc>
        <w:tc>
          <w:tcPr>
            <w:tcW w:w="4191" w:type="dxa"/>
            <w:gridSpan w:val="3"/>
            <w:tcBorders>
              <w:top w:val="single" w:sz="4" w:space="0" w:color="auto"/>
              <w:bottom w:val="single" w:sz="4" w:space="0" w:color="auto"/>
            </w:tcBorders>
            <w:shd w:val="clear" w:color="auto" w:fill="FFFF00"/>
          </w:tcPr>
          <w:p w14:paraId="68CA076C" w14:textId="70DE9F58" w:rsidR="006B2B6B" w:rsidRDefault="006B2B6B" w:rsidP="006B2B6B">
            <w:pPr>
              <w:rPr>
                <w:rFonts w:cs="Arial"/>
              </w:rPr>
            </w:pPr>
            <w:r>
              <w:rPr>
                <w:rFonts w:cs="Arial"/>
              </w:rPr>
              <w:t xml:space="preserve">Correction for bundle in </w:t>
            </w:r>
            <w:proofErr w:type="spellStart"/>
            <w:r>
              <w:rPr>
                <w:rFonts w:cs="Arial"/>
              </w:rPr>
              <w:t>EDN</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98BA53C" w14:textId="2793D640"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EC7F6" w14:textId="6D8F22A6" w:rsidR="006B2B6B" w:rsidRDefault="006B2B6B" w:rsidP="006B2B6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A080E" w14:textId="77777777" w:rsidR="006B2B6B" w:rsidRDefault="006B2B6B" w:rsidP="006B2B6B">
            <w:pPr>
              <w:rPr>
                <w:rFonts w:eastAsia="Batang" w:cs="Arial"/>
                <w:lang w:eastAsia="ko-KR"/>
              </w:rPr>
            </w:pPr>
          </w:p>
        </w:tc>
      </w:tr>
      <w:tr w:rsidR="006B2B6B" w:rsidRPr="00D95972" w14:paraId="519DD555" w14:textId="77777777" w:rsidTr="002429CB">
        <w:tc>
          <w:tcPr>
            <w:tcW w:w="976" w:type="dxa"/>
            <w:tcBorders>
              <w:top w:val="nil"/>
              <w:left w:val="thinThickThinSmallGap" w:sz="24" w:space="0" w:color="auto"/>
              <w:bottom w:val="nil"/>
            </w:tcBorders>
            <w:shd w:val="clear" w:color="auto" w:fill="auto"/>
          </w:tcPr>
          <w:p w14:paraId="7D7DEF9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35D36D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A0DBEEF" w14:textId="50DF6AF7" w:rsidR="006B2B6B" w:rsidRDefault="00027F2F" w:rsidP="006B2B6B">
            <w:hyperlink r:id="rId459" w:history="1">
              <w:r w:rsidR="006B2B6B" w:rsidRPr="006D5D42">
                <w:rPr>
                  <w:rStyle w:val="Hyperlink"/>
                </w:rPr>
                <w:t>C1-243100</w:t>
              </w:r>
            </w:hyperlink>
          </w:p>
        </w:tc>
        <w:tc>
          <w:tcPr>
            <w:tcW w:w="4191" w:type="dxa"/>
            <w:gridSpan w:val="3"/>
            <w:tcBorders>
              <w:top w:val="single" w:sz="4" w:space="0" w:color="auto"/>
              <w:bottom w:val="single" w:sz="4" w:space="0" w:color="auto"/>
            </w:tcBorders>
            <w:shd w:val="clear" w:color="auto" w:fill="FFFF00"/>
          </w:tcPr>
          <w:p w14:paraId="4C628EB8" w14:textId="459A62E1" w:rsidR="006B2B6B" w:rsidRDefault="006B2B6B" w:rsidP="006B2B6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7C0A1603" w14:textId="4ED0232F" w:rsidR="006B2B6B" w:rsidRDefault="006B2B6B" w:rsidP="006B2B6B">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29FB63E2" w14:textId="21E2ACED" w:rsidR="006B2B6B" w:rsidRDefault="006B2B6B" w:rsidP="006B2B6B">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9312" w14:textId="10DCB308" w:rsidR="006B2B6B" w:rsidRDefault="006B2B6B" w:rsidP="006B2B6B">
            <w:pPr>
              <w:rPr>
                <w:rFonts w:eastAsia="Batang" w:cs="Arial"/>
                <w:lang w:eastAsia="ko-KR"/>
              </w:rPr>
            </w:pPr>
            <w:r>
              <w:rPr>
                <w:rFonts w:eastAsia="Batang" w:cs="Arial"/>
                <w:lang w:eastAsia="ko-KR"/>
              </w:rPr>
              <w:lastRenderedPageBreak/>
              <w:t xml:space="preserve">Revision of </w:t>
            </w:r>
            <w:hyperlink r:id="rId460" w:history="1">
              <w:r w:rsidRPr="006D5D42">
                <w:rPr>
                  <w:rStyle w:val="Hyperlink"/>
                  <w:rFonts w:eastAsia="Batang" w:cs="Arial"/>
                  <w:lang w:eastAsia="ko-KR"/>
                </w:rPr>
                <w:t>C1-242037</w:t>
              </w:r>
            </w:hyperlink>
          </w:p>
        </w:tc>
      </w:tr>
      <w:tr w:rsidR="006B2B6B" w:rsidRPr="00D95972" w14:paraId="7FF7064F" w14:textId="77777777" w:rsidTr="002429CB">
        <w:tc>
          <w:tcPr>
            <w:tcW w:w="976" w:type="dxa"/>
            <w:tcBorders>
              <w:top w:val="nil"/>
              <w:left w:val="thinThickThinSmallGap" w:sz="24" w:space="0" w:color="auto"/>
              <w:bottom w:val="nil"/>
            </w:tcBorders>
            <w:shd w:val="clear" w:color="auto" w:fill="auto"/>
          </w:tcPr>
          <w:p w14:paraId="138939C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27998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DCFC1E0" w14:textId="1C93434B" w:rsidR="006B2B6B" w:rsidRDefault="00027F2F" w:rsidP="006B2B6B">
            <w:hyperlink r:id="rId461" w:history="1">
              <w:r w:rsidR="006B2B6B" w:rsidRPr="006D5D42">
                <w:rPr>
                  <w:rStyle w:val="Hyperlink"/>
                </w:rPr>
                <w:t>C1-243102</w:t>
              </w:r>
            </w:hyperlink>
          </w:p>
        </w:tc>
        <w:tc>
          <w:tcPr>
            <w:tcW w:w="4191" w:type="dxa"/>
            <w:gridSpan w:val="3"/>
            <w:tcBorders>
              <w:top w:val="single" w:sz="4" w:space="0" w:color="auto"/>
              <w:bottom w:val="single" w:sz="4" w:space="0" w:color="auto"/>
            </w:tcBorders>
            <w:shd w:val="clear" w:color="auto" w:fill="FFFF00"/>
          </w:tcPr>
          <w:p w14:paraId="064D8BD0" w14:textId="748BECF9" w:rsidR="006B2B6B" w:rsidRDefault="006B2B6B" w:rsidP="006B2B6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67F97171" w14:textId="370F08F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81F5CF" w14:textId="56D8A78D" w:rsidR="006B2B6B" w:rsidRDefault="006B2B6B" w:rsidP="006B2B6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E667" w14:textId="77777777" w:rsidR="006B2B6B" w:rsidRDefault="006B2B6B" w:rsidP="006B2B6B">
            <w:pPr>
              <w:rPr>
                <w:rFonts w:eastAsia="Batang" w:cs="Arial"/>
                <w:lang w:eastAsia="ko-KR"/>
              </w:rPr>
            </w:pPr>
          </w:p>
        </w:tc>
      </w:tr>
      <w:tr w:rsidR="006B2B6B" w:rsidRPr="00D95972" w14:paraId="6B28B1D0" w14:textId="77777777" w:rsidTr="002429CB">
        <w:tc>
          <w:tcPr>
            <w:tcW w:w="976" w:type="dxa"/>
            <w:tcBorders>
              <w:top w:val="nil"/>
              <w:left w:val="thinThickThinSmallGap" w:sz="24" w:space="0" w:color="auto"/>
              <w:bottom w:val="nil"/>
            </w:tcBorders>
            <w:shd w:val="clear" w:color="auto" w:fill="auto"/>
          </w:tcPr>
          <w:p w14:paraId="1325344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52699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AAC198" w14:textId="572978AD" w:rsidR="006B2B6B" w:rsidRDefault="00027F2F" w:rsidP="006B2B6B">
            <w:hyperlink r:id="rId462" w:history="1">
              <w:r w:rsidR="006B2B6B" w:rsidRPr="006D5D42">
                <w:rPr>
                  <w:rStyle w:val="Hyperlink"/>
                </w:rPr>
                <w:t>C1-243189</w:t>
              </w:r>
            </w:hyperlink>
          </w:p>
        </w:tc>
        <w:tc>
          <w:tcPr>
            <w:tcW w:w="4191" w:type="dxa"/>
            <w:gridSpan w:val="3"/>
            <w:tcBorders>
              <w:top w:val="single" w:sz="4" w:space="0" w:color="auto"/>
              <w:bottom w:val="single" w:sz="4" w:space="0" w:color="auto"/>
            </w:tcBorders>
            <w:shd w:val="clear" w:color="auto" w:fill="FFFF00"/>
          </w:tcPr>
          <w:p w14:paraId="52D1ACF9" w14:textId="400AA4A5" w:rsidR="006B2B6B" w:rsidRDefault="006B2B6B" w:rsidP="006B2B6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50E5B49B" w14:textId="735B22E8" w:rsidR="006B2B6B" w:rsidRDefault="006B2B6B" w:rsidP="006B2B6B">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174E8A95" w14:textId="0A571DBD"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73BAA" w14:textId="0C3FAFBF" w:rsidR="006B2B6B" w:rsidRDefault="006B2B6B" w:rsidP="006B2B6B">
            <w:pPr>
              <w:rPr>
                <w:rFonts w:eastAsia="Batang" w:cs="Arial"/>
                <w:lang w:eastAsia="ko-KR"/>
              </w:rPr>
            </w:pPr>
            <w:r>
              <w:rPr>
                <w:rFonts w:eastAsia="Batang" w:cs="Arial"/>
                <w:lang w:eastAsia="ko-KR"/>
              </w:rPr>
              <w:t xml:space="preserve">Revision of </w:t>
            </w:r>
            <w:hyperlink r:id="rId463" w:history="1">
              <w:r w:rsidRPr="006D5D42">
                <w:rPr>
                  <w:rStyle w:val="Hyperlink"/>
                  <w:rFonts w:eastAsia="Batang" w:cs="Arial"/>
                  <w:lang w:eastAsia="ko-KR"/>
                </w:rPr>
                <w:t>C1-242038</w:t>
              </w:r>
            </w:hyperlink>
          </w:p>
        </w:tc>
      </w:tr>
      <w:tr w:rsidR="006B2B6B"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1DAE85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76102DB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65B5C247"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08EB1C0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E9FD4A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6B2B6B" w:rsidRDefault="006B2B6B" w:rsidP="006B2B6B">
            <w:pPr>
              <w:rPr>
                <w:rFonts w:eastAsia="Batang" w:cs="Arial"/>
                <w:lang w:eastAsia="ko-KR"/>
              </w:rPr>
            </w:pPr>
          </w:p>
        </w:tc>
      </w:tr>
      <w:tr w:rsidR="006B2B6B"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DC6023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04FECF2"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3541C82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7A8112D"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45A7CE1A"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6B2B6B" w:rsidRDefault="006B2B6B" w:rsidP="006B2B6B">
            <w:pPr>
              <w:rPr>
                <w:rFonts w:eastAsia="Batang" w:cs="Arial"/>
                <w:lang w:eastAsia="ko-KR"/>
              </w:rPr>
            </w:pPr>
          </w:p>
        </w:tc>
      </w:tr>
      <w:tr w:rsidR="006B2B6B"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6B2B6B" w:rsidRPr="00D95972" w:rsidRDefault="006B2B6B" w:rsidP="006B2B6B">
            <w:pPr>
              <w:rPr>
                <w:rFonts w:cs="Arial"/>
              </w:rPr>
            </w:pPr>
            <w:r w:rsidRPr="00795F52">
              <w:t>UAS_Ph2</w:t>
            </w:r>
          </w:p>
        </w:tc>
        <w:tc>
          <w:tcPr>
            <w:tcW w:w="1088" w:type="dxa"/>
            <w:tcBorders>
              <w:top w:val="single" w:sz="4" w:space="0" w:color="auto"/>
              <w:bottom w:val="single" w:sz="4" w:space="0" w:color="auto"/>
            </w:tcBorders>
          </w:tcPr>
          <w:p w14:paraId="5C87A221"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5A63C452" w14:textId="1E6076C4"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0E9D9DD5"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6B2B6B" w:rsidRDefault="006B2B6B" w:rsidP="006B2B6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6B2B6B" w:rsidRPr="00D95972" w:rsidRDefault="006B2B6B" w:rsidP="006B2B6B">
            <w:pPr>
              <w:rPr>
                <w:rFonts w:eastAsia="Batang" w:cs="Arial"/>
                <w:color w:val="000000"/>
                <w:lang w:eastAsia="ko-KR"/>
              </w:rPr>
            </w:pPr>
          </w:p>
          <w:p w14:paraId="5E108931" w14:textId="77777777" w:rsidR="006B2B6B" w:rsidRPr="00D95972" w:rsidRDefault="006B2B6B" w:rsidP="006B2B6B">
            <w:pPr>
              <w:rPr>
                <w:rFonts w:eastAsia="Batang" w:cs="Arial"/>
                <w:lang w:eastAsia="ko-KR"/>
              </w:rPr>
            </w:pPr>
          </w:p>
        </w:tc>
      </w:tr>
      <w:tr w:rsidR="006B2B6B" w:rsidRPr="00D95972" w14:paraId="614D2DF4" w14:textId="77777777" w:rsidTr="00307921">
        <w:tc>
          <w:tcPr>
            <w:tcW w:w="976" w:type="dxa"/>
            <w:tcBorders>
              <w:top w:val="nil"/>
              <w:left w:val="thinThickThinSmallGap" w:sz="24" w:space="0" w:color="auto"/>
              <w:bottom w:val="nil"/>
            </w:tcBorders>
            <w:shd w:val="clear" w:color="auto" w:fill="auto"/>
          </w:tcPr>
          <w:p w14:paraId="172D2F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B8CFAB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7B19E5" w14:textId="5ADA964F" w:rsidR="006B2B6B" w:rsidRDefault="00027F2F" w:rsidP="006B2B6B">
            <w:hyperlink r:id="rId464" w:history="1">
              <w:r w:rsidR="006B2B6B" w:rsidRPr="006D5D42">
                <w:rPr>
                  <w:rStyle w:val="Hyperlink"/>
                </w:rPr>
                <w:t>C1-242075</w:t>
              </w:r>
            </w:hyperlink>
          </w:p>
        </w:tc>
        <w:tc>
          <w:tcPr>
            <w:tcW w:w="4191" w:type="dxa"/>
            <w:gridSpan w:val="3"/>
            <w:tcBorders>
              <w:top w:val="single" w:sz="4" w:space="0" w:color="auto"/>
              <w:bottom w:val="single" w:sz="4" w:space="0" w:color="auto"/>
            </w:tcBorders>
            <w:shd w:val="clear" w:color="auto" w:fill="00FF00"/>
          </w:tcPr>
          <w:p w14:paraId="4F9D30BF" w14:textId="5DD821CF" w:rsidR="006B2B6B" w:rsidRDefault="006B2B6B" w:rsidP="006B2B6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C63DEF6" w14:textId="4795F5AA"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7E6D5975" w14:textId="5EFE5113" w:rsidR="006B2B6B" w:rsidRDefault="006B2B6B" w:rsidP="006B2B6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792955" w14:textId="77777777" w:rsidR="006B2B6B" w:rsidRDefault="006B2B6B" w:rsidP="006B2B6B">
            <w:pPr>
              <w:rPr>
                <w:rFonts w:eastAsia="Batang" w:cs="Arial"/>
                <w:lang w:eastAsia="ko-KR"/>
              </w:rPr>
            </w:pPr>
            <w:r>
              <w:rPr>
                <w:rFonts w:eastAsia="Batang" w:cs="Arial"/>
                <w:lang w:eastAsia="ko-KR"/>
              </w:rPr>
              <w:t>Agreed</w:t>
            </w:r>
          </w:p>
          <w:p w14:paraId="440DD264" w14:textId="77777777" w:rsidR="006B2B6B" w:rsidRDefault="006B2B6B" w:rsidP="006B2B6B">
            <w:pPr>
              <w:rPr>
                <w:rFonts w:eastAsia="Batang" w:cs="Arial"/>
                <w:lang w:eastAsia="ko-KR"/>
              </w:rPr>
            </w:pPr>
          </w:p>
        </w:tc>
      </w:tr>
      <w:tr w:rsidR="006B2B6B" w:rsidRPr="00D95972" w14:paraId="17C2264A" w14:textId="77777777" w:rsidTr="00307921">
        <w:tc>
          <w:tcPr>
            <w:tcW w:w="976" w:type="dxa"/>
            <w:tcBorders>
              <w:top w:val="nil"/>
              <w:left w:val="thinThickThinSmallGap" w:sz="24" w:space="0" w:color="auto"/>
              <w:bottom w:val="nil"/>
            </w:tcBorders>
            <w:shd w:val="clear" w:color="auto" w:fill="auto"/>
          </w:tcPr>
          <w:p w14:paraId="0A247B7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A08BA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E1B155C" w14:textId="140D6A61" w:rsidR="006B2B6B" w:rsidRDefault="00027F2F" w:rsidP="006B2B6B">
            <w:hyperlink r:id="rId465" w:history="1">
              <w:r w:rsidR="006B2B6B" w:rsidRPr="006D5D42">
                <w:rPr>
                  <w:rStyle w:val="Hyperlink"/>
                </w:rPr>
                <w:t>C1-242149</w:t>
              </w:r>
            </w:hyperlink>
          </w:p>
        </w:tc>
        <w:tc>
          <w:tcPr>
            <w:tcW w:w="4191" w:type="dxa"/>
            <w:gridSpan w:val="3"/>
            <w:tcBorders>
              <w:top w:val="single" w:sz="4" w:space="0" w:color="auto"/>
              <w:bottom w:val="single" w:sz="4" w:space="0" w:color="auto"/>
            </w:tcBorders>
            <w:shd w:val="clear" w:color="auto" w:fill="00FF00"/>
          </w:tcPr>
          <w:p w14:paraId="400F3606" w14:textId="2E54B10F" w:rsidR="006B2B6B" w:rsidRDefault="006B2B6B" w:rsidP="006B2B6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22986896" w14:textId="02196445" w:rsidR="006B2B6B" w:rsidRDefault="006B2B6B" w:rsidP="006B2B6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4BF10541" w14:textId="23285A0C" w:rsidR="006B2B6B" w:rsidRDefault="006B2B6B" w:rsidP="006B2B6B">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1353EE" w14:textId="77777777" w:rsidR="006B2B6B" w:rsidRDefault="006B2B6B" w:rsidP="006B2B6B">
            <w:pPr>
              <w:rPr>
                <w:rFonts w:eastAsia="Batang" w:cs="Arial"/>
                <w:lang w:eastAsia="ko-KR"/>
              </w:rPr>
            </w:pPr>
            <w:r>
              <w:rPr>
                <w:rFonts w:eastAsia="Batang" w:cs="Arial"/>
                <w:lang w:eastAsia="ko-KR"/>
              </w:rPr>
              <w:t>Agreed</w:t>
            </w:r>
          </w:p>
          <w:p w14:paraId="78636261" w14:textId="77777777" w:rsidR="006B2B6B" w:rsidRDefault="006B2B6B" w:rsidP="006B2B6B">
            <w:pPr>
              <w:rPr>
                <w:rFonts w:eastAsia="Batang" w:cs="Arial"/>
                <w:lang w:eastAsia="ko-KR"/>
              </w:rPr>
            </w:pPr>
          </w:p>
        </w:tc>
      </w:tr>
      <w:tr w:rsidR="006B2B6B" w:rsidRPr="00D95972" w14:paraId="08BFA5C4" w14:textId="77777777" w:rsidTr="00307921">
        <w:tc>
          <w:tcPr>
            <w:tcW w:w="976" w:type="dxa"/>
            <w:tcBorders>
              <w:top w:val="nil"/>
              <w:left w:val="thinThickThinSmallGap" w:sz="24" w:space="0" w:color="auto"/>
              <w:bottom w:val="nil"/>
            </w:tcBorders>
            <w:shd w:val="clear" w:color="auto" w:fill="auto"/>
          </w:tcPr>
          <w:p w14:paraId="0EB8597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14E270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E3BA20A" w14:textId="4A4068C6" w:rsidR="006B2B6B" w:rsidRDefault="00027F2F" w:rsidP="006B2B6B">
            <w:hyperlink r:id="rId466" w:history="1">
              <w:r w:rsidR="006B2B6B" w:rsidRPr="006D5D42">
                <w:rPr>
                  <w:rStyle w:val="Hyperlink"/>
                </w:rPr>
                <w:t>C1-242755</w:t>
              </w:r>
            </w:hyperlink>
          </w:p>
        </w:tc>
        <w:tc>
          <w:tcPr>
            <w:tcW w:w="4191" w:type="dxa"/>
            <w:gridSpan w:val="3"/>
            <w:tcBorders>
              <w:top w:val="single" w:sz="4" w:space="0" w:color="auto"/>
              <w:bottom w:val="single" w:sz="4" w:space="0" w:color="auto"/>
            </w:tcBorders>
            <w:shd w:val="clear" w:color="auto" w:fill="00FF00"/>
          </w:tcPr>
          <w:p w14:paraId="10C42E74" w14:textId="7F127271" w:rsidR="006B2B6B" w:rsidRDefault="006B2B6B" w:rsidP="006B2B6B">
            <w:pPr>
              <w:rPr>
                <w:rFonts w:cs="Arial"/>
              </w:rPr>
            </w:pPr>
            <w:r>
              <w:rPr>
                <w:rFonts w:cs="Arial"/>
              </w:rPr>
              <w:t xml:space="preserve">UE policies for </w:t>
            </w:r>
            <w:proofErr w:type="spellStart"/>
            <w:r>
              <w:rPr>
                <w:rFonts w:cs="Arial"/>
              </w:rPr>
              <w:t>GBDAAA</w:t>
            </w:r>
            <w:proofErr w:type="spellEnd"/>
          </w:p>
        </w:tc>
        <w:tc>
          <w:tcPr>
            <w:tcW w:w="1767" w:type="dxa"/>
            <w:tcBorders>
              <w:top w:val="single" w:sz="4" w:space="0" w:color="auto"/>
              <w:bottom w:val="single" w:sz="4" w:space="0" w:color="auto"/>
            </w:tcBorders>
            <w:shd w:val="clear" w:color="auto" w:fill="00FF00"/>
          </w:tcPr>
          <w:p w14:paraId="5136E34B" w14:textId="01BD4EB1"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1BA9534" w14:textId="568096AB" w:rsidR="006B2B6B" w:rsidRDefault="006B2B6B" w:rsidP="006B2B6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210B12" w14:textId="77777777" w:rsidR="006B2B6B" w:rsidRDefault="006B2B6B" w:rsidP="006B2B6B">
            <w:pPr>
              <w:rPr>
                <w:rFonts w:eastAsia="Batang" w:cs="Arial"/>
                <w:lang w:eastAsia="ko-KR"/>
              </w:rPr>
            </w:pPr>
            <w:r>
              <w:rPr>
                <w:rFonts w:eastAsia="Batang" w:cs="Arial"/>
                <w:lang w:eastAsia="ko-KR"/>
              </w:rPr>
              <w:t>Agreed</w:t>
            </w:r>
          </w:p>
          <w:p w14:paraId="2DFAC761" w14:textId="77777777" w:rsidR="006B2B6B" w:rsidRDefault="006B2B6B" w:rsidP="006B2B6B">
            <w:pPr>
              <w:rPr>
                <w:rFonts w:eastAsia="Batang" w:cs="Arial"/>
                <w:lang w:eastAsia="ko-KR"/>
              </w:rPr>
            </w:pPr>
          </w:p>
        </w:tc>
      </w:tr>
      <w:tr w:rsidR="006B2B6B" w:rsidRPr="00D95972" w14:paraId="792ECEEE" w14:textId="77777777" w:rsidTr="00307921">
        <w:tc>
          <w:tcPr>
            <w:tcW w:w="976" w:type="dxa"/>
            <w:tcBorders>
              <w:top w:val="nil"/>
              <w:left w:val="thinThickThinSmallGap" w:sz="24" w:space="0" w:color="auto"/>
              <w:bottom w:val="nil"/>
            </w:tcBorders>
            <w:shd w:val="clear" w:color="auto" w:fill="auto"/>
          </w:tcPr>
          <w:p w14:paraId="6EDEC26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2D4E2B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C0AD667" w14:textId="66255AA9" w:rsidR="006B2B6B" w:rsidRDefault="00027F2F" w:rsidP="006B2B6B">
            <w:hyperlink r:id="rId467" w:history="1">
              <w:r w:rsidR="006B2B6B" w:rsidRPr="006D5D42">
                <w:rPr>
                  <w:rStyle w:val="Hyperlink"/>
                </w:rPr>
                <w:t>C1-242757</w:t>
              </w:r>
            </w:hyperlink>
          </w:p>
        </w:tc>
        <w:tc>
          <w:tcPr>
            <w:tcW w:w="4191" w:type="dxa"/>
            <w:gridSpan w:val="3"/>
            <w:tcBorders>
              <w:top w:val="single" w:sz="4" w:space="0" w:color="auto"/>
              <w:bottom w:val="single" w:sz="4" w:space="0" w:color="auto"/>
            </w:tcBorders>
            <w:shd w:val="clear" w:color="auto" w:fill="00FF00"/>
          </w:tcPr>
          <w:p w14:paraId="76D02FB7" w14:textId="6D138C08" w:rsidR="006B2B6B" w:rsidRDefault="006B2B6B" w:rsidP="006B2B6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2BC37AE4" w14:textId="21EFEE1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54E369A" w14:textId="0C8CE6F5" w:rsidR="006B2B6B" w:rsidRDefault="006B2B6B" w:rsidP="006B2B6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85043F" w14:textId="77777777" w:rsidR="006B2B6B" w:rsidRDefault="006B2B6B" w:rsidP="006B2B6B">
            <w:pPr>
              <w:rPr>
                <w:rFonts w:eastAsia="Batang" w:cs="Arial"/>
                <w:lang w:eastAsia="ko-KR"/>
              </w:rPr>
            </w:pPr>
            <w:r>
              <w:rPr>
                <w:rFonts w:eastAsia="Batang" w:cs="Arial"/>
                <w:lang w:eastAsia="ko-KR"/>
              </w:rPr>
              <w:t>Agreed</w:t>
            </w:r>
          </w:p>
          <w:p w14:paraId="24916725" w14:textId="77777777" w:rsidR="006B2B6B" w:rsidRDefault="006B2B6B" w:rsidP="006B2B6B">
            <w:pPr>
              <w:rPr>
                <w:rFonts w:eastAsia="Batang" w:cs="Arial"/>
                <w:lang w:eastAsia="ko-KR"/>
              </w:rPr>
            </w:pPr>
          </w:p>
        </w:tc>
      </w:tr>
      <w:tr w:rsidR="006B2B6B" w:rsidRPr="00D95972" w14:paraId="77CA8F5C" w14:textId="77777777" w:rsidTr="002429CB">
        <w:tc>
          <w:tcPr>
            <w:tcW w:w="976" w:type="dxa"/>
            <w:tcBorders>
              <w:top w:val="nil"/>
              <w:left w:val="thinThickThinSmallGap" w:sz="24" w:space="0" w:color="auto"/>
              <w:bottom w:val="nil"/>
            </w:tcBorders>
            <w:shd w:val="clear" w:color="auto" w:fill="auto"/>
          </w:tcPr>
          <w:p w14:paraId="091DD82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8FA4F5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C1DFFF" w14:textId="3F8EA928" w:rsidR="006B2B6B" w:rsidRDefault="00027F2F" w:rsidP="006B2B6B">
            <w:hyperlink r:id="rId468" w:history="1">
              <w:r w:rsidR="006B2B6B" w:rsidRPr="006D5D42">
                <w:rPr>
                  <w:rStyle w:val="Hyperlink"/>
                </w:rPr>
                <w:t>C1-242759</w:t>
              </w:r>
            </w:hyperlink>
          </w:p>
        </w:tc>
        <w:tc>
          <w:tcPr>
            <w:tcW w:w="4191" w:type="dxa"/>
            <w:gridSpan w:val="3"/>
            <w:tcBorders>
              <w:top w:val="single" w:sz="4" w:space="0" w:color="auto"/>
              <w:bottom w:val="single" w:sz="4" w:space="0" w:color="auto"/>
            </w:tcBorders>
            <w:shd w:val="clear" w:color="auto" w:fill="00FF00"/>
          </w:tcPr>
          <w:p w14:paraId="49BAFFFE" w14:textId="10EA1761" w:rsidR="006B2B6B" w:rsidRDefault="006B2B6B" w:rsidP="006B2B6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25FBA29E" w14:textId="7F8F8C3F"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19A5E17" w14:textId="41044CF0" w:rsidR="006B2B6B" w:rsidRDefault="006B2B6B" w:rsidP="006B2B6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087D5C" w14:textId="77777777" w:rsidR="006B2B6B" w:rsidRDefault="006B2B6B" w:rsidP="006B2B6B">
            <w:pPr>
              <w:rPr>
                <w:rFonts w:eastAsia="Batang" w:cs="Arial"/>
                <w:lang w:eastAsia="ko-KR"/>
              </w:rPr>
            </w:pPr>
            <w:r>
              <w:rPr>
                <w:rFonts w:eastAsia="Batang" w:cs="Arial"/>
                <w:lang w:eastAsia="ko-KR"/>
              </w:rPr>
              <w:t>Agreed</w:t>
            </w:r>
          </w:p>
          <w:p w14:paraId="5A187843" w14:textId="77777777" w:rsidR="006B2B6B" w:rsidRDefault="006B2B6B" w:rsidP="006B2B6B">
            <w:pPr>
              <w:rPr>
                <w:rFonts w:eastAsia="Batang" w:cs="Arial"/>
                <w:lang w:eastAsia="ko-KR"/>
              </w:rPr>
            </w:pPr>
          </w:p>
        </w:tc>
      </w:tr>
      <w:tr w:rsidR="006B2B6B" w:rsidRPr="00D95972" w14:paraId="2E180805" w14:textId="77777777" w:rsidTr="002429CB">
        <w:tc>
          <w:tcPr>
            <w:tcW w:w="976" w:type="dxa"/>
            <w:tcBorders>
              <w:top w:val="nil"/>
              <w:left w:val="thinThickThinSmallGap" w:sz="24" w:space="0" w:color="auto"/>
              <w:bottom w:val="nil"/>
            </w:tcBorders>
            <w:shd w:val="clear" w:color="auto" w:fill="auto"/>
          </w:tcPr>
          <w:p w14:paraId="60F0C58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FD63F6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94A51B1" w14:textId="14AE160B" w:rsidR="006B2B6B" w:rsidRDefault="00027F2F" w:rsidP="006B2B6B">
            <w:hyperlink r:id="rId469" w:history="1">
              <w:r w:rsidR="006B2B6B" w:rsidRPr="006D5D42">
                <w:rPr>
                  <w:rStyle w:val="Hyperlink"/>
                </w:rPr>
                <w:t>C1-243088</w:t>
              </w:r>
            </w:hyperlink>
          </w:p>
        </w:tc>
        <w:tc>
          <w:tcPr>
            <w:tcW w:w="4191" w:type="dxa"/>
            <w:gridSpan w:val="3"/>
            <w:tcBorders>
              <w:top w:val="single" w:sz="4" w:space="0" w:color="auto"/>
              <w:bottom w:val="single" w:sz="4" w:space="0" w:color="auto"/>
            </w:tcBorders>
            <w:shd w:val="clear" w:color="auto" w:fill="FFFF00"/>
          </w:tcPr>
          <w:p w14:paraId="232CCAE5" w14:textId="5925CC20" w:rsidR="006B2B6B" w:rsidRDefault="006B2B6B" w:rsidP="006B2B6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087073A2" w14:textId="1A14D9BE"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D10C96B" w14:textId="2CF21A01" w:rsidR="006B2B6B" w:rsidRDefault="006B2B6B" w:rsidP="006B2B6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BF738" w14:textId="5EA7B00C" w:rsidR="006B2B6B" w:rsidRDefault="006B2B6B" w:rsidP="006B2B6B">
            <w:pPr>
              <w:rPr>
                <w:rFonts w:eastAsia="Batang" w:cs="Arial"/>
                <w:lang w:eastAsia="ko-KR"/>
              </w:rPr>
            </w:pPr>
            <w:r>
              <w:rPr>
                <w:rFonts w:eastAsia="Batang" w:cs="Arial"/>
                <w:lang w:eastAsia="ko-KR"/>
              </w:rPr>
              <w:t xml:space="preserve">Revision of </w:t>
            </w:r>
            <w:hyperlink r:id="rId470" w:history="1">
              <w:r w:rsidRPr="006D5D42">
                <w:rPr>
                  <w:rStyle w:val="Hyperlink"/>
                  <w:rFonts w:eastAsia="Batang" w:cs="Arial"/>
                  <w:lang w:eastAsia="ko-KR"/>
                </w:rPr>
                <w:t>C1-242760</w:t>
              </w:r>
            </w:hyperlink>
          </w:p>
        </w:tc>
      </w:tr>
      <w:tr w:rsidR="006B2B6B" w:rsidRPr="00D95972" w14:paraId="1E0C9C3F" w14:textId="77777777" w:rsidTr="002429CB">
        <w:tc>
          <w:tcPr>
            <w:tcW w:w="976" w:type="dxa"/>
            <w:tcBorders>
              <w:top w:val="nil"/>
              <w:left w:val="thinThickThinSmallGap" w:sz="24" w:space="0" w:color="auto"/>
              <w:bottom w:val="nil"/>
            </w:tcBorders>
            <w:shd w:val="clear" w:color="auto" w:fill="auto"/>
          </w:tcPr>
          <w:p w14:paraId="129CA61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E9C475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C6910DE" w14:textId="4F127398" w:rsidR="006B2B6B" w:rsidRDefault="00027F2F" w:rsidP="006B2B6B">
            <w:hyperlink r:id="rId471" w:history="1">
              <w:r w:rsidR="006B2B6B" w:rsidRPr="006D5D42">
                <w:rPr>
                  <w:rStyle w:val="Hyperlink"/>
                </w:rPr>
                <w:t>C1-243187</w:t>
              </w:r>
            </w:hyperlink>
          </w:p>
        </w:tc>
        <w:tc>
          <w:tcPr>
            <w:tcW w:w="4191" w:type="dxa"/>
            <w:gridSpan w:val="3"/>
            <w:tcBorders>
              <w:top w:val="single" w:sz="4" w:space="0" w:color="auto"/>
              <w:bottom w:val="single" w:sz="4" w:space="0" w:color="auto"/>
            </w:tcBorders>
            <w:shd w:val="clear" w:color="auto" w:fill="FFFF00"/>
          </w:tcPr>
          <w:p w14:paraId="15B90D10" w14:textId="07AA04C9"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on RAN specifications references for A2X communication over PC5</w:t>
            </w:r>
          </w:p>
        </w:tc>
        <w:tc>
          <w:tcPr>
            <w:tcW w:w="1767" w:type="dxa"/>
            <w:tcBorders>
              <w:top w:val="single" w:sz="4" w:space="0" w:color="auto"/>
              <w:bottom w:val="single" w:sz="4" w:space="0" w:color="auto"/>
            </w:tcBorders>
            <w:shd w:val="clear" w:color="auto" w:fill="FFFF00"/>
          </w:tcPr>
          <w:p w14:paraId="7736CE64" w14:textId="2086582E"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C98B948" w14:textId="5CF1A949" w:rsidR="006B2B6B" w:rsidRDefault="006B2B6B" w:rsidP="006B2B6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8CF" w14:textId="77777777" w:rsidR="006B2B6B" w:rsidRDefault="006B2B6B" w:rsidP="006B2B6B">
            <w:pPr>
              <w:rPr>
                <w:rFonts w:eastAsia="Batang" w:cs="Arial"/>
                <w:lang w:eastAsia="ko-KR"/>
              </w:rPr>
            </w:pPr>
          </w:p>
        </w:tc>
      </w:tr>
      <w:tr w:rsidR="006B2B6B" w:rsidRPr="00D95972" w14:paraId="21A3D22F" w14:textId="77777777" w:rsidTr="002429CB">
        <w:tc>
          <w:tcPr>
            <w:tcW w:w="976" w:type="dxa"/>
            <w:tcBorders>
              <w:top w:val="nil"/>
              <w:left w:val="thinThickThinSmallGap" w:sz="24" w:space="0" w:color="auto"/>
              <w:bottom w:val="nil"/>
            </w:tcBorders>
            <w:shd w:val="clear" w:color="auto" w:fill="auto"/>
          </w:tcPr>
          <w:p w14:paraId="75515FE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DD8278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7182B7" w14:textId="2C2DAE9C" w:rsidR="006B2B6B" w:rsidRDefault="00027F2F" w:rsidP="006B2B6B">
            <w:hyperlink r:id="rId472" w:history="1">
              <w:r w:rsidR="006B2B6B" w:rsidRPr="006D5D42">
                <w:rPr>
                  <w:rStyle w:val="Hyperlink"/>
                </w:rPr>
                <w:t>C1-243195</w:t>
              </w:r>
            </w:hyperlink>
          </w:p>
        </w:tc>
        <w:tc>
          <w:tcPr>
            <w:tcW w:w="4191" w:type="dxa"/>
            <w:gridSpan w:val="3"/>
            <w:tcBorders>
              <w:top w:val="single" w:sz="4" w:space="0" w:color="auto"/>
              <w:bottom w:val="single" w:sz="4" w:space="0" w:color="auto"/>
            </w:tcBorders>
            <w:shd w:val="clear" w:color="auto" w:fill="FFFF00"/>
          </w:tcPr>
          <w:p w14:paraId="35B09F6A" w14:textId="6C5C362A" w:rsidR="006B2B6B" w:rsidRDefault="006B2B6B" w:rsidP="006B2B6B">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53E085F1" w14:textId="2896D588" w:rsidR="006B2B6B" w:rsidRDefault="006B2B6B" w:rsidP="006B2B6B">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677F3F9F" w14:textId="3D8A8804" w:rsidR="006B2B6B" w:rsidRDefault="006B2B6B" w:rsidP="006B2B6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8A522" w14:textId="77777777" w:rsidR="006B2B6B" w:rsidRDefault="006B2B6B" w:rsidP="006B2B6B">
            <w:pPr>
              <w:rPr>
                <w:rFonts w:eastAsia="Batang" w:cs="Arial"/>
                <w:lang w:eastAsia="ko-KR"/>
              </w:rPr>
            </w:pPr>
          </w:p>
        </w:tc>
      </w:tr>
      <w:tr w:rsidR="006B2B6B" w:rsidRPr="00D95972" w14:paraId="182E3FD7" w14:textId="77777777" w:rsidTr="002429CB">
        <w:tc>
          <w:tcPr>
            <w:tcW w:w="976" w:type="dxa"/>
            <w:tcBorders>
              <w:top w:val="nil"/>
              <w:left w:val="thinThickThinSmallGap" w:sz="24" w:space="0" w:color="auto"/>
              <w:bottom w:val="nil"/>
            </w:tcBorders>
            <w:shd w:val="clear" w:color="auto" w:fill="auto"/>
          </w:tcPr>
          <w:p w14:paraId="2FA62F5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574110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0BCFD66" w14:textId="2CB9311E" w:rsidR="006B2B6B" w:rsidRDefault="00027F2F" w:rsidP="006B2B6B">
            <w:hyperlink r:id="rId473" w:history="1">
              <w:r w:rsidR="006B2B6B" w:rsidRPr="006D5D42">
                <w:rPr>
                  <w:rStyle w:val="Hyperlink"/>
                </w:rPr>
                <w:t>C1-243379</w:t>
              </w:r>
            </w:hyperlink>
          </w:p>
        </w:tc>
        <w:tc>
          <w:tcPr>
            <w:tcW w:w="4191" w:type="dxa"/>
            <w:gridSpan w:val="3"/>
            <w:tcBorders>
              <w:top w:val="single" w:sz="4" w:space="0" w:color="auto"/>
              <w:bottom w:val="single" w:sz="4" w:space="0" w:color="auto"/>
            </w:tcBorders>
            <w:shd w:val="clear" w:color="auto" w:fill="FFFF00"/>
          </w:tcPr>
          <w:p w14:paraId="0D520813" w14:textId="4756F9BB" w:rsidR="006B2B6B" w:rsidRDefault="006B2B6B" w:rsidP="006B2B6B">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F0C8876" w14:textId="6EB75F1C"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DBDC40" w14:textId="0BC8AFC2" w:rsidR="006B2B6B" w:rsidRDefault="006B2B6B" w:rsidP="006B2B6B">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D64BC" w14:textId="77777777" w:rsidR="006B2B6B" w:rsidRDefault="006B2B6B" w:rsidP="006B2B6B">
            <w:pPr>
              <w:rPr>
                <w:rFonts w:eastAsia="Batang" w:cs="Arial"/>
                <w:lang w:eastAsia="ko-KR"/>
              </w:rPr>
            </w:pPr>
          </w:p>
        </w:tc>
      </w:tr>
      <w:tr w:rsidR="006B2B6B" w:rsidRPr="00D95972" w14:paraId="5C41C234" w14:textId="77777777" w:rsidTr="002429CB">
        <w:tc>
          <w:tcPr>
            <w:tcW w:w="976" w:type="dxa"/>
            <w:tcBorders>
              <w:top w:val="nil"/>
              <w:left w:val="thinThickThinSmallGap" w:sz="24" w:space="0" w:color="auto"/>
              <w:bottom w:val="nil"/>
            </w:tcBorders>
            <w:shd w:val="clear" w:color="auto" w:fill="auto"/>
          </w:tcPr>
          <w:p w14:paraId="1DE19CC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34959F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00D0503" w14:textId="7CC4EB5C" w:rsidR="006B2B6B" w:rsidRDefault="00027F2F" w:rsidP="006B2B6B">
            <w:hyperlink r:id="rId474" w:history="1">
              <w:r w:rsidR="006B2B6B" w:rsidRPr="006D5D42">
                <w:rPr>
                  <w:rStyle w:val="Hyperlink"/>
                </w:rPr>
                <w:t>C1-243408</w:t>
              </w:r>
            </w:hyperlink>
          </w:p>
        </w:tc>
        <w:tc>
          <w:tcPr>
            <w:tcW w:w="4191" w:type="dxa"/>
            <w:gridSpan w:val="3"/>
            <w:tcBorders>
              <w:top w:val="single" w:sz="4" w:space="0" w:color="auto"/>
              <w:bottom w:val="single" w:sz="4" w:space="0" w:color="auto"/>
            </w:tcBorders>
            <w:shd w:val="clear" w:color="auto" w:fill="FFFF00"/>
          </w:tcPr>
          <w:p w14:paraId="6E862B6A" w14:textId="3BBEFEE6" w:rsidR="006B2B6B" w:rsidRDefault="006B2B6B" w:rsidP="006B2B6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2C3C6DDB" w14:textId="294599CB"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54F3736" w14:textId="6E29CB39" w:rsidR="006B2B6B" w:rsidRDefault="006B2B6B" w:rsidP="006B2B6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57C" w14:textId="77777777" w:rsidR="006B2B6B" w:rsidRDefault="006B2B6B" w:rsidP="006B2B6B">
            <w:pPr>
              <w:rPr>
                <w:rFonts w:eastAsia="Batang" w:cs="Arial"/>
                <w:lang w:eastAsia="ko-KR"/>
              </w:rPr>
            </w:pPr>
          </w:p>
        </w:tc>
      </w:tr>
      <w:tr w:rsidR="006B2B6B" w:rsidRPr="00D95972" w14:paraId="06F3C16E" w14:textId="77777777" w:rsidTr="002429CB">
        <w:tc>
          <w:tcPr>
            <w:tcW w:w="976" w:type="dxa"/>
            <w:tcBorders>
              <w:top w:val="nil"/>
              <w:left w:val="thinThickThinSmallGap" w:sz="24" w:space="0" w:color="auto"/>
              <w:bottom w:val="nil"/>
            </w:tcBorders>
            <w:shd w:val="clear" w:color="auto" w:fill="auto"/>
          </w:tcPr>
          <w:p w14:paraId="2C9EA0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C71F45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AB8A6F2" w14:textId="61D392C7" w:rsidR="006B2B6B" w:rsidRDefault="00027F2F" w:rsidP="006B2B6B">
            <w:hyperlink r:id="rId475" w:history="1">
              <w:r w:rsidR="006B2B6B" w:rsidRPr="006D5D42">
                <w:rPr>
                  <w:rStyle w:val="Hyperlink"/>
                </w:rPr>
                <w:t>C1-243448</w:t>
              </w:r>
            </w:hyperlink>
          </w:p>
        </w:tc>
        <w:tc>
          <w:tcPr>
            <w:tcW w:w="4191" w:type="dxa"/>
            <w:gridSpan w:val="3"/>
            <w:tcBorders>
              <w:top w:val="single" w:sz="4" w:space="0" w:color="auto"/>
              <w:bottom w:val="single" w:sz="4" w:space="0" w:color="auto"/>
            </w:tcBorders>
            <w:shd w:val="clear" w:color="auto" w:fill="FFFF00"/>
          </w:tcPr>
          <w:p w14:paraId="38E961DD" w14:textId="360999E9" w:rsidR="006B2B6B" w:rsidRDefault="006B2B6B" w:rsidP="006B2B6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5C2DDB" w14:textId="296240C2" w:rsidR="006B2B6B" w:rsidRDefault="006B2B6B" w:rsidP="006B2B6B">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580AD8" w14:textId="395B2666" w:rsidR="006B2B6B" w:rsidRDefault="006B2B6B" w:rsidP="006B2B6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4C3AD" w14:textId="40733605" w:rsidR="006B2B6B" w:rsidRDefault="006B2B6B" w:rsidP="006B2B6B">
            <w:pPr>
              <w:rPr>
                <w:rFonts w:eastAsia="Batang" w:cs="Arial"/>
                <w:lang w:eastAsia="ko-KR"/>
              </w:rPr>
            </w:pPr>
            <w:r>
              <w:rPr>
                <w:rFonts w:eastAsia="Batang" w:cs="Arial"/>
                <w:lang w:eastAsia="ko-KR"/>
              </w:rPr>
              <w:t xml:space="preserve">Revision of </w:t>
            </w:r>
            <w:hyperlink r:id="rId476" w:history="1">
              <w:r w:rsidRPr="006D5D42">
                <w:rPr>
                  <w:rStyle w:val="Hyperlink"/>
                  <w:rFonts w:eastAsia="Batang" w:cs="Arial"/>
                  <w:lang w:eastAsia="ko-KR"/>
                </w:rPr>
                <w:t>C1-242758</w:t>
              </w:r>
            </w:hyperlink>
          </w:p>
        </w:tc>
      </w:tr>
      <w:tr w:rsidR="006B2B6B" w:rsidRPr="00D95972" w14:paraId="4FDA4D4B" w14:textId="77777777" w:rsidTr="002429CB">
        <w:tc>
          <w:tcPr>
            <w:tcW w:w="976" w:type="dxa"/>
            <w:tcBorders>
              <w:top w:val="nil"/>
              <w:left w:val="thinThickThinSmallGap" w:sz="24" w:space="0" w:color="auto"/>
              <w:bottom w:val="nil"/>
            </w:tcBorders>
            <w:shd w:val="clear" w:color="auto" w:fill="auto"/>
          </w:tcPr>
          <w:p w14:paraId="5FE3DA7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3420D0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7F9DB85" w14:textId="0D2F3593" w:rsidR="006B2B6B" w:rsidRDefault="00027F2F" w:rsidP="006B2B6B">
            <w:hyperlink r:id="rId477" w:history="1">
              <w:r w:rsidR="006B2B6B" w:rsidRPr="006D5D42">
                <w:rPr>
                  <w:rStyle w:val="Hyperlink"/>
                </w:rPr>
                <w:t>C1-243451</w:t>
              </w:r>
            </w:hyperlink>
          </w:p>
        </w:tc>
        <w:tc>
          <w:tcPr>
            <w:tcW w:w="4191" w:type="dxa"/>
            <w:gridSpan w:val="3"/>
            <w:tcBorders>
              <w:top w:val="single" w:sz="4" w:space="0" w:color="auto"/>
              <w:bottom w:val="single" w:sz="4" w:space="0" w:color="auto"/>
            </w:tcBorders>
            <w:shd w:val="clear" w:color="auto" w:fill="FFFF00"/>
          </w:tcPr>
          <w:p w14:paraId="27675655" w14:textId="599EC974" w:rsidR="006B2B6B" w:rsidRDefault="006B2B6B" w:rsidP="006B2B6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4267CCA0" w14:textId="3BA33D89" w:rsidR="006B2B6B" w:rsidRDefault="006B2B6B" w:rsidP="006B2B6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321F67C" w14:textId="007C74CF" w:rsidR="006B2B6B" w:rsidRDefault="006B2B6B" w:rsidP="006B2B6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D26" w14:textId="77777777" w:rsidR="006B2B6B" w:rsidRDefault="006B2B6B" w:rsidP="006B2B6B">
            <w:pPr>
              <w:rPr>
                <w:rFonts w:eastAsia="Batang" w:cs="Arial"/>
                <w:lang w:eastAsia="ko-KR"/>
              </w:rPr>
            </w:pPr>
          </w:p>
        </w:tc>
      </w:tr>
      <w:tr w:rsidR="006B2B6B"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968B9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27750F65"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0DC67BD"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284938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231C8207"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6B2B6B" w:rsidRDefault="006B2B6B" w:rsidP="006B2B6B">
            <w:pPr>
              <w:rPr>
                <w:rFonts w:eastAsia="Batang" w:cs="Arial"/>
                <w:lang w:eastAsia="ko-KR"/>
              </w:rPr>
            </w:pPr>
          </w:p>
        </w:tc>
      </w:tr>
      <w:tr w:rsidR="006B2B6B"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79C04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FD31CFE"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110C2002"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349737"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1199CC16"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6B2B6B" w:rsidRDefault="006B2B6B" w:rsidP="006B2B6B">
            <w:pPr>
              <w:rPr>
                <w:rFonts w:eastAsia="Batang" w:cs="Arial"/>
                <w:lang w:eastAsia="ko-KR"/>
              </w:rPr>
            </w:pPr>
          </w:p>
        </w:tc>
      </w:tr>
      <w:tr w:rsidR="006B2B6B"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6B2B6B" w:rsidRPr="00D95972" w:rsidRDefault="006B2B6B" w:rsidP="006B2B6B">
            <w:pPr>
              <w:rPr>
                <w:rFonts w:cs="Arial"/>
              </w:rPr>
            </w:pPr>
            <w:r>
              <w:t>VMR</w:t>
            </w:r>
          </w:p>
        </w:tc>
        <w:tc>
          <w:tcPr>
            <w:tcW w:w="1088" w:type="dxa"/>
            <w:tcBorders>
              <w:top w:val="single" w:sz="4" w:space="0" w:color="auto"/>
              <w:bottom w:val="single" w:sz="4" w:space="0" w:color="auto"/>
            </w:tcBorders>
          </w:tcPr>
          <w:p w14:paraId="2F83B842"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B408A0D" w14:textId="4ABE5501" w:rsidR="006B2B6B" w:rsidRPr="00DA2C24" w:rsidRDefault="006B2B6B" w:rsidP="006B2B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4E58A3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6B2B6B" w:rsidRDefault="006B2B6B" w:rsidP="006B2B6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6B2B6B" w:rsidRPr="00D95972" w:rsidRDefault="006B2B6B" w:rsidP="006B2B6B">
            <w:pPr>
              <w:rPr>
                <w:rFonts w:eastAsia="Batang" w:cs="Arial"/>
                <w:color w:val="000000"/>
                <w:lang w:eastAsia="ko-KR"/>
              </w:rPr>
            </w:pPr>
          </w:p>
          <w:p w14:paraId="662D8617" w14:textId="77777777" w:rsidR="006B2B6B" w:rsidRPr="006F1124" w:rsidRDefault="006B2B6B" w:rsidP="006B2B6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6B2B6B" w:rsidRPr="00D95972" w:rsidRDefault="006B2B6B" w:rsidP="006B2B6B">
            <w:pPr>
              <w:rPr>
                <w:rFonts w:eastAsia="Batang" w:cs="Arial"/>
                <w:lang w:eastAsia="ko-KR"/>
              </w:rPr>
            </w:pPr>
          </w:p>
        </w:tc>
      </w:tr>
      <w:tr w:rsidR="006B2B6B" w:rsidRPr="00D95972" w14:paraId="665DC533" w14:textId="77777777" w:rsidTr="002429CB">
        <w:tc>
          <w:tcPr>
            <w:tcW w:w="976" w:type="dxa"/>
            <w:tcBorders>
              <w:top w:val="nil"/>
              <w:left w:val="thinThickThinSmallGap" w:sz="24" w:space="0" w:color="auto"/>
              <w:bottom w:val="nil"/>
            </w:tcBorders>
            <w:shd w:val="clear" w:color="auto" w:fill="auto"/>
          </w:tcPr>
          <w:p w14:paraId="78905A4B"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4E4F30B"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E4CDA50" w14:textId="258E454D" w:rsidR="006B2B6B" w:rsidRDefault="00027F2F" w:rsidP="006B2B6B">
            <w:hyperlink r:id="rId478" w:history="1">
              <w:r w:rsidR="006B2B6B" w:rsidRPr="006D5D42">
                <w:rPr>
                  <w:rStyle w:val="Hyperlink"/>
                </w:rPr>
                <w:t>C1-242488</w:t>
              </w:r>
            </w:hyperlink>
          </w:p>
        </w:tc>
        <w:tc>
          <w:tcPr>
            <w:tcW w:w="4191" w:type="dxa"/>
            <w:gridSpan w:val="3"/>
            <w:tcBorders>
              <w:top w:val="single" w:sz="4" w:space="0" w:color="auto"/>
              <w:bottom w:val="single" w:sz="4" w:space="0" w:color="auto"/>
            </w:tcBorders>
            <w:shd w:val="clear" w:color="auto" w:fill="00FF00"/>
          </w:tcPr>
          <w:p w14:paraId="15602FCB" w14:textId="47ADEECC" w:rsidR="006B2B6B" w:rsidRDefault="006B2B6B" w:rsidP="006B2B6B">
            <w:pPr>
              <w:rPr>
                <w:rFonts w:cs="Arial"/>
              </w:rPr>
            </w:pPr>
            <w:r>
              <w:rPr>
                <w:rFonts w:cs="Arial"/>
              </w:rPr>
              <w:t xml:space="preserve">Editorial correction for </w:t>
            </w:r>
            <w:proofErr w:type="spellStart"/>
            <w:r>
              <w:rPr>
                <w:rFonts w:cs="Arial"/>
              </w:rPr>
              <w:t>MBSR</w:t>
            </w:r>
            <w:proofErr w:type="spellEnd"/>
          </w:p>
        </w:tc>
        <w:tc>
          <w:tcPr>
            <w:tcW w:w="1767" w:type="dxa"/>
            <w:tcBorders>
              <w:top w:val="single" w:sz="4" w:space="0" w:color="auto"/>
              <w:bottom w:val="single" w:sz="4" w:space="0" w:color="auto"/>
            </w:tcBorders>
            <w:shd w:val="clear" w:color="auto" w:fill="00FF00"/>
          </w:tcPr>
          <w:p w14:paraId="2616349F" w14:textId="76AEDDC0"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ED823E" w14:textId="2D7E0031" w:rsidR="006B2B6B" w:rsidRDefault="006B2B6B" w:rsidP="006B2B6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DA31F0" w14:textId="77777777" w:rsidR="006B2B6B" w:rsidRDefault="006B2B6B" w:rsidP="006B2B6B">
            <w:pPr>
              <w:rPr>
                <w:rFonts w:eastAsia="Batang" w:cs="Arial"/>
                <w:lang w:eastAsia="ko-KR"/>
              </w:rPr>
            </w:pPr>
            <w:r>
              <w:rPr>
                <w:rFonts w:eastAsia="Batang" w:cs="Arial"/>
                <w:lang w:eastAsia="ko-KR"/>
              </w:rPr>
              <w:t>Agreed</w:t>
            </w:r>
          </w:p>
          <w:p w14:paraId="7EAA4D20" w14:textId="77777777" w:rsidR="006B2B6B" w:rsidRDefault="006B2B6B" w:rsidP="006B2B6B">
            <w:pPr>
              <w:rPr>
                <w:rFonts w:eastAsia="Batang" w:cs="Arial"/>
                <w:lang w:eastAsia="ko-KR"/>
              </w:rPr>
            </w:pPr>
          </w:p>
        </w:tc>
      </w:tr>
      <w:tr w:rsidR="006B2B6B" w:rsidRPr="00D95972" w14:paraId="49D03873" w14:textId="77777777" w:rsidTr="002429CB">
        <w:tc>
          <w:tcPr>
            <w:tcW w:w="976" w:type="dxa"/>
            <w:tcBorders>
              <w:top w:val="nil"/>
              <w:left w:val="thinThickThinSmallGap" w:sz="24" w:space="0" w:color="auto"/>
              <w:bottom w:val="nil"/>
            </w:tcBorders>
            <w:shd w:val="clear" w:color="auto" w:fill="auto"/>
          </w:tcPr>
          <w:p w14:paraId="5FCE0D1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ED84AC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AB96299" w14:textId="6BCC1CEB" w:rsidR="006B2B6B" w:rsidRDefault="00027F2F" w:rsidP="006B2B6B">
            <w:hyperlink r:id="rId479" w:history="1">
              <w:r w:rsidR="006B2B6B" w:rsidRPr="006D5D42">
                <w:rPr>
                  <w:rStyle w:val="Hyperlink"/>
                </w:rPr>
                <w:t>C1-243291</w:t>
              </w:r>
            </w:hyperlink>
          </w:p>
        </w:tc>
        <w:tc>
          <w:tcPr>
            <w:tcW w:w="4191" w:type="dxa"/>
            <w:gridSpan w:val="3"/>
            <w:tcBorders>
              <w:top w:val="single" w:sz="4" w:space="0" w:color="auto"/>
              <w:bottom w:val="single" w:sz="4" w:space="0" w:color="auto"/>
            </w:tcBorders>
            <w:shd w:val="clear" w:color="auto" w:fill="FFFF00"/>
          </w:tcPr>
          <w:p w14:paraId="45086B50" w14:textId="5FE7B062" w:rsidR="006B2B6B" w:rsidRDefault="006B2B6B" w:rsidP="006B2B6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00"/>
          </w:tcPr>
          <w:p w14:paraId="6F09ACD5" w14:textId="5666807C" w:rsidR="006B2B6B" w:rsidRDefault="006B2B6B" w:rsidP="006B2B6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138603D" w14:textId="355BE991" w:rsidR="006B2B6B" w:rsidRDefault="006B2B6B" w:rsidP="006B2B6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0DD8D" w14:textId="77777777" w:rsidR="006B2B6B" w:rsidRDefault="006B2B6B" w:rsidP="006B2B6B">
            <w:pPr>
              <w:rPr>
                <w:rFonts w:eastAsia="Batang" w:cs="Arial"/>
                <w:lang w:eastAsia="ko-KR"/>
              </w:rPr>
            </w:pPr>
          </w:p>
        </w:tc>
      </w:tr>
      <w:tr w:rsidR="006B2B6B"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C81A4A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3495446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5D6CDDD5"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34870EBE"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3C4D6B1C"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6B2B6B" w:rsidRDefault="006B2B6B" w:rsidP="006B2B6B">
            <w:pPr>
              <w:rPr>
                <w:rFonts w:eastAsia="Batang" w:cs="Arial"/>
                <w:lang w:eastAsia="ko-KR"/>
              </w:rPr>
            </w:pPr>
          </w:p>
        </w:tc>
      </w:tr>
      <w:tr w:rsidR="006B2B6B"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2C9B36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FF"/>
          </w:tcPr>
          <w:p w14:paraId="6EF35D30" w14:textId="77777777" w:rsidR="006B2B6B" w:rsidRDefault="006B2B6B" w:rsidP="006B2B6B"/>
        </w:tc>
        <w:tc>
          <w:tcPr>
            <w:tcW w:w="4191" w:type="dxa"/>
            <w:gridSpan w:val="3"/>
            <w:tcBorders>
              <w:top w:val="single" w:sz="4" w:space="0" w:color="auto"/>
              <w:bottom w:val="single" w:sz="4" w:space="0" w:color="auto"/>
            </w:tcBorders>
            <w:shd w:val="clear" w:color="auto" w:fill="FFFFFF"/>
          </w:tcPr>
          <w:p w14:paraId="094AE92F" w14:textId="77777777" w:rsidR="006B2B6B" w:rsidRDefault="006B2B6B" w:rsidP="006B2B6B">
            <w:pPr>
              <w:rPr>
                <w:rFonts w:cs="Arial"/>
              </w:rPr>
            </w:pPr>
          </w:p>
        </w:tc>
        <w:tc>
          <w:tcPr>
            <w:tcW w:w="1767" w:type="dxa"/>
            <w:tcBorders>
              <w:top w:val="single" w:sz="4" w:space="0" w:color="auto"/>
              <w:bottom w:val="single" w:sz="4" w:space="0" w:color="auto"/>
            </w:tcBorders>
            <w:shd w:val="clear" w:color="auto" w:fill="FFFFFF"/>
          </w:tcPr>
          <w:p w14:paraId="19E07589" w14:textId="77777777" w:rsidR="006B2B6B" w:rsidRDefault="006B2B6B" w:rsidP="006B2B6B">
            <w:pPr>
              <w:rPr>
                <w:rFonts w:cs="Arial"/>
              </w:rPr>
            </w:pPr>
          </w:p>
        </w:tc>
        <w:tc>
          <w:tcPr>
            <w:tcW w:w="826" w:type="dxa"/>
            <w:tcBorders>
              <w:top w:val="single" w:sz="4" w:space="0" w:color="auto"/>
              <w:bottom w:val="single" w:sz="4" w:space="0" w:color="auto"/>
            </w:tcBorders>
            <w:shd w:val="clear" w:color="auto" w:fill="FFFFFF"/>
          </w:tcPr>
          <w:p w14:paraId="5309CADB" w14:textId="77777777" w:rsidR="006B2B6B"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6B2B6B" w:rsidRDefault="006B2B6B" w:rsidP="006B2B6B">
            <w:pPr>
              <w:rPr>
                <w:rFonts w:eastAsia="Batang" w:cs="Arial"/>
                <w:lang w:eastAsia="ko-KR"/>
              </w:rPr>
            </w:pPr>
          </w:p>
        </w:tc>
      </w:tr>
      <w:tr w:rsidR="006B2B6B" w:rsidRPr="00D95972" w14:paraId="2B2C6802"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6B2B6B" w:rsidRPr="00D95972" w:rsidRDefault="006B2B6B" w:rsidP="006B2B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6B2B6B" w:rsidRPr="00D95972" w:rsidRDefault="006B2B6B" w:rsidP="006B2B6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6B2B6B" w:rsidRPr="00D95972" w:rsidRDefault="006B2B6B" w:rsidP="006B2B6B">
            <w:pPr>
              <w:rPr>
                <w:rFonts w:cs="Arial"/>
              </w:rPr>
            </w:pPr>
          </w:p>
        </w:tc>
        <w:tc>
          <w:tcPr>
            <w:tcW w:w="4191" w:type="dxa"/>
            <w:gridSpan w:val="3"/>
            <w:tcBorders>
              <w:top w:val="single" w:sz="4" w:space="0" w:color="auto"/>
              <w:bottom w:val="single" w:sz="4" w:space="0" w:color="auto"/>
            </w:tcBorders>
          </w:tcPr>
          <w:p w14:paraId="66FAEBB9" w14:textId="44CEF0E8" w:rsidR="006B2B6B" w:rsidRPr="00DA2C24" w:rsidRDefault="006B2B6B" w:rsidP="006B2B6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6B2B6B" w:rsidRPr="00D95972" w:rsidRDefault="006B2B6B" w:rsidP="006B2B6B">
            <w:pPr>
              <w:rPr>
                <w:rFonts w:cs="Arial"/>
              </w:rPr>
            </w:pPr>
          </w:p>
        </w:tc>
        <w:tc>
          <w:tcPr>
            <w:tcW w:w="826" w:type="dxa"/>
            <w:tcBorders>
              <w:top w:val="single" w:sz="4" w:space="0" w:color="auto"/>
              <w:bottom w:val="single" w:sz="4" w:space="0" w:color="auto"/>
            </w:tcBorders>
          </w:tcPr>
          <w:p w14:paraId="70E58816" w14:textId="77777777" w:rsidR="006B2B6B" w:rsidRPr="00D95972" w:rsidRDefault="006B2B6B" w:rsidP="006B2B6B">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6B2B6B" w:rsidRDefault="006B2B6B" w:rsidP="006B2B6B">
            <w:pPr>
              <w:rPr>
                <w:rFonts w:eastAsia="Batang" w:cs="Arial"/>
                <w:color w:val="000000"/>
                <w:lang w:eastAsia="ko-KR"/>
              </w:rPr>
            </w:pPr>
            <w:r w:rsidRPr="00795F52">
              <w:rPr>
                <w:rFonts w:eastAsia="Batang" w:cs="Arial"/>
                <w:color w:val="000000"/>
                <w:lang w:eastAsia="ko-KR"/>
              </w:rPr>
              <w:t>CT aspects of Ranging based services and sidelink positioning</w:t>
            </w:r>
          </w:p>
          <w:p w14:paraId="69C5B7EA" w14:textId="77777777" w:rsidR="006B2B6B" w:rsidRPr="00D95972" w:rsidRDefault="006B2B6B" w:rsidP="006B2B6B">
            <w:pPr>
              <w:rPr>
                <w:rFonts w:eastAsia="Batang" w:cs="Arial"/>
                <w:color w:val="000000"/>
                <w:lang w:eastAsia="ko-KR"/>
              </w:rPr>
            </w:pPr>
          </w:p>
          <w:p w14:paraId="612D8AA3" w14:textId="77777777" w:rsidR="006B2B6B" w:rsidRPr="00D95972" w:rsidRDefault="006B2B6B" w:rsidP="006B2B6B">
            <w:pPr>
              <w:rPr>
                <w:rFonts w:eastAsia="Batang" w:cs="Arial"/>
                <w:lang w:eastAsia="ko-KR"/>
              </w:rPr>
            </w:pPr>
          </w:p>
        </w:tc>
      </w:tr>
      <w:tr w:rsidR="006B2B6B" w:rsidRPr="00D95972" w14:paraId="1536FD97" w14:textId="77777777" w:rsidTr="00691116">
        <w:tc>
          <w:tcPr>
            <w:tcW w:w="976" w:type="dxa"/>
            <w:tcBorders>
              <w:top w:val="nil"/>
              <w:left w:val="thinThickThinSmallGap" w:sz="24" w:space="0" w:color="auto"/>
              <w:bottom w:val="nil"/>
            </w:tcBorders>
            <w:shd w:val="clear" w:color="auto" w:fill="auto"/>
          </w:tcPr>
          <w:p w14:paraId="760792A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B9286A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F44C175" w14:textId="250E220A" w:rsidR="006B2B6B" w:rsidRDefault="00027F2F" w:rsidP="006B2B6B">
            <w:hyperlink r:id="rId480" w:history="1">
              <w:r w:rsidR="006B2B6B" w:rsidRPr="006D5D42">
                <w:rPr>
                  <w:rStyle w:val="Hyperlink"/>
                </w:rPr>
                <w:t>C1-242737</w:t>
              </w:r>
            </w:hyperlink>
          </w:p>
        </w:tc>
        <w:tc>
          <w:tcPr>
            <w:tcW w:w="4191" w:type="dxa"/>
            <w:gridSpan w:val="3"/>
            <w:tcBorders>
              <w:top w:val="single" w:sz="4" w:space="0" w:color="auto"/>
              <w:bottom w:val="single" w:sz="4" w:space="0" w:color="auto"/>
            </w:tcBorders>
            <w:shd w:val="clear" w:color="auto" w:fill="00FF00"/>
          </w:tcPr>
          <w:p w14:paraId="6BBE8AF4" w14:textId="77777777" w:rsidR="006B2B6B" w:rsidRDefault="006B2B6B" w:rsidP="006B2B6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07E5B099"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B49E19" w14:textId="77777777" w:rsidR="006B2B6B" w:rsidRDefault="006B2B6B" w:rsidP="006B2B6B">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21E79E" w14:textId="77777777" w:rsidR="006B2B6B" w:rsidRDefault="006B2B6B" w:rsidP="006B2B6B">
            <w:pPr>
              <w:rPr>
                <w:rFonts w:eastAsia="Batang" w:cs="Arial"/>
                <w:lang w:eastAsia="ko-KR"/>
              </w:rPr>
            </w:pPr>
            <w:r>
              <w:rPr>
                <w:rFonts w:eastAsia="Batang" w:cs="Arial"/>
                <w:lang w:eastAsia="ko-KR"/>
              </w:rPr>
              <w:lastRenderedPageBreak/>
              <w:t>Agreed</w:t>
            </w:r>
          </w:p>
          <w:p w14:paraId="78C0BD9C" w14:textId="598B7D11" w:rsidR="006B2B6B" w:rsidRDefault="006B2B6B" w:rsidP="006B2B6B">
            <w:pPr>
              <w:rPr>
                <w:rFonts w:eastAsia="Batang" w:cs="Arial"/>
                <w:lang w:eastAsia="ko-KR"/>
              </w:rPr>
            </w:pPr>
          </w:p>
        </w:tc>
      </w:tr>
      <w:tr w:rsidR="006B2B6B" w:rsidRPr="00D95972" w14:paraId="61C45F97" w14:textId="77777777" w:rsidTr="00691116">
        <w:tc>
          <w:tcPr>
            <w:tcW w:w="976" w:type="dxa"/>
            <w:tcBorders>
              <w:top w:val="nil"/>
              <w:left w:val="thinThickThinSmallGap" w:sz="24" w:space="0" w:color="auto"/>
              <w:bottom w:val="nil"/>
            </w:tcBorders>
            <w:shd w:val="clear" w:color="auto" w:fill="auto"/>
          </w:tcPr>
          <w:p w14:paraId="79AB3D5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95CB78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4FA75C3" w14:textId="29DC63F9" w:rsidR="006B2B6B" w:rsidRDefault="00027F2F" w:rsidP="006B2B6B">
            <w:hyperlink r:id="rId481" w:history="1">
              <w:r w:rsidR="006B2B6B" w:rsidRPr="006D5D42">
                <w:rPr>
                  <w:rStyle w:val="Hyperlink"/>
                </w:rPr>
                <w:t>C1-242738</w:t>
              </w:r>
            </w:hyperlink>
          </w:p>
        </w:tc>
        <w:tc>
          <w:tcPr>
            <w:tcW w:w="4191" w:type="dxa"/>
            <w:gridSpan w:val="3"/>
            <w:tcBorders>
              <w:top w:val="single" w:sz="4" w:space="0" w:color="auto"/>
              <w:bottom w:val="single" w:sz="4" w:space="0" w:color="auto"/>
            </w:tcBorders>
            <w:shd w:val="clear" w:color="auto" w:fill="00FF00"/>
          </w:tcPr>
          <w:p w14:paraId="07849601" w14:textId="77777777" w:rsidR="006B2B6B" w:rsidRDefault="006B2B6B" w:rsidP="006B2B6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47B67E1" w14:textId="77777777" w:rsidR="006B2B6B" w:rsidRDefault="006B2B6B" w:rsidP="006B2B6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0D4CC91B" w14:textId="77777777" w:rsidR="006B2B6B" w:rsidRDefault="006B2B6B" w:rsidP="006B2B6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CBC449" w14:textId="77777777" w:rsidR="006B2B6B" w:rsidRDefault="006B2B6B" w:rsidP="006B2B6B">
            <w:pPr>
              <w:rPr>
                <w:rFonts w:eastAsia="Batang" w:cs="Arial"/>
                <w:lang w:eastAsia="ko-KR"/>
              </w:rPr>
            </w:pPr>
            <w:r>
              <w:rPr>
                <w:rFonts w:eastAsia="Batang" w:cs="Arial"/>
                <w:lang w:eastAsia="ko-KR"/>
              </w:rPr>
              <w:t>Agreed</w:t>
            </w:r>
          </w:p>
          <w:p w14:paraId="2D48ED4D" w14:textId="1294D846" w:rsidR="006B2B6B" w:rsidRDefault="006B2B6B" w:rsidP="006B2B6B">
            <w:pPr>
              <w:rPr>
                <w:rFonts w:eastAsia="Batang" w:cs="Arial"/>
                <w:lang w:eastAsia="ko-KR"/>
              </w:rPr>
            </w:pPr>
          </w:p>
        </w:tc>
      </w:tr>
      <w:tr w:rsidR="006B2B6B" w:rsidRPr="00D95972" w14:paraId="72461FBD" w14:textId="77777777" w:rsidTr="00691116">
        <w:tc>
          <w:tcPr>
            <w:tcW w:w="976" w:type="dxa"/>
            <w:tcBorders>
              <w:top w:val="nil"/>
              <w:left w:val="thinThickThinSmallGap" w:sz="24" w:space="0" w:color="auto"/>
              <w:bottom w:val="nil"/>
            </w:tcBorders>
            <w:shd w:val="clear" w:color="auto" w:fill="auto"/>
          </w:tcPr>
          <w:p w14:paraId="4593FBA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92ACAD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B3FC95" w14:textId="5F39C4B8" w:rsidR="006B2B6B" w:rsidRDefault="00027F2F" w:rsidP="006B2B6B">
            <w:hyperlink r:id="rId482" w:history="1">
              <w:r w:rsidR="006B2B6B" w:rsidRPr="006D5D42">
                <w:rPr>
                  <w:rStyle w:val="Hyperlink"/>
                </w:rPr>
                <w:t>C1-242805</w:t>
              </w:r>
            </w:hyperlink>
          </w:p>
        </w:tc>
        <w:tc>
          <w:tcPr>
            <w:tcW w:w="4191" w:type="dxa"/>
            <w:gridSpan w:val="3"/>
            <w:tcBorders>
              <w:top w:val="single" w:sz="4" w:space="0" w:color="auto"/>
              <w:bottom w:val="single" w:sz="4" w:space="0" w:color="auto"/>
            </w:tcBorders>
            <w:shd w:val="clear" w:color="auto" w:fill="00FF00"/>
          </w:tcPr>
          <w:p w14:paraId="68EDCA9A" w14:textId="77777777" w:rsidR="006B2B6B" w:rsidRDefault="006B2B6B" w:rsidP="006B2B6B">
            <w:pPr>
              <w:rPr>
                <w:rFonts w:cs="Arial"/>
              </w:rPr>
            </w:pPr>
            <w:r>
              <w:rPr>
                <w:rFonts w:cs="Arial"/>
              </w:rPr>
              <w:t xml:space="preserve">Resolving </w:t>
            </w:r>
            <w:proofErr w:type="spellStart"/>
            <w:r>
              <w:rPr>
                <w:rFonts w:cs="Arial"/>
              </w:rPr>
              <w:t>ENs</w:t>
            </w:r>
            <w:proofErr w:type="spellEnd"/>
            <w:r>
              <w:rPr>
                <w:rFonts w:cs="Arial"/>
              </w:rPr>
              <w:t xml:space="preserve"> related to SL reference UE selection</w:t>
            </w:r>
          </w:p>
        </w:tc>
        <w:tc>
          <w:tcPr>
            <w:tcW w:w="1767" w:type="dxa"/>
            <w:tcBorders>
              <w:top w:val="single" w:sz="4" w:space="0" w:color="auto"/>
              <w:bottom w:val="single" w:sz="4" w:space="0" w:color="auto"/>
            </w:tcBorders>
            <w:shd w:val="clear" w:color="auto" w:fill="00FF00"/>
          </w:tcPr>
          <w:p w14:paraId="0582540F" w14:textId="77777777" w:rsidR="006B2B6B" w:rsidRDefault="006B2B6B" w:rsidP="006B2B6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3DF7C51" w14:textId="77777777" w:rsidR="006B2B6B" w:rsidRDefault="006B2B6B" w:rsidP="006B2B6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12A75" w14:textId="77777777" w:rsidR="006B2B6B" w:rsidRDefault="006B2B6B" w:rsidP="006B2B6B">
            <w:pPr>
              <w:rPr>
                <w:rFonts w:cs="Arial"/>
              </w:rPr>
            </w:pPr>
            <w:r>
              <w:rPr>
                <w:rFonts w:cs="Arial"/>
              </w:rPr>
              <w:t>Agreed</w:t>
            </w:r>
          </w:p>
          <w:p w14:paraId="61FE4266" w14:textId="14907D48" w:rsidR="006B2B6B" w:rsidRDefault="006B2B6B" w:rsidP="006B2B6B">
            <w:pPr>
              <w:rPr>
                <w:rFonts w:eastAsia="Batang" w:cs="Arial"/>
                <w:lang w:eastAsia="ko-KR"/>
              </w:rPr>
            </w:pPr>
          </w:p>
        </w:tc>
      </w:tr>
      <w:tr w:rsidR="006B2B6B" w:rsidRPr="00D95972" w14:paraId="49248D86" w14:textId="77777777" w:rsidTr="00691116">
        <w:tc>
          <w:tcPr>
            <w:tcW w:w="976" w:type="dxa"/>
            <w:tcBorders>
              <w:top w:val="nil"/>
              <w:left w:val="thinThickThinSmallGap" w:sz="24" w:space="0" w:color="auto"/>
              <w:bottom w:val="nil"/>
            </w:tcBorders>
            <w:shd w:val="clear" w:color="auto" w:fill="auto"/>
          </w:tcPr>
          <w:p w14:paraId="0992C0F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E02310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51FBD33" w14:textId="45D8F543" w:rsidR="006B2B6B" w:rsidRDefault="00027F2F" w:rsidP="006B2B6B">
            <w:hyperlink r:id="rId483" w:history="1">
              <w:r w:rsidR="006B2B6B" w:rsidRPr="006D5D42">
                <w:rPr>
                  <w:rStyle w:val="Hyperlink"/>
                </w:rPr>
                <w:t>C1-242743</w:t>
              </w:r>
            </w:hyperlink>
          </w:p>
        </w:tc>
        <w:tc>
          <w:tcPr>
            <w:tcW w:w="4191" w:type="dxa"/>
            <w:gridSpan w:val="3"/>
            <w:tcBorders>
              <w:top w:val="single" w:sz="4" w:space="0" w:color="auto"/>
              <w:bottom w:val="single" w:sz="4" w:space="0" w:color="auto"/>
            </w:tcBorders>
            <w:shd w:val="clear" w:color="auto" w:fill="00FF00"/>
          </w:tcPr>
          <w:p w14:paraId="7DAA1754" w14:textId="77777777" w:rsidR="006B2B6B" w:rsidRDefault="006B2B6B" w:rsidP="006B2B6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14DEE80" w14:textId="77777777" w:rsidR="006B2B6B" w:rsidRDefault="006B2B6B" w:rsidP="006B2B6B">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25C35714" w14:textId="77777777" w:rsidR="006B2B6B" w:rsidRDefault="006B2B6B" w:rsidP="006B2B6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0650B" w14:textId="77777777" w:rsidR="006B2B6B" w:rsidRDefault="006B2B6B" w:rsidP="006B2B6B">
            <w:pPr>
              <w:rPr>
                <w:rFonts w:eastAsia="Batang" w:cs="Arial"/>
                <w:lang w:eastAsia="ko-KR"/>
              </w:rPr>
            </w:pPr>
            <w:r>
              <w:rPr>
                <w:rFonts w:eastAsia="Batang" w:cs="Arial"/>
                <w:lang w:eastAsia="ko-KR"/>
              </w:rPr>
              <w:t>Agreed</w:t>
            </w:r>
          </w:p>
          <w:p w14:paraId="44ECBD3C" w14:textId="77777777" w:rsidR="006B2B6B" w:rsidRDefault="006B2B6B" w:rsidP="006B2B6B">
            <w:pPr>
              <w:rPr>
                <w:rFonts w:eastAsia="Batang" w:cs="Arial"/>
                <w:lang w:eastAsia="ko-KR"/>
              </w:rPr>
            </w:pPr>
          </w:p>
        </w:tc>
      </w:tr>
      <w:tr w:rsidR="006B2B6B" w:rsidRPr="00D95972" w14:paraId="4760968E" w14:textId="77777777" w:rsidTr="00691116">
        <w:tc>
          <w:tcPr>
            <w:tcW w:w="976" w:type="dxa"/>
            <w:tcBorders>
              <w:top w:val="nil"/>
              <w:left w:val="thinThickThinSmallGap" w:sz="24" w:space="0" w:color="auto"/>
              <w:bottom w:val="nil"/>
            </w:tcBorders>
            <w:shd w:val="clear" w:color="auto" w:fill="auto"/>
          </w:tcPr>
          <w:p w14:paraId="321629A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49E47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8CF2E96" w14:textId="1B087A1B" w:rsidR="006B2B6B" w:rsidRDefault="00027F2F" w:rsidP="006B2B6B">
            <w:hyperlink r:id="rId484" w:history="1">
              <w:r w:rsidR="006B2B6B" w:rsidRPr="006D5D42">
                <w:rPr>
                  <w:rStyle w:val="Hyperlink"/>
                </w:rPr>
                <w:t>C1-242232</w:t>
              </w:r>
            </w:hyperlink>
          </w:p>
        </w:tc>
        <w:tc>
          <w:tcPr>
            <w:tcW w:w="4191" w:type="dxa"/>
            <w:gridSpan w:val="3"/>
            <w:tcBorders>
              <w:top w:val="single" w:sz="4" w:space="0" w:color="auto"/>
              <w:bottom w:val="single" w:sz="4" w:space="0" w:color="auto"/>
            </w:tcBorders>
            <w:shd w:val="clear" w:color="auto" w:fill="00FF00"/>
          </w:tcPr>
          <w:p w14:paraId="0F3AD330" w14:textId="77777777" w:rsidR="006B2B6B" w:rsidRDefault="006B2B6B" w:rsidP="006B2B6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5EC48FBC"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5CAFB16" w14:textId="77777777" w:rsidR="006B2B6B" w:rsidRDefault="006B2B6B" w:rsidP="006B2B6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0F4206" w14:textId="77777777" w:rsidR="006B2B6B" w:rsidRDefault="006B2B6B" w:rsidP="006B2B6B">
            <w:pPr>
              <w:rPr>
                <w:rFonts w:eastAsia="Batang" w:cs="Arial"/>
                <w:lang w:eastAsia="ko-KR"/>
              </w:rPr>
            </w:pPr>
            <w:r>
              <w:rPr>
                <w:rFonts w:eastAsia="Batang" w:cs="Arial"/>
                <w:lang w:eastAsia="ko-KR"/>
              </w:rPr>
              <w:t>Agreed</w:t>
            </w:r>
          </w:p>
          <w:p w14:paraId="2F64C183" w14:textId="77777777" w:rsidR="006B2B6B" w:rsidRDefault="006B2B6B" w:rsidP="006B2B6B">
            <w:pPr>
              <w:rPr>
                <w:rFonts w:eastAsia="Batang" w:cs="Arial"/>
                <w:lang w:eastAsia="ko-KR"/>
              </w:rPr>
            </w:pPr>
          </w:p>
        </w:tc>
      </w:tr>
      <w:tr w:rsidR="006B2B6B" w:rsidRPr="00D95972" w14:paraId="3F8FFA5F" w14:textId="77777777" w:rsidTr="00691116">
        <w:tc>
          <w:tcPr>
            <w:tcW w:w="976" w:type="dxa"/>
            <w:tcBorders>
              <w:top w:val="nil"/>
              <w:left w:val="thinThickThinSmallGap" w:sz="24" w:space="0" w:color="auto"/>
              <w:bottom w:val="nil"/>
            </w:tcBorders>
            <w:shd w:val="clear" w:color="auto" w:fill="auto"/>
          </w:tcPr>
          <w:p w14:paraId="5F7CA8D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C6719F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A5C50AE" w14:textId="591658B5" w:rsidR="006B2B6B" w:rsidRDefault="00027F2F" w:rsidP="006B2B6B">
            <w:hyperlink r:id="rId485" w:history="1">
              <w:r w:rsidR="006B2B6B" w:rsidRPr="006D5D42">
                <w:rPr>
                  <w:rStyle w:val="Hyperlink"/>
                </w:rPr>
                <w:t>C1-242395</w:t>
              </w:r>
            </w:hyperlink>
          </w:p>
        </w:tc>
        <w:tc>
          <w:tcPr>
            <w:tcW w:w="4191" w:type="dxa"/>
            <w:gridSpan w:val="3"/>
            <w:tcBorders>
              <w:top w:val="single" w:sz="4" w:space="0" w:color="auto"/>
              <w:bottom w:val="single" w:sz="4" w:space="0" w:color="auto"/>
            </w:tcBorders>
            <w:shd w:val="clear" w:color="auto" w:fill="00FF00"/>
          </w:tcPr>
          <w:p w14:paraId="328FFA47" w14:textId="77777777" w:rsidR="006B2B6B" w:rsidRDefault="006B2B6B" w:rsidP="006B2B6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881522E"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43A8720" w14:textId="77777777" w:rsidR="006B2B6B" w:rsidRDefault="006B2B6B" w:rsidP="006B2B6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EBD5B" w14:textId="77777777" w:rsidR="006B2B6B" w:rsidRDefault="006B2B6B" w:rsidP="006B2B6B">
            <w:pPr>
              <w:rPr>
                <w:rFonts w:eastAsia="Batang" w:cs="Arial"/>
                <w:lang w:eastAsia="ko-KR"/>
              </w:rPr>
            </w:pPr>
            <w:r>
              <w:rPr>
                <w:rFonts w:eastAsia="Batang" w:cs="Arial"/>
                <w:lang w:eastAsia="ko-KR"/>
              </w:rPr>
              <w:t>Agreed</w:t>
            </w:r>
          </w:p>
          <w:p w14:paraId="419300BC" w14:textId="77777777" w:rsidR="006B2B6B" w:rsidRDefault="006B2B6B" w:rsidP="006B2B6B">
            <w:pPr>
              <w:rPr>
                <w:rFonts w:eastAsia="Batang" w:cs="Arial"/>
                <w:lang w:eastAsia="ko-KR"/>
              </w:rPr>
            </w:pPr>
          </w:p>
        </w:tc>
      </w:tr>
      <w:tr w:rsidR="006B2B6B" w:rsidRPr="00D95972" w14:paraId="660D94FF" w14:textId="77777777" w:rsidTr="00691116">
        <w:tc>
          <w:tcPr>
            <w:tcW w:w="976" w:type="dxa"/>
            <w:tcBorders>
              <w:top w:val="nil"/>
              <w:left w:val="thinThickThinSmallGap" w:sz="24" w:space="0" w:color="auto"/>
              <w:bottom w:val="nil"/>
            </w:tcBorders>
            <w:shd w:val="clear" w:color="auto" w:fill="auto"/>
          </w:tcPr>
          <w:p w14:paraId="1184F2B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45F448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5D48273" w14:textId="6D4DF256" w:rsidR="006B2B6B" w:rsidRDefault="00027F2F" w:rsidP="006B2B6B">
            <w:hyperlink r:id="rId486" w:history="1">
              <w:r w:rsidR="006B2B6B" w:rsidRPr="006D5D42">
                <w:rPr>
                  <w:rStyle w:val="Hyperlink"/>
                </w:rPr>
                <w:t>C1-242396</w:t>
              </w:r>
            </w:hyperlink>
          </w:p>
        </w:tc>
        <w:tc>
          <w:tcPr>
            <w:tcW w:w="4191" w:type="dxa"/>
            <w:gridSpan w:val="3"/>
            <w:tcBorders>
              <w:top w:val="single" w:sz="4" w:space="0" w:color="auto"/>
              <w:bottom w:val="single" w:sz="4" w:space="0" w:color="auto"/>
            </w:tcBorders>
            <w:shd w:val="clear" w:color="auto" w:fill="00FF00"/>
          </w:tcPr>
          <w:p w14:paraId="049D5158" w14:textId="77777777" w:rsidR="006B2B6B" w:rsidRDefault="006B2B6B" w:rsidP="006B2B6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22464F19"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E553969" w14:textId="77777777" w:rsidR="006B2B6B" w:rsidRDefault="006B2B6B" w:rsidP="006B2B6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886E5A" w14:textId="77777777" w:rsidR="006B2B6B" w:rsidRDefault="006B2B6B" w:rsidP="006B2B6B">
            <w:pPr>
              <w:rPr>
                <w:rFonts w:eastAsia="Batang" w:cs="Arial"/>
                <w:lang w:eastAsia="ko-KR"/>
              </w:rPr>
            </w:pPr>
            <w:r>
              <w:rPr>
                <w:rFonts w:eastAsia="Batang" w:cs="Arial"/>
                <w:lang w:eastAsia="ko-KR"/>
              </w:rPr>
              <w:t>Agreed</w:t>
            </w:r>
          </w:p>
          <w:p w14:paraId="5AFE3A40" w14:textId="77777777" w:rsidR="006B2B6B" w:rsidRDefault="006B2B6B" w:rsidP="006B2B6B">
            <w:pPr>
              <w:rPr>
                <w:rFonts w:eastAsia="Batang" w:cs="Arial"/>
                <w:lang w:eastAsia="ko-KR"/>
              </w:rPr>
            </w:pPr>
          </w:p>
        </w:tc>
      </w:tr>
      <w:tr w:rsidR="006B2B6B" w:rsidRPr="00D95972" w14:paraId="33EAECB8" w14:textId="77777777" w:rsidTr="00691116">
        <w:tc>
          <w:tcPr>
            <w:tcW w:w="976" w:type="dxa"/>
            <w:tcBorders>
              <w:top w:val="nil"/>
              <w:left w:val="thinThickThinSmallGap" w:sz="24" w:space="0" w:color="auto"/>
              <w:bottom w:val="nil"/>
            </w:tcBorders>
            <w:shd w:val="clear" w:color="auto" w:fill="auto"/>
          </w:tcPr>
          <w:p w14:paraId="597B66A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E1D05B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A70B4B6" w14:textId="791E7128" w:rsidR="006B2B6B" w:rsidRDefault="00027F2F" w:rsidP="006B2B6B">
            <w:hyperlink r:id="rId487" w:history="1">
              <w:r w:rsidR="006B2B6B" w:rsidRPr="006D5D42">
                <w:rPr>
                  <w:rStyle w:val="Hyperlink"/>
                </w:rPr>
                <w:t>C1-242739</w:t>
              </w:r>
            </w:hyperlink>
          </w:p>
        </w:tc>
        <w:tc>
          <w:tcPr>
            <w:tcW w:w="4191" w:type="dxa"/>
            <w:gridSpan w:val="3"/>
            <w:tcBorders>
              <w:top w:val="single" w:sz="4" w:space="0" w:color="auto"/>
              <w:bottom w:val="single" w:sz="4" w:space="0" w:color="auto"/>
            </w:tcBorders>
            <w:shd w:val="clear" w:color="auto" w:fill="00FF00"/>
          </w:tcPr>
          <w:p w14:paraId="00D1A0BC" w14:textId="77777777" w:rsidR="006B2B6B" w:rsidRDefault="006B2B6B" w:rsidP="006B2B6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050FEE0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2ADF41" w14:textId="77777777" w:rsidR="006B2B6B" w:rsidRDefault="006B2B6B" w:rsidP="006B2B6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390BF" w14:textId="77777777" w:rsidR="006B2B6B" w:rsidRDefault="006B2B6B" w:rsidP="006B2B6B">
            <w:pPr>
              <w:rPr>
                <w:rFonts w:eastAsia="Batang" w:cs="Arial"/>
                <w:lang w:eastAsia="ko-KR"/>
              </w:rPr>
            </w:pPr>
            <w:r>
              <w:rPr>
                <w:rFonts w:eastAsia="Batang" w:cs="Arial"/>
                <w:lang w:eastAsia="ko-KR"/>
              </w:rPr>
              <w:t>Agreed</w:t>
            </w:r>
          </w:p>
          <w:p w14:paraId="7B94B897" w14:textId="77777777" w:rsidR="006B2B6B" w:rsidRDefault="006B2B6B" w:rsidP="006B2B6B">
            <w:pPr>
              <w:rPr>
                <w:rFonts w:eastAsia="Batang" w:cs="Arial"/>
                <w:lang w:eastAsia="ko-KR"/>
              </w:rPr>
            </w:pPr>
          </w:p>
          <w:p w14:paraId="596C89AF" w14:textId="77777777" w:rsidR="006B2B6B" w:rsidRDefault="006B2B6B" w:rsidP="006B2B6B">
            <w:pPr>
              <w:rPr>
                <w:rFonts w:eastAsia="Batang" w:cs="Arial"/>
                <w:lang w:eastAsia="ko-KR"/>
              </w:rPr>
            </w:pPr>
          </w:p>
        </w:tc>
      </w:tr>
      <w:tr w:rsidR="006B2B6B" w:rsidRPr="00D95972" w14:paraId="7E80BD71" w14:textId="77777777" w:rsidTr="00691116">
        <w:tc>
          <w:tcPr>
            <w:tcW w:w="976" w:type="dxa"/>
            <w:tcBorders>
              <w:top w:val="nil"/>
              <w:left w:val="thinThickThinSmallGap" w:sz="24" w:space="0" w:color="auto"/>
              <w:bottom w:val="nil"/>
            </w:tcBorders>
            <w:shd w:val="clear" w:color="auto" w:fill="auto"/>
          </w:tcPr>
          <w:p w14:paraId="5688292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09ED27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27FD2C9F" w14:textId="7F6242F4" w:rsidR="006B2B6B" w:rsidRDefault="00027F2F" w:rsidP="006B2B6B">
            <w:hyperlink r:id="rId488" w:history="1">
              <w:r w:rsidR="006B2B6B" w:rsidRPr="006D5D42">
                <w:rPr>
                  <w:rStyle w:val="Hyperlink"/>
                </w:rPr>
                <w:t>C1-242813</w:t>
              </w:r>
            </w:hyperlink>
          </w:p>
        </w:tc>
        <w:tc>
          <w:tcPr>
            <w:tcW w:w="4191" w:type="dxa"/>
            <w:gridSpan w:val="3"/>
            <w:tcBorders>
              <w:top w:val="single" w:sz="4" w:space="0" w:color="auto"/>
              <w:bottom w:val="single" w:sz="4" w:space="0" w:color="auto"/>
            </w:tcBorders>
            <w:shd w:val="clear" w:color="auto" w:fill="00FF00"/>
          </w:tcPr>
          <w:p w14:paraId="36A5A03C" w14:textId="77777777" w:rsidR="006B2B6B" w:rsidRDefault="006B2B6B" w:rsidP="006B2B6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B00FAC9" w14:textId="77777777" w:rsidR="006B2B6B" w:rsidRDefault="006B2B6B" w:rsidP="006B2B6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3FA1B475" w14:textId="77777777" w:rsidR="006B2B6B" w:rsidRDefault="006B2B6B" w:rsidP="006B2B6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94B243" w14:textId="77777777" w:rsidR="006B2B6B" w:rsidRDefault="006B2B6B" w:rsidP="006B2B6B">
            <w:pPr>
              <w:rPr>
                <w:rFonts w:eastAsia="Batang" w:cs="Arial"/>
                <w:lang w:eastAsia="ko-KR"/>
              </w:rPr>
            </w:pPr>
            <w:r>
              <w:rPr>
                <w:rFonts w:eastAsia="Batang" w:cs="Arial"/>
                <w:lang w:eastAsia="ko-KR"/>
              </w:rPr>
              <w:t>Agreed</w:t>
            </w:r>
          </w:p>
          <w:p w14:paraId="4A82298C" w14:textId="05E82FC3" w:rsidR="006B2B6B" w:rsidRDefault="006B2B6B" w:rsidP="006B2B6B">
            <w:pPr>
              <w:rPr>
                <w:rFonts w:eastAsia="Batang" w:cs="Arial"/>
                <w:lang w:eastAsia="ko-KR"/>
              </w:rPr>
            </w:pPr>
          </w:p>
        </w:tc>
      </w:tr>
      <w:tr w:rsidR="006B2B6B" w:rsidRPr="00D95972" w14:paraId="0C37348D" w14:textId="77777777" w:rsidTr="00691116">
        <w:tc>
          <w:tcPr>
            <w:tcW w:w="976" w:type="dxa"/>
            <w:tcBorders>
              <w:top w:val="nil"/>
              <w:left w:val="thinThickThinSmallGap" w:sz="24" w:space="0" w:color="auto"/>
              <w:bottom w:val="nil"/>
            </w:tcBorders>
            <w:shd w:val="clear" w:color="auto" w:fill="auto"/>
          </w:tcPr>
          <w:p w14:paraId="04BB103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76A0379"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5913E53D" w14:textId="2F02B822" w:rsidR="006B2B6B" w:rsidRDefault="00027F2F" w:rsidP="006B2B6B">
            <w:hyperlink r:id="rId489" w:history="1">
              <w:r w:rsidR="006B2B6B" w:rsidRPr="006D5D42">
                <w:rPr>
                  <w:rStyle w:val="Hyperlink"/>
                </w:rPr>
                <w:t>C1-242741</w:t>
              </w:r>
            </w:hyperlink>
          </w:p>
        </w:tc>
        <w:tc>
          <w:tcPr>
            <w:tcW w:w="4191" w:type="dxa"/>
            <w:gridSpan w:val="3"/>
            <w:tcBorders>
              <w:top w:val="single" w:sz="4" w:space="0" w:color="auto"/>
              <w:bottom w:val="single" w:sz="4" w:space="0" w:color="auto"/>
            </w:tcBorders>
            <w:shd w:val="clear" w:color="auto" w:fill="00FF00"/>
          </w:tcPr>
          <w:p w14:paraId="6B4E3C69" w14:textId="77777777" w:rsidR="006B2B6B" w:rsidRDefault="006B2B6B" w:rsidP="006B2B6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33706D86"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B267E60" w14:textId="77777777" w:rsidR="006B2B6B" w:rsidRDefault="006B2B6B" w:rsidP="006B2B6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B1AC5" w14:textId="77777777" w:rsidR="006B2B6B" w:rsidRDefault="006B2B6B" w:rsidP="006B2B6B">
            <w:pPr>
              <w:rPr>
                <w:rFonts w:eastAsia="Batang" w:cs="Arial"/>
                <w:lang w:eastAsia="ko-KR"/>
              </w:rPr>
            </w:pPr>
            <w:r>
              <w:rPr>
                <w:rFonts w:eastAsia="Batang" w:cs="Arial"/>
                <w:lang w:eastAsia="ko-KR"/>
              </w:rPr>
              <w:t>Agreed</w:t>
            </w:r>
          </w:p>
          <w:p w14:paraId="2DC8D244" w14:textId="6C4D4C90" w:rsidR="006B2B6B" w:rsidRDefault="006B2B6B" w:rsidP="006B2B6B">
            <w:pPr>
              <w:rPr>
                <w:rFonts w:eastAsia="Batang" w:cs="Arial"/>
                <w:lang w:eastAsia="ko-KR"/>
              </w:rPr>
            </w:pPr>
          </w:p>
        </w:tc>
      </w:tr>
      <w:tr w:rsidR="006B2B6B" w:rsidRPr="00D95972" w14:paraId="2E8C49F8" w14:textId="77777777" w:rsidTr="00691116">
        <w:tc>
          <w:tcPr>
            <w:tcW w:w="976" w:type="dxa"/>
            <w:tcBorders>
              <w:top w:val="nil"/>
              <w:left w:val="thinThickThinSmallGap" w:sz="24" w:space="0" w:color="auto"/>
              <w:bottom w:val="nil"/>
            </w:tcBorders>
            <w:shd w:val="clear" w:color="auto" w:fill="auto"/>
          </w:tcPr>
          <w:p w14:paraId="3CE7C16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1F2EDB3"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F95B3BB" w14:textId="2FAC89EF" w:rsidR="006B2B6B" w:rsidRDefault="00027F2F" w:rsidP="006B2B6B">
            <w:hyperlink r:id="rId490" w:history="1">
              <w:r w:rsidR="006B2B6B" w:rsidRPr="006D5D42">
                <w:rPr>
                  <w:rStyle w:val="Hyperlink"/>
                </w:rPr>
                <w:t>C1-242782</w:t>
              </w:r>
            </w:hyperlink>
          </w:p>
        </w:tc>
        <w:tc>
          <w:tcPr>
            <w:tcW w:w="4191" w:type="dxa"/>
            <w:gridSpan w:val="3"/>
            <w:tcBorders>
              <w:top w:val="single" w:sz="4" w:space="0" w:color="auto"/>
              <w:bottom w:val="single" w:sz="4" w:space="0" w:color="auto"/>
            </w:tcBorders>
            <w:shd w:val="clear" w:color="auto" w:fill="00FF00"/>
          </w:tcPr>
          <w:p w14:paraId="2D1D069E" w14:textId="77777777" w:rsidR="006B2B6B" w:rsidRDefault="006B2B6B" w:rsidP="006B2B6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4D93B4A3" w14:textId="77777777" w:rsidR="006B2B6B" w:rsidRDefault="006B2B6B" w:rsidP="006B2B6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685B7DE" w14:textId="77777777" w:rsidR="006B2B6B" w:rsidRDefault="006B2B6B" w:rsidP="006B2B6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EB93A5" w14:textId="77777777" w:rsidR="006B2B6B" w:rsidRDefault="006B2B6B" w:rsidP="006B2B6B">
            <w:pPr>
              <w:rPr>
                <w:rFonts w:eastAsia="Batang" w:cs="Arial"/>
                <w:lang w:eastAsia="ko-KR"/>
              </w:rPr>
            </w:pPr>
            <w:r>
              <w:rPr>
                <w:rFonts w:eastAsia="Batang" w:cs="Arial"/>
                <w:lang w:eastAsia="ko-KR"/>
              </w:rPr>
              <w:t>Agreed</w:t>
            </w:r>
          </w:p>
          <w:p w14:paraId="1177733B" w14:textId="77777777" w:rsidR="006B2B6B" w:rsidRDefault="006B2B6B" w:rsidP="006B2B6B">
            <w:pPr>
              <w:rPr>
                <w:rFonts w:eastAsia="Batang" w:cs="Arial"/>
                <w:lang w:eastAsia="ko-KR"/>
              </w:rPr>
            </w:pPr>
          </w:p>
        </w:tc>
      </w:tr>
      <w:tr w:rsidR="006B2B6B" w:rsidRPr="00D95972" w14:paraId="46FC3896" w14:textId="77777777" w:rsidTr="00691116">
        <w:tc>
          <w:tcPr>
            <w:tcW w:w="976" w:type="dxa"/>
            <w:tcBorders>
              <w:top w:val="nil"/>
              <w:left w:val="thinThickThinSmallGap" w:sz="24" w:space="0" w:color="auto"/>
              <w:bottom w:val="nil"/>
            </w:tcBorders>
            <w:shd w:val="clear" w:color="auto" w:fill="auto"/>
          </w:tcPr>
          <w:p w14:paraId="56FE7706"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B29096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05AA7A8" w14:textId="521F3F2D" w:rsidR="006B2B6B" w:rsidRDefault="00027F2F" w:rsidP="006B2B6B">
            <w:hyperlink r:id="rId491" w:history="1">
              <w:r w:rsidR="006B2B6B" w:rsidRPr="006D5D42">
                <w:rPr>
                  <w:rStyle w:val="Hyperlink"/>
                </w:rPr>
                <w:t>C1-242783</w:t>
              </w:r>
            </w:hyperlink>
          </w:p>
        </w:tc>
        <w:tc>
          <w:tcPr>
            <w:tcW w:w="4191" w:type="dxa"/>
            <w:gridSpan w:val="3"/>
            <w:tcBorders>
              <w:top w:val="single" w:sz="4" w:space="0" w:color="auto"/>
              <w:bottom w:val="single" w:sz="4" w:space="0" w:color="auto"/>
            </w:tcBorders>
            <w:shd w:val="clear" w:color="auto" w:fill="00FF00"/>
          </w:tcPr>
          <w:p w14:paraId="60DEBFF5" w14:textId="77777777" w:rsidR="006B2B6B" w:rsidRDefault="006B2B6B" w:rsidP="006B2B6B">
            <w:pPr>
              <w:rPr>
                <w:rFonts w:cs="Arial"/>
              </w:rPr>
            </w:pPr>
            <w:r>
              <w:rPr>
                <w:rFonts w:cs="Arial"/>
              </w:rPr>
              <w:t>Cleanup on provisioning of configuration information for 5G ProSe</w:t>
            </w:r>
          </w:p>
        </w:tc>
        <w:tc>
          <w:tcPr>
            <w:tcW w:w="1767" w:type="dxa"/>
            <w:tcBorders>
              <w:top w:val="single" w:sz="4" w:space="0" w:color="auto"/>
              <w:bottom w:val="single" w:sz="4" w:space="0" w:color="auto"/>
            </w:tcBorders>
            <w:shd w:val="clear" w:color="auto" w:fill="00FF00"/>
          </w:tcPr>
          <w:p w14:paraId="5C76F17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197B47" w14:textId="77777777" w:rsidR="006B2B6B" w:rsidRDefault="006B2B6B" w:rsidP="006B2B6B">
            <w:pPr>
              <w:rPr>
                <w:rFonts w:cs="Arial"/>
              </w:rPr>
            </w:pPr>
            <w:r>
              <w:rPr>
                <w:rFonts w:cs="Arial"/>
              </w:rPr>
              <w:t xml:space="preserve">CR 0011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9B3CF8" w14:textId="77777777" w:rsidR="006B2B6B" w:rsidRDefault="006B2B6B" w:rsidP="006B2B6B">
            <w:pPr>
              <w:rPr>
                <w:rFonts w:eastAsia="Batang" w:cs="Arial"/>
                <w:lang w:eastAsia="ko-KR"/>
              </w:rPr>
            </w:pPr>
            <w:r>
              <w:rPr>
                <w:rFonts w:eastAsia="Batang" w:cs="Arial"/>
                <w:lang w:eastAsia="ko-KR"/>
              </w:rPr>
              <w:lastRenderedPageBreak/>
              <w:t>Agreed</w:t>
            </w:r>
          </w:p>
          <w:p w14:paraId="46305366" w14:textId="5C99C7A2" w:rsidR="006B2B6B" w:rsidRDefault="006B2B6B" w:rsidP="006B2B6B">
            <w:pPr>
              <w:rPr>
                <w:rFonts w:eastAsia="Batang" w:cs="Arial"/>
                <w:lang w:eastAsia="ko-KR"/>
              </w:rPr>
            </w:pPr>
          </w:p>
        </w:tc>
      </w:tr>
      <w:tr w:rsidR="006B2B6B" w:rsidRPr="00D95972" w14:paraId="5B244448" w14:textId="77777777" w:rsidTr="00691116">
        <w:tc>
          <w:tcPr>
            <w:tcW w:w="976" w:type="dxa"/>
            <w:tcBorders>
              <w:top w:val="nil"/>
              <w:left w:val="thinThickThinSmallGap" w:sz="24" w:space="0" w:color="auto"/>
              <w:bottom w:val="nil"/>
            </w:tcBorders>
            <w:shd w:val="clear" w:color="auto" w:fill="auto"/>
          </w:tcPr>
          <w:p w14:paraId="5513A5B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DCA15E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7CB8363B" w14:textId="1C846EF3" w:rsidR="006B2B6B" w:rsidRDefault="00027F2F" w:rsidP="006B2B6B">
            <w:hyperlink r:id="rId492" w:history="1">
              <w:r w:rsidR="006B2B6B" w:rsidRPr="006D5D42">
                <w:rPr>
                  <w:rStyle w:val="Hyperlink"/>
                </w:rPr>
                <w:t>C1-242784</w:t>
              </w:r>
            </w:hyperlink>
          </w:p>
        </w:tc>
        <w:tc>
          <w:tcPr>
            <w:tcW w:w="4191" w:type="dxa"/>
            <w:gridSpan w:val="3"/>
            <w:tcBorders>
              <w:top w:val="single" w:sz="4" w:space="0" w:color="auto"/>
              <w:bottom w:val="single" w:sz="4" w:space="0" w:color="auto"/>
            </w:tcBorders>
            <w:shd w:val="clear" w:color="auto" w:fill="00FF00"/>
          </w:tcPr>
          <w:p w14:paraId="42056F7E" w14:textId="77777777" w:rsidR="006B2B6B" w:rsidRDefault="006B2B6B" w:rsidP="006B2B6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65930A90"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50935B1" w14:textId="77777777" w:rsidR="006B2B6B" w:rsidRDefault="006B2B6B" w:rsidP="006B2B6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D990C" w14:textId="77777777" w:rsidR="006B2B6B" w:rsidRDefault="006B2B6B" w:rsidP="006B2B6B">
            <w:pPr>
              <w:rPr>
                <w:rFonts w:eastAsia="Batang" w:cs="Arial"/>
                <w:lang w:eastAsia="ko-KR"/>
              </w:rPr>
            </w:pPr>
            <w:r>
              <w:rPr>
                <w:rFonts w:eastAsia="Batang" w:cs="Arial"/>
                <w:lang w:eastAsia="ko-KR"/>
              </w:rPr>
              <w:t>Agreed</w:t>
            </w:r>
          </w:p>
          <w:p w14:paraId="1CFAC355" w14:textId="0B660872" w:rsidR="006B2B6B" w:rsidRDefault="006B2B6B" w:rsidP="006B2B6B">
            <w:pPr>
              <w:rPr>
                <w:rFonts w:eastAsia="Batang" w:cs="Arial"/>
                <w:lang w:eastAsia="ko-KR"/>
              </w:rPr>
            </w:pPr>
          </w:p>
        </w:tc>
      </w:tr>
      <w:tr w:rsidR="006B2B6B" w:rsidRPr="00D95972" w14:paraId="217DC8F9" w14:textId="77777777" w:rsidTr="00691116">
        <w:tc>
          <w:tcPr>
            <w:tcW w:w="976" w:type="dxa"/>
            <w:tcBorders>
              <w:top w:val="nil"/>
              <w:left w:val="thinThickThinSmallGap" w:sz="24" w:space="0" w:color="auto"/>
              <w:bottom w:val="nil"/>
            </w:tcBorders>
            <w:shd w:val="clear" w:color="auto" w:fill="auto"/>
          </w:tcPr>
          <w:p w14:paraId="195C65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89CCCCF"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269E011" w14:textId="59800870" w:rsidR="006B2B6B" w:rsidRDefault="00027F2F" w:rsidP="006B2B6B">
            <w:hyperlink r:id="rId493" w:history="1">
              <w:r w:rsidR="006B2B6B" w:rsidRPr="006D5D42">
                <w:rPr>
                  <w:rStyle w:val="Hyperlink"/>
                </w:rPr>
                <w:t>C1-242787</w:t>
              </w:r>
            </w:hyperlink>
          </w:p>
        </w:tc>
        <w:tc>
          <w:tcPr>
            <w:tcW w:w="4191" w:type="dxa"/>
            <w:gridSpan w:val="3"/>
            <w:tcBorders>
              <w:top w:val="single" w:sz="4" w:space="0" w:color="auto"/>
              <w:bottom w:val="single" w:sz="4" w:space="0" w:color="auto"/>
            </w:tcBorders>
            <w:shd w:val="clear" w:color="auto" w:fill="00FF00"/>
          </w:tcPr>
          <w:p w14:paraId="32C5AEDD" w14:textId="77777777" w:rsidR="006B2B6B" w:rsidRDefault="006B2B6B" w:rsidP="006B2B6B">
            <w:pPr>
              <w:rPr>
                <w:rFonts w:cs="Arial"/>
              </w:rPr>
            </w:pPr>
            <w:r>
              <w:rPr>
                <w:rFonts w:cs="Arial"/>
              </w:rPr>
              <w:t>Sidelink service reject</w:t>
            </w:r>
          </w:p>
        </w:tc>
        <w:tc>
          <w:tcPr>
            <w:tcW w:w="1767" w:type="dxa"/>
            <w:tcBorders>
              <w:top w:val="single" w:sz="4" w:space="0" w:color="auto"/>
              <w:bottom w:val="single" w:sz="4" w:space="0" w:color="auto"/>
            </w:tcBorders>
            <w:shd w:val="clear" w:color="auto" w:fill="00FF00"/>
          </w:tcPr>
          <w:p w14:paraId="64D22116"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4C40CD" w14:textId="77777777" w:rsidR="006B2B6B" w:rsidRDefault="006B2B6B" w:rsidP="006B2B6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EE352" w14:textId="77777777" w:rsidR="006B2B6B" w:rsidRDefault="006B2B6B" w:rsidP="006B2B6B">
            <w:pPr>
              <w:rPr>
                <w:rFonts w:eastAsia="Batang" w:cs="Arial"/>
                <w:lang w:eastAsia="ko-KR"/>
              </w:rPr>
            </w:pPr>
            <w:r>
              <w:rPr>
                <w:rFonts w:eastAsia="Batang" w:cs="Arial"/>
                <w:lang w:eastAsia="ko-KR"/>
              </w:rPr>
              <w:t>Agreed</w:t>
            </w:r>
          </w:p>
          <w:p w14:paraId="47B2629C" w14:textId="77777777" w:rsidR="006B2B6B" w:rsidRDefault="006B2B6B" w:rsidP="006B2B6B">
            <w:pPr>
              <w:rPr>
                <w:rFonts w:eastAsia="Batang" w:cs="Arial"/>
                <w:lang w:eastAsia="ko-KR"/>
              </w:rPr>
            </w:pPr>
          </w:p>
        </w:tc>
      </w:tr>
      <w:tr w:rsidR="006B2B6B" w:rsidRPr="00D95972" w14:paraId="7AE9865D" w14:textId="77777777" w:rsidTr="00691116">
        <w:tc>
          <w:tcPr>
            <w:tcW w:w="976" w:type="dxa"/>
            <w:tcBorders>
              <w:top w:val="nil"/>
              <w:left w:val="thinThickThinSmallGap" w:sz="24" w:space="0" w:color="auto"/>
              <w:bottom w:val="nil"/>
            </w:tcBorders>
            <w:shd w:val="clear" w:color="auto" w:fill="auto"/>
          </w:tcPr>
          <w:p w14:paraId="567C7F74"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132597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039DDE6E" w14:textId="43DC2C19" w:rsidR="006B2B6B" w:rsidRDefault="00027F2F" w:rsidP="006B2B6B">
            <w:hyperlink r:id="rId494" w:history="1">
              <w:r w:rsidR="006B2B6B" w:rsidRPr="006D5D42">
                <w:rPr>
                  <w:rStyle w:val="Hyperlink"/>
                </w:rPr>
                <w:t>C1-242788</w:t>
              </w:r>
            </w:hyperlink>
          </w:p>
        </w:tc>
        <w:tc>
          <w:tcPr>
            <w:tcW w:w="4191" w:type="dxa"/>
            <w:gridSpan w:val="3"/>
            <w:tcBorders>
              <w:top w:val="single" w:sz="4" w:space="0" w:color="auto"/>
              <w:bottom w:val="single" w:sz="4" w:space="0" w:color="auto"/>
            </w:tcBorders>
            <w:shd w:val="clear" w:color="auto" w:fill="00FF00"/>
          </w:tcPr>
          <w:p w14:paraId="5A6AD30A" w14:textId="77777777" w:rsidR="006B2B6B" w:rsidRDefault="006B2B6B" w:rsidP="006B2B6B">
            <w:pPr>
              <w:rPr>
                <w:rFonts w:cs="Arial"/>
              </w:rPr>
            </w:pPr>
            <w:r>
              <w:rPr>
                <w:rFonts w:cs="Arial"/>
              </w:rPr>
              <w:t>Overview for ranging and sidelink positioning communication</w:t>
            </w:r>
          </w:p>
        </w:tc>
        <w:tc>
          <w:tcPr>
            <w:tcW w:w="1767" w:type="dxa"/>
            <w:tcBorders>
              <w:top w:val="single" w:sz="4" w:space="0" w:color="auto"/>
              <w:bottom w:val="single" w:sz="4" w:space="0" w:color="auto"/>
            </w:tcBorders>
            <w:shd w:val="clear" w:color="auto" w:fill="00FF00"/>
          </w:tcPr>
          <w:p w14:paraId="4F2F0AFE"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C5A37D" w14:textId="77777777" w:rsidR="006B2B6B" w:rsidRDefault="006B2B6B" w:rsidP="006B2B6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DDDDB" w14:textId="77777777" w:rsidR="006B2B6B" w:rsidRDefault="006B2B6B" w:rsidP="006B2B6B">
            <w:pPr>
              <w:rPr>
                <w:rFonts w:eastAsia="Batang" w:cs="Arial"/>
                <w:lang w:eastAsia="ko-KR"/>
              </w:rPr>
            </w:pPr>
            <w:r>
              <w:rPr>
                <w:rFonts w:eastAsia="Batang" w:cs="Arial"/>
                <w:lang w:eastAsia="ko-KR"/>
              </w:rPr>
              <w:t>Agreed</w:t>
            </w:r>
          </w:p>
          <w:p w14:paraId="64E3315C" w14:textId="2E3F00CB" w:rsidR="006B2B6B" w:rsidRDefault="006B2B6B" w:rsidP="006B2B6B">
            <w:pPr>
              <w:rPr>
                <w:rFonts w:eastAsia="Batang" w:cs="Arial"/>
                <w:lang w:eastAsia="ko-KR"/>
              </w:rPr>
            </w:pPr>
          </w:p>
        </w:tc>
      </w:tr>
      <w:tr w:rsidR="006B2B6B" w:rsidRPr="00D95972" w14:paraId="5D9A94DD" w14:textId="77777777" w:rsidTr="00691116">
        <w:tc>
          <w:tcPr>
            <w:tcW w:w="976" w:type="dxa"/>
            <w:tcBorders>
              <w:top w:val="nil"/>
              <w:left w:val="thinThickThinSmallGap" w:sz="24" w:space="0" w:color="auto"/>
              <w:bottom w:val="nil"/>
            </w:tcBorders>
            <w:shd w:val="clear" w:color="auto" w:fill="auto"/>
          </w:tcPr>
          <w:p w14:paraId="6BD485D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3202E4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49D10AC" w14:textId="1FA76AF3" w:rsidR="006B2B6B" w:rsidRDefault="00027F2F" w:rsidP="006B2B6B">
            <w:hyperlink r:id="rId495" w:history="1">
              <w:r w:rsidR="006B2B6B" w:rsidRPr="006D5D42">
                <w:rPr>
                  <w:rStyle w:val="Hyperlink"/>
                </w:rPr>
                <w:t>C1-242812</w:t>
              </w:r>
            </w:hyperlink>
          </w:p>
        </w:tc>
        <w:tc>
          <w:tcPr>
            <w:tcW w:w="4191" w:type="dxa"/>
            <w:gridSpan w:val="3"/>
            <w:tcBorders>
              <w:top w:val="single" w:sz="4" w:space="0" w:color="auto"/>
              <w:bottom w:val="single" w:sz="4" w:space="0" w:color="auto"/>
            </w:tcBorders>
            <w:shd w:val="clear" w:color="auto" w:fill="00FF00"/>
          </w:tcPr>
          <w:p w14:paraId="68956203" w14:textId="77777777" w:rsidR="006B2B6B" w:rsidRDefault="006B2B6B" w:rsidP="006B2B6B">
            <w:pPr>
              <w:rPr>
                <w:rFonts w:cs="Arial"/>
              </w:rPr>
            </w:pPr>
            <w:r>
              <w:rPr>
                <w:rFonts w:cs="Arial"/>
              </w:rPr>
              <w:t>Update on ranging and sidelink positioning communication</w:t>
            </w:r>
          </w:p>
        </w:tc>
        <w:tc>
          <w:tcPr>
            <w:tcW w:w="1767" w:type="dxa"/>
            <w:tcBorders>
              <w:top w:val="single" w:sz="4" w:space="0" w:color="auto"/>
              <w:bottom w:val="single" w:sz="4" w:space="0" w:color="auto"/>
            </w:tcBorders>
            <w:shd w:val="clear" w:color="auto" w:fill="00FF00"/>
          </w:tcPr>
          <w:p w14:paraId="45DDEA87"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6D7B03EC" w14:textId="77777777" w:rsidR="006B2B6B" w:rsidRDefault="006B2B6B" w:rsidP="006B2B6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526E7F" w14:textId="77777777" w:rsidR="006B2B6B" w:rsidRDefault="006B2B6B" w:rsidP="006B2B6B">
            <w:pPr>
              <w:rPr>
                <w:rFonts w:eastAsia="Batang" w:cs="Arial"/>
                <w:lang w:eastAsia="ko-KR"/>
              </w:rPr>
            </w:pPr>
            <w:r>
              <w:rPr>
                <w:rFonts w:eastAsia="Batang" w:cs="Arial"/>
                <w:lang w:eastAsia="ko-KR"/>
              </w:rPr>
              <w:t>Agreed</w:t>
            </w:r>
          </w:p>
          <w:p w14:paraId="0E012950" w14:textId="0E3F75DC" w:rsidR="006B2B6B" w:rsidRDefault="006B2B6B" w:rsidP="006B2B6B">
            <w:pPr>
              <w:rPr>
                <w:rFonts w:eastAsia="Batang" w:cs="Arial"/>
                <w:lang w:eastAsia="ko-KR"/>
              </w:rPr>
            </w:pPr>
          </w:p>
        </w:tc>
      </w:tr>
      <w:tr w:rsidR="006B2B6B" w:rsidRPr="00D95972" w14:paraId="7978889F" w14:textId="77777777" w:rsidTr="00691116">
        <w:tc>
          <w:tcPr>
            <w:tcW w:w="976" w:type="dxa"/>
            <w:tcBorders>
              <w:top w:val="nil"/>
              <w:left w:val="thinThickThinSmallGap" w:sz="24" w:space="0" w:color="auto"/>
              <w:bottom w:val="nil"/>
            </w:tcBorders>
            <w:shd w:val="clear" w:color="auto" w:fill="auto"/>
          </w:tcPr>
          <w:p w14:paraId="371718E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C243D2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6549C638" w14:textId="4E039BE9" w:rsidR="006B2B6B" w:rsidRDefault="00027F2F" w:rsidP="006B2B6B">
            <w:hyperlink r:id="rId496" w:history="1">
              <w:r w:rsidR="006B2B6B" w:rsidRPr="006D5D42">
                <w:rPr>
                  <w:rStyle w:val="Hyperlink"/>
                </w:rPr>
                <w:t>C1-242790</w:t>
              </w:r>
            </w:hyperlink>
          </w:p>
        </w:tc>
        <w:tc>
          <w:tcPr>
            <w:tcW w:w="4191" w:type="dxa"/>
            <w:gridSpan w:val="3"/>
            <w:tcBorders>
              <w:top w:val="single" w:sz="4" w:space="0" w:color="auto"/>
              <w:bottom w:val="single" w:sz="4" w:space="0" w:color="auto"/>
            </w:tcBorders>
            <w:shd w:val="clear" w:color="auto" w:fill="00FF00"/>
          </w:tcPr>
          <w:p w14:paraId="5A464B20" w14:textId="77777777" w:rsidR="006B2B6B" w:rsidRDefault="006B2B6B" w:rsidP="006B2B6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55BD0355" w14:textId="77777777"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35C59F" w14:textId="77777777" w:rsidR="006B2B6B" w:rsidRDefault="006B2B6B" w:rsidP="006B2B6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B3442" w14:textId="77777777" w:rsidR="006B2B6B" w:rsidRDefault="006B2B6B" w:rsidP="006B2B6B">
            <w:pPr>
              <w:rPr>
                <w:rFonts w:eastAsia="Batang" w:cs="Arial"/>
                <w:lang w:eastAsia="ko-KR"/>
              </w:rPr>
            </w:pPr>
            <w:r>
              <w:rPr>
                <w:rFonts w:eastAsia="Batang" w:cs="Arial"/>
                <w:lang w:eastAsia="ko-KR"/>
              </w:rPr>
              <w:t>Agreed</w:t>
            </w:r>
          </w:p>
          <w:p w14:paraId="3CB150E0" w14:textId="77777777" w:rsidR="006B2B6B" w:rsidRDefault="006B2B6B" w:rsidP="006B2B6B">
            <w:pPr>
              <w:rPr>
                <w:rFonts w:eastAsia="Batang" w:cs="Arial"/>
                <w:lang w:eastAsia="ko-KR"/>
              </w:rPr>
            </w:pPr>
          </w:p>
        </w:tc>
      </w:tr>
      <w:tr w:rsidR="006B2B6B" w:rsidRPr="00D95972" w14:paraId="6D863562" w14:textId="77777777" w:rsidTr="00691116">
        <w:tc>
          <w:tcPr>
            <w:tcW w:w="976" w:type="dxa"/>
            <w:tcBorders>
              <w:top w:val="nil"/>
              <w:left w:val="thinThickThinSmallGap" w:sz="24" w:space="0" w:color="auto"/>
              <w:bottom w:val="nil"/>
            </w:tcBorders>
            <w:shd w:val="clear" w:color="auto" w:fill="auto"/>
          </w:tcPr>
          <w:p w14:paraId="201E4781"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4A9F090"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67E8FD7" w14:textId="23D5D216" w:rsidR="006B2B6B" w:rsidRDefault="00027F2F" w:rsidP="006B2B6B">
            <w:hyperlink r:id="rId497" w:history="1">
              <w:r w:rsidR="006B2B6B" w:rsidRPr="006D5D42">
                <w:rPr>
                  <w:rStyle w:val="Hyperlink"/>
                </w:rPr>
                <w:t>C1-242791</w:t>
              </w:r>
            </w:hyperlink>
          </w:p>
        </w:tc>
        <w:tc>
          <w:tcPr>
            <w:tcW w:w="4191" w:type="dxa"/>
            <w:gridSpan w:val="3"/>
            <w:tcBorders>
              <w:top w:val="single" w:sz="4" w:space="0" w:color="auto"/>
              <w:bottom w:val="single" w:sz="4" w:space="0" w:color="auto"/>
            </w:tcBorders>
            <w:shd w:val="clear" w:color="auto" w:fill="00FF00"/>
          </w:tcPr>
          <w:p w14:paraId="0061088C" w14:textId="77777777" w:rsidR="006B2B6B" w:rsidRDefault="006B2B6B" w:rsidP="006B2B6B">
            <w:pPr>
              <w:rPr>
                <w:rFonts w:cs="Arial"/>
              </w:rPr>
            </w:pPr>
            <w:r>
              <w:rPr>
                <w:rFonts w:cs="Arial"/>
              </w:rPr>
              <w:t>Ranging and sidelink positioning QoS parameters</w:t>
            </w:r>
          </w:p>
        </w:tc>
        <w:tc>
          <w:tcPr>
            <w:tcW w:w="1767" w:type="dxa"/>
            <w:tcBorders>
              <w:top w:val="single" w:sz="4" w:space="0" w:color="auto"/>
              <w:bottom w:val="single" w:sz="4" w:space="0" w:color="auto"/>
            </w:tcBorders>
            <w:shd w:val="clear" w:color="auto" w:fill="00FF00"/>
          </w:tcPr>
          <w:p w14:paraId="25918361"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69F3A2" w14:textId="77777777" w:rsidR="006B2B6B" w:rsidRDefault="006B2B6B" w:rsidP="006B2B6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B47C72" w14:textId="77777777" w:rsidR="006B2B6B" w:rsidRDefault="006B2B6B" w:rsidP="006B2B6B">
            <w:pPr>
              <w:rPr>
                <w:rFonts w:eastAsia="Batang" w:cs="Arial"/>
                <w:lang w:eastAsia="ko-KR"/>
              </w:rPr>
            </w:pPr>
            <w:r>
              <w:rPr>
                <w:rFonts w:eastAsia="Batang" w:cs="Arial"/>
                <w:lang w:eastAsia="ko-KR"/>
              </w:rPr>
              <w:t>Agreed</w:t>
            </w:r>
          </w:p>
          <w:p w14:paraId="18FE4412" w14:textId="151FEECE" w:rsidR="006B2B6B" w:rsidRDefault="006B2B6B" w:rsidP="006B2B6B">
            <w:pPr>
              <w:rPr>
                <w:rFonts w:eastAsia="Batang" w:cs="Arial"/>
                <w:lang w:eastAsia="ko-KR"/>
              </w:rPr>
            </w:pPr>
          </w:p>
        </w:tc>
      </w:tr>
      <w:tr w:rsidR="006B2B6B" w:rsidRPr="00D95972" w14:paraId="3BCFE221" w14:textId="77777777" w:rsidTr="00691116">
        <w:tc>
          <w:tcPr>
            <w:tcW w:w="976" w:type="dxa"/>
            <w:tcBorders>
              <w:top w:val="nil"/>
              <w:left w:val="thinThickThinSmallGap" w:sz="24" w:space="0" w:color="auto"/>
              <w:bottom w:val="nil"/>
            </w:tcBorders>
            <w:shd w:val="clear" w:color="auto" w:fill="auto"/>
          </w:tcPr>
          <w:p w14:paraId="6C455ED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C54B3B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187FBB04" w14:textId="74BAA991" w:rsidR="006B2B6B" w:rsidRDefault="00027F2F" w:rsidP="006B2B6B">
            <w:hyperlink r:id="rId498" w:history="1">
              <w:r w:rsidR="006B2B6B" w:rsidRPr="006D5D42">
                <w:rPr>
                  <w:rStyle w:val="Hyperlink"/>
                </w:rPr>
                <w:t>C1-242808</w:t>
              </w:r>
            </w:hyperlink>
          </w:p>
        </w:tc>
        <w:tc>
          <w:tcPr>
            <w:tcW w:w="4191" w:type="dxa"/>
            <w:gridSpan w:val="3"/>
            <w:tcBorders>
              <w:top w:val="single" w:sz="4" w:space="0" w:color="auto"/>
              <w:bottom w:val="single" w:sz="4" w:space="0" w:color="auto"/>
            </w:tcBorders>
            <w:shd w:val="clear" w:color="auto" w:fill="00FF00"/>
          </w:tcPr>
          <w:p w14:paraId="77365720" w14:textId="77777777" w:rsidR="006B2B6B" w:rsidRDefault="006B2B6B" w:rsidP="006B2B6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7AB95C2F" w14:textId="7777777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4127721" w14:textId="77777777" w:rsidR="006B2B6B" w:rsidRDefault="006B2B6B" w:rsidP="006B2B6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70F0CC" w14:textId="77777777" w:rsidR="006B2B6B" w:rsidRDefault="006B2B6B" w:rsidP="006B2B6B">
            <w:pPr>
              <w:rPr>
                <w:rFonts w:eastAsia="Batang" w:cs="Arial"/>
                <w:lang w:eastAsia="ko-KR"/>
              </w:rPr>
            </w:pPr>
            <w:r>
              <w:rPr>
                <w:rFonts w:eastAsia="Batang" w:cs="Arial"/>
                <w:lang w:eastAsia="ko-KR"/>
              </w:rPr>
              <w:t>Agreed</w:t>
            </w:r>
          </w:p>
          <w:p w14:paraId="52EBD179" w14:textId="77777777" w:rsidR="006B2B6B" w:rsidRDefault="006B2B6B" w:rsidP="006B2B6B">
            <w:pPr>
              <w:rPr>
                <w:rFonts w:eastAsia="Batang" w:cs="Arial"/>
                <w:lang w:eastAsia="ko-KR"/>
              </w:rPr>
            </w:pPr>
          </w:p>
        </w:tc>
      </w:tr>
      <w:tr w:rsidR="006B2B6B" w:rsidRPr="00D95972" w14:paraId="5BB64AEB" w14:textId="77777777" w:rsidTr="00691116">
        <w:tc>
          <w:tcPr>
            <w:tcW w:w="976" w:type="dxa"/>
            <w:tcBorders>
              <w:top w:val="nil"/>
              <w:left w:val="thinThickThinSmallGap" w:sz="24" w:space="0" w:color="auto"/>
              <w:bottom w:val="nil"/>
            </w:tcBorders>
            <w:shd w:val="clear" w:color="auto" w:fill="auto"/>
          </w:tcPr>
          <w:p w14:paraId="0025E28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8713E6C"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3B749119" w14:textId="3A5ED509" w:rsidR="006B2B6B" w:rsidRDefault="00027F2F" w:rsidP="006B2B6B">
            <w:hyperlink r:id="rId499" w:history="1">
              <w:r w:rsidR="006B2B6B" w:rsidRPr="006D5D42">
                <w:rPr>
                  <w:rStyle w:val="Hyperlink"/>
                </w:rPr>
                <w:t>C1-242810</w:t>
              </w:r>
            </w:hyperlink>
          </w:p>
        </w:tc>
        <w:tc>
          <w:tcPr>
            <w:tcW w:w="4191" w:type="dxa"/>
            <w:gridSpan w:val="3"/>
            <w:tcBorders>
              <w:top w:val="single" w:sz="4" w:space="0" w:color="auto"/>
              <w:bottom w:val="single" w:sz="4" w:space="0" w:color="auto"/>
            </w:tcBorders>
            <w:shd w:val="clear" w:color="auto" w:fill="00FF00"/>
          </w:tcPr>
          <w:p w14:paraId="01EF4879" w14:textId="77777777" w:rsidR="006B2B6B" w:rsidRDefault="006B2B6B" w:rsidP="006B2B6B">
            <w:pPr>
              <w:rPr>
                <w:rFonts w:cs="Arial"/>
              </w:rPr>
            </w:pPr>
            <w:r>
              <w:rPr>
                <w:rFonts w:cs="Arial"/>
              </w:rPr>
              <w:t xml:space="preserve">Clarification on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3BBFC02"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DBFBF74" w14:textId="77777777" w:rsidR="006B2B6B" w:rsidRDefault="006B2B6B" w:rsidP="006B2B6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20B71B" w14:textId="77777777" w:rsidR="006B2B6B" w:rsidRDefault="006B2B6B" w:rsidP="006B2B6B">
            <w:pPr>
              <w:rPr>
                <w:rFonts w:eastAsia="Batang" w:cs="Arial"/>
                <w:lang w:eastAsia="ko-KR"/>
              </w:rPr>
            </w:pPr>
            <w:r>
              <w:rPr>
                <w:rFonts w:eastAsia="Batang" w:cs="Arial"/>
                <w:lang w:eastAsia="ko-KR"/>
              </w:rPr>
              <w:t>Agreed</w:t>
            </w:r>
          </w:p>
          <w:p w14:paraId="0476C6D3" w14:textId="77777777" w:rsidR="006B2B6B" w:rsidRDefault="006B2B6B" w:rsidP="006B2B6B">
            <w:pPr>
              <w:rPr>
                <w:rFonts w:eastAsia="Batang" w:cs="Arial"/>
                <w:lang w:eastAsia="ko-KR"/>
              </w:rPr>
            </w:pPr>
          </w:p>
        </w:tc>
      </w:tr>
      <w:tr w:rsidR="006B2B6B" w:rsidRPr="00D95972" w14:paraId="4C455249" w14:textId="77777777" w:rsidTr="002429CB">
        <w:tc>
          <w:tcPr>
            <w:tcW w:w="976" w:type="dxa"/>
            <w:tcBorders>
              <w:top w:val="nil"/>
              <w:left w:val="thinThickThinSmallGap" w:sz="24" w:space="0" w:color="auto"/>
              <w:bottom w:val="nil"/>
            </w:tcBorders>
            <w:shd w:val="clear" w:color="auto" w:fill="auto"/>
          </w:tcPr>
          <w:p w14:paraId="7B64F10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6A7FD4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00FF00"/>
          </w:tcPr>
          <w:p w14:paraId="44F66185" w14:textId="3F75F79F" w:rsidR="006B2B6B" w:rsidRDefault="00027F2F" w:rsidP="006B2B6B">
            <w:hyperlink r:id="rId500" w:history="1">
              <w:r w:rsidR="006B2B6B" w:rsidRPr="006D5D42">
                <w:rPr>
                  <w:rStyle w:val="Hyperlink"/>
                </w:rPr>
                <w:t>C1-242811</w:t>
              </w:r>
            </w:hyperlink>
          </w:p>
        </w:tc>
        <w:tc>
          <w:tcPr>
            <w:tcW w:w="4191" w:type="dxa"/>
            <w:gridSpan w:val="3"/>
            <w:tcBorders>
              <w:top w:val="single" w:sz="4" w:space="0" w:color="auto"/>
              <w:bottom w:val="single" w:sz="4" w:space="0" w:color="auto"/>
            </w:tcBorders>
            <w:shd w:val="clear" w:color="auto" w:fill="00FF00"/>
          </w:tcPr>
          <w:p w14:paraId="3B07F5A5" w14:textId="77777777" w:rsidR="006B2B6B" w:rsidRDefault="006B2B6B" w:rsidP="006B2B6B">
            <w:pPr>
              <w:rPr>
                <w:rFonts w:cs="Arial"/>
              </w:rPr>
            </w:pPr>
            <w:r>
              <w:rPr>
                <w:rFonts w:cs="Arial"/>
              </w:rPr>
              <w:t xml:space="preserve">Corrections to supplementary </w:t>
            </w:r>
            <w:proofErr w:type="spellStart"/>
            <w:r>
              <w:rPr>
                <w:rFonts w:cs="Arial"/>
              </w:rPr>
              <w:t>RSPP</w:t>
            </w:r>
            <w:proofErr w:type="spellEnd"/>
            <w:r>
              <w:rPr>
                <w:rFonts w:cs="Arial"/>
              </w:rPr>
              <w:t xml:space="preserve">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B679BF9" w14:textId="77777777"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0D781EA" w14:textId="77777777" w:rsidR="006B2B6B" w:rsidRDefault="006B2B6B" w:rsidP="006B2B6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FBB69" w14:textId="77777777" w:rsidR="006B2B6B" w:rsidRPr="004B45D5" w:rsidRDefault="006B2B6B" w:rsidP="006B2B6B">
            <w:pPr>
              <w:rPr>
                <w:rFonts w:eastAsia="Batang" w:cs="Arial"/>
                <w:lang w:eastAsia="ko-KR"/>
              </w:rPr>
            </w:pPr>
            <w:r w:rsidRPr="004B45D5">
              <w:rPr>
                <w:rFonts w:eastAsia="Batang" w:cs="Arial"/>
                <w:lang w:eastAsia="ko-KR"/>
              </w:rPr>
              <w:t>Agreed</w:t>
            </w:r>
          </w:p>
          <w:p w14:paraId="7FED438C" w14:textId="5D6AEC53" w:rsidR="006B2B6B" w:rsidRDefault="006B2B6B" w:rsidP="006B2B6B">
            <w:pPr>
              <w:rPr>
                <w:rFonts w:eastAsia="Batang" w:cs="Arial"/>
                <w:lang w:eastAsia="ko-KR"/>
              </w:rPr>
            </w:pPr>
          </w:p>
        </w:tc>
      </w:tr>
      <w:tr w:rsidR="006B2B6B" w:rsidRPr="00D95972" w14:paraId="70571488" w14:textId="77777777" w:rsidTr="002429CB">
        <w:tc>
          <w:tcPr>
            <w:tcW w:w="976" w:type="dxa"/>
            <w:tcBorders>
              <w:top w:val="nil"/>
              <w:left w:val="thinThickThinSmallGap" w:sz="24" w:space="0" w:color="auto"/>
              <w:bottom w:val="nil"/>
            </w:tcBorders>
            <w:shd w:val="clear" w:color="auto" w:fill="auto"/>
          </w:tcPr>
          <w:p w14:paraId="5F282E5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387C828"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B16719C" w14:textId="34C7E135" w:rsidR="006B2B6B" w:rsidRDefault="00027F2F" w:rsidP="006B2B6B">
            <w:hyperlink r:id="rId501" w:history="1">
              <w:r w:rsidR="006B2B6B" w:rsidRPr="006D5D42">
                <w:rPr>
                  <w:rStyle w:val="Hyperlink"/>
                </w:rPr>
                <w:t>C1-243083</w:t>
              </w:r>
            </w:hyperlink>
          </w:p>
        </w:tc>
        <w:tc>
          <w:tcPr>
            <w:tcW w:w="4191" w:type="dxa"/>
            <w:gridSpan w:val="3"/>
            <w:tcBorders>
              <w:top w:val="single" w:sz="4" w:space="0" w:color="auto"/>
              <w:bottom w:val="single" w:sz="4" w:space="0" w:color="auto"/>
            </w:tcBorders>
            <w:shd w:val="clear" w:color="auto" w:fill="FFFF00"/>
          </w:tcPr>
          <w:p w14:paraId="171147AA" w14:textId="04F43BA8" w:rsidR="006B2B6B" w:rsidRDefault="00D353B5" w:rsidP="006B2B6B">
            <w:pPr>
              <w:rPr>
                <w:rFonts w:cs="Arial"/>
              </w:rPr>
            </w:pPr>
            <w:r w:rsidRPr="00D353B5">
              <w:rPr>
                <w:rFonts w:cs="Arial"/>
              </w:rPr>
              <w:t xml:space="preserve">CT1 implications of adding </w:t>
            </w:r>
            <w:proofErr w:type="spellStart"/>
            <w:r w:rsidRPr="00D353B5">
              <w:rPr>
                <w:rFonts w:cs="Arial"/>
              </w:rPr>
              <w:t>ALID</w:t>
            </w:r>
            <w:proofErr w:type="spellEnd"/>
            <w:r w:rsidRPr="00D353B5">
              <w:rPr>
                <w:rFonts w:cs="Arial"/>
              </w:rPr>
              <w:t xml:space="preserve"> to the SLPP header</w:t>
            </w:r>
          </w:p>
        </w:tc>
        <w:tc>
          <w:tcPr>
            <w:tcW w:w="1767" w:type="dxa"/>
            <w:tcBorders>
              <w:top w:val="single" w:sz="4" w:space="0" w:color="auto"/>
              <w:bottom w:val="single" w:sz="4" w:space="0" w:color="auto"/>
            </w:tcBorders>
            <w:shd w:val="clear" w:color="auto" w:fill="FFFF00"/>
          </w:tcPr>
          <w:p w14:paraId="0CF6FE02" w14:textId="6CAA3225" w:rsidR="006B2B6B" w:rsidRDefault="006B2B6B" w:rsidP="006B2B6B">
            <w:pPr>
              <w:rPr>
                <w:rFonts w:cs="Arial"/>
              </w:rPr>
            </w:pPr>
            <w:r>
              <w:rPr>
                <w:rFonts w:cs="Arial"/>
              </w:rPr>
              <w:t>OPPO</w:t>
            </w:r>
          </w:p>
        </w:tc>
        <w:tc>
          <w:tcPr>
            <w:tcW w:w="826" w:type="dxa"/>
            <w:tcBorders>
              <w:top w:val="single" w:sz="4" w:space="0" w:color="auto"/>
              <w:bottom w:val="single" w:sz="4" w:space="0" w:color="auto"/>
            </w:tcBorders>
            <w:shd w:val="clear" w:color="auto" w:fill="FFFF00"/>
          </w:tcPr>
          <w:p w14:paraId="7A7B3D82" w14:textId="585293ED" w:rsidR="006B2B6B" w:rsidRDefault="006B2B6B" w:rsidP="006B2B6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39990" w14:textId="77777777" w:rsidR="006B2B6B" w:rsidRDefault="006B2B6B" w:rsidP="006B2B6B">
            <w:pPr>
              <w:rPr>
                <w:rFonts w:eastAsia="Batang" w:cs="Arial"/>
                <w:lang w:eastAsia="ko-KR"/>
              </w:rPr>
            </w:pPr>
          </w:p>
        </w:tc>
      </w:tr>
      <w:tr w:rsidR="006B2B6B" w:rsidRPr="00D95972" w14:paraId="3239DD9F" w14:textId="77777777" w:rsidTr="002429CB">
        <w:tc>
          <w:tcPr>
            <w:tcW w:w="976" w:type="dxa"/>
            <w:tcBorders>
              <w:top w:val="nil"/>
              <w:left w:val="thinThickThinSmallGap" w:sz="24" w:space="0" w:color="auto"/>
              <w:bottom w:val="nil"/>
            </w:tcBorders>
            <w:shd w:val="clear" w:color="auto" w:fill="auto"/>
          </w:tcPr>
          <w:p w14:paraId="7FB3DC1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20FAF55"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EC61A49" w14:textId="644943DC" w:rsidR="006B2B6B" w:rsidRDefault="00027F2F" w:rsidP="006B2B6B">
            <w:hyperlink r:id="rId502" w:history="1">
              <w:r w:rsidR="006B2B6B" w:rsidRPr="006D5D42">
                <w:rPr>
                  <w:rStyle w:val="Hyperlink"/>
                </w:rPr>
                <w:t>C1-243168</w:t>
              </w:r>
            </w:hyperlink>
          </w:p>
        </w:tc>
        <w:tc>
          <w:tcPr>
            <w:tcW w:w="4191" w:type="dxa"/>
            <w:gridSpan w:val="3"/>
            <w:tcBorders>
              <w:top w:val="single" w:sz="4" w:space="0" w:color="auto"/>
              <w:bottom w:val="single" w:sz="4" w:space="0" w:color="auto"/>
            </w:tcBorders>
            <w:shd w:val="clear" w:color="auto" w:fill="FFFF00"/>
          </w:tcPr>
          <w:p w14:paraId="30EB2428" w14:textId="74743B56" w:rsidR="006B2B6B" w:rsidRDefault="006B2B6B" w:rsidP="006B2B6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47D6F0DE" w14:textId="2A1556F1"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E3426D" w14:textId="0FB52968" w:rsidR="006B2B6B" w:rsidRDefault="006B2B6B" w:rsidP="006B2B6B">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817E6" w14:textId="77777777" w:rsidR="006B2B6B" w:rsidRDefault="006B2B6B" w:rsidP="006B2B6B">
            <w:pPr>
              <w:rPr>
                <w:rFonts w:eastAsia="Batang" w:cs="Arial"/>
                <w:lang w:eastAsia="ko-KR"/>
              </w:rPr>
            </w:pPr>
          </w:p>
        </w:tc>
      </w:tr>
      <w:tr w:rsidR="006B2B6B" w:rsidRPr="00D95972" w14:paraId="0677CFE6" w14:textId="77777777" w:rsidTr="002429CB">
        <w:tc>
          <w:tcPr>
            <w:tcW w:w="976" w:type="dxa"/>
            <w:tcBorders>
              <w:top w:val="nil"/>
              <w:left w:val="thinThickThinSmallGap" w:sz="24" w:space="0" w:color="auto"/>
              <w:bottom w:val="nil"/>
            </w:tcBorders>
            <w:shd w:val="clear" w:color="auto" w:fill="auto"/>
          </w:tcPr>
          <w:p w14:paraId="024EEC99"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8D75A96"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8BAFE64" w14:textId="16D627CA" w:rsidR="006B2B6B" w:rsidRDefault="00027F2F" w:rsidP="006B2B6B">
            <w:hyperlink r:id="rId503" w:history="1">
              <w:r w:rsidR="006B2B6B" w:rsidRPr="006D5D42">
                <w:rPr>
                  <w:rStyle w:val="Hyperlink"/>
                </w:rPr>
                <w:t>C1-243169</w:t>
              </w:r>
            </w:hyperlink>
          </w:p>
        </w:tc>
        <w:tc>
          <w:tcPr>
            <w:tcW w:w="4191" w:type="dxa"/>
            <w:gridSpan w:val="3"/>
            <w:tcBorders>
              <w:top w:val="single" w:sz="4" w:space="0" w:color="auto"/>
              <w:bottom w:val="single" w:sz="4" w:space="0" w:color="auto"/>
            </w:tcBorders>
            <w:shd w:val="clear" w:color="auto" w:fill="FFFF00"/>
          </w:tcPr>
          <w:p w14:paraId="68BE2143" w14:textId="7520C2F2" w:rsidR="006B2B6B" w:rsidRDefault="006B2B6B" w:rsidP="006B2B6B">
            <w:pPr>
              <w:rPr>
                <w:rFonts w:cs="Arial"/>
              </w:rPr>
            </w:pPr>
            <w:r>
              <w:rPr>
                <w:rFonts w:cs="Arial"/>
              </w:rPr>
              <w:t xml:space="preserve">Correction to the description on the discovered </w:t>
            </w:r>
            <w:proofErr w:type="spellStart"/>
            <w:r>
              <w:rPr>
                <w:rFonts w:cs="Arial"/>
              </w:rPr>
              <w:t>RPAUID</w:t>
            </w:r>
            <w:proofErr w:type="spellEnd"/>
          </w:p>
        </w:tc>
        <w:tc>
          <w:tcPr>
            <w:tcW w:w="1767" w:type="dxa"/>
            <w:tcBorders>
              <w:top w:val="single" w:sz="4" w:space="0" w:color="auto"/>
              <w:bottom w:val="single" w:sz="4" w:space="0" w:color="auto"/>
            </w:tcBorders>
            <w:shd w:val="clear" w:color="auto" w:fill="FFFF00"/>
          </w:tcPr>
          <w:p w14:paraId="610EE67F" w14:textId="04E3B0B5"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AD8A34" w14:textId="2DFECDB9" w:rsidR="006B2B6B" w:rsidRDefault="006B2B6B" w:rsidP="006B2B6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BAE3B" w14:textId="77777777" w:rsidR="006B2B6B" w:rsidRDefault="006B2B6B" w:rsidP="006B2B6B">
            <w:pPr>
              <w:rPr>
                <w:rFonts w:eastAsia="Batang" w:cs="Arial"/>
                <w:lang w:eastAsia="ko-KR"/>
              </w:rPr>
            </w:pPr>
          </w:p>
        </w:tc>
      </w:tr>
      <w:tr w:rsidR="006B2B6B" w:rsidRPr="00D95972" w14:paraId="7F5BF04C" w14:textId="77777777" w:rsidTr="002429CB">
        <w:tc>
          <w:tcPr>
            <w:tcW w:w="976" w:type="dxa"/>
            <w:tcBorders>
              <w:top w:val="nil"/>
              <w:left w:val="thinThickThinSmallGap" w:sz="24" w:space="0" w:color="auto"/>
              <w:bottom w:val="nil"/>
            </w:tcBorders>
            <w:shd w:val="clear" w:color="auto" w:fill="auto"/>
          </w:tcPr>
          <w:p w14:paraId="274E003A"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66B830A"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58F0BE6" w14:textId="73100308" w:rsidR="006B2B6B" w:rsidRDefault="00027F2F" w:rsidP="006B2B6B">
            <w:hyperlink r:id="rId504" w:history="1">
              <w:r w:rsidR="006B2B6B" w:rsidRPr="006D5D42">
                <w:rPr>
                  <w:rStyle w:val="Hyperlink"/>
                </w:rPr>
                <w:t>C1-243170</w:t>
              </w:r>
            </w:hyperlink>
          </w:p>
        </w:tc>
        <w:tc>
          <w:tcPr>
            <w:tcW w:w="4191" w:type="dxa"/>
            <w:gridSpan w:val="3"/>
            <w:tcBorders>
              <w:top w:val="single" w:sz="4" w:space="0" w:color="auto"/>
              <w:bottom w:val="single" w:sz="4" w:space="0" w:color="auto"/>
            </w:tcBorders>
            <w:shd w:val="clear" w:color="auto" w:fill="FFFF00"/>
          </w:tcPr>
          <w:p w14:paraId="2BC8345F" w14:textId="006A0C47" w:rsidR="006B2B6B" w:rsidRDefault="006B2B6B" w:rsidP="006B2B6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3A8DF4BB" w14:textId="7F65AF98"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F28A10" w14:textId="7B0E5613" w:rsidR="006B2B6B" w:rsidRDefault="006B2B6B" w:rsidP="006B2B6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BD" w14:textId="77777777" w:rsidR="006B2B6B" w:rsidRDefault="006B2B6B" w:rsidP="006B2B6B">
            <w:pPr>
              <w:rPr>
                <w:rFonts w:eastAsia="Batang" w:cs="Arial"/>
                <w:lang w:eastAsia="ko-KR"/>
              </w:rPr>
            </w:pPr>
          </w:p>
        </w:tc>
      </w:tr>
      <w:tr w:rsidR="006B2B6B" w:rsidRPr="00D95972" w14:paraId="29860FE4" w14:textId="77777777" w:rsidTr="002429CB">
        <w:tc>
          <w:tcPr>
            <w:tcW w:w="976" w:type="dxa"/>
            <w:tcBorders>
              <w:top w:val="nil"/>
              <w:left w:val="thinThickThinSmallGap" w:sz="24" w:space="0" w:color="auto"/>
              <w:bottom w:val="nil"/>
            </w:tcBorders>
            <w:shd w:val="clear" w:color="auto" w:fill="auto"/>
          </w:tcPr>
          <w:p w14:paraId="356F7D2F"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1122442D"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6A9E2C7D" w14:textId="060E855D" w:rsidR="006B2B6B" w:rsidRDefault="00027F2F" w:rsidP="006B2B6B">
            <w:hyperlink r:id="rId505" w:history="1">
              <w:r w:rsidR="006B2B6B" w:rsidRPr="006D5D42">
                <w:rPr>
                  <w:rStyle w:val="Hyperlink"/>
                </w:rPr>
                <w:t>C1-243171</w:t>
              </w:r>
            </w:hyperlink>
          </w:p>
        </w:tc>
        <w:tc>
          <w:tcPr>
            <w:tcW w:w="4191" w:type="dxa"/>
            <w:gridSpan w:val="3"/>
            <w:tcBorders>
              <w:top w:val="single" w:sz="4" w:space="0" w:color="auto"/>
              <w:bottom w:val="single" w:sz="4" w:space="0" w:color="auto"/>
            </w:tcBorders>
            <w:shd w:val="clear" w:color="auto" w:fill="FFFF00"/>
          </w:tcPr>
          <w:p w14:paraId="511DB5D0" w14:textId="36D4D313" w:rsidR="006B2B6B" w:rsidRDefault="006B2B6B" w:rsidP="006B2B6B">
            <w:pPr>
              <w:rPr>
                <w:rFonts w:cs="Arial"/>
              </w:rPr>
            </w:pPr>
            <w:r>
              <w:rPr>
                <w:rFonts w:cs="Arial"/>
              </w:rPr>
              <w:t xml:space="preserve">Discussion on the UE role list in </w:t>
            </w:r>
            <w:proofErr w:type="spellStart"/>
            <w:r>
              <w:rPr>
                <w:rFonts w:cs="Arial"/>
              </w:rPr>
              <w:t>RSPP</w:t>
            </w:r>
            <w:proofErr w:type="spellEnd"/>
            <w:r>
              <w:rPr>
                <w:rFonts w:cs="Arial"/>
              </w:rPr>
              <w:t xml:space="preserve"> metadata</w:t>
            </w:r>
          </w:p>
        </w:tc>
        <w:tc>
          <w:tcPr>
            <w:tcW w:w="1767" w:type="dxa"/>
            <w:tcBorders>
              <w:top w:val="single" w:sz="4" w:space="0" w:color="auto"/>
              <w:bottom w:val="single" w:sz="4" w:space="0" w:color="auto"/>
            </w:tcBorders>
            <w:shd w:val="clear" w:color="auto" w:fill="FFFF00"/>
          </w:tcPr>
          <w:p w14:paraId="7BD4D6CF" w14:textId="1DB25180" w:rsidR="006B2B6B" w:rsidRDefault="006B2B6B" w:rsidP="006B2B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F41B2C5" w14:textId="5CED6DEB" w:rsidR="006B2B6B" w:rsidRDefault="006B2B6B" w:rsidP="006B2B6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3F4E1" w14:textId="77777777" w:rsidR="006B2B6B" w:rsidRDefault="006B2B6B" w:rsidP="006B2B6B">
            <w:pPr>
              <w:rPr>
                <w:rFonts w:eastAsia="Batang" w:cs="Arial"/>
                <w:lang w:eastAsia="ko-KR"/>
              </w:rPr>
            </w:pPr>
          </w:p>
        </w:tc>
      </w:tr>
      <w:tr w:rsidR="006B2B6B" w:rsidRPr="00D95972" w14:paraId="6DFF1D9F" w14:textId="77777777" w:rsidTr="002429CB">
        <w:tc>
          <w:tcPr>
            <w:tcW w:w="976" w:type="dxa"/>
            <w:tcBorders>
              <w:top w:val="nil"/>
              <w:left w:val="thinThickThinSmallGap" w:sz="24" w:space="0" w:color="auto"/>
              <w:bottom w:val="nil"/>
            </w:tcBorders>
            <w:shd w:val="clear" w:color="auto" w:fill="auto"/>
          </w:tcPr>
          <w:p w14:paraId="6A71A9E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258FFA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1F78BD96" w14:textId="4D493C59" w:rsidR="006B2B6B" w:rsidRDefault="00027F2F" w:rsidP="006B2B6B">
            <w:hyperlink r:id="rId506" w:history="1">
              <w:r w:rsidR="006B2B6B" w:rsidRPr="006D5D42">
                <w:rPr>
                  <w:rStyle w:val="Hyperlink"/>
                </w:rPr>
                <w:t>C1-243192</w:t>
              </w:r>
            </w:hyperlink>
          </w:p>
        </w:tc>
        <w:tc>
          <w:tcPr>
            <w:tcW w:w="4191" w:type="dxa"/>
            <w:gridSpan w:val="3"/>
            <w:tcBorders>
              <w:top w:val="single" w:sz="4" w:space="0" w:color="auto"/>
              <w:bottom w:val="single" w:sz="4" w:space="0" w:color="auto"/>
            </w:tcBorders>
            <w:shd w:val="clear" w:color="auto" w:fill="FFFF00"/>
          </w:tcPr>
          <w:p w14:paraId="760DD671" w14:textId="464AF0AF" w:rsidR="006B2B6B" w:rsidRDefault="006B2B6B" w:rsidP="006B2B6B">
            <w:pPr>
              <w:rPr>
                <w:rFonts w:cs="Arial"/>
              </w:rPr>
            </w:pPr>
            <w:r>
              <w:rPr>
                <w:rFonts w:cs="Arial"/>
              </w:rPr>
              <w:t xml:space="preserve">Resolution of </w:t>
            </w:r>
            <w:proofErr w:type="spellStart"/>
            <w:r>
              <w:rPr>
                <w:rFonts w:cs="Arial"/>
              </w:rPr>
              <w:t>ENs</w:t>
            </w:r>
            <w:proofErr w:type="spellEnd"/>
            <w:r>
              <w:rPr>
                <w:rFonts w:cs="Arial"/>
              </w:rPr>
              <w:t xml:space="preserve"> on UE selection</w:t>
            </w:r>
          </w:p>
        </w:tc>
        <w:tc>
          <w:tcPr>
            <w:tcW w:w="1767" w:type="dxa"/>
            <w:tcBorders>
              <w:top w:val="single" w:sz="4" w:space="0" w:color="auto"/>
              <w:bottom w:val="single" w:sz="4" w:space="0" w:color="auto"/>
            </w:tcBorders>
            <w:shd w:val="clear" w:color="auto" w:fill="FFFF00"/>
          </w:tcPr>
          <w:p w14:paraId="0BE89AAD" w14:textId="4400406B" w:rsidR="006B2B6B" w:rsidRDefault="006B2B6B" w:rsidP="006B2B6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7582886E" w14:textId="58B4105A" w:rsidR="006B2B6B" w:rsidRDefault="006B2B6B" w:rsidP="006B2B6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8DCE6" w14:textId="3104502D" w:rsidR="006B2B6B" w:rsidRDefault="006B2B6B" w:rsidP="006B2B6B">
            <w:pPr>
              <w:rPr>
                <w:rFonts w:eastAsia="Batang" w:cs="Arial"/>
                <w:lang w:eastAsia="ko-KR"/>
              </w:rPr>
            </w:pPr>
            <w:r>
              <w:rPr>
                <w:rFonts w:eastAsia="Batang" w:cs="Arial"/>
                <w:lang w:eastAsia="ko-KR"/>
              </w:rPr>
              <w:t xml:space="preserve">Revision of </w:t>
            </w:r>
            <w:hyperlink r:id="rId507" w:history="1">
              <w:r w:rsidRPr="006D5D42">
                <w:rPr>
                  <w:rStyle w:val="Hyperlink"/>
                  <w:rFonts w:eastAsia="Batang" w:cs="Arial"/>
                  <w:lang w:eastAsia="ko-KR"/>
                </w:rPr>
                <w:t>C1-242807</w:t>
              </w:r>
            </w:hyperlink>
          </w:p>
        </w:tc>
      </w:tr>
      <w:tr w:rsidR="006B2B6B" w:rsidRPr="00D95972" w14:paraId="35BA7CF1" w14:textId="77777777" w:rsidTr="002429CB">
        <w:tc>
          <w:tcPr>
            <w:tcW w:w="976" w:type="dxa"/>
            <w:tcBorders>
              <w:top w:val="nil"/>
              <w:left w:val="thinThickThinSmallGap" w:sz="24" w:space="0" w:color="auto"/>
              <w:bottom w:val="nil"/>
            </w:tcBorders>
            <w:shd w:val="clear" w:color="auto" w:fill="auto"/>
          </w:tcPr>
          <w:p w14:paraId="236A3E8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DED765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59E0E0E2" w14:textId="1F990A92" w:rsidR="006B2B6B" w:rsidRDefault="00027F2F" w:rsidP="006B2B6B">
            <w:hyperlink r:id="rId508" w:history="1">
              <w:r w:rsidR="006B2B6B" w:rsidRPr="006D5D42">
                <w:rPr>
                  <w:rStyle w:val="Hyperlink"/>
                </w:rPr>
                <w:t>C1-243224</w:t>
              </w:r>
            </w:hyperlink>
          </w:p>
        </w:tc>
        <w:tc>
          <w:tcPr>
            <w:tcW w:w="4191" w:type="dxa"/>
            <w:gridSpan w:val="3"/>
            <w:tcBorders>
              <w:top w:val="single" w:sz="4" w:space="0" w:color="auto"/>
              <w:bottom w:val="single" w:sz="4" w:space="0" w:color="auto"/>
            </w:tcBorders>
            <w:shd w:val="clear" w:color="auto" w:fill="FFFF00"/>
          </w:tcPr>
          <w:p w14:paraId="232027AD" w14:textId="20A3CF38" w:rsidR="006B2B6B" w:rsidRDefault="006B2B6B" w:rsidP="006B2B6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239EEF11" w14:textId="47515D07" w:rsidR="006B2B6B" w:rsidRDefault="006B2B6B" w:rsidP="006B2B6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462323" w14:textId="176AAC8A" w:rsidR="006B2B6B" w:rsidRDefault="006B2B6B" w:rsidP="006B2B6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EC5E3" w14:textId="77777777" w:rsidR="006B2B6B" w:rsidRDefault="006B2B6B" w:rsidP="006B2B6B">
            <w:pPr>
              <w:rPr>
                <w:rFonts w:eastAsia="Batang" w:cs="Arial"/>
                <w:lang w:eastAsia="ko-KR"/>
              </w:rPr>
            </w:pPr>
          </w:p>
        </w:tc>
      </w:tr>
      <w:tr w:rsidR="006B2B6B" w:rsidRPr="00D95972" w14:paraId="36635429" w14:textId="77777777" w:rsidTr="002429CB">
        <w:tc>
          <w:tcPr>
            <w:tcW w:w="976" w:type="dxa"/>
            <w:tcBorders>
              <w:top w:val="nil"/>
              <w:left w:val="thinThickThinSmallGap" w:sz="24" w:space="0" w:color="auto"/>
              <w:bottom w:val="nil"/>
            </w:tcBorders>
            <w:shd w:val="clear" w:color="auto" w:fill="auto"/>
          </w:tcPr>
          <w:p w14:paraId="5B3D550D"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5AF4B1C2"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85437BD" w14:textId="0901E37A" w:rsidR="006B2B6B" w:rsidRDefault="00027F2F" w:rsidP="006B2B6B">
            <w:hyperlink r:id="rId509" w:history="1">
              <w:r w:rsidR="006B2B6B" w:rsidRPr="006D5D42">
                <w:rPr>
                  <w:rStyle w:val="Hyperlink"/>
                </w:rPr>
                <w:t>C1-243368</w:t>
              </w:r>
            </w:hyperlink>
          </w:p>
        </w:tc>
        <w:tc>
          <w:tcPr>
            <w:tcW w:w="4191" w:type="dxa"/>
            <w:gridSpan w:val="3"/>
            <w:tcBorders>
              <w:top w:val="single" w:sz="4" w:space="0" w:color="auto"/>
              <w:bottom w:val="single" w:sz="4" w:space="0" w:color="auto"/>
            </w:tcBorders>
            <w:shd w:val="clear" w:color="auto" w:fill="FFFF00"/>
          </w:tcPr>
          <w:p w14:paraId="51EB4CD0" w14:textId="7825F392" w:rsidR="006B2B6B" w:rsidRDefault="006B2B6B" w:rsidP="006B2B6B">
            <w:pPr>
              <w:rPr>
                <w:rFonts w:cs="Arial"/>
              </w:rPr>
            </w:pPr>
            <w:r>
              <w:rPr>
                <w:rFonts w:cs="Arial"/>
              </w:rPr>
              <w:t>Sidelink positioning privacy check procedure</w:t>
            </w:r>
          </w:p>
        </w:tc>
        <w:tc>
          <w:tcPr>
            <w:tcW w:w="1767" w:type="dxa"/>
            <w:tcBorders>
              <w:top w:val="single" w:sz="4" w:space="0" w:color="auto"/>
              <w:bottom w:val="single" w:sz="4" w:space="0" w:color="auto"/>
            </w:tcBorders>
            <w:shd w:val="clear" w:color="auto" w:fill="FFFF00"/>
          </w:tcPr>
          <w:p w14:paraId="4AEEAAD8" w14:textId="62FE0EC4" w:rsidR="006B2B6B" w:rsidRDefault="006B2B6B" w:rsidP="006B2B6B">
            <w:pPr>
              <w:rPr>
                <w:rFonts w:cs="Arial"/>
              </w:rPr>
            </w:pPr>
            <w:r>
              <w:rPr>
                <w:rFonts w:cs="Arial"/>
              </w:rPr>
              <w:t>Xiaomi, [Ericsson, Xiaomi, InterDigital]</w:t>
            </w:r>
          </w:p>
        </w:tc>
        <w:tc>
          <w:tcPr>
            <w:tcW w:w="826" w:type="dxa"/>
            <w:tcBorders>
              <w:top w:val="single" w:sz="4" w:space="0" w:color="auto"/>
              <w:bottom w:val="single" w:sz="4" w:space="0" w:color="auto"/>
            </w:tcBorders>
            <w:shd w:val="clear" w:color="auto" w:fill="FFFF00"/>
          </w:tcPr>
          <w:p w14:paraId="411CEDCC" w14:textId="4789503E" w:rsidR="006B2B6B" w:rsidRDefault="006B2B6B" w:rsidP="006B2B6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B6FF9" w14:textId="70D122AE" w:rsidR="006B2B6B" w:rsidRDefault="006B2B6B" w:rsidP="006B2B6B">
            <w:pPr>
              <w:rPr>
                <w:rFonts w:eastAsia="Batang" w:cs="Arial"/>
                <w:lang w:eastAsia="ko-KR"/>
              </w:rPr>
            </w:pPr>
            <w:r>
              <w:rPr>
                <w:rFonts w:eastAsia="Batang" w:cs="Arial"/>
                <w:lang w:eastAsia="ko-KR"/>
              </w:rPr>
              <w:t xml:space="preserve">Revision of </w:t>
            </w:r>
            <w:hyperlink r:id="rId510" w:history="1">
              <w:r w:rsidRPr="006D5D42">
                <w:rPr>
                  <w:rStyle w:val="Hyperlink"/>
                  <w:rFonts w:eastAsia="Batang" w:cs="Arial"/>
                  <w:lang w:eastAsia="ko-KR"/>
                </w:rPr>
                <w:t>C1-242809</w:t>
              </w:r>
            </w:hyperlink>
          </w:p>
        </w:tc>
      </w:tr>
      <w:tr w:rsidR="006B2B6B" w:rsidRPr="00D95972" w14:paraId="2ECDF793" w14:textId="77777777" w:rsidTr="002429CB">
        <w:tc>
          <w:tcPr>
            <w:tcW w:w="976" w:type="dxa"/>
            <w:tcBorders>
              <w:top w:val="nil"/>
              <w:left w:val="thinThickThinSmallGap" w:sz="24" w:space="0" w:color="auto"/>
              <w:bottom w:val="nil"/>
            </w:tcBorders>
            <w:shd w:val="clear" w:color="auto" w:fill="auto"/>
          </w:tcPr>
          <w:p w14:paraId="45093FB7"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EDE2487"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7B2C08BC" w14:textId="4B9F5FEA" w:rsidR="006B2B6B" w:rsidRDefault="00027F2F" w:rsidP="006B2B6B">
            <w:hyperlink r:id="rId511" w:history="1">
              <w:r w:rsidR="006B2B6B" w:rsidRPr="006D5D42">
                <w:rPr>
                  <w:rStyle w:val="Hyperlink"/>
                </w:rPr>
                <w:t>C1-243369</w:t>
              </w:r>
            </w:hyperlink>
          </w:p>
        </w:tc>
        <w:tc>
          <w:tcPr>
            <w:tcW w:w="4191" w:type="dxa"/>
            <w:gridSpan w:val="3"/>
            <w:tcBorders>
              <w:top w:val="single" w:sz="4" w:space="0" w:color="auto"/>
              <w:bottom w:val="single" w:sz="4" w:space="0" w:color="auto"/>
            </w:tcBorders>
            <w:shd w:val="clear" w:color="auto" w:fill="FFFF00"/>
          </w:tcPr>
          <w:p w14:paraId="63580F41" w14:textId="3907CEFC" w:rsidR="006B2B6B" w:rsidRDefault="006B2B6B" w:rsidP="006B2B6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4E0D4D" w14:textId="7B9C6110"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6110E7" w14:textId="39449E4C" w:rsidR="006B2B6B" w:rsidRDefault="006B2B6B" w:rsidP="006B2B6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21DCD" w14:textId="77777777" w:rsidR="006B2B6B" w:rsidRDefault="006B2B6B" w:rsidP="006B2B6B">
            <w:pPr>
              <w:rPr>
                <w:rFonts w:eastAsia="Batang" w:cs="Arial"/>
                <w:lang w:eastAsia="ko-KR"/>
              </w:rPr>
            </w:pPr>
          </w:p>
        </w:tc>
      </w:tr>
      <w:tr w:rsidR="006B2B6B" w:rsidRPr="00D95972" w14:paraId="4DFC4C2F" w14:textId="77777777" w:rsidTr="002429CB">
        <w:tc>
          <w:tcPr>
            <w:tcW w:w="976" w:type="dxa"/>
            <w:tcBorders>
              <w:top w:val="nil"/>
              <w:left w:val="thinThickThinSmallGap" w:sz="24" w:space="0" w:color="auto"/>
              <w:bottom w:val="nil"/>
            </w:tcBorders>
            <w:shd w:val="clear" w:color="auto" w:fill="auto"/>
          </w:tcPr>
          <w:p w14:paraId="05481CAE"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3A80FBA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01440C18" w14:textId="18396B8F" w:rsidR="006B2B6B" w:rsidRDefault="00027F2F" w:rsidP="006B2B6B">
            <w:hyperlink r:id="rId512" w:history="1">
              <w:r w:rsidR="006B2B6B" w:rsidRPr="006D5D42">
                <w:rPr>
                  <w:rStyle w:val="Hyperlink"/>
                </w:rPr>
                <w:t>C1-243370</w:t>
              </w:r>
            </w:hyperlink>
          </w:p>
        </w:tc>
        <w:tc>
          <w:tcPr>
            <w:tcW w:w="4191" w:type="dxa"/>
            <w:gridSpan w:val="3"/>
            <w:tcBorders>
              <w:top w:val="single" w:sz="4" w:space="0" w:color="auto"/>
              <w:bottom w:val="single" w:sz="4" w:space="0" w:color="auto"/>
            </w:tcBorders>
            <w:shd w:val="clear" w:color="auto" w:fill="FFFF00"/>
          </w:tcPr>
          <w:p w14:paraId="2A90ABF1" w14:textId="1A162FEE" w:rsidR="006B2B6B" w:rsidRDefault="006B2B6B" w:rsidP="006B2B6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0B211160" w14:textId="603980BF" w:rsidR="006B2B6B" w:rsidRDefault="006B2B6B" w:rsidP="006B2B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EA4402B" w14:textId="190CFD93" w:rsidR="006B2B6B" w:rsidRDefault="006B2B6B" w:rsidP="006B2B6B">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E7ADD" w14:textId="77777777" w:rsidR="006B2B6B" w:rsidRDefault="006B2B6B" w:rsidP="006B2B6B">
            <w:pPr>
              <w:rPr>
                <w:rFonts w:eastAsia="Batang" w:cs="Arial"/>
                <w:lang w:eastAsia="ko-KR"/>
              </w:rPr>
            </w:pPr>
          </w:p>
        </w:tc>
      </w:tr>
      <w:tr w:rsidR="006B2B6B" w:rsidRPr="00D95972" w14:paraId="0D6DF087" w14:textId="77777777" w:rsidTr="002429CB">
        <w:tc>
          <w:tcPr>
            <w:tcW w:w="976" w:type="dxa"/>
            <w:tcBorders>
              <w:top w:val="nil"/>
              <w:left w:val="thinThickThinSmallGap" w:sz="24" w:space="0" w:color="auto"/>
              <w:bottom w:val="nil"/>
            </w:tcBorders>
            <w:shd w:val="clear" w:color="auto" w:fill="auto"/>
          </w:tcPr>
          <w:p w14:paraId="41F2489C"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06D86EE1"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382257EC" w14:textId="7EB14441" w:rsidR="006B2B6B" w:rsidRDefault="00027F2F" w:rsidP="006B2B6B">
            <w:hyperlink r:id="rId513" w:history="1">
              <w:r w:rsidR="006B2B6B" w:rsidRPr="006D5D42">
                <w:rPr>
                  <w:rStyle w:val="Hyperlink"/>
                </w:rPr>
                <w:t>C1-243374</w:t>
              </w:r>
            </w:hyperlink>
          </w:p>
        </w:tc>
        <w:tc>
          <w:tcPr>
            <w:tcW w:w="4191" w:type="dxa"/>
            <w:gridSpan w:val="3"/>
            <w:tcBorders>
              <w:top w:val="single" w:sz="4" w:space="0" w:color="auto"/>
              <w:bottom w:val="single" w:sz="4" w:space="0" w:color="auto"/>
            </w:tcBorders>
            <w:shd w:val="clear" w:color="auto" w:fill="FFFF00"/>
          </w:tcPr>
          <w:p w14:paraId="1893DCB1" w14:textId="1FB01D32" w:rsidR="006B2B6B" w:rsidRDefault="006B2B6B" w:rsidP="006B2B6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7B86319D" w14:textId="425CD4DD"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62A4088" w14:textId="7E5F09FC" w:rsidR="006B2B6B" w:rsidRDefault="006B2B6B" w:rsidP="006B2B6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7BD7" w14:textId="77777777" w:rsidR="006B2B6B" w:rsidRDefault="006B2B6B" w:rsidP="006B2B6B">
            <w:pPr>
              <w:rPr>
                <w:rFonts w:eastAsia="Batang" w:cs="Arial"/>
                <w:lang w:eastAsia="ko-KR"/>
              </w:rPr>
            </w:pPr>
          </w:p>
        </w:tc>
      </w:tr>
      <w:tr w:rsidR="006B2B6B" w:rsidRPr="00D95972" w14:paraId="3ACC3508" w14:textId="77777777" w:rsidTr="002429CB">
        <w:tc>
          <w:tcPr>
            <w:tcW w:w="976" w:type="dxa"/>
            <w:tcBorders>
              <w:top w:val="nil"/>
              <w:left w:val="thinThickThinSmallGap" w:sz="24" w:space="0" w:color="auto"/>
              <w:bottom w:val="nil"/>
            </w:tcBorders>
            <w:shd w:val="clear" w:color="auto" w:fill="auto"/>
          </w:tcPr>
          <w:p w14:paraId="6D85E8C2"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453F3E0E"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263C885D" w14:textId="6FCA6461" w:rsidR="006B2B6B" w:rsidRDefault="00027F2F" w:rsidP="006B2B6B">
            <w:hyperlink r:id="rId514" w:history="1">
              <w:r w:rsidR="006B2B6B" w:rsidRPr="006D5D42">
                <w:rPr>
                  <w:rStyle w:val="Hyperlink"/>
                </w:rPr>
                <w:t>C1-243479</w:t>
              </w:r>
            </w:hyperlink>
          </w:p>
        </w:tc>
        <w:tc>
          <w:tcPr>
            <w:tcW w:w="4191" w:type="dxa"/>
            <w:gridSpan w:val="3"/>
            <w:tcBorders>
              <w:top w:val="single" w:sz="4" w:space="0" w:color="auto"/>
              <w:bottom w:val="single" w:sz="4" w:space="0" w:color="auto"/>
            </w:tcBorders>
            <w:shd w:val="clear" w:color="auto" w:fill="FFFF00"/>
          </w:tcPr>
          <w:p w14:paraId="7B481320" w14:textId="7EF5395F" w:rsidR="006B2B6B" w:rsidRDefault="006B2B6B" w:rsidP="006B2B6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1712AD6F" w14:textId="20A6F6BD" w:rsidR="006B2B6B" w:rsidRDefault="006B2B6B" w:rsidP="006B2B6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944A13" w14:textId="405462A3" w:rsidR="006B2B6B" w:rsidRDefault="006B2B6B" w:rsidP="006B2B6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A9112" w14:textId="77777777" w:rsidR="006B2B6B" w:rsidRDefault="006B2B6B" w:rsidP="006B2B6B">
            <w:pPr>
              <w:rPr>
                <w:rFonts w:eastAsia="Batang" w:cs="Arial"/>
                <w:lang w:eastAsia="ko-KR"/>
              </w:rPr>
            </w:pPr>
          </w:p>
        </w:tc>
      </w:tr>
      <w:tr w:rsidR="006B2B6B" w:rsidRPr="00D95972" w14:paraId="66828295" w14:textId="77777777" w:rsidTr="00A83202">
        <w:tc>
          <w:tcPr>
            <w:tcW w:w="976" w:type="dxa"/>
            <w:tcBorders>
              <w:top w:val="nil"/>
              <w:left w:val="thinThickThinSmallGap" w:sz="24" w:space="0" w:color="auto"/>
              <w:bottom w:val="nil"/>
            </w:tcBorders>
            <w:shd w:val="clear" w:color="auto" w:fill="auto"/>
          </w:tcPr>
          <w:p w14:paraId="5EB22A63" w14:textId="77777777" w:rsidR="006B2B6B" w:rsidRPr="00D95972" w:rsidRDefault="006B2B6B" w:rsidP="006B2B6B">
            <w:pPr>
              <w:rPr>
                <w:rFonts w:cs="Arial"/>
              </w:rPr>
            </w:pPr>
          </w:p>
        </w:tc>
        <w:tc>
          <w:tcPr>
            <w:tcW w:w="1317" w:type="dxa"/>
            <w:gridSpan w:val="2"/>
            <w:tcBorders>
              <w:top w:val="nil"/>
              <w:bottom w:val="nil"/>
            </w:tcBorders>
            <w:shd w:val="clear" w:color="auto" w:fill="auto"/>
          </w:tcPr>
          <w:p w14:paraId="7410F074" w14:textId="77777777" w:rsidR="006B2B6B" w:rsidRPr="00D95972" w:rsidRDefault="006B2B6B" w:rsidP="006B2B6B">
            <w:pPr>
              <w:rPr>
                <w:rFonts w:cs="Arial"/>
              </w:rPr>
            </w:pPr>
          </w:p>
        </w:tc>
        <w:tc>
          <w:tcPr>
            <w:tcW w:w="1088" w:type="dxa"/>
            <w:tcBorders>
              <w:top w:val="single" w:sz="4" w:space="0" w:color="auto"/>
              <w:bottom w:val="single" w:sz="4" w:space="0" w:color="auto"/>
            </w:tcBorders>
            <w:shd w:val="clear" w:color="auto" w:fill="FFFF00"/>
          </w:tcPr>
          <w:p w14:paraId="48E57FD6" w14:textId="6C315C3A" w:rsidR="006B2B6B" w:rsidRDefault="00027F2F" w:rsidP="006B2B6B">
            <w:hyperlink r:id="rId515" w:history="1">
              <w:r w:rsidR="006B2B6B" w:rsidRPr="006D5D42">
                <w:rPr>
                  <w:rStyle w:val="Hyperlink"/>
                </w:rPr>
                <w:t>C1-243505</w:t>
              </w:r>
            </w:hyperlink>
          </w:p>
        </w:tc>
        <w:tc>
          <w:tcPr>
            <w:tcW w:w="4191" w:type="dxa"/>
            <w:gridSpan w:val="3"/>
            <w:tcBorders>
              <w:top w:val="single" w:sz="4" w:space="0" w:color="auto"/>
              <w:bottom w:val="single" w:sz="4" w:space="0" w:color="auto"/>
            </w:tcBorders>
            <w:shd w:val="clear" w:color="auto" w:fill="FFFF00"/>
          </w:tcPr>
          <w:p w14:paraId="27660B96" w14:textId="04CE7E9F" w:rsidR="006B2B6B" w:rsidRDefault="006B2B6B" w:rsidP="006B2B6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10D740FA" w14:textId="00DC55B5" w:rsidR="006B2B6B" w:rsidRDefault="006B2B6B" w:rsidP="006B2B6B">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CE4753D" w14:textId="1FD0C038" w:rsidR="006B2B6B" w:rsidRDefault="006B2B6B" w:rsidP="006B2B6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4FF0" w14:textId="0EDEE5C8" w:rsidR="006B2B6B" w:rsidRDefault="006B2B6B" w:rsidP="006B2B6B">
            <w:pPr>
              <w:rPr>
                <w:rFonts w:eastAsia="Batang" w:cs="Arial"/>
                <w:lang w:eastAsia="ko-KR"/>
              </w:rPr>
            </w:pPr>
            <w:r>
              <w:rPr>
                <w:rFonts w:eastAsia="Batang" w:cs="Arial"/>
                <w:lang w:eastAsia="ko-KR"/>
              </w:rPr>
              <w:t xml:space="preserve">Revision of </w:t>
            </w:r>
            <w:hyperlink r:id="rId516" w:history="1">
              <w:r w:rsidRPr="006D5D42">
                <w:rPr>
                  <w:rStyle w:val="Hyperlink"/>
                  <w:rFonts w:eastAsia="Batang" w:cs="Arial"/>
                  <w:lang w:eastAsia="ko-KR"/>
                </w:rPr>
                <w:t>C1-243504</w:t>
              </w:r>
            </w:hyperlink>
          </w:p>
          <w:p w14:paraId="53726466" w14:textId="3342B601" w:rsidR="006B2B6B" w:rsidRDefault="006B2B6B" w:rsidP="006B2B6B">
            <w:pPr>
              <w:rPr>
                <w:rFonts w:eastAsia="Batang" w:cs="Arial"/>
                <w:lang w:eastAsia="ko-KR"/>
              </w:rPr>
            </w:pPr>
            <w:r>
              <w:rPr>
                <w:rFonts w:eastAsia="Batang" w:cs="Arial"/>
                <w:lang w:eastAsia="ko-KR"/>
              </w:rPr>
              <w:t xml:space="preserve">Revision of </w:t>
            </w:r>
            <w:hyperlink r:id="rId517" w:history="1">
              <w:r w:rsidRPr="006D5D42">
                <w:rPr>
                  <w:rStyle w:val="Hyperlink"/>
                  <w:rFonts w:eastAsia="Batang" w:cs="Arial"/>
                  <w:lang w:eastAsia="ko-KR"/>
                </w:rPr>
                <w:t>C1-243375</w:t>
              </w:r>
            </w:hyperlink>
          </w:p>
        </w:tc>
      </w:tr>
      <w:tr w:rsidR="00A83202" w:rsidRPr="00D95972" w14:paraId="587D2164" w14:textId="77777777" w:rsidTr="00A83202">
        <w:tc>
          <w:tcPr>
            <w:tcW w:w="976" w:type="dxa"/>
            <w:tcBorders>
              <w:top w:val="nil"/>
              <w:left w:val="thinThickThinSmallGap" w:sz="24" w:space="0" w:color="auto"/>
              <w:bottom w:val="nil"/>
            </w:tcBorders>
            <w:shd w:val="clear" w:color="auto" w:fill="auto"/>
          </w:tcPr>
          <w:p w14:paraId="6EE154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7E5E8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BFCAA1E" w14:textId="758B1EBE" w:rsidR="00A83202" w:rsidRDefault="00027F2F" w:rsidP="00A83202">
            <w:hyperlink r:id="rId518" w:history="1">
              <w:r w:rsidR="00A83202" w:rsidRPr="006D5D42">
                <w:rPr>
                  <w:rStyle w:val="Hyperlink"/>
                </w:rPr>
                <w:t>C1-243120</w:t>
              </w:r>
            </w:hyperlink>
          </w:p>
        </w:tc>
        <w:tc>
          <w:tcPr>
            <w:tcW w:w="4191" w:type="dxa"/>
            <w:gridSpan w:val="3"/>
            <w:tcBorders>
              <w:top w:val="single" w:sz="4" w:space="0" w:color="auto"/>
              <w:bottom w:val="single" w:sz="4" w:space="0" w:color="auto"/>
            </w:tcBorders>
            <w:shd w:val="clear" w:color="auto" w:fill="FFFF00"/>
          </w:tcPr>
          <w:p w14:paraId="57173BA1" w14:textId="4DA2944F" w:rsidR="00A83202" w:rsidRDefault="00A83202" w:rsidP="00A83202">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31577DB6" w14:textId="7120677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47E6A04" w14:textId="032F7A50" w:rsidR="00A83202" w:rsidRDefault="00A83202" w:rsidP="00A83202">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C617" w14:textId="7E8AD83B" w:rsidR="00A83202" w:rsidRDefault="00A83202" w:rsidP="00A83202">
            <w:pPr>
              <w:rPr>
                <w:rFonts w:eastAsia="Batang" w:cs="Arial"/>
                <w:lang w:eastAsia="ko-KR"/>
              </w:rPr>
            </w:pPr>
            <w:r>
              <w:rPr>
                <w:rFonts w:eastAsia="Batang" w:cs="Arial"/>
                <w:lang w:eastAsia="ko-KR"/>
              </w:rPr>
              <w:t>Moved from AI 18.2.5</w:t>
            </w:r>
          </w:p>
        </w:tc>
      </w:tr>
      <w:tr w:rsidR="00A83202" w:rsidRPr="00D95972" w14:paraId="06DD911D" w14:textId="77777777" w:rsidTr="00F65AFD">
        <w:tc>
          <w:tcPr>
            <w:tcW w:w="976" w:type="dxa"/>
            <w:tcBorders>
              <w:top w:val="nil"/>
              <w:left w:val="thinThickThinSmallGap" w:sz="24" w:space="0" w:color="auto"/>
              <w:bottom w:val="nil"/>
            </w:tcBorders>
            <w:shd w:val="clear" w:color="auto" w:fill="auto"/>
          </w:tcPr>
          <w:p w14:paraId="75D477A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2FF2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20E0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E73BA0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B4477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7260DB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37" w14:textId="77777777" w:rsidR="00A83202" w:rsidRDefault="00A83202" w:rsidP="00A83202">
            <w:pPr>
              <w:rPr>
                <w:rFonts w:eastAsia="Batang" w:cs="Arial"/>
                <w:lang w:eastAsia="ko-KR"/>
              </w:rPr>
            </w:pPr>
          </w:p>
        </w:tc>
      </w:tr>
      <w:tr w:rsidR="00A8320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714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65737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0AD6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BCA16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BD4238"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A83202" w:rsidRDefault="00A83202" w:rsidP="00A83202">
            <w:pPr>
              <w:rPr>
                <w:rFonts w:eastAsia="Batang" w:cs="Arial"/>
                <w:lang w:eastAsia="ko-KR"/>
              </w:rPr>
            </w:pPr>
          </w:p>
        </w:tc>
      </w:tr>
      <w:tr w:rsidR="00A83202"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A83202" w:rsidRPr="00D95972" w:rsidRDefault="00A83202" w:rsidP="00A83202">
            <w:pPr>
              <w:rPr>
                <w:rFonts w:cs="Arial"/>
              </w:rPr>
            </w:pPr>
            <w:r>
              <w:t>eNS_Ph3</w:t>
            </w:r>
          </w:p>
        </w:tc>
        <w:tc>
          <w:tcPr>
            <w:tcW w:w="1088" w:type="dxa"/>
            <w:tcBorders>
              <w:top w:val="single" w:sz="4" w:space="0" w:color="auto"/>
              <w:bottom w:val="single" w:sz="4" w:space="0" w:color="auto"/>
            </w:tcBorders>
          </w:tcPr>
          <w:p w14:paraId="482A9F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6313969" w14:textId="1FC079B9"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6AEE5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A83202" w:rsidRPr="00D95972" w:rsidRDefault="00A83202" w:rsidP="00A83202">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A83202" w:rsidRDefault="00A83202" w:rsidP="00A83202">
            <w:pPr>
              <w:rPr>
                <w:rFonts w:eastAsia="Batang" w:cs="Arial"/>
                <w:color w:val="000000"/>
                <w:highlight w:val="green"/>
                <w:lang w:eastAsia="ko-KR"/>
              </w:rPr>
            </w:pPr>
          </w:p>
          <w:p w14:paraId="7B7DFC97" w14:textId="2B501DB3"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A83202" w:rsidRPr="00D95972" w:rsidRDefault="00A83202" w:rsidP="00A83202">
            <w:pPr>
              <w:rPr>
                <w:rFonts w:eastAsia="Batang" w:cs="Arial"/>
                <w:lang w:eastAsia="ko-KR"/>
              </w:rPr>
            </w:pPr>
          </w:p>
        </w:tc>
      </w:tr>
      <w:tr w:rsidR="00A83202" w:rsidRPr="00D95972" w14:paraId="498ABB8C" w14:textId="77777777" w:rsidTr="00665395">
        <w:tc>
          <w:tcPr>
            <w:tcW w:w="976" w:type="dxa"/>
            <w:tcBorders>
              <w:top w:val="nil"/>
              <w:left w:val="thinThickThinSmallGap" w:sz="24" w:space="0" w:color="auto"/>
              <w:bottom w:val="nil"/>
            </w:tcBorders>
            <w:shd w:val="clear" w:color="auto" w:fill="auto"/>
          </w:tcPr>
          <w:p w14:paraId="126400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18470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E051A8" w14:textId="1A4C26D6" w:rsidR="00A83202" w:rsidRDefault="00027F2F" w:rsidP="00A83202">
            <w:hyperlink r:id="rId519" w:history="1">
              <w:r w:rsidR="00A83202" w:rsidRPr="006D5D42">
                <w:rPr>
                  <w:rStyle w:val="Hyperlink"/>
                </w:rPr>
                <w:t>C1-242682</w:t>
              </w:r>
            </w:hyperlink>
          </w:p>
        </w:tc>
        <w:tc>
          <w:tcPr>
            <w:tcW w:w="4191" w:type="dxa"/>
            <w:gridSpan w:val="3"/>
            <w:tcBorders>
              <w:top w:val="single" w:sz="4" w:space="0" w:color="auto"/>
              <w:bottom w:val="single" w:sz="4" w:space="0" w:color="auto"/>
            </w:tcBorders>
            <w:shd w:val="clear" w:color="auto" w:fill="00FF00"/>
          </w:tcPr>
          <w:p w14:paraId="68A97D16" w14:textId="743DB39D" w:rsidR="00A83202" w:rsidRDefault="00A83202" w:rsidP="00A83202">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493093ED" w14:textId="7E2090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7A7CA41" w14:textId="425F4783" w:rsidR="00A83202" w:rsidRDefault="00A83202" w:rsidP="00A83202">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33FF" w14:textId="77777777" w:rsidR="00A83202" w:rsidRDefault="00A83202" w:rsidP="00A83202">
            <w:pPr>
              <w:rPr>
                <w:rFonts w:cs="Arial"/>
                <w:lang w:eastAsia="zh-CN"/>
              </w:rPr>
            </w:pPr>
            <w:r>
              <w:rPr>
                <w:rFonts w:cs="Arial"/>
                <w:lang w:eastAsia="zh-CN"/>
              </w:rPr>
              <w:t>Agreed</w:t>
            </w:r>
          </w:p>
          <w:p w14:paraId="2B0713AE" w14:textId="19A7FEFC" w:rsidR="00A83202" w:rsidRDefault="00A83202" w:rsidP="00A83202">
            <w:pPr>
              <w:rPr>
                <w:rFonts w:eastAsia="Batang" w:cs="Arial"/>
                <w:lang w:eastAsia="ko-KR"/>
              </w:rPr>
            </w:pPr>
          </w:p>
        </w:tc>
      </w:tr>
      <w:tr w:rsidR="00A83202" w:rsidRPr="00D95972" w14:paraId="51B3FE99" w14:textId="77777777" w:rsidTr="00665395">
        <w:tc>
          <w:tcPr>
            <w:tcW w:w="976" w:type="dxa"/>
            <w:tcBorders>
              <w:top w:val="nil"/>
              <w:left w:val="thinThickThinSmallGap" w:sz="24" w:space="0" w:color="auto"/>
              <w:bottom w:val="nil"/>
            </w:tcBorders>
            <w:shd w:val="clear" w:color="auto" w:fill="auto"/>
          </w:tcPr>
          <w:p w14:paraId="0520F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98C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B3F3D1" w14:textId="2715F8BB" w:rsidR="00A83202" w:rsidRDefault="00027F2F" w:rsidP="00A83202">
            <w:hyperlink r:id="rId520" w:history="1">
              <w:r w:rsidR="00A83202" w:rsidRPr="006D5D42">
                <w:rPr>
                  <w:rStyle w:val="Hyperlink"/>
                </w:rPr>
                <w:t>C1-242281</w:t>
              </w:r>
            </w:hyperlink>
          </w:p>
        </w:tc>
        <w:tc>
          <w:tcPr>
            <w:tcW w:w="4191" w:type="dxa"/>
            <w:gridSpan w:val="3"/>
            <w:tcBorders>
              <w:top w:val="single" w:sz="4" w:space="0" w:color="auto"/>
              <w:bottom w:val="single" w:sz="4" w:space="0" w:color="auto"/>
            </w:tcBorders>
            <w:shd w:val="clear" w:color="auto" w:fill="00FF00"/>
          </w:tcPr>
          <w:p w14:paraId="209D8D24" w14:textId="49B512FD" w:rsidR="00A83202" w:rsidRDefault="00A83202" w:rsidP="00A83202">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573C6D5A" w14:textId="42A64F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43BF647" w14:textId="01520CCE" w:rsidR="00A83202" w:rsidRDefault="00A83202" w:rsidP="00A83202">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1ED90" w14:textId="77777777" w:rsidR="00A83202" w:rsidRDefault="00A83202" w:rsidP="00A83202">
            <w:pPr>
              <w:rPr>
                <w:rFonts w:eastAsia="Batang" w:cs="Arial"/>
                <w:lang w:eastAsia="ko-KR"/>
              </w:rPr>
            </w:pPr>
            <w:r>
              <w:rPr>
                <w:rFonts w:eastAsia="Batang" w:cs="Arial"/>
                <w:lang w:eastAsia="ko-KR"/>
              </w:rPr>
              <w:t>Agreed</w:t>
            </w:r>
          </w:p>
          <w:p w14:paraId="4B63E0CD" w14:textId="77777777" w:rsidR="00A83202" w:rsidRDefault="00A83202" w:rsidP="00A83202">
            <w:pPr>
              <w:rPr>
                <w:rFonts w:eastAsia="Batang" w:cs="Arial"/>
                <w:lang w:eastAsia="ko-KR"/>
              </w:rPr>
            </w:pPr>
          </w:p>
        </w:tc>
      </w:tr>
      <w:tr w:rsidR="00A83202" w:rsidRPr="00D95972" w14:paraId="468759C9" w14:textId="77777777" w:rsidTr="00665395">
        <w:tc>
          <w:tcPr>
            <w:tcW w:w="976" w:type="dxa"/>
            <w:tcBorders>
              <w:top w:val="nil"/>
              <w:left w:val="thinThickThinSmallGap" w:sz="24" w:space="0" w:color="auto"/>
              <w:bottom w:val="nil"/>
            </w:tcBorders>
            <w:shd w:val="clear" w:color="auto" w:fill="auto"/>
          </w:tcPr>
          <w:p w14:paraId="08EFB5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157E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B1333D" w14:textId="6779FD22" w:rsidR="00A83202" w:rsidRDefault="00027F2F" w:rsidP="00A83202">
            <w:hyperlink r:id="rId521" w:history="1">
              <w:r w:rsidR="00A83202" w:rsidRPr="006D5D42">
                <w:rPr>
                  <w:rStyle w:val="Hyperlink"/>
                </w:rPr>
                <w:t>C1-242282</w:t>
              </w:r>
            </w:hyperlink>
          </w:p>
        </w:tc>
        <w:tc>
          <w:tcPr>
            <w:tcW w:w="4191" w:type="dxa"/>
            <w:gridSpan w:val="3"/>
            <w:tcBorders>
              <w:top w:val="single" w:sz="4" w:space="0" w:color="auto"/>
              <w:bottom w:val="single" w:sz="4" w:space="0" w:color="auto"/>
            </w:tcBorders>
            <w:shd w:val="clear" w:color="auto" w:fill="00FF00"/>
          </w:tcPr>
          <w:p w14:paraId="7707794F" w14:textId="44F9A23E" w:rsidR="00A83202" w:rsidRDefault="00A83202" w:rsidP="00A83202">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74C5B6D8" w14:textId="37D20D5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0047314" w14:textId="10570499" w:rsidR="00A83202" w:rsidRDefault="00A83202" w:rsidP="00A83202">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81F52" w14:textId="77777777" w:rsidR="00A83202" w:rsidRDefault="00A83202" w:rsidP="00A83202">
            <w:pPr>
              <w:rPr>
                <w:rFonts w:eastAsia="Batang" w:cs="Arial"/>
                <w:lang w:eastAsia="ko-KR"/>
              </w:rPr>
            </w:pPr>
            <w:r>
              <w:rPr>
                <w:rFonts w:eastAsia="Batang" w:cs="Arial"/>
                <w:lang w:eastAsia="ko-KR"/>
              </w:rPr>
              <w:t>Agreed</w:t>
            </w:r>
          </w:p>
          <w:p w14:paraId="25BFB4C9" w14:textId="77777777" w:rsidR="00A83202" w:rsidRDefault="00A83202" w:rsidP="00A83202">
            <w:pPr>
              <w:rPr>
                <w:rFonts w:eastAsia="Batang" w:cs="Arial"/>
                <w:lang w:eastAsia="ko-KR"/>
              </w:rPr>
            </w:pPr>
          </w:p>
        </w:tc>
      </w:tr>
      <w:tr w:rsidR="00A83202" w:rsidRPr="00D95972" w14:paraId="573DE4D3" w14:textId="77777777" w:rsidTr="00665395">
        <w:tc>
          <w:tcPr>
            <w:tcW w:w="976" w:type="dxa"/>
            <w:tcBorders>
              <w:top w:val="nil"/>
              <w:left w:val="thinThickThinSmallGap" w:sz="24" w:space="0" w:color="auto"/>
              <w:bottom w:val="nil"/>
            </w:tcBorders>
            <w:shd w:val="clear" w:color="auto" w:fill="auto"/>
          </w:tcPr>
          <w:p w14:paraId="7039F2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24AD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C0E46BF" w14:textId="4534024F" w:rsidR="00A83202" w:rsidRDefault="00027F2F" w:rsidP="00A83202">
            <w:hyperlink r:id="rId522" w:history="1">
              <w:r w:rsidR="00A83202" w:rsidRPr="006D5D42">
                <w:rPr>
                  <w:rStyle w:val="Hyperlink"/>
                </w:rPr>
                <w:t>C1-242284</w:t>
              </w:r>
            </w:hyperlink>
          </w:p>
        </w:tc>
        <w:tc>
          <w:tcPr>
            <w:tcW w:w="4191" w:type="dxa"/>
            <w:gridSpan w:val="3"/>
            <w:tcBorders>
              <w:top w:val="single" w:sz="4" w:space="0" w:color="auto"/>
              <w:bottom w:val="single" w:sz="4" w:space="0" w:color="auto"/>
            </w:tcBorders>
            <w:shd w:val="clear" w:color="auto" w:fill="00FF00"/>
          </w:tcPr>
          <w:p w14:paraId="7ABCF48F" w14:textId="3C136C4E" w:rsidR="00A83202" w:rsidRDefault="00A83202" w:rsidP="00A83202">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00FF00"/>
          </w:tcPr>
          <w:p w14:paraId="3DFF16CC" w14:textId="502EC3B4"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E1A6BE5" w14:textId="2D16A24A" w:rsidR="00A83202" w:rsidRDefault="00A83202" w:rsidP="00A83202">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5CB8D0" w14:textId="77777777" w:rsidR="00A83202" w:rsidRDefault="00A83202" w:rsidP="00A83202">
            <w:pPr>
              <w:rPr>
                <w:rFonts w:cs="Arial"/>
                <w:lang w:eastAsia="zh-CN"/>
              </w:rPr>
            </w:pPr>
            <w:r>
              <w:rPr>
                <w:rFonts w:cs="Arial"/>
                <w:lang w:eastAsia="zh-CN"/>
              </w:rPr>
              <w:t>Agreed</w:t>
            </w:r>
          </w:p>
          <w:p w14:paraId="56AA1D96" w14:textId="5CEDCE68" w:rsidR="00A83202" w:rsidRDefault="00A83202" w:rsidP="00A83202">
            <w:pPr>
              <w:rPr>
                <w:rFonts w:eastAsia="Batang" w:cs="Arial"/>
                <w:lang w:eastAsia="ko-KR"/>
              </w:rPr>
            </w:pPr>
          </w:p>
        </w:tc>
      </w:tr>
      <w:tr w:rsidR="00A83202" w:rsidRPr="00D95972" w14:paraId="613A4232" w14:textId="77777777" w:rsidTr="00665395">
        <w:tc>
          <w:tcPr>
            <w:tcW w:w="976" w:type="dxa"/>
            <w:tcBorders>
              <w:top w:val="nil"/>
              <w:left w:val="thinThickThinSmallGap" w:sz="24" w:space="0" w:color="auto"/>
              <w:bottom w:val="nil"/>
            </w:tcBorders>
            <w:shd w:val="clear" w:color="auto" w:fill="auto"/>
          </w:tcPr>
          <w:p w14:paraId="7D12D1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0A6B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8B88757" w14:textId="605692BA" w:rsidR="00A83202" w:rsidRDefault="00027F2F" w:rsidP="00A83202">
            <w:hyperlink r:id="rId523" w:history="1">
              <w:r w:rsidR="00A83202" w:rsidRPr="006D5D42">
                <w:rPr>
                  <w:rStyle w:val="Hyperlink"/>
                </w:rPr>
                <w:t>C1-242545</w:t>
              </w:r>
            </w:hyperlink>
          </w:p>
        </w:tc>
        <w:tc>
          <w:tcPr>
            <w:tcW w:w="4191" w:type="dxa"/>
            <w:gridSpan w:val="3"/>
            <w:tcBorders>
              <w:top w:val="single" w:sz="4" w:space="0" w:color="auto"/>
              <w:bottom w:val="single" w:sz="4" w:space="0" w:color="auto"/>
            </w:tcBorders>
            <w:shd w:val="clear" w:color="auto" w:fill="00FF00"/>
          </w:tcPr>
          <w:p w14:paraId="0A2CFD5C" w14:textId="3C99D8E7" w:rsidR="00A83202" w:rsidRDefault="00A83202" w:rsidP="00A83202">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7B006359" w14:textId="7522ED48"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00FF00"/>
          </w:tcPr>
          <w:p w14:paraId="58F03E9F" w14:textId="57F5DB6A" w:rsidR="00A83202" w:rsidRDefault="00A83202" w:rsidP="00A83202">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F5FE1" w14:textId="77777777" w:rsidR="00A83202" w:rsidRDefault="00A83202" w:rsidP="00A83202">
            <w:pPr>
              <w:rPr>
                <w:rFonts w:cs="Arial"/>
                <w:lang w:eastAsia="zh-CN"/>
              </w:rPr>
            </w:pPr>
            <w:r>
              <w:rPr>
                <w:rFonts w:cs="Arial"/>
                <w:lang w:eastAsia="zh-CN"/>
              </w:rPr>
              <w:t>Agreed</w:t>
            </w:r>
          </w:p>
          <w:p w14:paraId="139F4C2E" w14:textId="1904FDEE" w:rsidR="00A83202" w:rsidRDefault="00A83202" w:rsidP="00A83202">
            <w:pPr>
              <w:rPr>
                <w:rFonts w:eastAsia="Batang" w:cs="Arial"/>
                <w:lang w:eastAsia="ko-KR"/>
              </w:rPr>
            </w:pPr>
          </w:p>
        </w:tc>
      </w:tr>
      <w:tr w:rsidR="00A83202" w:rsidRPr="00D95972" w14:paraId="1C7C5388" w14:textId="77777777" w:rsidTr="00665395">
        <w:tc>
          <w:tcPr>
            <w:tcW w:w="976" w:type="dxa"/>
            <w:tcBorders>
              <w:top w:val="nil"/>
              <w:left w:val="thinThickThinSmallGap" w:sz="24" w:space="0" w:color="auto"/>
              <w:bottom w:val="nil"/>
            </w:tcBorders>
            <w:shd w:val="clear" w:color="auto" w:fill="auto"/>
          </w:tcPr>
          <w:p w14:paraId="7CD169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C0C4F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50775D" w14:textId="27564B02" w:rsidR="00A83202" w:rsidRDefault="00027F2F" w:rsidP="00A83202">
            <w:hyperlink r:id="rId524" w:history="1">
              <w:r w:rsidR="00A83202" w:rsidRPr="006D5D42">
                <w:rPr>
                  <w:rStyle w:val="Hyperlink"/>
                </w:rPr>
                <w:t>C1-242546</w:t>
              </w:r>
            </w:hyperlink>
          </w:p>
        </w:tc>
        <w:tc>
          <w:tcPr>
            <w:tcW w:w="4191" w:type="dxa"/>
            <w:gridSpan w:val="3"/>
            <w:tcBorders>
              <w:top w:val="single" w:sz="4" w:space="0" w:color="auto"/>
              <w:bottom w:val="single" w:sz="4" w:space="0" w:color="auto"/>
            </w:tcBorders>
            <w:shd w:val="clear" w:color="auto" w:fill="00FF00"/>
          </w:tcPr>
          <w:p w14:paraId="380029DD" w14:textId="43EF00E1" w:rsidR="00A83202" w:rsidRDefault="00A83202" w:rsidP="00A83202">
            <w:pPr>
              <w:rPr>
                <w:rFonts w:cs="Arial"/>
              </w:rPr>
            </w:pPr>
            <w:r>
              <w:rPr>
                <w:rFonts w:cs="Arial"/>
              </w:rPr>
              <w:t>Correction on CIoT user data transmission for network slice with NS-AoS and partial network slice</w:t>
            </w:r>
          </w:p>
        </w:tc>
        <w:tc>
          <w:tcPr>
            <w:tcW w:w="1767" w:type="dxa"/>
            <w:tcBorders>
              <w:top w:val="single" w:sz="4" w:space="0" w:color="auto"/>
              <w:bottom w:val="single" w:sz="4" w:space="0" w:color="auto"/>
            </w:tcBorders>
            <w:shd w:val="clear" w:color="auto" w:fill="00FF00"/>
          </w:tcPr>
          <w:p w14:paraId="7952DF85" w14:textId="43019B1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B55E228" w14:textId="2FA7BC04" w:rsidR="00A83202" w:rsidRDefault="00A83202" w:rsidP="00A83202">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E4A631" w14:textId="77777777" w:rsidR="00A83202" w:rsidRDefault="00A83202" w:rsidP="00A83202">
            <w:pPr>
              <w:rPr>
                <w:rFonts w:cs="Arial"/>
                <w:lang w:eastAsia="zh-CN"/>
              </w:rPr>
            </w:pPr>
            <w:r>
              <w:rPr>
                <w:rFonts w:cs="Arial"/>
                <w:lang w:eastAsia="zh-CN"/>
              </w:rPr>
              <w:t>Agreed</w:t>
            </w:r>
          </w:p>
          <w:p w14:paraId="28D207A7" w14:textId="6757DA84" w:rsidR="00A83202" w:rsidRDefault="00A83202" w:rsidP="00A83202">
            <w:pPr>
              <w:rPr>
                <w:rFonts w:eastAsia="Batang" w:cs="Arial"/>
                <w:lang w:eastAsia="ko-KR"/>
              </w:rPr>
            </w:pPr>
          </w:p>
        </w:tc>
      </w:tr>
      <w:tr w:rsidR="00A83202" w:rsidRPr="00D95972" w14:paraId="093B2029" w14:textId="77777777" w:rsidTr="00665395">
        <w:tc>
          <w:tcPr>
            <w:tcW w:w="976" w:type="dxa"/>
            <w:tcBorders>
              <w:top w:val="nil"/>
              <w:left w:val="thinThickThinSmallGap" w:sz="24" w:space="0" w:color="auto"/>
              <w:bottom w:val="nil"/>
            </w:tcBorders>
            <w:shd w:val="clear" w:color="auto" w:fill="auto"/>
          </w:tcPr>
          <w:p w14:paraId="55B9544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1E2CAD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48D3410" w14:textId="5C69BC50" w:rsidR="00A83202" w:rsidRDefault="00027F2F" w:rsidP="00A83202">
            <w:hyperlink r:id="rId525" w:history="1">
              <w:r w:rsidR="00A83202" w:rsidRPr="006D5D42">
                <w:rPr>
                  <w:rStyle w:val="Hyperlink"/>
                </w:rPr>
                <w:t>C1-242547</w:t>
              </w:r>
            </w:hyperlink>
          </w:p>
        </w:tc>
        <w:tc>
          <w:tcPr>
            <w:tcW w:w="4191" w:type="dxa"/>
            <w:gridSpan w:val="3"/>
            <w:tcBorders>
              <w:top w:val="single" w:sz="4" w:space="0" w:color="auto"/>
              <w:bottom w:val="single" w:sz="4" w:space="0" w:color="auto"/>
            </w:tcBorders>
            <w:shd w:val="clear" w:color="auto" w:fill="00FF00"/>
          </w:tcPr>
          <w:p w14:paraId="281310FF" w14:textId="6C5167B6" w:rsidR="00A83202" w:rsidRDefault="00A83202" w:rsidP="00A83202">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7E7FCF8A" w14:textId="0A0492F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0849D739" w14:textId="6C873CFC" w:rsidR="00A83202" w:rsidRDefault="00A83202" w:rsidP="00A83202">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3B8A48" w14:textId="77777777" w:rsidR="00A83202" w:rsidRDefault="00A83202" w:rsidP="00A83202">
            <w:pPr>
              <w:rPr>
                <w:rFonts w:eastAsia="Batang" w:cs="Arial"/>
                <w:lang w:eastAsia="ko-KR"/>
              </w:rPr>
            </w:pPr>
            <w:r>
              <w:rPr>
                <w:rFonts w:eastAsia="Batang" w:cs="Arial"/>
                <w:lang w:eastAsia="ko-KR"/>
              </w:rPr>
              <w:t>Agreed</w:t>
            </w:r>
          </w:p>
          <w:p w14:paraId="13D26360" w14:textId="77777777" w:rsidR="00A83202" w:rsidRDefault="00A83202" w:rsidP="00A83202">
            <w:pPr>
              <w:rPr>
                <w:rFonts w:eastAsia="Batang" w:cs="Arial"/>
                <w:lang w:eastAsia="ko-KR"/>
              </w:rPr>
            </w:pPr>
          </w:p>
        </w:tc>
      </w:tr>
      <w:tr w:rsidR="00A83202" w:rsidRPr="00D95972" w14:paraId="611AD0D9" w14:textId="77777777" w:rsidTr="00665395">
        <w:tc>
          <w:tcPr>
            <w:tcW w:w="976" w:type="dxa"/>
            <w:tcBorders>
              <w:top w:val="nil"/>
              <w:left w:val="thinThickThinSmallGap" w:sz="24" w:space="0" w:color="auto"/>
              <w:bottom w:val="nil"/>
            </w:tcBorders>
            <w:shd w:val="clear" w:color="auto" w:fill="auto"/>
          </w:tcPr>
          <w:p w14:paraId="49FE049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102D0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E2811" w14:textId="55400207" w:rsidR="00A83202" w:rsidRDefault="00027F2F" w:rsidP="00A83202">
            <w:hyperlink r:id="rId526" w:history="1">
              <w:r w:rsidR="00A83202" w:rsidRPr="006D5D42">
                <w:rPr>
                  <w:rStyle w:val="Hyperlink"/>
                </w:rPr>
                <w:t>C1-242550</w:t>
              </w:r>
            </w:hyperlink>
          </w:p>
        </w:tc>
        <w:tc>
          <w:tcPr>
            <w:tcW w:w="4191" w:type="dxa"/>
            <w:gridSpan w:val="3"/>
            <w:tcBorders>
              <w:top w:val="single" w:sz="4" w:space="0" w:color="auto"/>
              <w:bottom w:val="single" w:sz="4" w:space="0" w:color="auto"/>
            </w:tcBorders>
            <w:shd w:val="clear" w:color="auto" w:fill="00FF00"/>
          </w:tcPr>
          <w:p w14:paraId="3E23EC5E" w14:textId="1C2CBD9D" w:rsidR="00A83202" w:rsidRDefault="00A83202" w:rsidP="00A83202">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032FA3F9" w14:textId="7B72FDA8"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5B2486B" w14:textId="057A1D22" w:rsidR="00A83202" w:rsidRDefault="00A83202" w:rsidP="00A83202">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BC41A5" w14:textId="77777777" w:rsidR="00A83202" w:rsidRDefault="00A83202" w:rsidP="00A83202">
            <w:pPr>
              <w:rPr>
                <w:rFonts w:eastAsia="Batang" w:cs="Arial"/>
                <w:lang w:eastAsia="ko-KR"/>
              </w:rPr>
            </w:pPr>
            <w:r>
              <w:rPr>
                <w:rFonts w:eastAsia="Batang" w:cs="Arial"/>
                <w:lang w:eastAsia="ko-KR"/>
              </w:rPr>
              <w:t>Agreed</w:t>
            </w:r>
          </w:p>
          <w:p w14:paraId="33911D39" w14:textId="77777777" w:rsidR="00A83202" w:rsidRDefault="00A83202" w:rsidP="00A83202">
            <w:pPr>
              <w:rPr>
                <w:rFonts w:eastAsia="Batang" w:cs="Arial"/>
                <w:lang w:eastAsia="ko-KR"/>
              </w:rPr>
            </w:pPr>
          </w:p>
        </w:tc>
      </w:tr>
      <w:tr w:rsidR="00A83202" w:rsidRPr="00D95972" w14:paraId="442B65F6" w14:textId="77777777" w:rsidTr="00665395">
        <w:tc>
          <w:tcPr>
            <w:tcW w:w="976" w:type="dxa"/>
            <w:tcBorders>
              <w:top w:val="nil"/>
              <w:left w:val="thinThickThinSmallGap" w:sz="24" w:space="0" w:color="auto"/>
              <w:bottom w:val="nil"/>
            </w:tcBorders>
            <w:shd w:val="clear" w:color="auto" w:fill="auto"/>
          </w:tcPr>
          <w:p w14:paraId="14FB43A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5ED37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E3D48B" w14:textId="4654FC40" w:rsidR="00A83202" w:rsidRDefault="00027F2F" w:rsidP="00A83202">
            <w:hyperlink r:id="rId527" w:history="1">
              <w:r w:rsidR="00A83202" w:rsidRPr="006D5D42">
                <w:rPr>
                  <w:rStyle w:val="Hyperlink"/>
                </w:rPr>
                <w:t>C1-242469</w:t>
              </w:r>
            </w:hyperlink>
          </w:p>
        </w:tc>
        <w:tc>
          <w:tcPr>
            <w:tcW w:w="4191" w:type="dxa"/>
            <w:gridSpan w:val="3"/>
            <w:tcBorders>
              <w:top w:val="single" w:sz="4" w:space="0" w:color="auto"/>
              <w:bottom w:val="single" w:sz="4" w:space="0" w:color="auto"/>
            </w:tcBorders>
            <w:shd w:val="clear" w:color="auto" w:fill="00FF00"/>
          </w:tcPr>
          <w:p w14:paraId="055DE7EA" w14:textId="5AFC6C6E" w:rsidR="00A83202" w:rsidRDefault="00A83202" w:rsidP="00A83202">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7E96A298" w14:textId="20D8A835"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73E88FF6" w14:textId="32B9B07A" w:rsidR="00A83202" w:rsidRDefault="00A83202" w:rsidP="00A83202">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40D24" w14:textId="77777777" w:rsidR="00A83202" w:rsidRDefault="00A83202" w:rsidP="00A83202">
            <w:pPr>
              <w:rPr>
                <w:rFonts w:eastAsia="Batang" w:cs="Arial"/>
                <w:lang w:eastAsia="ko-KR"/>
              </w:rPr>
            </w:pPr>
            <w:r>
              <w:rPr>
                <w:rFonts w:eastAsia="Batang" w:cs="Arial"/>
                <w:lang w:eastAsia="ko-KR"/>
              </w:rPr>
              <w:t>Agreed</w:t>
            </w:r>
          </w:p>
          <w:p w14:paraId="3BE7BC31" w14:textId="77777777" w:rsidR="00A83202" w:rsidRDefault="00A83202" w:rsidP="00A83202">
            <w:pPr>
              <w:rPr>
                <w:rFonts w:eastAsia="Batang" w:cs="Arial"/>
                <w:lang w:eastAsia="ko-KR"/>
              </w:rPr>
            </w:pPr>
          </w:p>
        </w:tc>
      </w:tr>
      <w:tr w:rsidR="00A83202" w:rsidRPr="00D95972" w14:paraId="5D14E5EC" w14:textId="77777777" w:rsidTr="00665395">
        <w:tc>
          <w:tcPr>
            <w:tcW w:w="976" w:type="dxa"/>
            <w:tcBorders>
              <w:top w:val="nil"/>
              <w:left w:val="thinThickThinSmallGap" w:sz="24" w:space="0" w:color="auto"/>
              <w:bottom w:val="nil"/>
            </w:tcBorders>
            <w:shd w:val="clear" w:color="auto" w:fill="auto"/>
          </w:tcPr>
          <w:p w14:paraId="02476C3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90FA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7F28BE" w14:textId="4DC8A9CC" w:rsidR="00A83202" w:rsidRDefault="00027F2F" w:rsidP="00A83202">
            <w:hyperlink r:id="rId528" w:history="1">
              <w:r w:rsidR="00A83202" w:rsidRPr="006D5D42">
                <w:rPr>
                  <w:rStyle w:val="Hyperlink"/>
                </w:rPr>
                <w:t>C1-242274</w:t>
              </w:r>
            </w:hyperlink>
          </w:p>
        </w:tc>
        <w:tc>
          <w:tcPr>
            <w:tcW w:w="4191" w:type="dxa"/>
            <w:gridSpan w:val="3"/>
            <w:tcBorders>
              <w:top w:val="single" w:sz="4" w:space="0" w:color="auto"/>
              <w:bottom w:val="single" w:sz="4" w:space="0" w:color="auto"/>
            </w:tcBorders>
            <w:shd w:val="clear" w:color="auto" w:fill="00FF00"/>
          </w:tcPr>
          <w:p w14:paraId="244AD58E" w14:textId="5194F513" w:rsidR="00A83202" w:rsidRDefault="00A83202" w:rsidP="00A83202">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65EF6726" w14:textId="5A8AB90F"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C551058" w14:textId="16EA6884" w:rsidR="00A83202" w:rsidRDefault="00A83202" w:rsidP="00A83202">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B8514B" w14:textId="77777777" w:rsidR="00A83202" w:rsidRDefault="00A83202" w:rsidP="00A83202">
            <w:pPr>
              <w:rPr>
                <w:rFonts w:eastAsia="Batang" w:cs="Arial"/>
                <w:lang w:eastAsia="ko-KR"/>
              </w:rPr>
            </w:pPr>
            <w:r>
              <w:rPr>
                <w:rFonts w:eastAsia="Batang" w:cs="Arial"/>
                <w:lang w:eastAsia="ko-KR"/>
              </w:rPr>
              <w:t>Agreed</w:t>
            </w:r>
          </w:p>
          <w:p w14:paraId="5660DD41" w14:textId="77777777" w:rsidR="00A83202" w:rsidRDefault="00A83202" w:rsidP="00A83202">
            <w:pPr>
              <w:rPr>
                <w:rFonts w:eastAsia="Batang" w:cs="Arial"/>
                <w:lang w:eastAsia="ko-KR"/>
              </w:rPr>
            </w:pPr>
          </w:p>
        </w:tc>
      </w:tr>
      <w:tr w:rsidR="00A83202" w:rsidRPr="00D95972" w14:paraId="32A68635" w14:textId="77777777" w:rsidTr="00665395">
        <w:tc>
          <w:tcPr>
            <w:tcW w:w="976" w:type="dxa"/>
            <w:tcBorders>
              <w:top w:val="nil"/>
              <w:left w:val="thinThickThinSmallGap" w:sz="24" w:space="0" w:color="auto"/>
              <w:bottom w:val="nil"/>
            </w:tcBorders>
            <w:shd w:val="clear" w:color="auto" w:fill="auto"/>
          </w:tcPr>
          <w:p w14:paraId="0C7433C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0F41B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E07F36" w14:textId="4692EBC2" w:rsidR="00A83202" w:rsidRDefault="00027F2F" w:rsidP="00A83202">
            <w:hyperlink r:id="rId529" w:history="1">
              <w:r w:rsidR="00A83202" w:rsidRPr="006D5D42">
                <w:rPr>
                  <w:rStyle w:val="Hyperlink"/>
                </w:rPr>
                <w:t>C1-242551</w:t>
              </w:r>
            </w:hyperlink>
          </w:p>
        </w:tc>
        <w:tc>
          <w:tcPr>
            <w:tcW w:w="4191" w:type="dxa"/>
            <w:gridSpan w:val="3"/>
            <w:tcBorders>
              <w:top w:val="single" w:sz="4" w:space="0" w:color="auto"/>
              <w:bottom w:val="single" w:sz="4" w:space="0" w:color="auto"/>
            </w:tcBorders>
            <w:shd w:val="clear" w:color="auto" w:fill="00FF00"/>
          </w:tcPr>
          <w:p w14:paraId="327CF6DC" w14:textId="35CA9E61" w:rsidR="00A83202" w:rsidRDefault="00A83202" w:rsidP="00A83202">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7F173142" w14:textId="392ACD46" w:rsidR="00A83202" w:rsidRDefault="00A83202" w:rsidP="00A83202">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37C99AED" w14:textId="3A11CEB2" w:rsidR="00A83202" w:rsidRDefault="00A83202" w:rsidP="00A83202">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335B74" w14:textId="77777777" w:rsidR="00A83202" w:rsidRDefault="00A83202" w:rsidP="00A83202">
            <w:pPr>
              <w:rPr>
                <w:rFonts w:eastAsia="Batang" w:cs="Arial"/>
                <w:lang w:eastAsia="ko-KR"/>
              </w:rPr>
            </w:pPr>
            <w:r>
              <w:rPr>
                <w:rFonts w:eastAsia="Batang" w:cs="Arial"/>
                <w:lang w:eastAsia="ko-KR"/>
              </w:rPr>
              <w:t>Agreed</w:t>
            </w:r>
          </w:p>
          <w:p w14:paraId="4C4949F1" w14:textId="77777777" w:rsidR="00A83202" w:rsidRDefault="00A83202" w:rsidP="00A83202">
            <w:pPr>
              <w:rPr>
                <w:rFonts w:eastAsia="Batang" w:cs="Arial"/>
                <w:lang w:eastAsia="ko-KR"/>
              </w:rPr>
            </w:pPr>
          </w:p>
        </w:tc>
      </w:tr>
      <w:tr w:rsidR="00A83202" w:rsidRPr="00D95972" w14:paraId="291B987F" w14:textId="77777777" w:rsidTr="002B623D">
        <w:tc>
          <w:tcPr>
            <w:tcW w:w="976" w:type="dxa"/>
            <w:tcBorders>
              <w:top w:val="nil"/>
              <w:left w:val="thinThickThinSmallGap" w:sz="24" w:space="0" w:color="auto"/>
              <w:bottom w:val="nil"/>
            </w:tcBorders>
            <w:shd w:val="clear" w:color="auto" w:fill="auto"/>
          </w:tcPr>
          <w:p w14:paraId="2DC0706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A581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64FF89" w14:textId="539310F4" w:rsidR="00A83202" w:rsidRDefault="00027F2F" w:rsidP="00A83202">
            <w:hyperlink r:id="rId530" w:history="1">
              <w:r w:rsidR="00A83202" w:rsidRPr="006D5D42">
                <w:rPr>
                  <w:rStyle w:val="Hyperlink"/>
                </w:rPr>
                <w:t>C1-242552</w:t>
              </w:r>
            </w:hyperlink>
          </w:p>
        </w:tc>
        <w:tc>
          <w:tcPr>
            <w:tcW w:w="4191" w:type="dxa"/>
            <w:gridSpan w:val="3"/>
            <w:tcBorders>
              <w:top w:val="single" w:sz="4" w:space="0" w:color="auto"/>
              <w:bottom w:val="single" w:sz="4" w:space="0" w:color="auto"/>
            </w:tcBorders>
            <w:shd w:val="clear" w:color="auto" w:fill="00FF00"/>
          </w:tcPr>
          <w:p w14:paraId="1FABF8EC" w14:textId="4B996F48" w:rsidR="00A83202" w:rsidRDefault="00A83202" w:rsidP="00A83202">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23793A85" w14:textId="584EF3D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7CC6D069" w14:textId="67EDC2BE" w:rsidR="00A83202" w:rsidRDefault="00A83202" w:rsidP="00A83202">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54D6FB" w14:textId="77777777" w:rsidR="00A83202" w:rsidRDefault="00A83202" w:rsidP="00A83202">
            <w:pPr>
              <w:rPr>
                <w:rFonts w:eastAsia="Batang" w:cs="Arial"/>
                <w:lang w:eastAsia="ko-KR"/>
              </w:rPr>
            </w:pPr>
            <w:r>
              <w:rPr>
                <w:rFonts w:eastAsia="Batang" w:cs="Arial"/>
                <w:lang w:eastAsia="ko-KR"/>
              </w:rPr>
              <w:t>Agreed</w:t>
            </w:r>
          </w:p>
          <w:p w14:paraId="72365303" w14:textId="77777777" w:rsidR="00A83202" w:rsidRDefault="00A83202" w:rsidP="00A83202">
            <w:pPr>
              <w:rPr>
                <w:rFonts w:eastAsia="Batang" w:cs="Arial"/>
                <w:lang w:eastAsia="ko-KR"/>
              </w:rPr>
            </w:pPr>
          </w:p>
        </w:tc>
      </w:tr>
      <w:tr w:rsidR="00A83202" w:rsidRPr="00D95972" w14:paraId="60587AB9" w14:textId="77777777" w:rsidTr="002B623D">
        <w:tc>
          <w:tcPr>
            <w:tcW w:w="976" w:type="dxa"/>
            <w:tcBorders>
              <w:top w:val="nil"/>
              <w:left w:val="thinThickThinSmallGap" w:sz="24" w:space="0" w:color="auto"/>
              <w:bottom w:val="nil"/>
            </w:tcBorders>
            <w:shd w:val="clear" w:color="auto" w:fill="auto"/>
          </w:tcPr>
          <w:p w14:paraId="2ED565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9FEB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2E0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21485E8" w14:textId="45E80079" w:rsidR="00A83202" w:rsidRDefault="00A83202" w:rsidP="00A83202">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2861E7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FCF6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6841" w14:textId="77777777" w:rsidR="00A83202" w:rsidRDefault="00A83202" w:rsidP="00A83202">
            <w:pPr>
              <w:rPr>
                <w:rFonts w:eastAsia="Batang" w:cs="Arial"/>
                <w:lang w:eastAsia="ko-KR"/>
              </w:rPr>
            </w:pPr>
          </w:p>
        </w:tc>
      </w:tr>
      <w:tr w:rsidR="00A83202" w:rsidRPr="00D95972" w14:paraId="79D49765" w14:textId="77777777" w:rsidTr="002429CB">
        <w:tc>
          <w:tcPr>
            <w:tcW w:w="976" w:type="dxa"/>
            <w:tcBorders>
              <w:top w:val="nil"/>
              <w:left w:val="thinThickThinSmallGap" w:sz="24" w:space="0" w:color="auto"/>
              <w:bottom w:val="nil"/>
            </w:tcBorders>
            <w:shd w:val="clear" w:color="auto" w:fill="auto"/>
          </w:tcPr>
          <w:p w14:paraId="5A678F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F790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1681CDD" w14:textId="613721A8" w:rsidR="00A83202" w:rsidRDefault="00027F2F" w:rsidP="00A83202">
            <w:hyperlink r:id="rId531" w:history="1">
              <w:r w:rsidR="00A83202" w:rsidRPr="006D5D42">
                <w:rPr>
                  <w:rStyle w:val="Hyperlink"/>
                </w:rPr>
                <w:t>C1-243258</w:t>
              </w:r>
            </w:hyperlink>
          </w:p>
        </w:tc>
        <w:tc>
          <w:tcPr>
            <w:tcW w:w="4191" w:type="dxa"/>
            <w:gridSpan w:val="3"/>
            <w:tcBorders>
              <w:top w:val="single" w:sz="4" w:space="0" w:color="auto"/>
              <w:bottom w:val="single" w:sz="4" w:space="0" w:color="auto"/>
            </w:tcBorders>
            <w:shd w:val="clear" w:color="auto" w:fill="FFFF00"/>
          </w:tcPr>
          <w:p w14:paraId="32280EEC" w14:textId="086C3568" w:rsidR="00A83202" w:rsidRDefault="00A83202" w:rsidP="00A83202">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00"/>
          </w:tcPr>
          <w:p w14:paraId="45D135E5" w14:textId="3A498D4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D7AF2" w14:textId="32BCD27A" w:rsidR="00A83202" w:rsidRDefault="00A83202" w:rsidP="00A83202">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46D7" w14:textId="77777777" w:rsidR="00A83202" w:rsidRDefault="00A83202" w:rsidP="00A83202">
            <w:pPr>
              <w:rPr>
                <w:rFonts w:eastAsia="Batang" w:cs="Arial"/>
                <w:lang w:eastAsia="ko-KR"/>
              </w:rPr>
            </w:pPr>
          </w:p>
        </w:tc>
      </w:tr>
      <w:tr w:rsidR="00A83202" w:rsidRPr="00D95972" w14:paraId="572463E6" w14:textId="77777777" w:rsidTr="002429CB">
        <w:tc>
          <w:tcPr>
            <w:tcW w:w="976" w:type="dxa"/>
            <w:tcBorders>
              <w:top w:val="nil"/>
              <w:left w:val="thinThickThinSmallGap" w:sz="24" w:space="0" w:color="auto"/>
              <w:bottom w:val="nil"/>
            </w:tcBorders>
            <w:shd w:val="clear" w:color="auto" w:fill="auto"/>
          </w:tcPr>
          <w:p w14:paraId="5E819A6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0CF6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85B5E" w14:textId="6217D7B5" w:rsidR="00A83202" w:rsidRDefault="00027F2F" w:rsidP="00A83202">
            <w:hyperlink r:id="rId532" w:history="1">
              <w:r w:rsidR="00A83202" w:rsidRPr="006D5D42">
                <w:rPr>
                  <w:rStyle w:val="Hyperlink"/>
                </w:rPr>
                <w:t>C1-243360</w:t>
              </w:r>
            </w:hyperlink>
          </w:p>
        </w:tc>
        <w:tc>
          <w:tcPr>
            <w:tcW w:w="4191" w:type="dxa"/>
            <w:gridSpan w:val="3"/>
            <w:tcBorders>
              <w:top w:val="single" w:sz="4" w:space="0" w:color="auto"/>
              <w:bottom w:val="single" w:sz="4" w:space="0" w:color="auto"/>
            </w:tcBorders>
            <w:shd w:val="clear" w:color="auto" w:fill="FFFF00"/>
          </w:tcPr>
          <w:p w14:paraId="09B61612" w14:textId="61767F76" w:rsidR="00A83202" w:rsidRDefault="00A83202" w:rsidP="00A83202">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00"/>
          </w:tcPr>
          <w:p w14:paraId="297959C0" w14:textId="1A04B12E"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F74F0D8" w14:textId="410DE6FC" w:rsidR="00A83202" w:rsidRDefault="00A83202" w:rsidP="00A83202">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5CFF" w14:textId="77777777" w:rsidR="00A83202" w:rsidRDefault="00A83202" w:rsidP="00A83202">
            <w:pPr>
              <w:rPr>
                <w:rFonts w:eastAsia="Batang" w:cs="Arial"/>
                <w:lang w:eastAsia="ko-KR"/>
              </w:rPr>
            </w:pPr>
          </w:p>
        </w:tc>
      </w:tr>
      <w:tr w:rsidR="00A83202" w:rsidRPr="00D95972" w14:paraId="5855DC15" w14:textId="77777777" w:rsidTr="002B623D">
        <w:tc>
          <w:tcPr>
            <w:tcW w:w="976" w:type="dxa"/>
            <w:tcBorders>
              <w:top w:val="nil"/>
              <w:left w:val="thinThickThinSmallGap" w:sz="24" w:space="0" w:color="auto"/>
              <w:bottom w:val="nil"/>
            </w:tcBorders>
            <w:shd w:val="clear" w:color="auto" w:fill="auto"/>
          </w:tcPr>
          <w:p w14:paraId="48A755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895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73624F" w14:textId="5DF32A5A" w:rsidR="00A83202" w:rsidRDefault="00027F2F" w:rsidP="00A83202">
            <w:hyperlink r:id="rId533" w:history="1">
              <w:r w:rsidR="00A83202" w:rsidRPr="006D5D42">
                <w:rPr>
                  <w:rStyle w:val="Hyperlink"/>
                </w:rPr>
                <w:t>C1-243363</w:t>
              </w:r>
            </w:hyperlink>
          </w:p>
        </w:tc>
        <w:tc>
          <w:tcPr>
            <w:tcW w:w="4191" w:type="dxa"/>
            <w:gridSpan w:val="3"/>
            <w:tcBorders>
              <w:top w:val="single" w:sz="4" w:space="0" w:color="auto"/>
              <w:bottom w:val="single" w:sz="4" w:space="0" w:color="auto"/>
            </w:tcBorders>
            <w:shd w:val="clear" w:color="auto" w:fill="FFFF00"/>
          </w:tcPr>
          <w:p w14:paraId="5B8F73D3" w14:textId="2A9F0D5F" w:rsidR="00A83202" w:rsidRDefault="00A83202" w:rsidP="00A83202">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00"/>
          </w:tcPr>
          <w:p w14:paraId="295B3AB3" w14:textId="32D0CAC8"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BE79EB9" w14:textId="0F002942" w:rsidR="00A83202" w:rsidRDefault="00A83202" w:rsidP="00A83202">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0F3CC" w14:textId="77777777" w:rsidR="00A83202" w:rsidRDefault="00A83202" w:rsidP="00A83202">
            <w:pPr>
              <w:rPr>
                <w:rFonts w:eastAsia="Batang" w:cs="Arial"/>
                <w:lang w:eastAsia="ko-KR"/>
              </w:rPr>
            </w:pPr>
          </w:p>
        </w:tc>
      </w:tr>
      <w:tr w:rsidR="00A83202" w:rsidRPr="00D95972" w14:paraId="1697E209" w14:textId="77777777" w:rsidTr="002B623D">
        <w:tc>
          <w:tcPr>
            <w:tcW w:w="976" w:type="dxa"/>
            <w:tcBorders>
              <w:top w:val="nil"/>
              <w:left w:val="thinThickThinSmallGap" w:sz="24" w:space="0" w:color="auto"/>
              <w:bottom w:val="nil"/>
            </w:tcBorders>
            <w:shd w:val="clear" w:color="auto" w:fill="auto"/>
          </w:tcPr>
          <w:p w14:paraId="71661A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02C0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5AACB4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445C1DC" w14:textId="600D4491" w:rsidR="00A83202" w:rsidRDefault="00A83202" w:rsidP="00A83202">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032ABE96"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9DE33A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10348" w14:textId="77777777" w:rsidR="00A83202" w:rsidRDefault="00A83202" w:rsidP="00A83202">
            <w:pPr>
              <w:rPr>
                <w:rFonts w:eastAsia="Batang" w:cs="Arial"/>
                <w:lang w:eastAsia="ko-KR"/>
              </w:rPr>
            </w:pPr>
          </w:p>
        </w:tc>
      </w:tr>
      <w:tr w:rsidR="00A83202" w:rsidRPr="00D95972" w14:paraId="409CC198" w14:textId="77777777" w:rsidTr="002429CB">
        <w:tc>
          <w:tcPr>
            <w:tcW w:w="976" w:type="dxa"/>
            <w:tcBorders>
              <w:top w:val="nil"/>
              <w:left w:val="thinThickThinSmallGap" w:sz="24" w:space="0" w:color="auto"/>
              <w:bottom w:val="nil"/>
            </w:tcBorders>
            <w:shd w:val="clear" w:color="auto" w:fill="auto"/>
          </w:tcPr>
          <w:p w14:paraId="70CC6F3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D2F54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7B706" w14:textId="1184A102" w:rsidR="00A83202" w:rsidRDefault="00027F2F" w:rsidP="00A83202">
            <w:hyperlink r:id="rId534" w:history="1">
              <w:r w:rsidR="00A83202" w:rsidRPr="006D5D42">
                <w:rPr>
                  <w:rStyle w:val="Hyperlink"/>
                </w:rPr>
                <w:t>C1-243203</w:t>
              </w:r>
            </w:hyperlink>
          </w:p>
        </w:tc>
        <w:tc>
          <w:tcPr>
            <w:tcW w:w="4191" w:type="dxa"/>
            <w:gridSpan w:val="3"/>
            <w:tcBorders>
              <w:top w:val="single" w:sz="4" w:space="0" w:color="auto"/>
              <w:bottom w:val="single" w:sz="4" w:space="0" w:color="auto"/>
            </w:tcBorders>
            <w:shd w:val="clear" w:color="auto" w:fill="FFFF00"/>
          </w:tcPr>
          <w:p w14:paraId="15D53720" w14:textId="50352671" w:rsidR="00A83202" w:rsidRDefault="00A83202" w:rsidP="00A83202">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2FB08737" w14:textId="2210A414"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40127D" w14:textId="737363BC" w:rsidR="00A83202" w:rsidRDefault="00A83202" w:rsidP="00A83202">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20028" w14:textId="77777777" w:rsidR="00A83202" w:rsidRDefault="00A83202" w:rsidP="00A83202">
            <w:pPr>
              <w:rPr>
                <w:rFonts w:eastAsia="Batang" w:cs="Arial"/>
                <w:lang w:eastAsia="ko-KR"/>
              </w:rPr>
            </w:pPr>
          </w:p>
        </w:tc>
      </w:tr>
      <w:tr w:rsidR="00A83202" w:rsidRPr="00D95972" w14:paraId="4C53B047" w14:textId="77777777" w:rsidTr="002B623D">
        <w:tc>
          <w:tcPr>
            <w:tcW w:w="976" w:type="dxa"/>
            <w:tcBorders>
              <w:top w:val="nil"/>
              <w:left w:val="thinThickThinSmallGap" w:sz="24" w:space="0" w:color="auto"/>
              <w:bottom w:val="nil"/>
            </w:tcBorders>
            <w:shd w:val="clear" w:color="auto" w:fill="auto"/>
          </w:tcPr>
          <w:p w14:paraId="396D32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D40EC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C3BB01" w14:textId="1F2BAC43" w:rsidR="00A83202" w:rsidRDefault="00027F2F" w:rsidP="00A83202">
            <w:hyperlink r:id="rId535" w:history="1">
              <w:r w:rsidR="00A83202" w:rsidRPr="006D5D42">
                <w:rPr>
                  <w:rStyle w:val="Hyperlink"/>
                </w:rPr>
                <w:t>C1-243236</w:t>
              </w:r>
            </w:hyperlink>
          </w:p>
        </w:tc>
        <w:tc>
          <w:tcPr>
            <w:tcW w:w="4191" w:type="dxa"/>
            <w:gridSpan w:val="3"/>
            <w:tcBorders>
              <w:top w:val="single" w:sz="4" w:space="0" w:color="auto"/>
              <w:bottom w:val="single" w:sz="4" w:space="0" w:color="auto"/>
            </w:tcBorders>
            <w:shd w:val="clear" w:color="auto" w:fill="FFFF00"/>
          </w:tcPr>
          <w:p w14:paraId="25E9E444" w14:textId="5020D9C5" w:rsidR="00A83202" w:rsidRDefault="00A83202" w:rsidP="00A83202">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18E6C272" w14:textId="174F330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7BE5CAA" w14:textId="54668DC8" w:rsidR="00A83202" w:rsidRDefault="00A83202" w:rsidP="00A83202">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069AC" w14:textId="77777777" w:rsidR="00C30576" w:rsidRDefault="00C30576" w:rsidP="00A83202">
            <w:pPr>
              <w:rPr>
                <w:rFonts w:eastAsia="Batang" w:cs="Arial"/>
                <w:lang w:eastAsia="ko-KR"/>
              </w:rPr>
            </w:pPr>
            <w:r>
              <w:rPr>
                <w:rFonts w:eastAsia="Batang" w:cs="Arial"/>
                <w:lang w:eastAsia="ko-KR"/>
              </w:rPr>
              <w:t xml:space="preserve">Request to handle at 18:00 on </w:t>
            </w:r>
            <w:proofErr w:type="gramStart"/>
            <w:r>
              <w:rPr>
                <w:rFonts w:eastAsia="Batang" w:cs="Arial"/>
                <w:lang w:eastAsia="ko-KR"/>
              </w:rPr>
              <w:t>Monday</w:t>
            </w:r>
            <w:proofErr w:type="gramEnd"/>
          </w:p>
          <w:p w14:paraId="0CF5CA04" w14:textId="4C460509" w:rsidR="00A83202" w:rsidRDefault="00A83202" w:rsidP="00A83202">
            <w:pPr>
              <w:rPr>
                <w:rFonts w:eastAsia="Batang" w:cs="Arial"/>
                <w:lang w:eastAsia="ko-KR"/>
              </w:rPr>
            </w:pPr>
            <w:r>
              <w:rPr>
                <w:rFonts w:eastAsia="Batang" w:cs="Arial"/>
                <w:lang w:eastAsia="ko-KR"/>
              </w:rPr>
              <w:t xml:space="preserve">Revision of </w:t>
            </w:r>
            <w:hyperlink r:id="rId536" w:history="1">
              <w:r w:rsidRPr="006D5D42">
                <w:rPr>
                  <w:rStyle w:val="Hyperlink"/>
                  <w:rFonts w:eastAsia="Batang" w:cs="Arial"/>
                  <w:lang w:eastAsia="ko-KR"/>
                </w:rPr>
                <w:t>C1-242951</w:t>
              </w:r>
            </w:hyperlink>
          </w:p>
        </w:tc>
      </w:tr>
      <w:tr w:rsidR="00A83202" w:rsidRPr="00D95972" w14:paraId="19154B74" w14:textId="77777777" w:rsidTr="002B623D">
        <w:tc>
          <w:tcPr>
            <w:tcW w:w="976" w:type="dxa"/>
            <w:tcBorders>
              <w:top w:val="nil"/>
              <w:left w:val="thinThickThinSmallGap" w:sz="24" w:space="0" w:color="auto"/>
              <w:bottom w:val="nil"/>
            </w:tcBorders>
            <w:shd w:val="clear" w:color="auto" w:fill="auto"/>
          </w:tcPr>
          <w:p w14:paraId="3B1DEB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D3A95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414247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C84D2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6450CD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20B5480"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580A6" w14:textId="77777777" w:rsidR="00A83202" w:rsidRDefault="00A83202" w:rsidP="00A83202">
            <w:pPr>
              <w:rPr>
                <w:rFonts w:eastAsia="Batang" w:cs="Arial"/>
                <w:lang w:eastAsia="ko-KR"/>
              </w:rPr>
            </w:pPr>
          </w:p>
        </w:tc>
      </w:tr>
      <w:tr w:rsidR="00A83202" w:rsidRPr="00D95972" w14:paraId="68B34908" w14:textId="77777777" w:rsidTr="002429CB">
        <w:tc>
          <w:tcPr>
            <w:tcW w:w="976" w:type="dxa"/>
            <w:tcBorders>
              <w:top w:val="nil"/>
              <w:left w:val="thinThickThinSmallGap" w:sz="24" w:space="0" w:color="auto"/>
              <w:bottom w:val="nil"/>
            </w:tcBorders>
            <w:shd w:val="clear" w:color="auto" w:fill="auto"/>
          </w:tcPr>
          <w:p w14:paraId="45352DD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2CBFE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3CB44EE" w14:textId="2864C0EE" w:rsidR="00A83202" w:rsidRDefault="00027F2F" w:rsidP="00A83202">
            <w:hyperlink r:id="rId537" w:history="1">
              <w:r w:rsidR="00A83202" w:rsidRPr="006D5D42">
                <w:rPr>
                  <w:rStyle w:val="Hyperlink"/>
                </w:rPr>
                <w:t>C1-243238</w:t>
              </w:r>
            </w:hyperlink>
          </w:p>
        </w:tc>
        <w:tc>
          <w:tcPr>
            <w:tcW w:w="4191" w:type="dxa"/>
            <w:gridSpan w:val="3"/>
            <w:tcBorders>
              <w:top w:val="single" w:sz="4" w:space="0" w:color="auto"/>
              <w:bottom w:val="single" w:sz="4" w:space="0" w:color="auto"/>
            </w:tcBorders>
            <w:shd w:val="clear" w:color="auto" w:fill="FFFF00"/>
          </w:tcPr>
          <w:p w14:paraId="08203EE6" w14:textId="73AF4178" w:rsidR="00A83202" w:rsidRDefault="00A83202" w:rsidP="00A83202">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00"/>
          </w:tcPr>
          <w:p w14:paraId="5819A843" w14:textId="256F936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5900B5" w14:textId="4476A52B" w:rsidR="00A83202" w:rsidRDefault="00A83202" w:rsidP="00A83202">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0EF2" w14:textId="4CF36108" w:rsidR="00A83202" w:rsidRDefault="00A83202" w:rsidP="00A83202">
            <w:pPr>
              <w:rPr>
                <w:rFonts w:eastAsia="Batang" w:cs="Arial"/>
                <w:lang w:eastAsia="ko-KR"/>
              </w:rPr>
            </w:pPr>
            <w:r>
              <w:rPr>
                <w:rFonts w:cs="Arial"/>
                <w:lang w:eastAsia="zh-CN"/>
              </w:rPr>
              <w:t xml:space="preserve">Overlaps with </w:t>
            </w:r>
            <w:hyperlink r:id="rId538" w:history="1">
              <w:r w:rsidRPr="006D5D42">
                <w:rPr>
                  <w:rStyle w:val="Hyperlink"/>
                  <w:rFonts w:cs="Arial"/>
                  <w:lang w:eastAsia="zh-CN"/>
                </w:rPr>
                <w:t>C1-243259</w:t>
              </w:r>
            </w:hyperlink>
            <w:r>
              <w:rPr>
                <w:rFonts w:cs="Arial"/>
                <w:lang w:eastAsia="zh-CN"/>
              </w:rPr>
              <w:t xml:space="preserve"> and </w:t>
            </w:r>
            <w:hyperlink r:id="rId539" w:history="1">
              <w:r w:rsidRPr="006D5D42">
                <w:rPr>
                  <w:rStyle w:val="Hyperlink"/>
                  <w:rFonts w:cs="Arial"/>
                  <w:lang w:eastAsia="zh-CN"/>
                </w:rPr>
                <w:t>C1-243491</w:t>
              </w:r>
            </w:hyperlink>
          </w:p>
        </w:tc>
      </w:tr>
      <w:tr w:rsidR="00A83202" w:rsidRPr="00D95972" w14:paraId="1AD15883" w14:textId="77777777" w:rsidTr="002429CB">
        <w:tc>
          <w:tcPr>
            <w:tcW w:w="976" w:type="dxa"/>
            <w:tcBorders>
              <w:top w:val="nil"/>
              <w:left w:val="thinThickThinSmallGap" w:sz="24" w:space="0" w:color="auto"/>
              <w:bottom w:val="nil"/>
            </w:tcBorders>
            <w:shd w:val="clear" w:color="auto" w:fill="auto"/>
          </w:tcPr>
          <w:p w14:paraId="026E3E3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A55947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2D0322" w14:textId="0F3C8932" w:rsidR="00A83202" w:rsidRDefault="00027F2F" w:rsidP="00A83202">
            <w:hyperlink r:id="rId540" w:history="1">
              <w:r w:rsidR="00A83202" w:rsidRPr="006D5D42">
                <w:rPr>
                  <w:rStyle w:val="Hyperlink"/>
                </w:rPr>
                <w:t>C1-243259</w:t>
              </w:r>
            </w:hyperlink>
          </w:p>
        </w:tc>
        <w:tc>
          <w:tcPr>
            <w:tcW w:w="4191" w:type="dxa"/>
            <w:gridSpan w:val="3"/>
            <w:tcBorders>
              <w:top w:val="single" w:sz="4" w:space="0" w:color="auto"/>
              <w:bottom w:val="single" w:sz="4" w:space="0" w:color="auto"/>
            </w:tcBorders>
            <w:shd w:val="clear" w:color="auto" w:fill="FFFF00"/>
          </w:tcPr>
          <w:p w14:paraId="79DDE36C" w14:textId="41AE72E0" w:rsidR="00A83202" w:rsidRDefault="00A83202" w:rsidP="00A83202">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06AAFA7" w14:textId="5C79DEE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7E1789B" w14:textId="4A683FF8" w:rsidR="00A83202" w:rsidRDefault="00A83202" w:rsidP="00A83202">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8B1C" w14:textId="49C8AE7A" w:rsidR="00A83202" w:rsidRDefault="00A83202" w:rsidP="00A83202">
            <w:pPr>
              <w:rPr>
                <w:rFonts w:eastAsia="Batang" w:cs="Arial"/>
                <w:lang w:eastAsia="ko-KR"/>
              </w:rPr>
            </w:pPr>
            <w:r>
              <w:rPr>
                <w:rFonts w:cs="Arial"/>
                <w:lang w:eastAsia="zh-CN"/>
              </w:rPr>
              <w:t xml:space="preserve">Partly overlaps with </w:t>
            </w:r>
            <w:hyperlink r:id="rId541" w:history="1">
              <w:r w:rsidRPr="006D5D42">
                <w:rPr>
                  <w:rStyle w:val="Hyperlink"/>
                  <w:rFonts w:cs="Arial"/>
                  <w:lang w:eastAsia="zh-CN"/>
                </w:rPr>
                <w:t>C1-243238</w:t>
              </w:r>
            </w:hyperlink>
            <w:r>
              <w:rPr>
                <w:rFonts w:cs="Arial"/>
                <w:lang w:eastAsia="zh-CN"/>
              </w:rPr>
              <w:t xml:space="preserve"> and </w:t>
            </w:r>
            <w:hyperlink r:id="rId542" w:history="1">
              <w:r w:rsidRPr="006D5D42">
                <w:rPr>
                  <w:rStyle w:val="Hyperlink"/>
                  <w:rFonts w:cs="Arial"/>
                  <w:lang w:eastAsia="zh-CN"/>
                </w:rPr>
                <w:t>C1-243491</w:t>
              </w:r>
            </w:hyperlink>
          </w:p>
        </w:tc>
      </w:tr>
      <w:tr w:rsidR="00A83202" w:rsidRPr="00D95972" w14:paraId="2B630C41" w14:textId="77777777" w:rsidTr="002B623D">
        <w:tc>
          <w:tcPr>
            <w:tcW w:w="976" w:type="dxa"/>
            <w:tcBorders>
              <w:top w:val="nil"/>
              <w:left w:val="thinThickThinSmallGap" w:sz="24" w:space="0" w:color="auto"/>
              <w:bottom w:val="nil"/>
            </w:tcBorders>
            <w:shd w:val="clear" w:color="auto" w:fill="auto"/>
          </w:tcPr>
          <w:p w14:paraId="24CCD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1B03B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0E0599C" w14:textId="4303886A" w:rsidR="00A83202" w:rsidRDefault="00027F2F" w:rsidP="00A83202">
            <w:hyperlink r:id="rId543" w:history="1">
              <w:r w:rsidR="00A83202" w:rsidRPr="006D5D42">
                <w:rPr>
                  <w:rStyle w:val="Hyperlink"/>
                </w:rPr>
                <w:t>C1-243491</w:t>
              </w:r>
            </w:hyperlink>
          </w:p>
        </w:tc>
        <w:tc>
          <w:tcPr>
            <w:tcW w:w="4191" w:type="dxa"/>
            <w:gridSpan w:val="3"/>
            <w:tcBorders>
              <w:top w:val="single" w:sz="4" w:space="0" w:color="auto"/>
              <w:bottom w:val="single" w:sz="4" w:space="0" w:color="auto"/>
            </w:tcBorders>
            <w:shd w:val="clear" w:color="auto" w:fill="FFFF00"/>
          </w:tcPr>
          <w:p w14:paraId="79DA7E93" w14:textId="5EAB854C" w:rsidR="00A83202" w:rsidRDefault="00A83202" w:rsidP="00A83202">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4E36C37D" w14:textId="7525AB2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F67671" w14:textId="412335E8" w:rsidR="00A83202" w:rsidRDefault="00A83202" w:rsidP="00A83202">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2A9355" w14:textId="7DE7C96D" w:rsidR="00A83202" w:rsidRDefault="00A83202" w:rsidP="00A83202">
            <w:pPr>
              <w:rPr>
                <w:rFonts w:eastAsia="Batang" w:cs="Arial"/>
                <w:lang w:eastAsia="ko-KR"/>
              </w:rPr>
            </w:pPr>
            <w:r>
              <w:rPr>
                <w:rFonts w:cs="Arial"/>
                <w:lang w:eastAsia="zh-CN"/>
              </w:rPr>
              <w:t xml:space="preserve">Overlaps with </w:t>
            </w:r>
            <w:hyperlink r:id="rId544" w:history="1">
              <w:r w:rsidRPr="006D5D42">
                <w:rPr>
                  <w:rStyle w:val="Hyperlink"/>
                  <w:rFonts w:cs="Arial"/>
                  <w:lang w:eastAsia="zh-CN"/>
                </w:rPr>
                <w:t>C1-243238</w:t>
              </w:r>
            </w:hyperlink>
            <w:r>
              <w:rPr>
                <w:rFonts w:cs="Arial"/>
                <w:lang w:eastAsia="zh-CN"/>
              </w:rPr>
              <w:t xml:space="preserve"> and </w:t>
            </w:r>
            <w:hyperlink r:id="rId545" w:history="1">
              <w:r w:rsidRPr="006D5D42">
                <w:rPr>
                  <w:rStyle w:val="Hyperlink"/>
                  <w:rFonts w:cs="Arial"/>
                  <w:lang w:eastAsia="zh-CN"/>
                </w:rPr>
                <w:t>C1-243259</w:t>
              </w:r>
            </w:hyperlink>
          </w:p>
        </w:tc>
      </w:tr>
      <w:tr w:rsidR="00A83202" w:rsidRPr="00D95972" w14:paraId="1AB39CD5" w14:textId="77777777" w:rsidTr="002B623D">
        <w:tc>
          <w:tcPr>
            <w:tcW w:w="976" w:type="dxa"/>
            <w:tcBorders>
              <w:top w:val="nil"/>
              <w:left w:val="thinThickThinSmallGap" w:sz="24" w:space="0" w:color="auto"/>
              <w:bottom w:val="nil"/>
            </w:tcBorders>
            <w:shd w:val="clear" w:color="auto" w:fill="auto"/>
          </w:tcPr>
          <w:p w14:paraId="170BAC6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5E122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9015F08"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4A764B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4D06E4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23FF9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16DF1" w14:textId="77777777" w:rsidR="00A83202" w:rsidRDefault="00A83202" w:rsidP="00A83202">
            <w:pPr>
              <w:rPr>
                <w:rFonts w:eastAsia="Batang" w:cs="Arial"/>
                <w:lang w:eastAsia="ko-KR"/>
              </w:rPr>
            </w:pPr>
          </w:p>
        </w:tc>
      </w:tr>
      <w:tr w:rsidR="00A83202" w:rsidRPr="00D95972" w14:paraId="604C6017" w14:textId="77777777" w:rsidTr="002429CB">
        <w:tc>
          <w:tcPr>
            <w:tcW w:w="976" w:type="dxa"/>
            <w:tcBorders>
              <w:top w:val="nil"/>
              <w:left w:val="thinThickThinSmallGap" w:sz="24" w:space="0" w:color="auto"/>
              <w:bottom w:val="nil"/>
            </w:tcBorders>
            <w:shd w:val="clear" w:color="auto" w:fill="auto"/>
          </w:tcPr>
          <w:p w14:paraId="7546DB6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5BF3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A8DDED" w14:textId="78B027EB" w:rsidR="00A83202" w:rsidRDefault="00027F2F" w:rsidP="00A83202">
            <w:hyperlink r:id="rId546" w:history="1">
              <w:r w:rsidR="00A83202" w:rsidRPr="006D5D42">
                <w:rPr>
                  <w:rStyle w:val="Hyperlink"/>
                </w:rPr>
                <w:t>C1-243316</w:t>
              </w:r>
            </w:hyperlink>
          </w:p>
        </w:tc>
        <w:tc>
          <w:tcPr>
            <w:tcW w:w="4191" w:type="dxa"/>
            <w:gridSpan w:val="3"/>
            <w:tcBorders>
              <w:top w:val="single" w:sz="4" w:space="0" w:color="auto"/>
              <w:bottom w:val="single" w:sz="4" w:space="0" w:color="auto"/>
            </w:tcBorders>
            <w:shd w:val="clear" w:color="auto" w:fill="FFFF00"/>
          </w:tcPr>
          <w:p w14:paraId="0D56B45A" w14:textId="0E2CBB25" w:rsidR="00A83202" w:rsidRDefault="00A83202" w:rsidP="00A83202">
            <w:pPr>
              <w:rPr>
                <w:rFonts w:cs="Arial"/>
              </w:rPr>
            </w:pPr>
            <w:r>
              <w:rPr>
                <w:rFonts w:cs="Arial"/>
              </w:rPr>
              <w:t>Handling of PDU session reactivation when the UE is not located in NS-AoS</w:t>
            </w:r>
          </w:p>
        </w:tc>
        <w:tc>
          <w:tcPr>
            <w:tcW w:w="1767" w:type="dxa"/>
            <w:tcBorders>
              <w:top w:val="single" w:sz="4" w:space="0" w:color="auto"/>
              <w:bottom w:val="single" w:sz="4" w:space="0" w:color="auto"/>
            </w:tcBorders>
            <w:shd w:val="clear" w:color="auto" w:fill="FFFF00"/>
          </w:tcPr>
          <w:p w14:paraId="52519FDC" w14:textId="65142479"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06E997C" w14:textId="50C83256" w:rsidR="00A83202" w:rsidRDefault="00A83202" w:rsidP="00A83202">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BEC3" w14:textId="2C87E0D0" w:rsidR="00A83202" w:rsidRDefault="00A83202" w:rsidP="00A83202">
            <w:pPr>
              <w:rPr>
                <w:rFonts w:eastAsia="Batang" w:cs="Arial"/>
                <w:lang w:eastAsia="ko-KR"/>
              </w:rPr>
            </w:pPr>
            <w:r>
              <w:rPr>
                <w:rFonts w:eastAsia="Batang" w:cs="Arial"/>
                <w:lang w:eastAsia="ko-KR"/>
              </w:rPr>
              <w:t xml:space="preserve">Conflicts with </w:t>
            </w:r>
            <w:hyperlink r:id="rId547" w:history="1">
              <w:r w:rsidRPr="006D5D42">
                <w:rPr>
                  <w:rStyle w:val="Hyperlink"/>
                  <w:rFonts w:eastAsia="Batang" w:cs="Arial"/>
                  <w:lang w:eastAsia="ko-KR"/>
                </w:rPr>
                <w:t>C1-243455</w:t>
              </w:r>
            </w:hyperlink>
            <w:r>
              <w:rPr>
                <w:rFonts w:eastAsia="Batang" w:cs="Arial"/>
                <w:lang w:eastAsia="ko-KR"/>
              </w:rPr>
              <w:t xml:space="preserve"> and </w:t>
            </w:r>
            <w:hyperlink r:id="rId548" w:history="1">
              <w:r w:rsidRPr="006D5D42">
                <w:rPr>
                  <w:rStyle w:val="Hyperlink"/>
                  <w:rFonts w:eastAsia="Batang" w:cs="Arial"/>
                  <w:lang w:eastAsia="ko-KR"/>
                </w:rPr>
                <w:t>C1-243475</w:t>
              </w:r>
            </w:hyperlink>
          </w:p>
          <w:p w14:paraId="4E02E65D" w14:textId="1CB65864" w:rsidR="00A83202" w:rsidRDefault="00A83202" w:rsidP="00A83202">
            <w:pPr>
              <w:rPr>
                <w:rFonts w:eastAsia="Batang" w:cs="Arial"/>
                <w:lang w:eastAsia="ko-KR"/>
              </w:rPr>
            </w:pPr>
            <w:r>
              <w:rPr>
                <w:rFonts w:eastAsia="Batang" w:cs="Arial"/>
                <w:lang w:eastAsia="ko-KR"/>
              </w:rPr>
              <w:t xml:space="preserve">Revision of </w:t>
            </w:r>
            <w:hyperlink r:id="rId549" w:history="1">
              <w:r w:rsidRPr="006D5D42">
                <w:rPr>
                  <w:rStyle w:val="Hyperlink"/>
                  <w:rFonts w:eastAsia="Batang" w:cs="Arial"/>
                  <w:lang w:eastAsia="ko-KR"/>
                </w:rPr>
                <w:t>C1-242670</w:t>
              </w:r>
            </w:hyperlink>
          </w:p>
        </w:tc>
      </w:tr>
      <w:tr w:rsidR="00A83202" w:rsidRPr="00D95972" w14:paraId="775DDF6F" w14:textId="77777777" w:rsidTr="002429CB">
        <w:tc>
          <w:tcPr>
            <w:tcW w:w="976" w:type="dxa"/>
            <w:tcBorders>
              <w:top w:val="nil"/>
              <w:left w:val="thinThickThinSmallGap" w:sz="24" w:space="0" w:color="auto"/>
              <w:bottom w:val="nil"/>
            </w:tcBorders>
            <w:shd w:val="clear" w:color="auto" w:fill="auto"/>
          </w:tcPr>
          <w:p w14:paraId="4C8D7A0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04AC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13FAF" w14:textId="3D495AB0" w:rsidR="00A83202" w:rsidRDefault="00027F2F" w:rsidP="00A83202">
            <w:hyperlink r:id="rId550" w:history="1">
              <w:r w:rsidR="00A83202" w:rsidRPr="006D5D42">
                <w:rPr>
                  <w:rStyle w:val="Hyperlink"/>
                </w:rPr>
                <w:t>C1-243455</w:t>
              </w:r>
            </w:hyperlink>
          </w:p>
        </w:tc>
        <w:tc>
          <w:tcPr>
            <w:tcW w:w="4191" w:type="dxa"/>
            <w:gridSpan w:val="3"/>
            <w:tcBorders>
              <w:top w:val="single" w:sz="4" w:space="0" w:color="auto"/>
              <w:bottom w:val="single" w:sz="4" w:space="0" w:color="auto"/>
            </w:tcBorders>
            <w:shd w:val="clear" w:color="auto" w:fill="FFFF00"/>
          </w:tcPr>
          <w:p w14:paraId="2B44E76E" w14:textId="59E92D55" w:rsidR="00A83202" w:rsidRDefault="00A83202" w:rsidP="00A83202">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0D6F2C0C" w14:textId="617CF53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F98DF7" w14:textId="11D70E14" w:rsidR="00A83202" w:rsidRDefault="00A83202" w:rsidP="00A83202">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A1BC3" w14:textId="12A7378E" w:rsidR="00A83202" w:rsidRDefault="00A83202" w:rsidP="00A83202">
            <w:pPr>
              <w:rPr>
                <w:rFonts w:eastAsia="Batang" w:cs="Arial"/>
                <w:lang w:eastAsia="ko-KR"/>
              </w:rPr>
            </w:pPr>
            <w:r>
              <w:rPr>
                <w:rFonts w:eastAsia="Batang" w:cs="Arial"/>
                <w:lang w:eastAsia="ko-KR"/>
              </w:rPr>
              <w:t xml:space="preserve">Conflicts with </w:t>
            </w:r>
            <w:hyperlink r:id="rId551" w:history="1">
              <w:r w:rsidRPr="006D5D42">
                <w:rPr>
                  <w:rStyle w:val="Hyperlink"/>
                  <w:rFonts w:eastAsia="Batang" w:cs="Arial"/>
                  <w:lang w:eastAsia="ko-KR"/>
                </w:rPr>
                <w:t>C1-243316</w:t>
              </w:r>
            </w:hyperlink>
            <w:r>
              <w:rPr>
                <w:rFonts w:eastAsia="Batang" w:cs="Arial"/>
                <w:lang w:eastAsia="ko-KR"/>
              </w:rPr>
              <w:t xml:space="preserve"> and </w:t>
            </w:r>
            <w:hyperlink r:id="rId552" w:history="1">
              <w:r w:rsidRPr="006D5D42">
                <w:rPr>
                  <w:rStyle w:val="Hyperlink"/>
                  <w:rFonts w:eastAsia="Batang" w:cs="Arial"/>
                  <w:lang w:eastAsia="ko-KR"/>
                </w:rPr>
                <w:t>C1-243475</w:t>
              </w:r>
            </w:hyperlink>
          </w:p>
          <w:p w14:paraId="0CC8331F" w14:textId="5188F09C" w:rsidR="00A83202" w:rsidRDefault="00A83202" w:rsidP="00A83202">
            <w:pPr>
              <w:rPr>
                <w:rFonts w:eastAsia="Batang" w:cs="Arial"/>
                <w:lang w:eastAsia="ko-KR"/>
              </w:rPr>
            </w:pPr>
            <w:r>
              <w:rPr>
                <w:rFonts w:eastAsia="Batang" w:cs="Arial"/>
                <w:lang w:eastAsia="ko-KR"/>
              </w:rPr>
              <w:t xml:space="preserve">Revision of </w:t>
            </w:r>
            <w:hyperlink r:id="rId553" w:history="1">
              <w:r w:rsidRPr="006D5D42">
                <w:rPr>
                  <w:rStyle w:val="Hyperlink"/>
                  <w:rFonts w:eastAsia="Batang" w:cs="Arial"/>
                  <w:lang w:eastAsia="ko-KR"/>
                </w:rPr>
                <w:t>C1-242259</w:t>
              </w:r>
            </w:hyperlink>
          </w:p>
        </w:tc>
      </w:tr>
      <w:tr w:rsidR="00A83202" w:rsidRPr="00D95972" w14:paraId="09994C1E" w14:textId="77777777" w:rsidTr="002429CB">
        <w:tc>
          <w:tcPr>
            <w:tcW w:w="976" w:type="dxa"/>
            <w:tcBorders>
              <w:top w:val="nil"/>
              <w:left w:val="thinThickThinSmallGap" w:sz="24" w:space="0" w:color="auto"/>
              <w:bottom w:val="nil"/>
            </w:tcBorders>
            <w:shd w:val="clear" w:color="auto" w:fill="auto"/>
          </w:tcPr>
          <w:p w14:paraId="5CC9CE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05F7A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FA81E2" w14:textId="62B3AFC6" w:rsidR="00A83202" w:rsidRDefault="00027F2F" w:rsidP="00A83202">
            <w:hyperlink r:id="rId554" w:history="1">
              <w:r w:rsidR="00A83202" w:rsidRPr="006D5D42">
                <w:rPr>
                  <w:rStyle w:val="Hyperlink"/>
                </w:rPr>
                <w:t>C1-243475</w:t>
              </w:r>
            </w:hyperlink>
          </w:p>
        </w:tc>
        <w:tc>
          <w:tcPr>
            <w:tcW w:w="4191" w:type="dxa"/>
            <w:gridSpan w:val="3"/>
            <w:tcBorders>
              <w:top w:val="single" w:sz="4" w:space="0" w:color="auto"/>
              <w:bottom w:val="single" w:sz="4" w:space="0" w:color="auto"/>
            </w:tcBorders>
            <w:shd w:val="clear" w:color="auto" w:fill="FFFF00"/>
          </w:tcPr>
          <w:p w14:paraId="75558820" w14:textId="3AD3A832" w:rsidR="00A83202" w:rsidRDefault="00A83202" w:rsidP="00A83202">
            <w:pPr>
              <w:rPr>
                <w:rFonts w:cs="Arial"/>
              </w:rPr>
            </w:pPr>
            <w:r>
              <w:rPr>
                <w:rFonts w:cs="Arial"/>
              </w:rPr>
              <w:t>Handle of UE outside the NS-AoS case</w:t>
            </w:r>
          </w:p>
        </w:tc>
        <w:tc>
          <w:tcPr>
            <w:tcW w:w="1767" w:type="dxa"/>
            <w:tcBorders>
              <w:top w:val="single" w:sz="4" w:space="0" w:color="auto"/>
              <w:bottom w:val="single" w:sz="4" w:space="0" w:color="auto"/>
            </w:tcBorders>
            <w:shd w:val="clear" w:color="auto" w:fill="FFFF00"/>
          </w:tcPr>
          <w:p w14:paraId="6D542956" w14:textId="64E847E0"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0C2AFDE" w14:textId="3E1A41AE" w:rsidR="00A83202" w:rsidRDefault="00A83202" w:rsidP="00A83202">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1B994" w14:textId="67DE9482" w:rsidR="00A83202" w:rsidRDefault="00A83202" w:rsidP="00A83202">
            <w:pPr>
              <w:rPr>
                <w:rFonts w:eastAsia="Batang" w:cs="Arial"/>
                <w:lang w:eastAsia="ko-KR"/>
              </w:rPr>
            </w:pPr>
            <w:r>
              <w:rPr>
                <w:rFonts w:cs="Arial" w:hint="eastAsia"/>
                <w:lang w:eastAsia="zh-CN"/>
              </w:rPr>
              <w:t>C</w:t>
            </w:r>
            <w:r>
              <w:rPr>
                <w:rFonts w:cs="Arial"/>
                <w:lang w:eastAsia="zh-CN"/>
              </w:rPr>
              <w:t xml:space="preserve">onflicts with </w:t>
            </w:r>
            <w:hyperlink r:id="rId555" w:history="1">
              <w:r w:rsidRPr="006D5D42">
                <w:rPr>
                  <w:rStyle w:val="Hyperlink"/>
                  <w:rFonts w:cs="Arial"/>
                  <w:lang w:eastAsia="zh-CN"/>
                </w:rPr>
                <w:t>C1-243316</w:t>
              </w:r>
            </w:hyperlink>
            <w:r>
              <w:rPr>
                <w:rFonts w:cs="Arial"/>
                <w:lang w:eastAsia="zh-CN"/>
              </w:rPr>
              <w:t xml:space="preserve"> and </w:t>
            </w:r>
            <w:hyperlink r:id="rId556" w:history="1">
              <w:r w:rsidRPr="006D5D42">
                <w:rPr>
                  <w:rStyle w:val="Hyperlink"/>
                  <w:rFonts w:cs="Arial"/>
                  <w:lang w:eastAsia="zh-CN"/>
                </w:rPr>
                <w:t>C1-243455</w:t>
              </w:r>
            </w:hyperlink>
          </w:p>
        </w:tc>
      </w:tr>
      <w:tr w:rsidR="00A83202" w:rsidRPr="00D95972" w14:paraId="2E3DDC2E" w14:textId="77777777" w:rsidTr="002B623D">
        <w:tc>
          <w:tcPr>
            <w:tcW w:w="976" w:type="dxa"/>
            <w:tcBorders>
              <w:top w:val="nil"/>
              <w:left w:val="thinThickThinSmallGap" w:sz="24" w:space="0" w:color="auto"/>
              <w:bottom w:val="nil"/>
            </w:tcBorders>
            <w:shd w:val="clear" w:color="auto" w:fill="auto"/>
          </w:tcPr>
          <w:p w14:paraId="62A46C5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C377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348BA7B" w14:textId="24B55F1D" w:rsidR="00A83202" w:rsidRDefault="00027F2F" w:rsidP="00A83202">
            <w:hyperlink r:id="rId557" w:history="1">
              <w:r w:rsidR="00A83202" w:rsidRPr="006D5D42">
                <w:rPr>
                  <w:rStyle w:val="Hyperlink"/>
                </w:rPr>
                <w:t>C1-243476</w:t>
              </w:r>
            </w:hyperlink>
          </w:p>
        </w:tc>
        <w:tc>
          <w:tcPr>
            <w:tcW w:w="4191" w:type="dxa"/>
            <w:gridSpan w:val="3"/>
            <w:tcBorders>
              <w:top w:val="single" w:sz="4" w:space="0" w:color="auto"/>
              <w:bottom w:val="single" w:sz="4" w:space="0" w:color="auto"/>
            </w:tcBorders>
            <w:shd w:val="clear" w:color="auto" w:fill="FFFF00"/>
          </w:tcPr>
          <w:p w14:paraId="6826C9E3" w14:textId="608E0254"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00"/>
          </w:tcPr>
          <w:p w14:paraId="331BF510" w14:textId="42FC31B3"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2953A5B" w14:textId="600B6A0E"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CA334" w14:textId="77777777" w:rsidR="00A83202" w:rsidRDefault="00A83202" w:rsidP="00A83202">
            <w:pPr>
              <w:rPr>
                <w:rFonts w:eastAsia="Batang" w:cs="Arial"/>
                <w:lang w:eastAsia="ko-KR"/>
              </w:rPr>
            </w:pPr>
          </w:p>
        </w:tc>
      </w:tr>
      <w:tr w:rsidR="00A83202" w:rsidRPr="00D95972" w14:paraId="4D1E3010" w14:textId="77777777" w:rsidTr="002B623D">
        <w:tc>
          <w:tcPr>
            <w:tcW w:w="976" w:type="dxa"/>
            <w:tcBorders>
              <w:top w:val="nil"/>
              <w:left w:val="thinThickThinSmallGap" w:sz="24" w:space="0" w:color="auto"/>
              <w:bottom w:val="nil"/>
            </w:tcBorders>
            <w:shd w:val="clear" w:color="auto" w:fill="auto"/>
          </w:tcPr>
          <w:p w14:paraId="0902F58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90D2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BDC7F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512ADA8" w14:textId="5ABFD93C" w:rsidR="00A83202" w:rsidRDefault="00A83202" w:rsidP="00A83202">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89CCD1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73C02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F2369" w14:textId="77777777" w:rsidR="00A83202" w:rsidRDefault="00A83202" w:rsidP="00A83202">
            <w:pPr>
              <w:rPr>
                <w:rFonts w:eastAsia="Batang" w:cs="Arial"/>
                <w:lang w:eastAsia="ko-KR"/>
              </w:rPr>
            </w:pPr>
          </w:p>
        </w:tc>
      </w:tr>
      <w:tr w:rsidR="00A83202" w:rsidRPr="00D95972" w14:paraId="14C91341" w14:textId="77777777" w:rsidTr="002429CB">
        <w:tc>
          <w:tcPr>
            <w:tcW w:w="976" w:type="dxa"/>
            <w:tcBorders>
              <w:top w:val="nil"/>
              <w:left w:val="thinThickThinSmallGap" w:sz="24" w:space="0" w:color="auto"/>
              <w:bottom w:val="nil"/>
            </w:tcBorders>
            <w:shd w:val="clear" w:color="auto" w:fill="auto"/>
          </w:tcPr>
          <w:p w14:paraId="22ACD8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BF990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03A587A" w14:textId="571D08FA" w:rsidR="00A83202" w:rsidRDefault="00027F2F" w:rsidP="00A83202">
            <w:hyperlink r:id="rId558" w:history="1">
              <w:r w:rsidR="00A83202" w:rsidRPr="006D5D42">
                <w:rPr>
                  <w:rStyle w:val="Hyperlink"/>
                </w:rPr>
                <w:t>C1-243260</w:t>
              </w:r>
            </w:hyperlink>
          </w:p>
        </w:tc>
        <w:tc>
          <w:tcPr>
            <w:tcW w:w="4191" w:type="dxa"/>
            <w:gridSpan w:val="3"/>
            <w:tcBorders>
              <w:top w:val="single" w:sz="4" w:space="0" w:color="auto"/>
              <w:bottom w:val="single" w:sz="4" w:space="0" w:color="auto"/>
            </w:tcBorders>
            <w:shd w:val="clear" w:color="auto" w:fill="FFFF00"/>
          </w:tcPr>
          <w:p w14:paraId="2960FB84" w14:textId="26EA5ACD" w:rsidR="00A83202" w:rsidRDefault="00A83202" w:rsidP="00A83202">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089DBD77" w14:textId="07AA4271"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267A2EC9" w14:textId="29C3A5F8" w:rsidR="00A83202" w:rsidRDefault="00A83202" w:rsidP="00A83202">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A378" w14:textId="77777777" w:rsidR="00A83202" w:rsidRDefault="00A83202" w:rsidP="00A83202">
            <w:pPr>
              <w:rPr>
                <w:rFonts w:eastAsia="Batang" w:cs="Arial"/>
                <w:lang w:eastAsia="ko-KR"/>
              </w:rPr>
            </w:pPr>
          </w:p>
        </w:tc>
      </w:tr>
      <w:tr w:rsidR="00A83202" w:rsidRPr="00D95972" w14:paraId="0F3F6793" w14:textId="77777777" w:rsidTr="002429CB">
        <w:tc>
          <w:tcPr>
            <w:tcW w:w="976" w:type="dxa"/>
            <w:tcBorders>
              <w:top w:val="nil"/>
              <w:left w:val="thinThickThinSmallGap" w:sz="24" w:space="0" w:color="auto"/>
              <w:bottom w:val="nil"/>
            </w:tcBorders>
            <w:shd w:val="clear" w:color="auto" w:fill="auto"/>
          </w:tcPr>
          <w:p w14:paraId="4A3BB4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F997F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EC5FE46" w14:textId="5EF77129" w:rsidR="00A83202" w:rsidRDefault="00027F2F" w:rsidP="00A83202">
            <w:hyperlink r:id="rId559" w:history="1">
              <w:r w:rsidR="00A83202" w:rsidRPr="006D5D42">
                <w:rPr>
                  <w:rStyle w:val="Hyperlink"/>
                </w:rPr>
                <w:t>C1-243261</w:t>
              </w:r>
            </w:hyperlink>
          </w:p>
        </w:tc>
        <w:tc>
          <w:tcPr>
            <w:tcW w:w="4191" w:type="dxa"/>
            <w:gridSpan w:val="3"/>
            <w:tcBorders>
              <w:top w:val="single" w:sz="4" w:space="0" w:color="auto"/>
              <w:bottom w:val="single" w:sz="4" w:space="0" w:color="auto"/>
            </w:tcBorders>
            <w:shd w:val="clear" w:color="auto" w:fill="FFFF00"/>
          </w:tcPr>
          <w:p w14:paraId="3CB8BF70" w14:textId="3D5B3C18" w:rsidR="00A83202" w:rsidRDefault="00A83202" w:rsidP="00A83202">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694F6D8" w14:textId="701D3BC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BCE770F" w14:textId="2C8B6A68" w:rsidR="00A83202" w:rsidRDefault="00A83202" w:rsidP="00A83202">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A7C4C" w14:textId="77777777" w:rsidR="00A83202" w:rsidRDefault="00A83202" w:rsidP="00A83202">
            <w:pPr>
              <w:rPr>
                <w:rFonts w:eastAsia="Batang" w:cs="Arial"/>
                <w:lang w:eastAsia="ko-KR"/>
              </w:rPr>
            </w:pPr>
          </w:p>
        </w:tc>
      </w:tr>
      <w:tr w:rsidR="00A83202" w:rsidRPr="00D95972" w14:paraId="16353B2D" w14:textId="77777777" w:rsidTr="002B623D">
        <w:tc>
          <w:tcPr>
            <w:tcW w:w="976" w:type="dxa"/>
            <w:tcBorders>
              <w:top w:val="nil"/>
              <w:left w:val="thinThickThinSmallGap" w:sz="24" w:space="0" w:color="auto"/>
              <w:bottom w:val="nil"/>
            </w:tcBorders>
            <w:shd w:val="clear" w:color="auto" w:fill="auto"/>
          </w:tcPr>
          <w:p w14:paraId="22CACAC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8D31E9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48A9CC" w14:textId="47C98702" w:rsidR="00A83202" w:rsidRDefault="00027F2F" w:rsidP="00A83202">
            <w:hyperlink r:id="rId560" w:history="1">
              <w:r w:rsidR="00A83202" w:rsidRPr="006D5D42">
                <w:rPr>
                  <w:rStyle w:val="Hyperlink"/>
                </w:rPr>
                <w:t>C1-243498</w:t>
              </w:r>
            </w:hyperlink>
          </w:p>
        </w:tc>
        <w:tc>
          <w:tcPr>
            <w:tcW w:w="4191" w:type="dxa"/>
            <w:gridSpan w:val="3"/>
            <w:tcBorders>
              <w:top w:val="single" w:sz="4" w:space="0" w:color="auto"/>
              <w:bottom w:val="single" w:sz="4" w:space="0" w:color="auto"/>
            </w:tcBorders>
            <w:shd w:val="clear" w:color="auto" w:fill="FFFF00"/>
          </w:tcPr>
          <w:p w14:paraId="1CA6BA06" w14:textId="2A9F987A" w:rsidR="00A83202" w:rsidRDefault="00A83202" w:rsidP="00A83202">
            <w:pPr>
              <w:rPr>
                <w:rFonts w:cs="Arial"/>
              </w:rPr>
            </w:pPr>
            <w:r>
              <w:rPr>
                <w:rFonts w:cs="Arial"/>
              </w:rPr>
              <w:t>NSSAI List Clarification</w:t>
            </w:r>
          </w:p>
        </w:tc>
        <w:tc>
          <w:tcPr>
            <w:tcW w:w="1767" w:type="dxa"/>
            <w:tcBorders>
              <w:top w:val="single" w:sz="4" w:space="0" w:color="auto"/>
              <w:bottom w:val="single" w:sz="4" w:space="0" w:color="auto"/>
            </w:tcBorders>
            <w:shd w:val="clear" w:color="auto" w:fill="FFFF00"/>
          </w:tcPr>
          <w:p w14:paraId="433B3386" w14:textId="47A95B35"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347020" w14:textId="471CE6C1" w:rsidR="00A83202" w:rsidRDefault="00A83202" w:rsidP="00A83202">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6689" w14:textId="77777777" w:rsidR="00A83202" w:rsidRDefault="00A83202" w:rsidP="00A83202">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63BE4A4C" w14:textId="756325BD" w:rsidR="00A83202" w:rsidRDefault="00A83202" w:rsidP="00A83202">
            <w:pPr>
              <w:rPr>
                <w:rFonts w:eastAsia="Batang" w:cs="Arial"/>
                <w:lang w:eastAsia="ko-KR"/>
              </w:rPr>
            </w:pPr>
            <w:r>
              <w:rPr>
                <w:rFonts w:eastAsia="Batang" w:cs="Arial"/>
                <w:lang w:eastAsia="ko-KR"/>
              </w:rPr>
              <w:t xml:space="preserve">Revision of </w:t>
            </w:r>
            <w:hyperlink r:id="rId561" w:history="1">
              <w:r w:rsidRPr="006D5D42">
                <w:rPr>
                  <w:rStyle w:val="Hyperlink"/>
                  <w:rFonts w:eastAsia="Batang" w:cs="Arial"/>
                  <w:lang w:eastAsia="ko-KR"/>
                </w:rPr>
                <w:t>C1-243442</w:t>
              </w:r>
            </w:hyperlink>
          </w:p>
        </w:tc>
      </w:tr>
      <w:tr w:rsidR="00A83202" w:rsidRPr="00D95972" w14:paraId="78ADD314" w14:textId="77777777" w:rsidTr="002B623D">
        <w:tc>
          <w:tcPr>
            <w:tcW w:w="976" w:type="dxa"/>
            <w:tcBorders>
              <w:top w:val="nil"/>
              <w:left w:val="thinThickThinSmallGap" w:sz="24" w:space="0" w:color="auto"/>
              <w:bottom w:val="nil"/>
            </w:tcBorders>
            <w:shd w:val="clear" w:color="auto" w:fill="auto"/>
          </w:tcPr>
          <w:p w14:paraId="055290B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85DA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920FD6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1A6F526" w14:textId="06C9A417" w:rsidR="00A83202" w:rsidRDefault="00A83202" w:rsidP="00A83202">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6D176F4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149A4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A670" w14:textId="77777777" w:rsidR="00A83202" w:rsidRDefault="00A83202" w:rsidP="00A83202">
            <w:pPr>
              <w:rPr>
                <w:rFonts w:eastAsia="Batang" w:cs="Arial"/>
                <w:lang w:eastAsia="ko-KR"/>
              </w:rPr>
            </w:pPr>
          </w:p>
        </w:tc>
      </w:tr>
      <w:tr w:rsidR="00A83202" w:rsidRPr="00D95972" w14:paraId="0697B8EF" w14:textId="77777777" w:rsidTr="002429CB">
        <w:tc>
          <w:tcPr>
            <w:tcW w:w="976" w:type="dxa"/>
            <w:tcBorders>
              <w:top w:val="nil"/>
              <w:left w:val="thinThickThinSmallGap" w:sz="24" w:space="0" w:color="auto"/>
              <w:bottom w:val="nil"/>
            </w:tcBorders>
            <w:shd w:val="clear" w:color="auto" w:fill="auto"/>
          </w:tcPr>
          <w:p w14:paraId="6BE33CC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9F9CC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4E22C9" w14:textId="20D61BF9" w:rsidR="00A83202" w:rsidRDefault="00027F2F" w:rsidP="00A83202">
            <w:hyperlink r:id="rId562" w:history="1">
              <w:r w:rsidR="00A83202" w:rsidRPr="006D5D42">
                <w:rPr>
                  <w:rStyle w:val="Hyperlink"/>
                </w:rPr>
                <w:t>C1-243210</w:t>
              </w:r>
            </w:hyperlink>
          </w:p>
        </w:tc>
        <w:tc>
          <w:tcPr>
            <w:tcW w:w="4191" w:type="dxa"/>
            <w:gridSpan w:val="3"/>
            <w:tcBorders>
              <w:top w:val="single" w:sz="4" w:space="0" w:color="auto"/>
              <w:bottom w:val="single" w:sz="4" w:space="0" w:color="auto"/>
            </w:tcBorders>
            <w:shd w:val="clear" w:color="auto" w:fill="FFFF00"/>
          </w:tcPr>
          <w:p w14:paraId="7D993E1A" w14:textId="2A2A8669" w:rsidR="00A83202" w:rsidRDefault="00A83202" w:rsidP="00A83202">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7AF0576A" w14:textId="3C732C3B"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15673F7" w14:textId="2974B537" w:rsidR="00A83202" w:rsidRDefault="00A83202" w:rsidP="00A83202">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D1AE" w14:textId="77777777" w:rsidR="00A83202" w:rsidRDefault="00A83202" w:rsidP="00A83202">
            <w:pPr>
              <w:rPr>
                <w:rFonts w:eastAsia="Batang" w:cs="Arial"/>
                <w:lang w:eastAsia="ko-KR"/>
              </w:rPr>
            </w:pPr>
          </w:p>
        </w:tc>
      </w:tr>
      <w:tr w:rsidR="00A83202" w:rsidRPr="00D95972" w14:paraId="034618E4" w14:textId="77777777" w:rsidTr="002429CB">
        <w:tc>
          <w:tcPr>
            <w:tcW w:w="976" w:type="dxa"/>
            <w:tcBorders>
              <w:top w:val="nil"/>
              <w:left w:val="thinThickThinSmallGap" w:sz="24" w:space="0" w:color="auto"/>
              <w:bottom w:val="nil"/>
            </w:tcBorders>
            <w:shd w:val="clear" w:color="auto" w:fill="auto"/>
          </w:tcPr>
          <w:p w14:paraId="6FB60D1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209E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C63929B" w14:textId="2DBD1851" w:rsidR="00A83202" w:rsidRDefault="00027F2F" w:rsidP="00A83202">
            <w:hyperlink r:id="rId563" w:history="1">
              <w:r w:rsidR="00A83202" w:rsidRPr="006D5D42">
                <w:rPr>
                  <w:rStyle w:val="Hyperlink"/>
                </w:rPr>
                <w:t>C1-243212</w:t>
              </w:r>
            </w:hyperlink>
          </w:p>
        </w:tc>
        <w:tc>
          <w:tcPr>
            <w:tcW w:w="4191" w:type="dxa"/>
            <w:gridSpan w:val="3"/>
            <w:tcBorders>
              <w:top w:val="single" w:sz="4" w:space="0" w:color="auto"/>
              <w:bottom w:val="single" w:sz="4" w:space="0" w:color="auto"/>
            </w:tcBorders>
            <w:shd w:val="clear" w:color="auto" w:fill="FFFF00"/>
          </w:tcPr>
          <w:p w14:paraId="32FC153B" w14:textId="284FF179" w:rsidR="00A83202" w:rsidRDefault="00A83202" w:rsidP="00A83202">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0BC758DF" w14:textId="1DEF65E2" w:rsidR="00A83202" w:rsidRDefault="00A83202" w:rsidP="00A83202">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A90DB8" w14:textId="0424480D" w:rsidR="00A83202" w:rsidRDefault="00A83202" w:rsidP="00A83202">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03A36" w14:textId="445044AA" w:rsidR="00A83202" w:rsidRDefault="00A83202" w:rsidP="00A83202">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A83202" w:rsidRPr="00D95972" w14:paraId="56EF0C7C" w14:textId="77777777" w:rsidTr="002429CB">
        <w:tc>
          <w:tcPr>
            <w:tcW w:w="976" w:type="dxa"/>
            <w:tcBorders>
              <w:top w:val="nil"/>
              <w:left w:val="thinThickThinSmallGap" w:sz="24" w:space="0" w:color="auto"/>
              <w:bottom w:val="nil"/>
            </w:tcBorders>
            <w:shd w:val="clear" w:color="auto" w:fill="auto"/>
          </w:tcPr>
          <w:p w14:paraId="0BCCDCD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40CF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538F8B" w14:textId="595B37FB" w:rsidR="00A83202" w:rsidRDefault="00027F2F" w:rsidP="00A83202">
            <w:hyperlink r:id="rId564" w:history="1">
              <w:r w:rsidR="00A83202" w:rsidRPr="006D5D42">
                <w:rPr>
                  <w:rStyle w:val="Hyperlink"/>
                </w:rPr>
                <w:t>C1-243262</w:t>
              </w:r>
            </w:hyperlink>
          </w:p>
        </w:tc>
        <w:tc>
          <w:tcPr>
            <w:tcW w:w="4191" w:type="dxa"/>
            <w:gridSpan w:val="3"/>
            <w:tcBorders>
              <w:top w:val="single" w:sz="4" w:space="0" w:color="auto"/>
              <w:bottom w:val="single" w:sz="4" w:space="0" w:color="auto"/>
            </w:tcBorders>
            <w:shd w:val="clear" w:color="auto" w:fill="FFFF00"/>
          </w:tcPr>
          <w:p w14:paraId="02B6AA55" w14:textId="52AAEA6D" w:rsidR="00A83202" w:rsidRDefault="00A83202" w:rsidP="00A83202">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34B12265" w14:textId="01F048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0A815A48" w14:textId="7A1ABF86" w:rsidR="00A83202" w:rsidRDefault="00A83202" w:rsidP="00A83202">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419E" w14:textId="77777777" w:rsidR="00A83202" w:rsidRDefault="00A83202" w:rsidP="00A83202">
            <w:pPr>
              <w:rPr>
                <w:rFonts w:eastAsia="Batang" w:cs="Arial"/>
                <w:lang w:eastAsia="ko-KR"/>
              </w:rPr>
            </w:pPr>
          </w:p>
        </w:tc>
      </w:tr>
      <w:tr w:rsidR="00A83202" w:rsidRPr="00D95972" w14:paraId="635B3140" w14:textId="77777777" w:rsidTr="002429CB">
        <w:tc>
          <w:tcPr>
            <w:tcW w:w="976" w:type="dxa"/>
            <w:tcBorders>
              <w:top w:val="nil"/>
              <w:left w:val="thinThickThinSmallGap" w:sz="24" w:space="0" w:color="auto"/>
              <w:bottom w:val="nil"/>
            </w:tcBorders>
            <w:shd w:val="clear" w:color="auto" w:fill="auto"/>
          </w:tcPr>
          <w:p w14:paraId="4B7C383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78544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998819" w14:textId="4111C948" w:rsidR="00A83202" w:rsidRDefault="00027F2F" w:rsidP="00A83202">
            <w:hyperlink r:id="rId565" w:history="1">
              <w:r w:rsidR="00A83202" w:rsidRPr="006D5D42">
                <w:rPr>
                  <w:rStyle w:val="Hyperlink"/>
                </w:rPr>
                <w:t>C1-243263</w:t>
              </w:r>
            </w:hyperlink>
          </w:p>
        </w:tc>
        <w:tc>
          <w:tcPr>
            <w:tcW w:w="4191" w:type="dxa"/>
            <w:gridSpan w:val="3"/>
            <w:tcBorders>
              <w:top w:val="single" w:sz="4" w:space="0" w:color="auto"/>
              <w:bottom w:val="single" w:sz="4" w:space="0" w:color="auto"/>
            </w:tcBorders>
            <w:shd w:val="clear" w:color="auto" w:fill="FFFF00"/>
          </w:tcPr>
          <w:p w14:paraId="7307105A" w14:textId="1AFFA8D8" w:rsidR="00A83202" w:rsidRDefault="00A83202" w:rsidP="00A83202">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00"/>
          </w:tcPr>
          <w:p w14:paraId="710B54C3" w14:textId="5CFD2302"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5ABFB7A5" w14:textId="7634FAEF" w:rsidR="00A83202" w:rsidRDefault="00A83202" w:rsidP="00A83202">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52A0F" w14:textId="77777777" w:rsidR="00A83202" w:rsidRDefault="00A83202" w:rsidP="00A83202">
            <w:pPr>
              <w:rPr>
                <w:rFonts w:eastAsia="Batang" w:cs="Arial"/>
                <w:lang w:eastAsia="ko-KR"/>
              </w:rPr>
            </w:pPr>
          </w:p>
        </w:tc>
      </w:tr>
      <w:tr w:rsidR="00A83202" w:rsidRPr="00D95972" w14:paraId="63B50E13" w14:textId="77777777" w:rsidTr="002429CB">
        <w:tc>
          <w:tcPr>
            <w:tcW w:w="976" w:type="dxa"/>
            <w:tcBorders>
              <w:top w:val="nil"/>
              <w:left w:val="thinThickThinSmallGap" w:sz="24" w:space="0" w:color="auto"/>
              <w:bottom w:val="nil"/>
            </w:tcBorders>
            <w:shd w:val="clear" w:color="auto" w:fill="auto"/>
          </w:tcPr>
          <w:p w14:paraId="375187D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D63D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EF67012" w14:textId="0085FB13" w:rsidR="00A83202" w:rsidRDefault="00027F2F" w:rsidP="00A83202">
            <w:hyperlink r:id="rId566" w:history="1">
              <w:r w:rsidR="00A83202" w:rsidRPr="006D5D42">
                <w:rPr>
                  <w:rStyle w:val="Hyperlink"/>
                </w:rPr>
                <w:t>C1-243264</w:t>
              </w:r>
            </w:hyperlink>
          </w:p>
        </w:tc>
        <w:tc>
          <w:tcPr>
            <w:tcW w:w="4191" w:type="dxa"/>
            <w:gridSpan w:val="3"/>
            <w:tcBorders>
              <w:top w:val="single" w:sz="4" w:space="0" w:color="auto"/>
              <w:bottom w:val="single" w:sz="4" w:space="0" w:color="auto"/>
            </w:tcBorders>
            <w:shd w:val="clear" w:color="auto" w:fill="FFFF00"/>
          </w:tcPr>
          <w:p w14:paraId="3F363243" w14:textId="2BA168DE" w:rsidR="00A83202" w:rsidRDefault="00A83202" w:rsidP="00A83202">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00"/>
          </w:tcPr>
          <w:p w14:paraId="1D33185F" w14:textId="6A40DFBE"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4C3ABACB" w14:textId="55D466B8" w:rsidR="00A83202" w:rsidRDefault="00A83202" w:rsidP="00A83202">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E620" w14:textId="77777777" w:rsidR="00A83202" w:rsidRDefault="00A83202" w:rsidP="00A83202">
            <w:pPr>
              <w:rPr>
                <w:rFonts w:eastAsia="Batang" w:cs="Arial"/>
                <w:lang w:eastAsia="ko-KR"/>
              </w:rPr>
            </w:pPr>
          </w:p>
        </w:tc>
      </w:tr>
      <w:tr w:rsidR="00A83202" w:rsidRPr="00D95972" w14:paraId="137DE92A" w14:textId="77777777" w:rsidTr="002429CB">
        <w:tc>
          <w:tcPr>
            <w:tcW w:w="976" w:type="dxa"/>
            <w:tcBorders>
              <w:top w:val="nil"/>
              <w:left w:val="thinThickThinSmallGap" w:sz="24" w:space="0" w:color="auto"/>
              <w:bottom w:val="nil"/>
            </w:tcBorders>
            <w:shd w:val="clear" w:color="auto" w:fill="auto"/>
          </w:tcPr>
          <w:p w14:paraId="17823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93810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6DAEDC0" w14:textId="784763F5" w:rsidR="00A83202" w:rsidRDefault="00027F2F" w:rsidP="00A83202">
            <w:hyperlink r:id="rId567" w:history="1">
              <w:r w:rsidR="00A83202" w:rsidRPr="006D5D42">
                <w:rPr>
                  <w:rStyle w:val="Hyperlink"/>
                </w:rPr>
                <w:t>C1-243265</w:t>
              </w:r>
            </w:hyperlink>
          </w:p>
        </w:tc>
        <w:tc>
          <w:tcPr>
            <w:tcW w:w="4191" w:type="dxa"/>
            <w:gridSpan w:val="3"/>
            <w:tcBorders>
              <w:top w:val="single" w:sz="4" w:space="0" w:color="auto"/>
              <w:bottom w:val="single" w:sz="4" w:space="0" w:color="auto"/>
            </w:tcBorders>
            <w:shd w:val="clear" w:color="auto" w:fill="FFFF00"/>
          </w:tcPr>
          <w:p w14:paraId="47DFDBF4" w14:textId="5CA15519" w:rsidR="00A83202" w:rsidRDefault="00A83202" w:rsidP="00A83202">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00"/>
          </w:tcPr>
          <w:p w14:paraId="72060D8F" w14:textId="344A7D98"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D4312B2" w14:textId="28C0FE12" w:rsidR="00A83202" w:rsidRDefault="00A83202" w:rsidP="00A83202">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1184C" w14:textId="77777777" w:rsidR="00A83202" w:rsidRDefault="00A83202" w:rsidP="00A83202">
            <w:pPr>
              <w:rPr>
                <w:rFonts w:eastAsia="Batang" w:cs="Arial"/>
                <w:lang w:eastAsia="ko-KR"/>
              </w:rPr>
            </w:pPr>
          </w:p>
        </w:tc>
      </w:tr>
      <w:tr w:rsidR="00A83202" w:rsidRPr="00D95972" w14:paraId="1CC28491" w14:textId="77777777" w:rsidTr="002429CB">
        <w:tc>
          <w:tcPr>
            <w:tcW w:w="976" w:type="dxa"/>
            <w:tcBorders>
              <w:top w:val="nil"/>
              <w:left w:val="thinThickThinSmallGap" w:sz="24" w:space="0" w:color="auto"/>
              <w:bottom w:val="nil"/>
            </w:tcBorders>
            <w:shd w:val="clear" w:color="auto" w:fill="auto"/>
          </w:tcPr>
          <w:p w14:paraId="117BE91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A91E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0F47FC" w14:textId="168EFB85" w:rsidR="00A83202" w:rsidRDefault="00027F2F" w:rsidP="00A83202">
            <w:hyperlink r:id="rId568" w:history="1">
              <w:r w:rsidR="00A83202" w:rsidRPr="006D5D42">
                <w:rPr>
                  <w:rStyle w:val="Hyperlink"/>
                </w:rPr>
                <w:t>C1-243397</w:t>
              </w:r>
            </w:hyperlink>
          </w:p>
        </w:tc>
        <w:tc>
          <w:tcPr>
            <w:tcW w:w="4191" w:type="dxa"/>
            <w:gridSpan w:val="3"/>
            <w:tcBorders>
              <w:top w:val="single" w:sz="4" w:space="0" w:color="auto"/>
              <w:bottom w:val="single" w:sz="4" w:space="0" w:color="auto"/>
            </w:tcBorders>
            <w:shd w:val="clear" w:color="auto" w:fill="FFFF00"/>
          </w:tcPr>
          <w:p w14:paraId="0D495A27" w14:textId="3F58734E" w:rsidR="00A83202" w:rsidRDefault="00A83202" w:rsidP="00A83202">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52144835" w14:textId="3F4C4736"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F230260" w14:textId="6C54AE38" w:rsidR="00A83202" w:rsidRDefault="00A83202" w:rsidP="00A83202">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F1702" w14:textId="77777777" w:rsidR="00A83202" w:rsidRDefault="00A83202" w:rsidP="00A83202">
            <w:pPr>
              <w:rPr>
                <w:rFonts w:eastAsia="Batang" w:cs="Arial"/>
                <w:lang w:eastAsia="ko-KR"/>
              </w:rPr>
            </w:pPr>
          </w:p>
        </w:tc>
      </w:tr>
      <w:tr w:rsidR="00A83202" w:rsidRPr="00D95972" w14:paraId="50560F62" w14:textId="77777777" w:rsidTr="002429CB">
        <w:tc>
          <w:tcPr>
            <w:tcW w:w="976" w:type="dxa"/>
            <w:tcBorders>
              <w:top w:val="nil"/>
              <w:left w:val="thinThickThinSmallGap" w:sz="24" w:space="0" w:color="auto"/>
              <w:bottom w:val="nil"/>
            </w:tcBorders>
            <w:shd w:val="clear" w:color="auto" w:fill="auto"/>
          </w:tcPr>
          <w:p w14:paraId="20EC84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CA891A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E81E2A" w14:textId="3A87F5B7" w:rsidR="00A83202" w:rsidRDefault="00027F2F" w:rsidP="00A83202">
            <w:hyperlink r:id="rId569" w:history="1">
              <w:r w:rsidR="00A83202" w:rsidRPr="006D5D42">
                <w:rPr>
                  <w:rStyle w:val="Hyperlink"/>
                </w:rPr>
                <w:t>C1-243452</w:t>
              </w:r>
            </w:hyperlink>
          </w:p>
        </w:tc>
        <w:tc>
          <w:tcPr>
            <w:tcW w:w="4191" w:type="dxa"/>
            <w:gridSpan w:val="3"/>
            <w:tcBorders>
              <w:top w:val="single" w:sz="4" w:space="0" w:color="auto"/>
              <w:bottom w:val="single" w:sz="4" w:space="0" w:color="auto"/>
            </w:tcBorders>
            <w:shd w:val="clear" w:color="auto" w:fill="FFFF00"/>
          </w:tcPr>
          <w:p w14:paraId="38DA0614" w14:textId="75C5D016" w:rsidR="00A83202" w:rsidRDefault="00A83202" w:rsidP="00A83202">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00"/>
          </w:tcPr>
          <w:p w14:paraId="1F27F86C" w14:textId="40CCC32B"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7201D4" w14:textId="0A68271C" w:rsidR="00A83202" w:rsidRDefault="00A83202" w:rsidP="00A83202">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CFD81" w14:textId="77777777" w:rsidR="00A83202" w:rsidRDefault="00A83202" w:rsidP="00A83202">
            <w:pPr>
              <w:rPr>
                <w:rFonts w:eastAsia="Batang" w:cs="Arial"/>
                <w:lang w:eastAsia="ko-KR"/>
              </w:rPr>
            </w:pPr>
          </w:p>
        </w:tc>
      </w:tr>
      <w:tr w:rsidR="00A83202" w:rsidRPr="00D95972" w14:paraId="1B8D860F" w14:textId="77777777" w:rsidTr="002429CB">
        <w:tc>
          <w:tcPr>
            <w:tcW w:w="976" w:type="dxa"/>
            <w:tcBorders>
              <w:top w:val="nil"/>
              <w:left w:val="thinThickThinSmallGap" w:sz="24" w:space="0" w:color="auto"/>
              <w:bottom w:val="nil"/>
            </w:tcBorders>
            <w:shd w:val="clear" w:color="auto" w:fill="auto"/>
          </w:tcPr>
          <w:p w14:paraId="2CF585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21562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3F2246E" w14:textId="2D44320E" w:rsidR="00A83202" w:rsidRDefault="00027F2F" w:rsidP="00A83202">
            <w:hyperlink r:id="rId570" w:history="1">
              <w:r w:rsidR="00A83202" w:rsidRPr="006D5D42">
                <w:rPr>
                  <w:rStyle w:val="Hyperlink"/>
                </w:rPr>
                <w:t>C1-243469</w:t>
              </w:r>
            </w:hyperlink>
          </w:p>
        </w:tc>
        <w:tc>
          <w:tcPr>
            <w:tcW w:w="4191" w:type="dxa"/>
            <w:gridSpan w:val="3"/>
            <w:tcBorders>
              <w:top w:val="single" w:sz="4" w:space="0" w:color="auto"/>
              <w:bottom w:val="single" w:sz="4" w:space="0" w:color="auto"/>
            </w:tcBorders>
            <w:shd w:val="clear" w:color="auto" w:fill="FFFF00"/>
          </w:tcPr>
          <w:p w14:paraId="6B6C4DC6" w14:textId="72FE7F3B" w:rsidR="00A83202" w:rsidRDefault="00A83202" w:rsidP="00A83202">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00"/>
          </w:tcPr>
          <w:p w14:paraId="34F09F83" w14:textId="2863EC40"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2444BA" w14:textId="1C6B29CB" w:rsidR="00A83202" w:rsidRDefault="00A83202" w:rsidP="00A83202">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8C6" w14:textId="77777777" w:rsidR="00A83202" w:rsidRDefault="00A83202" w:rsidP="00A83202">
            <w:pPr>
              <w:rPr>
                <w:rFonts w:eastAsia="Batang" w:cs="Arial"/>
                <w:lang w:eastAsia="ko-KR"/>
              </w:rPr>
            </w:pPr>
          </w:p>
        </w:tc>
      </w:tr>
      <w:tr w:rsidR="00A83202" w:rsidRPr="00D95972" w14:paraId="4DB15291" w14:textId="77777777" w:rsidTr="002B623D">
        <w:tc>
          <w:tcPr>
            <w:tcW w:w="976" w:type="dxa"/>
            <w:tcBorders>
              <w:top w:val="nil"/>
              <w:left w:val="thinThickThinSmallGap" w:sz="24" w:space="0" w:color="auto"/>
              <w:bottom w:val="nil"/>
            </w:tcBorders>
            <w:shd w:val="clear" w:color="auto" w:fill="auto"/>
          </w:tcPr>
          <w:p w14:paraId="0546A4A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281D0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EE2E0B" w14:textId="5A8F8D2B" w:rsidR="00A83202" w:rsidRDefault="00A83202" w:rsidP="00A83202"/>
        </w:tc>
        <w:tc>
          <w:tcPr>
            <w:tcW w:w="4191" w:type="dxa"/>
            <w:gridSpan w:val="3"/>
            <w:tcBorders>
              <w:top w:val="single" w:sz="4" w:space="0" w:color="auto"/>
              <w:bottom w:val="single" w:sz="4" w:space="0" w:color="auto"/>
            </w:tcBorders>
            <w:shd w:val="clear" w:color="auto" w:fill="FFFFFF"/>
          </w:tcPr>
          <w:p w14:paraId="6769450C" w14:textId="31E8A139" w:rsidR="00A83202" w:rsidRDefault="00A83202" w:rsidP="00A83202">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4C8AC12A" w14:textId="0A9A78CE"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214001" w14:textId="3BE2E5E6"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0E60" w14:textId="6C2AAAAF" w:rsidR="00A83202" w:rsidRDefault="00A83202" w:rsidP="00A83202">
            <w:pPr>
              <w:rPr>
                <w:rFonts w:eastAsia="Batang" w:cs="Arial"/>
                <w:lang w:eastAsia="ko-KR"/>
              </w:rPr>
            </w:pPr>
          </w:p>
        </w:tc>
      </w:tr>
      <w:tr w:rsidR="00A83202" w:rsidRPr="00D95972" w14:paraId="651D8211" w14:textId="77777777" w:rsidTr="002429CB">
        <w:tc>
          <w:tcPr>
            <w:tcW w:w="976" w:type="dxa"/>
            <w:tcBorders>
              <w:top w:val="nil"/>
              <w:left w:val="thinThickThinSmallGap" w:sz="24" w:space="0" w:color="auto"/>
              <w:bottom w:val="nil"/>
            </w:tcBorders>
            <w:shd w:val="clear" w:color="auto" w:fill="auto"/>
          </w:tcPr>
          <w:p w14:paraId="06E4BDF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57432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B90EE1" w14:textId="5694A560" w:rsidR="00A83202" w:rsidRDefault="00027F2F" w:rsidP="00A83202">
            <w:hyperlink r:id="rId571" w:history="1">
              <w:r w:rsidR="00A83202" w:rsidRPr="006D5D42">
                <w:rPr>
                  <w:rStyle w:val="Hyperlink"/>
                </w:rPr>
                <w:t>C1-243266</w:t>
              </w:r>
            </w:hyperlink>
          </w:p>
        </w:tc>
        <w:tc>
          <w:tcPr>
            <w:tcW w:w="4191" w:type="dxa"/>
            <w:gridSpan w:val="3"/>
            <w:tcBorders>
              <w:top w:val="single" w:sz="4" w:space="0" w:color="auto"/>
              <w:bottom w:val="single" w:sz="4" w:space="0" w:color="auto"/>
            </w:tcBorders>
            <w:shd w:val="clear" w:color="auto" w:fill="FFFF00"/>
          </w:tcPr>
          <w:p w14:paraId="1C7CBF68" w14:textId="18FDA460" w:rsidR="00A83202" w:rsidRDefault="00A83202" w:rsidP="00A83202">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00"/>
          </w:tcPr>
          <w:p w14:paraId="78C7C162" w14:textId="5597C732" w:rsidR="00A83202" w:rsidRDefault="00A83202" w:rsidP="00A83202">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252CD2E" w14:textId="3AC1BE9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62BDC" w14:textId="77777777" w:rsidR="00A83202" w:rsidRDefault="00A83202" w:rsidP="00A83202">
            <w:pPr>
              <w:rPr>
                <w:rFonts w:eastAsia="Batang" w:cs="Arial"/>
                <w:lang w:eastAsia="ko-KR"/>
              </w:rPr>
            </w:pPr>
          </w:p>
        </w:tc>
      </w:tr>
      <w:tr w:rsidR="00A83202" w:rsidRPr="00D95972" w14:paraId="558F1486" w14:textId="77777777" w:rsidTr="00D444BD">
        <w:tc>
          <w:tcPr>
            <w:tcW w:w="976" w:type="dxa"/>
            <w:tcBorders>
              <w:top w:val="nil"/>
              <w:left w:val="thinThickThinSmallGap" w:sz="24" w:space="0" w:color="auto"/>
              <w:bottom w:val="nil"/>
            </w:tcBorders>
            <w:shd w:val="clear" w:color="auto" w:fill="auto"/>
          </w:tcPr>
          <w:p w14:paraId="6D2899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98C44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3585FD" w14:textId="2FCFC50F" w:rsidR="00A83202" w:rsidRDefault="00027F2F" w:rsidP="00A83202">
            <w:hyperlink r:id="rId572" w:history="1">
              <w:r w:rsidR="00A83202" w:rsidRPr="006D5D42">
                <w:rPr>
                  <w:rStyle w:val="Hyperlink"/>
                </w:rPr>
                <w:t>C1-243495</w:t>
              </w:r>
            </w:hyperlink>
          </w:p>
        </w:tc>
        <w:tc>
          <w:tcPr>
            <w:tcW w:w="4191" w:type="dxa"/>
            <w:gridSpan w:val="3"/>
            <w:tcBorders>
              <w:top w:val="single" w:sz="4" w:space="0" w:color="auto"/>
              <w:bottom w:val="single" w:sz="4" w:space="0" w:color="auto"/>
            </w:tcBorders>
            <w:shd w:val="clear" w:color="auto" w:fill="FFFFFF"/>
          </w:tcPr>
          <w:p w14:paraId="1161FC67" w14:textId="15AB1CCD" w:rsidR="00A83202" w:rsidRDefault="00A83202" w:rsidP="00A83202">
            <w:pPr>
              <w:rPr>
                <w:rFonts w:cs="Arial"/>
              </w:rPr>
            </w:pPr>
            <w:r>
              <w:rPr>
                <w:rFonts w:cs="Arial"/>
              </w:rPr>
              <w:t>Discussion on handle of UE outside the NS-AoS case.</w:t>
            </w:r>
          </w:p>
        </w:tc>
        <w:tc>
          <w:tcPr>
            <w:tcW w:w="1767" w:type="dxa"/>
            <w:tcBorders>
              <w:top w:val="single" w:sz="4" w:space="0" w:color="auto"/>
              <w:bottom w:val="single" w:sz="4" w:space="0" w:color="auto"/>
            </w:tcBorders>
            <w:shd w:val="clear" w:color="auto" w:fill="FFFFFF"/>
          </w:tcPr>
          <w:p w14:paraId="771CA573" w14:textId="607C9925"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21042929" w14:textId="270C14E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75595" w14:textId="77777777" w:rsidR="00A83202" w:rsidRDefault="00A83202" w:rsidP="00A83202">
            <w:pPr>
              <w:rPr>
                <w:rFonts w:eastAsia="Batang" w:cs="Arial"/>
                <w:lang w:eastAsia="ko-KR"/>
              </w:rPr>
            </w:pPr>
            <w:r>
              <w:rPr>
                <w:rFonts w:eastAsia="Batang" w:cs="Arial"/>
                <w:lang w:eastAsia="ko-KR"/>
              </w:rPr>
              <w:t>Withdrawn</w:t>
            </w:r>
          </w:p>
          <w:p w14:paraId="37ABD174" w14:textId="523E7124" w:rsidR="00A83202" w:rsidRDefault="00A83202" w:rsidP="00A83202">
            <w:pPr>
              <w:rPr>
                <w:rFonts w:eastAsia="Batang" w:cs="Arial"/>
                <w:lang w:eastAsia="ko-KR"/>
              </w:rPr>
            </w:pPr>
          </w:p>
        </w:tc>
      </w:tr>
      <w:tr w:rsidR="00A83202"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94AEF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08F0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6F3D6C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382784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2F4C8D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A83202" w:rsidRDefault="00A83202" w:rsidP="00A83202">
            <w:pPr>
              <w:rPr>
                <w:rFonts w:eastAsia="Batang" w:cs="Arial"/>
                <w:lang w:eastAsia="ko-KR"/>
              </w:rPr>
            </w:pPr>
          </w:p>
        </w:tc>
      </w:tr>
      <w:tr w:rsidR="00A8320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84AC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ED375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97188E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9E06D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07A63A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A83202" w:rsidRDefault="00A83202" w:rsidP="00A83202">
            <w:pPr>
              <w:rPr>
                <w:rFonts w:eastAsia="Batang" w:cs="Arial"/>
                <w:lang w:eastAsia="ko-KR"/>
              </w:rPr>
            </w:pPr>
          </w:p>
        </w:tc>
      </w:tr>
      <w:tr w:rsidR="00A83202"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A83202" w:rsidRPr="00D95972" w:rsidRDefault="00A83202" w:rsidP="00A83202">
            <w:pPr>
              <w:rPr>
                <w:rFonts w:cs="Arial"/>
              </w:rPr>
            </w:pPr>
            <w:r>
              <w:t>5GFLS</w:t>
            </w:r>
          </w:p>
        </w:tc>
        <w:tc>
          <w:tcPr>
            <w:tcW w:w="1088" w:type="dxa"/>
            <w:tcBorders>
              <w:top w:val="single" w:sz="4" w:space="0" w:color="auto"/>
              <w:bottom w:val="single" w:sz="4" w:space="0" w:color="auto"/>
            </w:tcBorders>
          </w:tcPr>
          <w:p w14:paraId="097FE64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AB1FFA6" w14:textId="6D51FA9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A121A9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A83202" w:rsidRDefault="00A83202" w:rsidP="00A83202">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A83202" w:rsidRPr="00D95972" w:rsidRDefault="00A83202" w:rsidP="00A83202">
            <w:pPr>
              <w:rPr>
                <w:rFonts w:eastAsia="Batang" w:cs="Arial"/>
                <w:color w:val="000000"/>
                <w:lang w:eastAsia="ko-KR"/>
              </w:rPr>
            </w:pPr>
          </w:p>
          <w:p w14:paraId="3CD2255C"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A83202" w:rsidRPr="00D95972" w:rsidRDefault="00A83202" w:rsidP="00A83202">
            <w:pPr>
              <w:rPr>
                <w:rFonts w:eastAsia="Batang" w:cs="Arial"/>
                <w:lang w:eastAsia="ko-KR"/>
              </w:rPr>
            </w:pPr>
          </w:p>
        </w:tc>
      </w:tr>
      <w:tr w:rsidR="00A83202"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A640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1C08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B7E296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20742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B94487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A83202" w:rsidRDefault="00A83202" w:rsidP="00A83202">
            <w:pPr>
              <w:rPr>
                <w:rFonts w:eastAsia="Batang" w:cs="Arial"/>
                <w:lang w:eastAsia="ko-KR"/>
              </w:rPr>
            </w:pPr>
          </w:p>
        </w:tc>
      </w:tr>
      <w:tr w:rsidR="00A83202"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8E1A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55A24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404D9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EEAAF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20EC1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A83202" w:rsidRDefault="00A83202" w:rsidP="00A83202">
            <w:pPr>
              <w:rPr>
                <w:rFonts w:eastAsia="Batang" w:cs="Arial"/>
                <w:lang w:eastAsia="ko-KR"/>
              </w:rPr>
            </w:pPr>
          </w:p>
        </w:tc>
      </w:tr>
      <w:tr w:rsidR="00A83202"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CD5A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5152635"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7678CF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A97545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A8B76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A83202" w:rsidRDefault="00A83202" w:rsidP="00A83202">
            <w:pPr>
              <w:rPr>
                <w:rFonts w:eastAsia="Batang" w:cs="Arial"/>
                <w:lang w:eastAsia="ko-KR"/>
              </w:rPr>
            </w:pPr>
          </w:p>
        </w:tc>
      </w:tr>
      <w:tr w:rsidR="00A83202"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8EFB8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53622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FE82C6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8FD6AC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CF52C15"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A83202" w:rsidRDefault="00A83202" w:rsidP="00A83202">
            <w:pPr>
              <w:rPr>
                <w:rFonts w:eastAsia="Batang" w:cs="Arial"/>
                <w:lang w:eastAsia="ko-KR"/>
              </w:rPr>
            </w:pPr>
          </w:p>
        </w:tc>
      </w:tr>
      <w:tr w:rsidR="00A83202"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A83202" w:rsidRPr="00D95972" w:rsidRDefault="00A83202" w:rsidP="00A83202">
            <w:pPr>
              <w:rPr>
                <w:rFonts w:cs="Arial"/>
              </w:rPr>
            </w:pPr>
            <w:proofErr w:type="spellStart"/>
            <w:r>
              <w:t>PINAPP</w:t>
            </w:r>
            <w:proofErr w:type="spellEnd"/>
          </w:p>
        </w:tc>
        <w:tc>
          <w:tcPr>
            <w:tcW w:w="1088" w:type="dxa"/>
            <w:tcBorders>
              <w:top w:val="single" w:sz="4" w:space="0" w:color="auto"/>
              <w:bottom w:val="single" w:sz="4" w:space="0" w:color="auto"/>
            </w:tcBorders>
          </w:tcPr>
          <w:p w14:paraId="1FE1DA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67E4F78" w14:textId="21EFAB04"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3DDF6F5"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A83202" w:rsidRDefault="00A83202" w:rsidP="00A83202">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A83202" w:rsidRPr="00D95972" w:rsidRDefault="00A83202" w:rsidP="00A83202">
            <w:pPr>
              <w:rPr>
                <w:rFonts w:eastAsia="Batang" w:cs="Arial"/>
                <w:color w:val="000000"/>
                <w:lang w:eastAsia="ko-KR"/>
              </w:rPr>
            </w:pPr>
          </w:p>
          <w:p w14:paraId="633429C8" w14:textId="77777777" w:rsidR="00A83202" w:rsidRPr="00D95972" w:rsidRDefault="00A83202" w:rsidP="00A83202">
            <w:pPr>
              <w:rPr>
                <w:rFonts w:eastAsia="Batang" w:cs="Arial"/>
                <w:lang w:eastAsia="ko-KR"/>
              </w:rPr>
            </w:pPr>
          </w:p>
        </w:tc>
      </w:tr>
      <w:tr w:rsidR="00A83202" w:rsidRPr="00D95972" w14:paraId="33917E41" w14:textId="77777777" w:rsidTr="00665395">
        <w:tc>
          <w:tcPr>
            <w:tcW w:w="976" w:type="dxa"/>
            <w:tcBorders>
              <w:top w:val="nil"/>
              <w:left w:val="thinThickThinSmallGap" w:sz="24" w:space="0" w:color="auto"/>
              <w:bottom w:val="nil"/>
            </w:tcBorders>
            <w:shd w:val="clear" w:color="auto" w:fill="auto"/>
          </w:tcPr>
          <w:p w14:paraId="163DABF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6FAEAE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11DD3B" w14:textId="268E147A" w:rsidR="00A83202" w:rsidRDefault="00027F2F" w:rsidP="00A83202">
            <w:hyperlink r:id="rId573" w:history="1">
              <w:r w:rsidR="00A83202" w:rsidRPr="006D5D42">
                <w:rPr>
                  <w:rStyle w:val="Hyperlink"/>
                </w:rPr>
                <w:t>C1-242307</w:t>
              </w:r>
            </w:hyperlink>
          </w:p>
        </w:tc>
        <w:tc>
          <w:tcPr>
            <w:tcW w:w="4191" w:type="dxa"/>
            <w:gridSpan w:val="3"/>
            <w:tcBorders>
              <w:top w:val="single" w:sz="4" w:space="0" w:color="auto"/>
              <w:bottom w:val="single" w:sz="4" w:space="0" w:color="auto"/>
            </w:tcBorders>
            <w:shd w:val="clear" w:color="auto" w:fill="00FF00"/>
          </w:tcPr>
          <w:p w14:paraId="0F610750" w14:textId="17601A5D" w:rsidR="00A83202" w:rsidRDefault="00A83202" w:rsidP="00A83202">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18624AAD" w14:textId="5CE02B4A"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D794AF" w14:textId="1EE996FE" w:rsidR="00A83202" w:rsidRDefault="00A83202" w:rsidP="00A83202">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525157" w14:textId="77777777" w:rsidR="00A83202" w:rsidRDefault="00A83202" w:rsidP="00A83202">
            <w:pPr>
              <w:rPr>
                <w:rFonts w:eastAsia="Batang" w:cs="Arial"/>
                <w:lang w:eastAsia="ko-KR"/>
              </w:rPr>
            </w:pPr>
            <w:r>
              <w:rPr>
                <w:rFonts w:eastAsia="Batang" w:cs="Arial"/>
                <w:lang w:eastAsia="ko-KR"/>
              </w:rPr>
              <w:t>Agreed</w:t>
            </w:r>
          </w:p>
          <w:p w14:paraId="226FBC24" w14:textId="77777777" w:rsidR="00A83202" w:rsidRDefault="00A83202" w:rsidP="00A83202">
            <w:pPr>
              <w:rPr>
                <w:rFonts w:eastAsia="Batang" w:cs="Arial"/>
                <w:lang w:eastAsia="ko-KR"/>
              </w:rPr>
            </w:pPr>
          </w:p>
        </w:tc>
      </w:tr>
      <w:tr w:rsidR="00A83202" w:rsidRPr="00D95972" w14:paraId="7977B0C6" w14:textId="77777777" w:rsidTr="00665395">
        <w:tc>
          <w:tcPr>
            <w:tcW w:w="976" w:type="dxa"/>
            <w:tcBorders>
              <w:top w:val="nil"/>
              <w:left w:val="thinThickThinSmallGap" w:sz="24" w:space="0" w:color="auto"/>
              <w:bottom w:val="nil"/>
            </w:tcBorders>
            <w:shd w:val="clear" w:color="auto" w:fill="auto"/>
          </w:tcPr>
          <w:p w14:paraId="6ED8C2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ADC1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0EE7A5B" w14:textId="389C3FE1" w:rsidR="00A83202" w:rsidRDefault="00027F2F" w:rsidP="00A83202">
            <w:hyperlink r:id="rId574" w:history="1">
              <w:r w:rsidR="00A83202" w:rsidRPr="006D5D42">
                <w:rPr>
                  <w:rStyle w:val="Hyperlink"/>
                </w:rPr>
                <w:t>C1-242777</w:t>
              </w:r>
            </w:hyperlink>
          </w:p>
        </w:tc>
        <w:tc>
          <w:tcPr>
            <w:tcW w:w="4191" w:type="dxa"/>
            <w:gridSpan w:val="3"/>
            <w:tcBorders>
              <w:top w:val="single" w:sz="4" w:space="0" w:color="auto"/>
              <w:bottom w:val="single" w:sz="4" w:space="0" w:color="auto"/>
            </w:tcBorders>
            <w:shd w:val="clear" w:color="auto" w:fill="00FF00"/>
          </w:tcPr>
          <w:p w14:paraId="57D8B0DA" w14:textId="4A6AF5E2" w:rsidR="00A83202" w:rsidRDefault="00A83202" w:rsidP="00A83202">
            <w:pPr>
              <w:rPr>
                <w:rFonts w:cs="Arial"/>
              </w:rPr>
            </w:pPr>
            <w:r>
              <w:rPr>
                <w:rFonts w:cs="Arial"/>
              </w:rPr>
              <w:t xml:space="preserve">Correction on PIN peer may invoke </w:t>
            </w:r>
            <w:proofErr w:type="spellStart"/>
            <w:r>
              <w:rPr>
                <w:rFonts w:cs="Arial"/>
              </w:rPr>
              <w:t>CAPIF</w:t>
            </w:r>
            <w:proofErr w:type="spellEnd"/>
          </w:p>
        </w:tc>
        <w:tc>
          <w:tcPr>
            <w:tcW w:w="1767" w:type="dxa"/>
            <w:tcBorders>
              <w:top w:val="single" w:sz="4" w:space="0" w:color="auto"/>
              <w:bottom w:val="single" w:sz="4" w:space="0" w:color="auto"/>
            </w:tcBorders>
            <w:shd w:val="clear" w:color="auto" w:fill="00FF00"/>
          </w:tcPr>
          <w:p w14:paraId="2F057317" w14:textId="0467C588"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1CFAC4" w14:textId="1C11B180" w:rsidR="00A83202" w:rsidRDefault="00A83202" w:rsidP="00A83202">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D32CBA" w14:textId="77777777" w:rsidR="00A83202" w:rsidRDefault="00A83202" w:rsidP="00A83202">
            <w:pPr>
              <w:rPr>
                <w:rFonts w:eastAsia="Batang" w:cs="Arial"/>
                <w:lang w:eastAsia="ko-KR"/>
              </w:rPr>
            </w:pPr>
            <w:r>
              <w:rPr>
                <w:rFonts w:eastAsia="Batang" w:cs="Arial"/>
                <w:lang w:eastAsia="ko-KR"/>
              </w:rPr>
              <w:t>Agreed</w:t>
            </w:r>
          </w:p>
          <w:p w14:paraId="15CD2100" w14:textId="77777777" w:rsidR="00A83202" w:rsidRDefault="00A83202" w:rsidP="00A83202">
            <w:pPr>
              <w:rPr>
                <w:rFonts w:eastAsia="Batang" w:cs="Arial"/>
                <w:lang w:eastAsia="ko-KR"/>
              </w:rPr>
            </w:pPr>
          </w:p>
        </w:tc>
      </w:tr>
      <w:tr w:rsidR="00A83202" w:rsidRPr="00D95972" w14:paraId="36DCB37D" w14:textId="77777777" w:rsidTr="00665395">
        <w:tc>
          <w:tcPr>
            <w:tcW w:w="976" w:type="dxa"/>
            <w:tcBorders>
              <w:top w:val="nil"/>
              <w:left w:val="thinThickThinSmallGap" w:sz="24" w:space="0" w:color="auto"/>
              <w:bottom w:val="nil"/>
            </w:tcBorders>
            <w:shd w:val="clear" w:color="auto" w:fill="auto"/>
          </w:tcPr>
          <w:p w14:paraId="744E263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51D3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D9BC5D8" w14:textId="40EA184D" w:rsidR="00A83202" w:rsidRDefault="00027F2F" w:rsidP="00A83202">
            <w:hyperlink r:id="rId575" w:history="1">
              <w:r w:rsidR="00A83202" w:rsidRPr="006D5D42">
                <w:rPr>
                  <w:rStyle w:val="Hyperlink"/>
                </w:rPr>
                <w:t>C1-242778</w:t>
              </w:r>
            </w:hyperlink>
          </w:p>
        </w:tc>
        <w:tc>
          <w:tcPr>
            <w:tcW w:w="4191" w:type="dxa"/>
            <w:gridSpan w:val="3"/>
            <w:tcBorders>
              <w:top w:val="single" w:sz="4" w:space="0" w:color="auto"/>
              <w:bottom w:val="single" w:sz="4" w:space="0" w:color="auto"/>
            </w:tcBorders>
            <w:shd w:val="clear" w:color="auto" w:fill="00FF00"/>
          </w:tcPr>
          <w:p w14:paraId="5C01F4C4" w14:textId="051D1067" w:rsidR="00A83202" w:rsidRDefault="00A83202" w:rsidP="00A83202">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5217E270" w14:textId="470B01E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7956B75A" w14:textId="0C53F300" w:rsidR="00A83202" w:rsidRDefault="00A83202" w:rsidP="00A83202">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9E0DD0" w14:textId="77777777" w:rsidR="00A83202" w:rsidRDefault="00A83202" w:rsidP="00A83202">
            <w:pPr>
              <w:rPr>
                <w:rFonts w:eastAsia="Batang" w:cs="Arial"/>
                <w:lang w:eastAsia="ko-KR"/>
              </w:rPr>
            </w:pPr>
            <w:r>
              <w:rPr>
                <w:rFonts w:eastAsia="Batang" w:cs="Arial"/>
                <w:lang w:eastAsia="ko-KR"/>
              </w:rPr>
              <w:t>Agreed</w:t>
            </w:r>
          </w:p>
          <w:p w14:paraId="0EC501A4" w14:textId="77777777" w:rsidR="00A83202" w:rsidRDefault="00A83202" w:rsidP="00A83202">
            <w:pPr>
              <w:rPr>
                <w:rFonts w:eastAsia="Batang" w:cs="Arial"/>
                <w:lang w:eastAsia="ko-KR"/>
              </w:rPr>
            </w:pPr>
          </w:p>
        </w:tc>
      </w:tr>
      <w:tr w:rsidR="00A83202" w:rsidRPr="00D95972" w14:paraId="13898181" w14:textId="77777777" w:rsidTr="00665395">
        <w:tc>
          <w:tcPr>
            <w:tcW w:w="976" w:type="dxa"/>
            <w:tcBorders>
              <w:top w:val="nil"/>
              <w:left w:val="thinThickThinSmallGap" w:sz="24" w:space="0" w:color="auto"/>
              <w:bottom w:val="nil"/>
            </w:tcBorders>
            <w:shd w:val="clear" w:color="auto" w:fill="auto"/>
          </w:tcPr>
          <w:p w14:paraId="71A9C8E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8CDF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771569" w14:textId="4CA843F1" w:rsidR="00A83202" w:rsidRDefault="00027F2F" w:rsidP="00A83202">
            <w:hyperlink r:id="rId576" w:history="1">
              <w:r w:rsidR="00A83202" w:rsidRPr="006D5D42">
                <w:rPr>
                  <w:rStyle w:val="Hyperlink"/>
                </w:rPr>
                <w:t>C1-242816</w:t>
              </w:r>
            </w:hyperlink>
          </w:p>
        </w:tc>
        <w:tc>
          <w:tcPr>
            <w:tcW w:w="4191" w:type="dxa"/>
            <w:gridSpan w:val="3"/>
            <w:tcBorders>
              <w:top w:val="single" w:sz="4" w:space="0" w:color="auto"/>
              <w:bottom w:val="single" w:sz="4" w:space="0" w:color="auto"/>
            </w:tcBorders>
            <w:shd w:val="clear" w:color="auto" w:fill="00FF00"/>
          </w:tcPr>
          <w:p w14:paraId="0F7D2B39" w14:textId="566DEFA6" w:rsidR="00A83202" w:rsidRDefault="00A83202" w:rsidP="00A83202">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4FEFE786" w14:textId="528F9DA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4191D3E6" w14:textId="6A9EF9A9" w:rsidR="00A83202" w:rsidRDefault="00A83202" w:rsidP="00A83202">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CAFDE" w14:textId="77777777" w:rsidR="00A83202" w:rsidRDefault="00A83202" w:rsidP="00A83202">
            <w:pPr>
              <w:rPr>
                <w:rFonts w:eastAsia="Batang" w:cs="Arial"/>
                <w:lang w:eastAsia="ko-KR"/>
              </w:rPr>
            </w:pPr>
            <w:r>
              <w:rPr>
                <w:rFonts w:eastAsia="Batang" w:cs="Arial"/>
                <w:lang w:eastAsia="ko-KR"/>
              </w:rPr>
              <w:t>Agreed</w:t>
            </w:r>
          </w:p>
          <w:p w14:paraId="127AFEB1" w14:textId="77777777" w:rsidR="00A83202" w:rsidRDefault="00A83202" w:rsidP="00A83202">
            <w:pPr>
              <w:rPr>
                <w:rFonts w:eastAsia="Batang" w:cs="Arial"/>
                <w:lang w:eastAsia="ko-KR"/>
              </w:rPr>
            </w:pPr>
          </w:p>
        </w:tc>
      </w:tr>
      <w:tr w:rsidR="00A83202" w:rsidRPr="00D95972" w14:paraId="375731A6" w14:textId="77777777" w:rsidTr="00665395">
        <w:tc>
          <w:tcPr>
            <w:tcW w:w="976" w:type="dxa"/>
            <w:tcBorders>
              <w:top w:val="nil"/>
              <w:left w:val="thinThickThinSmallGap" w:sz="24" w:space="0" w:color="auto"/>
              <w:bottom w:val="nil"/>
            </w:tcBorders>
            <w:shd w:val="clear" w:color="auto" w:fill="auto"/>
          </w:tcPr>
          <w:p w14:paraId="1118BE6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D4E55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13EA37E" w14:textId="3826AF02" w:rsidR="00A83202" w:rsidRDefault="00027F2F" w:rsidP="00A83202">
            <w:hyperlink r:id="rId577" w:history="1">
              <w:r w:rsidR="00A83202" w:rsidRPr="006D5D42">
                <w:rPr>
                  <w:rStyle w:val="Hyperlink"/>
                </w:rPr>
                <w:t>C1-242780</w:t>
              </w:r>
            </w:hyperlink>
          </w:p>
        </w:tc>
        <w:tc>
          <w:tcPr>
            <w:tcW w:w="4191" w:type="dxa"/>
            <w:gridSpan w:val="3"/>
            <w:tcBorders>
              <w:top w:val="single" w:sz="4" w:space="0" w:color="auto"/>
              <w:bottom w:val="single" w:sz="4" w:space="0" w:color="auto"/>
            </w:tcBorders>
            <w:shd w:val="clear" w:color="auto" w:fill="00FF00"/>
          </w:tcPr>
          <w:p w14:paraId="1B12E2BB" w14:textId="6CA6A47F" w:rsidR="00A83202" w:rsidRDefault="00A83202" w:rsidP="00A83202">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3E90DE20" w14:textId="5001967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6A64252" w14:textId="67F75170" w:rsidR="00A83202" w:rsidRDefault="00A83202" w:rsidP="00A83202">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C2496" w14:textId="77777777" w:rsidR="00A83202" w:rsidRDefault="00A83202" w:rsidP="00A83202">
            <w:pPr>
              <w:rPr>
                <w:rFonts w:eastAsia="Batang" w:cs="Arial"/>
                <w:lang w:eastAsia="ko-KR"/>
              </w:rPr>
            </w:pPr>
            <w:r>
              <w:rPr>
                <w:rFonts w:eastAsia="Batang" w:cs="Arial"/>
                <w:lang w:eastAsia="ko-KR"/>
              </w:rPr>
              <w:t>Agreed</w:t>
            </w:r>
          </w:p>
          <w:p w14:paraId="434B35AE" w14:textId="77777777" w:rsidR="00A83202" w:rsidRDefault="00A83202" w:rsidP="00A83202">
            <w:pPr>
              <w:rPr>
                <w:rFonts w:eastAsia="Batang" w:cs="Arial"/>
                <w:lang w:eastAsia="ko-KR"/>
              </w:rPr>
            </w:pPr>
          </w:p>
        </w:tc>
      </w:tr>
      <w:tr w:rsidR="00A83202" w:rsidRPr="00D95972" w14:paraId="053B7CF6" w14:textId="77777777" w:rsidTr="002429CB">
        <w:tc>
          <w:tcPr>
            <w:tcW w:w="976" w:type="dxa"/>
            <w:tcBorders>
              <w:top w:val="nil"/>
              <w:left w:val="thinThickThinSmallGap" w:sz="24" w:space="0" w:color="auto"/>
              <w:bottom w:val="nil"/>
            </w:tcBorders>
            <w:shd w:val="clear" w:color="auto" w:fill="auto"/>
          </w:tcPr>
          <w:p w14:paraId="67C1BB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3234B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71D63DE" w14:textId="2D766B4A" w:rsidR="00A83202" w:rsidRDefault="00027F2F" w:rsidP="00A83202">
            <w:hyperlink r:id="rId578" w:history="1">
              <w:r w:rsidR="00A83202" w:rsidRPr="006D5D42">
                <w:rPr>
                  <w:rStyle w:val="Hyperlink"/>
                </w:rPr>
                <w:t>C1-242817</w:t>
              </w:r>
            </w:hyperlink>
          </w:p>
        </w:tc>
        <w:tc>
          <w:tcPr>
            <w:tcW w:w="4191" w:type="dxa"/>
            <w:gridSpan w:val="3"/>
            <w:tcBorders>
              <w:top w:val="single" w:sz="4" w:space="0" w:color="auto"/>
              <w:bottom w:val="single" w:sz="4" w:space="0" w:color="auto"/>
            </w:tcBorders>
            <w:shd w:val="clear" w:color="auto" w:fill="00FF00"/>
          </w:tcPr>
          <w:p w14:paraId="7D8CFA23" w14:textId="1DC19D76" w:rsidR="00A83202" w:rsidRDefault="00A83202" w:rsidP="00A83202">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2464FD4A" w14:textId="27C2841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00FF00"/>
          </w:tcPr>
          <w:p w14:paraId="5155BB00" w14:textId="6C5175F6" w:rsidR="00A83202" w:rsidRDefault="00A83202" w:rsidP="00A83202">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74CE4" w14:textId="77777777" w:rsidR="00A83202" w:rsidRDefault="00A83202" w:rsidP="00A83202">
            <w:pPr>
              <w:rPr>
                <w:rFonts w:eastAsia="Batang" w:cs="Arial"/>
                <w:lang w:eastAsia="ko-KR"/>
              </w:rPr>
            </w:pPr>
            <w:r>
              <w:rPr>
                <w:rFonts w:eastAsia="Batang" w:cs="Arial"/>
                <w:lang w:eastAsia="ko-KR"/>
              </w:rPr>
              <w:t>Agreed</w:t>
            </w:r>
          </w:p>
          <w:p w14:paraId="60F3D4E7" w14:textId="77777777" w:rsidR="00A83202" w:rsidRDefault="00A83202" w:rsidP="00A83202">
            <w:pPr>
              <w:rPr>
                <w:rFonts w:eastAsia="Batang" w:cs="Arial"/>
                <w:lang w:eastAsia="ko-KR"/>
              </w:rPr>
            </w:pPr>
          </w:p>
        </w:tc>
      </w:tr>
      <w:tr w:rsidR="00A83202" w:rsidRPr="00D95972" w14:paraId="786E215F" w14:textId="77777777" w:rsidTr="002429CB">
        <w:tc>
          <w:tcPr>
            <w:tcW w:w="976" w:type="dxa"/>
            <w:tcBorders>
              <w:top w:val="nil"/>
              <w:left w:val="thinThickThinSmallGap" w:sz="24" w:space="0" w:color="auto"/>
              <w:bottom w:val="nil"/>
            </w:tcBorders>
            <w:shd w:val="clear" w:color="auto" w:fill="auto"/>
          </w:tcPr>
          <w:p w14:paraId="0401273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B4B20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C26258B" w14:textId="06B7EF66" w:rsidR="00A83202" w:rsidRDefault="00027F2F" w:rsidP="00A83202">
            <w:hyperlink r:id="rId579" w:history="1">
              <w:r w:rsidR="00A83202" w:rsidRPr="006D5D42">
                <w:rPr>
                  <w:rStyle w:val="Hyperlink"/>
                </w:rPr>
                <w:t>C1-243484</w:t>
              </w:r>
            </w:hyperlink>
          </w:p>
        </w:tc>
        <w:tc>
          <w:tcPr>
            <w:tcW w:w="4191" w:type="dxa"/>
            <w:gridSpan w:val="3"/>
            <w:tcBorders>
              <w:top w:val="single" w:sz="4" w:space="0" w:color="auto"/>
              <w:bottom w:val="single" w:sz="4" w:space="0" w:color="auto"/>
            </w:tcBorders>
            <w:shd w:val="clear" w:color="auto" w:fill="FFFF00"/>
          </w:tcPr>
          <w:p w14:paraId="6E7B2C72" w14:textId="78CD2A31" w:rsidR="00A83202" w:rsidRDefault="00A83202" w:rsidP="00A83202">
            <w:pPr>
              <w:rPr>
                <w:rFonts w:cs="Arial"/>
              </w:rPr>
            </w:pPr>
            <w:r>
              <w:rPr>
                <w:rFonts w:cs="Arial"/>
              </w:rPr>
              <w:t xml:space="preserve">Work plan of </w:t>
            </w:r>
            <w:proofErr w:type="spellStart"/>
            <w:r>
              <w:rPr>
                <w:rFonts w:cs="Arial"/>
              </w:rPr>
              <w:t>PINAPP</w:t>
            </w:r>
            <w:proofErr w:type="spellEnd"/>
          </w:p>
        </w:tc>
        <w:tc>
          <w:tcPr>
            <w:tcW w:w="1767" w:type="dxa"/>
            <w:tcBorders>
              <w:top w:val="single" w:sz="4" w:space="0" w:color="auto"/>
              <w:bottom w:val="single" w:sz="4" w:space="0" w:color="auto"/>
            </w:tcBorders>
            <w:shd w:val="clear" w:color="auto" w:fill="FFFF00"/>
          </w:tcPr>
          <w:p w14:paraId="06650149" w14:textId="71D881A6"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EF0856" w14:textId="19F2B438"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FBBA2" w14:textId="77777777" w:rsidR="00A83202" w:rsidRDefault="00A83202" w:rsidP="00A83202">
            <w:pPr>
              <w:rPr>
                <w:rFonts w:eastAsia="Batang" w:cs="Arial"/>
                <w:lang w:eastAsia="ko-KR"/>
              </w:rPr>
            </w:pPr>
          </w:p>
        </w:tc>
      </w:tr>
      <w:tr w:rsidR="00A83202" w:rsidRPr="00D95972" w14:paraId="2407D145" w14:textId="77777777" w:rsidTr="002429CB">
        <w:tc>
          <w:tcPr>
            <w:tcW w:w="976" w:type="dxa"/>
            <w:tcBorders>
              <w:top w:val="nil"/>
              <w:left w:val="thinThickThinSmallGap" w:sz="24" w:space="0" w:color="auto"/>
              <w:bottom w:val="nil"/>
            </w:tcBorders>
            <w:shd w:val="clear" w:color="auto" w:fill="auto"/>
          </w:tcPr>
          <w:p w14:paraId="58893C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F2E4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82E4601" w14:textId="20830F3D" w:rsidR="00A83202" w:rsidRDefault="00027F2F" w:rsidP="00A83202">
            <w:hyperlink r:id="rId580" w:history="1">
              <w:r w:rsidR="00A83202" w:rsidRPr="006D5D42">
                <w:rPr>
                  <w:rStyle w:val="Hyperlink"/>
                </w:rPr>
                <w:t>C1-243486</w:t>
              </w:r>
            </w:hyperlink>
          </w:p>
        </w:tc>
        <w:tc>
          <w:tcPr>
            <w:tcW w:w="4191" w:type="dxa"/>
            <w:gridSpan w:val="3"/>
            <w:tcBorders>
              <w:top w:val="single" w:sz="4" w:space="0" w:color="auto"/>
              <w:bottom w:val="single" w:sz="4" w:space="0" w:color="auto"/>
            </w:tcBorders>
            <w:shd w:val="clear" w:color="auto" w:fill="FFFF00"/>
          </w:tcPr>
          <w:p w14:paraId="624065E2" w14:textId="5EF603F0" w:rsidR="00A83202" w:rsidRDefault="00A83202" w:rsidP="00A83202">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5B9180EB" w14:textId="1F0203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0B8DD6" w14:textId="2B457724" w:rsidR="00A83202" w:rsidRDefault="00A83202" w:rsidP="00A83202">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D3C1B" w14:textId="7D97B048" w:rsidR="00A83202" w:rsidRDefault="00A83202" w:rsidP="00A83202">
            <w:pPr>
              <w:rPr>
                <w:rFonts w:eastAsia="Batang" w:cs="Arial"/>
                <w:lang w:eastAsia="ko-KR"/>
              </w:rPr>
            </w:pPr>
          </w:p>
        </w:tc>
      </w:tr>
      <w:tr w:rsidR="00A83202" w:rsidRPr="00D95972" w14:paraId="3913FCC4" w14:textId="77777777" w:rsidTr="002429CB">
        <w:tc>
          <w:tcPr>
            <w:tcW w:w="976" w:type="dxa"/>
            <w:tcBorders>
              <w:top w:val="nil"/>
              <w:left w:val="thinThickThinSmallGap" w:sz="24" w:space="0" w:color="auto"/>
              <w:bottom w:val="nil"/>
            </w:tcBorders>
            <w:shd w:val="clear" w:color="auto" w:fill="auto"/>
          </w:tcPr>
          <w:p w14:paraId="7CE485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D4A8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A6210ED" w14:textId="6A295F52" w:rsidR="00A83202" w:rsidRDefault="00027F2F" w:rsidP="00A83202">
            <w:hyperlink r:id="rId581" w:history="1">
              <w:r w:rsidR="00A83202" w:rsidRPr="006D5D42">
                <w:rPr>
                  <w:rStyle w:val="Hyperlink"/>
                </w:rPr>
                <w:t>C1-243487</w:t>
              </w:r>
            </w:hyperlink>
          </w:p>
        </w:tc>
        <w:tc>
          <w:tcPr>
            <w:tcW w:w="4191" w:type="dxa"/>
            <w:gridSpan w:val="3"/>
            <w:tcBorders>
              <w:top w:val="single" w:sz="4" w:space="0" w:color="auto"/>
              <w:bottom w:val="single" w:sz="4" w:space="0" w:color="auto"/>
            </w:tcBorders>
            <w:shd w:val="clear" w:color="auto" w:fill="FFFF00"/>
          </w:tcPr>
          <w:p w14:paraId="0F3012BE" w14:textId="52647681" w:rsidR="00A83202" w:rsidRDefault="00A83202" w:rsidP="00A83202">
            <w:pPr>
              <w:rPr>
                <w:rFonts w:cs="Arial"/>
              </w:rPr>
            </w:pPr>
            <w:r>
              <w:rPr>
                <w:rFonts w:cs="Arial"/>
              </w:rPr>
              <w:t xml:space="preserve">Clarification on </w:t>
            </w:r>
            <w:proofErr w:type="spellStart"/>
            <w:r>
              <w:rPr>
                <w:rFonts w:cs="Arial"/>
              </w:rPr>
              <w:t>PINAPP</w:t>
            </w:r>
            <w:proofErr w:type="spellEnd"/>
            <w:r>
              <w:rPr>
                <w:rFonts w:cs="Arial"/>
              </w:rPr>
              <w:t xml:space="preserve"> protocol cause value</w:t>
            </w:r>
          </w:p>
        </w:tc>
        <w:tc>
          <w:tcPr>
            <w:tcW w:w="1767" w:type="dxa"/>
            <w:tcBorders>
              <w:top w:val="single" w:sz="4" w:space="0" w:color="auto"/>
              <w:bottom w:val="single" w:sz="4" w:space="0" w:color="auto"/>
            </w:tcBorders>
            <w:shd w:val="clear" w:color="auto" w:fill="FFFF00"/>
          </w:tcPr>
          <w:p w14:paraId="424BB0CE" w14:textId="73231F35"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CAA800" w14:textId="2571271F" w:rsidR="00A83202" w:rsidRDefault="00A83202" w:rsidP="00A83202">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BE7AF" w14:textId="10941641" w:rsidR="00A83202" w:rsidRDefault="00A83202" w:rsidP="00A83202">
            <w:pPr>
              <w:rPr>
                <w:rFonts w:eastAsia="Batang" w:cs="Arial"/>
                <w:lang w:eastAsia="ko-KR"/>
              </w:rPr>
            </w:pPr>
            <w:r>
              <w:rPr>
                <w:rFonts w:eastAsia="Batang" w:cs="Arial"/>
                <w:lang w:eastAsia="ko-KR"/>
              </w:rPr>
              <w:t xml:space="preserve">Revision of </w:t>
            </w:r>
            <w:hyperlink r:id="rId582" w:history="1">
              <w:r w:rsidRPr="006D5D42">
                <w:rPr>
                  <w:rStyle w:val="Hyperlink"/>
                  <w:rFonts w:eastAsia="Batang" w:cs="Arial"/>
                  <w:lang w:eastAsia="ko-KR"/>
                </w:rPr>
                <w:t>C1-242781</w:t>
              </w:r>
            </w:hyperlink>
          </w:p>
        </w:tc>
      </w:tr>
      <w:tr w:rsidR="00A83202" w:rsidRPr="00D95972" w14:paraId="2C19A966" w14:textId="77777777" w:rsidTr="002429CB">
        <w:tc>
          <w:tcPr>
            <w:tcW w:w="976" w:type="dxa"/>
            <w:tcBorders>
              <w:top w:val="nil"/>
              <w:left w:val="thinThickThinSmallGap" w:sz="24" w:space="0" w:color="auto"/>
              <w:bottom w:val="nil"/>
            </w:tcBorders>
            <w:shd w:val="clear" w:color="auto" w:fill="auto"/>
          </w:tcPr>
          <w:p w14:paraId="16518F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1EA0D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B0FF2AF" w14:textId="2D8C68D7" w:rsidR="00A83202" w:rsidRDefault="00027F2F" w:rsidP="00A83202">
            <w:hyperlink r:id="rId583" w:history="1">
              <w:r w:rsidR="00A83202" w:rsidRPr="006D5D42">
                <w:rPr>
                  <w:rStyle w:val="Hyperlink"/>
                </w:rPr>
                <w:t>C1-243489</w:t>
              </w:r>
            </w:hyperlink>
          </w:p>
        </w:tc>
        <w:tc>
          <w:tcPr>
            <w:tcW w:w="4191" w:type="dxa"/>
            <w:gridSpan w:val="3"/>
            <w:tcBorders>
              <w:top w:val="single" w:sz="4" w:space="0" w:color="auto"/>
              <w:bottom w:val="single" w:sz="4" w:space="0" w:color="auto"/>
            </w:tcBorders>
            <w:shd w:val="clear" w:color="auto" w:fill="FFFF00"/>
          </w:tcPr>
          <w:p w14:paraId="4DDDD46D" w14:textId="4722531C" w:rsidR="00A83202" w:rsidRDefault="00A83202" w:rsidP="00A83202">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522B43EC" w14:textId="0ADB3051"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D984E8" w14:textId="15D9506C" w:rsidR="00A83202" w:rsidRDefault="00A83202" w:rsidP="00A83202">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9FC3" w14:textId="77777777" w:rsidR="00A83202" w:rsidRDefault="00A83202" w:rsidP="00A83202">
            <w:pPr>
              <w:rPr>
                <w:rFonts w:eastAsia="Batang" w:cs="Arial"/>
                <w:lang w:eastAsia="ko-KR"/>
              </w:rPr>
            </w:pPr>
          </w:p>
        </w:tc>
      </w:tr>
      <w:tr w:rsidR="00A83202"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CB816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34E8E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D75FE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87CC8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ABF4C1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A83202" w:rsidRDefault="00A83202" w:rsidP="00A83202">
            <w:pPr>
              <w:rPr>
                <w:rFonts w:eastAsia="Batang" w:cs="Arial"/>
                <w:lang w:eastAsia="ko-KR"/>
              </w:rPr>
            </w:pPr>
          </w:p>
        </w:tc>
      </w:tr>
      <w:tr w:rsidR="00A83202"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D9DD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012DF6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F102CFB"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A9A817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46653A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A83202" w:rsidRDefault="00A83202" w:rsidP="00A83202">
            <w:pPr>
              <w:rPr>
                <w:rFonts w:eastAsia="Batang" w:cs="Arial"/>
                <w:lang w:eastAsia="ko-KR"/>
              </w:rPr>
            </w:pPr>
          </w:p>
        </w:tc>
      </w:tr>
      <w:tr w:rsidR="00A83202"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A83202" w:rsidRPr="00D95972" w:rsidRDefault="00A83202" w:rsidP="00A83202">
            <w:pPr>
              <w:rPr>
                <w:rFonts w:cs="Arial"/>
              </w:rPr>
            </w:pPr>
            <w:r>
              <w:t>PIN</w:t>
            </w:r>
          </w:p>
        </w:tc>
        <w:tc>
          <w:tcPr>
            <w:tcW w:w="1088" w:type="dxa"/>
            <w:tcBorders>
              <w:top w:val="single" w:sz="4" w:space="0" w:color="auto"/>
              <w:bottom w:val="single" w:sz="4" w:space="0" w:color="auto"/>
            </w:tcBorders>
          </w:tcPr>
          <w:p w14:paraId="217813B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6994453" w14:textId="2816EDDB"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2DA8B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A83202" w:rsidRDefault="00A83202" w:rsidP="00A83202">
            <w:pPr>
              <w:rPr>
                <w:rFonts w:eastAsia="Batang" w:cs="Arial"/>
                <w:color w:val="000000"/>
                <w:lang w:eastAsia="ko-KR"/>
              </w:rPr>
            </w:pPr>
            <w:r w:rsidRPr="00903E74">
              <w:rPr>
                <w:rFonts w:eastAsia="Batang" w:cs="Arial"/>
                <w:color w:val="000000"/>
                <w:lang w:eastAsia="ko-KR"/>
              </w:rPr>
              <w:t>Personal IoT Network</w:t>
            </w:r>
          </w:p>
          <w:p w14:paraId="2AC092ED" w14:textId="77777777" w:rsidR="00A83202" w:rsidRPr="00D95972" w:rsidRDefault="00A83202" w:rsidP="00A83202">
            <w:pPr>
              <w:rPr>
                <w:rFonts w:eastAsia="Batang" w:cs="Arial"/>
                <w:color w:val="000000"/>
                <w:lang w:eastAsia="ko-KR"/>
              </w:rPr>
            </w:pPr>
          </w:p>
          <w:p w14:paraId="3C004B5E"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A83202" w:rsidRPr="00D95972" w:rsidRDefault="00A83202" w:rsidP="00A83202">
            <w:pPr>
              <w:rPr>
                <w:rFonts w:eastAsia="Batang" w:cs="Arial"/>
                <w:lang w:eastAsia="ko-KR"/>
              </w:rPr>
            </w:pPr>
          </w:p>
        </w:tc>
      </w:tr>
      <w:tr w:rsidR="00A83202" w:rsidRPr="00D95972" w14:paraId="5527495A" w14:textId="77777777" w:rsidTr="00583714">
        <w:tc>
          <w:tcPr>
            <w:tcW w:w="976" w:type="dxa"/>
            <w:tcBorders>
              <w:top w:val="nil"/>
              <w:left w:val="thinThickThinSmallGap" w:sz="24" w:space="0" w:color="auto"/>
              <w:bottom w:val="nil"/>
            </w:tcBorders>
            <w:shd w:val="clear" w:color="auto" w:fill="auto"/>
          </w:tcPr>
          <w:p w14:paraId="66023E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1D45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0103F1" w14:textId="352296A0" w:rsidR="00A83202" w:rsidRDefault="00027F2F" w:rsidP="00A83202">
            <w:hyperlink r:id="rId584" w:history="1">
              <w:r w:rsidR="00A83202" w:rsidRPr="006D5D42">
                <w:rPr>
                  <w:rStyle w:val="Hyperlink"/>
                </w:rPr>
                <w:t>C1-242250</w:t>
              </w:r>
            </w:hyperlink>
          </w:p>
        </w:tc>
        <w:tc>
          <w:tcPr>
            <w:tcW w:w="4191" w:type="dxa"/>
            <w:gridSpan w:val="3"/>
            <w:tcBorders>
              <w:top w:val="single" w:sz="4" w:space="0" w:color="auto"/>
              <w:bottom w:val="single" w:sz="4" w:space="0" w:color="auto"/>
            </w:tcBorders>
            <w:shd w:val="clear" w:color="auto" w:fill="00FF00"/>
          </w:tcPr>
          <w:p w14:paraId="3F00FB82" w14:textId="48183413" w:rsidR="00A83202" w:rsidRDefault="00A83202" w:rsidP="00A83202">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23BD8498" w14:textId="63928774"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389470F1" w14:textId="07636315" w:rsidR="00A83202" w:rsidRDefault="00A83202" w:rsidP="00A83202">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DCCC5D" w14:textId="77777777" w:rsidR="00A83202" w:rsidRDefault="00A83202" w:rsidP="00A83202">
            <w:pPr>
              <w:rPr>
                <w:rFonts w:eastAsia="Batang" w:cs="Arial"/>
                <w:lang w:eastAsia="ko-KR"/>
              </w:rPr>
            </w:pPr>
            <w:r>
              <w:rPr>
                <w:rFonts w:eastAsia="Batang" w:cs="Arial"/>
                <w:lang w:eastAsia="ko-KR"/>
              </w:rPr>
              <w:t>Agreed</w:t>
            </w:r>
          </w:p>
          <w:p w14:paraId="31BDB075" w14:textId="77777777" w:rsidR="00A83202" w:rsidRDefault="00A83202" w:rsidP="00A83202">
            <w:pPr>
              <w:rPr>
                <w:rFonts w:eastAsia="Batang" w:cs="Arial"/>
                <w:lang w:eastAsia="ko-KR"/>
              </w:rPr>
            </w:pPr>
          </w:p>
        </w:tc>
      </w:tr>
      <w:tr w:rsidR="00A83202"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A83202" w:rsidRPr="00D95972" w:rsidRDefault="00A83202" w:rsidP="00A83202">
            <w:pPr>
              <w:rPr>
                <w:rFonts w:cs="Arial"/>
              </w:rPr>
            </w:pPr>
          </w:p>
        </w:tc>
        <w:tc>
          <w:tcPr>
            <w:tcW w:w="1317" w:type="dxa"/>
            <w:gridSpan w:val="2"/>
            <w:tcBorders>
              <w:top w:val="nil"/>
              <w:bottom w:val="nil"/>
            </w:tcBorders>
            <w:shd w:val="clear" w:color="auto" w:fill="auto"/>
          </w:tcPr>
          <w:p w14:paraId="3321F87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946F2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1C2EB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C0F5A4"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9C883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A83202" w:rsidRDefault="00A83202" w:rsidP="00A83202">
            <w:pPr>
              <w:rPr>
                <w:rFonts w:eastAsia="Batang" w:cs="Arial"/>
                <w:lang w:eastAsia="ko-KR"/>
              </w:rPr>
            </w:pPr>
          </w:p>
        </w:tc>
      </w:tr>
      <w:tr w:rsidR="00A83202"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08BC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42D3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68EDC5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1A744F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90E091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A83202" w:rsidRDefault="00A83202" w:rsidP="00A83202">
            <w:pPr>
              <w:rPr>
                <w:rFonts w:eastAsia="Batang" w:cs="Arial"/>
                <w:lang w:eastAsia="ko-KR"/>
              </w:rPr>
            </w:pPr>
          </w:p>
        </w:tc>
      </w:tr>
      <w:tr w:rsidR="00A83202" w:rsidRPr="00D95972" w14:paraId="7CC7C92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A83202" w:rsidRPr="00D95972" w:rsidRDefault="00A83202" w:rsidP="00A83202">
            <w:pPr>
              <w:rPr>
                <w:rFonts w:cs="Arial"/>
              </w:rPr>
            </w:pPr>
            <w:r w:rsidRPr="00005515">
              <w:t>5GMARCH_Ph2</w:t>
            </w:r>
          </w:p>
        </w:tc>
        <w:tc>
          <w:tcPr>
            <w:tcW w:w="1088" w:type="dxa"/>
            <w:tcBorders>
              <w:top w:val="single" w:sz="4" w:space="0" w:color="auto"/>
              <w:bottom w:val="single" w:sz="4" w:space="0" w:color="auto"/>
            </w:tcBorders>
          </w:tcPr>
          <w:p w14:paraId="61A3F78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A5AE115" w14:textId="4FA93F01"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D6A5DC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A83202" w:rsidRPr="00D95972" w:rsidRDefault="00A83202" w:rsidP="00A83202">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A83202" w:rsidRPr="00D95972" w:rsidRDefault="00A83202" w:rsidP="00A83202">
            <w:pPr>
              <w:rPr>
                <w:rFonts w:eastAsia="Batang" w:cs="Arial"/>
                <w:lang w:eastAsia="ko-KR"/>
              </w:rPr>
            </w:pPr>
          </w:p>
        </w:tc>
      </w:tr>
      <w:tr w:rsidR="00A83202" w:rsidRPr="00D95972" w14:paraId="1C2D93BB" w14:textId="77777777" w:rsidTr="008635C3">
        <w:tc>
          <w:tcPr>
            <w:tcW w:w="976" w:type="dxa"/>
            <w:tcBorders>
              <w:top w:val="nil"/>
              <w:left w:val="thinThickThinSmallGap" w:sz="24" w:space="0" w:color="auto"/>
              <w:bottom w:val="nil"/>
            </w:tcBorders>
            <w:shd w:val="clear" w:color="auto" w:fill="auto"/>
          </w:tcPr>
          <w:p w14:paraId="64685C9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B4BA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54B949" w14:textId="7C17D80B" w:rsidR="00A83202" w:rsidRDefault="00027F2F" w:rsidP="00A83202">
            <w:hyperlink r:id="rId585" w:history="1">
              <w:r w:rsidR="00A83202" w:rsidRPr="006D5D42">
                <w:rPr>
                  <w:rStyle w:val="Hyperlink"/>
                </w:rPr>
                <w:t>C1-242211</w:t>
              </w:r>
            </w:hyperlink>
          </w:p>
        </w:tc>
        <w:tc>
          <w:tcPr>
            <w:tcW w:w="4191" w:type="dxa"/>
            <w:gridSpan w:val="3"/>
            <w:tcBorders>
              <w:top w:val="single" w:sz="4" w:space="0" w:color="auto"/>
              <w:bottom w:val="single" w:sz="4" w:space="0" w:color="auto"/>
            </w:tcBorders>
            <w:shd w:val="clear" w:color="auto" w:fill="00FF00"/>
          </w:tcPr>
          <w:p w14:paraId="5F54FBAF" w14:textId="21573F1D" w:rsidR="00A83202" w:rsidRDefault="00A83202" w:rsidP="00A83202">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5A48646E" w14:textId="2B1CF502"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41B378" w14:textId="10F00D6B" w:rsidR="00A83202" w:rsidRDefault="00A83202" w:rsidP="00A83202">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F847B" w14:textId="77777777" w:rsidR="00A83202" w:rsidRDefault="00A83202" w:rsidP="00A83202">
            <w:pPr>
              <w:rPr>
                <w:rFonts w:eastAsia="Batang" w:cs="Arial"/>
                <w:lang w:eastAsia="ko-KR"/>
              </w:rPr>
            </w:pPr>
            <w:r>
              <w:rPr>
                <w:rFonts w:eastAsia="Batang" w:cs="Arial"/>
                <w:lang w:eastAsia="ko-KR"/>
              </w:rPr>
              <w:t>Agreed</w:t>
            </w:r>
          </w:p>
          <w:p w14:paraId="418EBE76" w14:textId="77777777" w:rsidR="00A83202" w:rsidRDefault="00A83202" w:rsidP="00A83202">
            <w:pPr>
              <w:rPr>
                <w:rFonts w:eastAsia="Batang" w:cs="Arial"/>
                <w:lang w:eastAsia="ko-KR"/>
              </w:rPr>
            </w:pPr>
          </w:p>
        </w:tc>
      </w:tr>
      <w:tr w:rsidR="00A83202" w:rsidRPr="00D95972" w14:paraId="776BB0EA" w14:textId="77777777" w:rsidTr="008635C3">
        <w:tc>
          <w:tcPr>
            <w:tcW w:w="976" w:type="dxa"/>
            <w:tcBorders>
              <w:top w:val="nil"/>
              <w:left w:val="thinThickThinSmallGap" w:sz="24" w:space="0" w:color="auto"/>
              <w:bottom w:val="nil"/>
            </w:tcBorders>
            <w:shd w:val="clear" w:color="auto" w:fill="auto"/>
          </w:tcPr>
          <w:p w14:paraId="00C7DD0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E76450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A4228CE" w14:textId="18CA0A76" w:rsidR="00A83202" w:rsidRDefault="00027F2F" w:rsidP="00A83202">
            <w:hyperlink r:id="rId586" w:history="1">
              <w:r w:rsidR="00A83202" w:rsidRPr="006D5D42">
                <w:rPr>
                  <w:rStyle w:val="Hyperlink"/>
                </w:rPr>
                <w:t>C1-242321</w:t>
              </w:r>
            </w:hyperlink>
          </w:p>
        </w:tc>
        <w:tc>
          <w:tcPr>
            <w:tcW w:w="4191" w:type="dxa"/>
            <w:gridSpan w:val="3"/>
            <w:tcBorders>
              <w:top w:val="single" w:sz="4" w:space="0" w:color="auto"/>
              <w:bottom w:val="single" w:sz="4" w:space="0" w:color="auto"/>
            </w:tcBorders>
            <w:shd w:val="clear" w:color="auto" w:fill="00FF00"/>
          </w:tcPr>
          <w:p w14:paraId="07244C55" w14:textId="3340F2AB" w:rsidR="00A83202" w:rsidRDefault="00A83202" w:rsidP="00A83202">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1690FA73" w14:textId="5DAA575F"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2E4CFA3" w14:textId="6AE6BBC3" w:rsidR="00A83202" w:rsidRDefault="00A83202" w:rsidP="00A83202">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BE2964" w14:textId="77777777" w:rsidR="00A83202" w:rsidRDefault="00A83202" w:rsidP="00A83202">
            <w:pPr>
              <w:rPr>
                <w:rFonts w:eastAsia="Batang" w:cs="Arial"/>
                <w:lang w:eastAsia="ko-KR"/>
              </w:rPr>
            </w:pPr>
            <w:r>
              <w:rPr>
                <w:rFonts w:eastAsia="Batang" w:cs="Arial"/>
                <w:lang w:eastAsia="ko-KR"/>
              </w:rPr>
              <w:t>Agreed</w:t>
            </w:r>
          </w:p>
          <w:p w14:paraId="2EFE9375" w14:textId="77777777" w:rsidR="00A83202" w:rsidRDefault="00A83202" w:rsidP="00A83202">
            <w:pPr>
              <w:rPr>
                <w:rFonts w:eastAsia="Batang" w:cs="Arial"/>
                <w:lang w:eastAsia="ko-KR"/>
              </w:rPr>
            </w:pPr>
          </w:p>
        </w:tc>
      </w:tr>
      <w:tr w:rsidR="00A83202" w:rsidRPr="00D95972" w14:paraId="674BB98F" w14:textId="77777777" w:rsidTr="008635C3">
        <w:tc>
          <w:tcPr>
            <w:tcW w:w="976" w:type="dxa"/>
            <w:tcBorders>
              <w:top w:val="nil"/>
              <w:left w:val="thinThickThinSmallGap" w:sz="24" w:space="0" w:color="auto"/>
              <w:bottom w:val="nil"/>
            </w:tcBorders>
            <w:shd w:val="clear" w:color="auto" w:fill="auto"/>
          </w:tcPr>
          <w:p w14:paraId="48EC5D0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A433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AB1751D" w14:textId="2ABFEEB4" w:rsidR="00A83202" w:rsidRDefault="00027F2F" w:rsidP="00A83202">
            <w:hyperlink r:id="rId587" w:history="1">
              <w:r w:rsidR="00A83202" w:rsidRPr="006D5D42">
                <w:rPr>
                  <w:rStyle w:val="Hyperlink"/>
                </w:rPr>
                <w:t>C1-242322</w:t>
              </w:r>
            </w:hyperlink>
          </w:p>
        </w:tc>
        <w:tc>
          <w:tcPr>
            <w:tcW w:w="4191" w:type="dxa"/>
            <w:gridSpan w:val="3"/>
            <w:tcBorders>
              <w:top w:val="single" w:sz="4" w:space="0" w:color="auto"/>
              <w:bottom w:val="single" w:sz="4" w:space="0" w:color="auto"/>
            </w:tcBorders>
            <w:shd w:val="clear" w:color="auto" w:fill="00FF00"/>
          </w:tcPr>
          <w:p w14:paraId="44E6B519" w14:textId="56DD6E69" w:rsidR="00A83202" w:rsidRDefault="00A83202" w:rsidP="00A83202">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61BE5892" w14:textId="07E1A95C"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5E58C6BC" w14:textId="772AE185" w:rsidR="00A83202" w:rsidRDefault="00A83202" w:rsidP="00A83202">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1AA6E0" w14:textId="77777777" w:rsidR="00A83202" w:rsidRDefault="00A83202" w:rsidP="00A83202">
            <w:pPr>
              <w:rPr>
                <w:rFonts w:eastAsia="Batang" w:cs="Arial"/>
                <w:lang w:eastAsia="ko-KR"/>
              </w:rPr>
            </w:pPr>
            <w:r>
              <w:rPr>
                <w:rFonts w:eastAsia="Batang" w:cs="Arial"/>
                <w:lang w:eastAsia="ko-KR"/>
              </w:rPr>
              <w:t>Agreed</w:t>
            </w:r>
          </w:p>
          <w:p w14:paraId="0ECCF124" w14:textId="77777777" w:rsidR="00A83202" w:rsidRDefault="00A83202" w:rsidP="00A83202">
            <w:pPr>
              <w:rPr>
                <w:rFonts w:eastAsia="Batang" w:cs="Arial"/>
                <w:lang w:eastAsia="ko-KR"/>
              </w:rPr>
            </w:pPr>
          </w:p>
        </w:tc>
      </w:tr>
      <w:tr w:rsidR="00A83202" w:rsidRPr="00D95972" w14:paraId="57A04DB1" w14:textId="77777777" w:rsidTr="008635C3">
        <w:tc>
          <w:tcPr>
            <w:tcW w:w="976" w:type="dxa"/>
            <w:tcBorders>
              <w:top w:val="nil"/>
              <w:left w:val="thinThickThinSmallGap" w:sz="24" w:space="0" w:color="auto"/>
              <w:bottom w:val="nil"/>
            </w:tcBorders>
            <w:shd w:val="clear" w:color="auto" w:fill="auto"/>
          </w:tcPr>
          <w:p w14:paraId="1BBEE38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52BA15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5D849C9" w14:textId="56DC6F40" w:rsidR="00A83202" w:rsidRDefault="00027F2F" w:rsidP="00A83202">
            <w:hyperlink r:id="rId588" w:history="1">
              <w:r w:rsidR="00A83202" w:rsidRPr="006D5D42">
                <w:rPr>
                  <w:rStyle w:val="Hyperlink"/>
                </w:rPr>
                <w:t>C1-242323</w:t>
              </w:r>
            </w:hyperlink>
          </w:p>
        </w:tc>
        <w:tc>
          <w:tcPr>
            <w:tcW w:w="4191" w:type="dxa"/>
            <w:gridSpan w:val="3"/>
            <w:tcBorders>
              <w:top w:val="single" w:sz="4" w:space="0" w:color="auto"/>
              <w:bottom w:val="single" w:sz="4" w:space="0" w:color="auto"/>
            </w:tcBorders>
            <w:shd w:val="clear" w:color="auto" w:fill="00FF00"/>
          </w:tcPr>
          <w:p w14:paraId="0593880D" w14:textId="1296A3F4" w:rsidR="00A83202" w:rsidRDefault="00A83202" w:rsidP="00A83202">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7D72116" w14:textId="381C7A85"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631CEB9B" w14:textId="3795009B" w:rsidR="00A83202" w:rsidRDefault="00A83202" w:rsidP="00A83202">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450E4D" w14:textId="77777777" w:rsidR="00A83202" w:rsidRDefault="00A83202" w:rsidP="00A83202">
            <w:pPr>
              <w:rPr>
                <w:rFonts w:eastAsia="Batang" w:cs="Arial"/>
                <w:lang w:eastAsia="ko-KR"/>
              </w:rPr>
            </w:pPr>
            <w:r>
              <w:rPr>
                <w:rFonts w:eastAsia="Batang" w:cs="Arial"/>
                <w:lang w:eastAsia="ko-KR"/>
              </w:rPr>
              <w:t>Agreed</w:t>
            </w:r>
          </w:p>
          <w:p w14:paraId="6787965D" w14:textId="77777777" w:rsidR="00A83202" w:rsidRDefault="00A83202" w:rsidP="00A83202">
            <w:pPr>
              <w:rPr>
                <w:rFonts w:eastAsia="Batang" w:cs="Arial"/>
                <w:lang w:eastAsia="ko-KR"/>
              </w:rPr>
            </w:pPr>
          </w:p>
        </w:tc>
      </w:tr>
      <w:tr w:rsidR="00A83202" w:rsidRPr="00D95972" w14:paraId="4EF6CFA9" w14:textId="77777777" w:rsidTr="008635C3">
        <w:tc>
          <w:tcPr>
            <w:tcW w:w="976" w:type="dxa"/>
            <w:tcBorders>
              <w:top w:val="nil"/>
              <w:left w:val="thinThickThinSmallGap" w:sz="24" w:space="0" w:color="auto"/>
              <w:bottom w:val="nil"/>
            </w:tcBorders>
            <w:shd w:val="clear" w:color="auto" w:fill="auto"/>
          </w:tcPr>
          <w:p w14:paraId="5ECFC8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4398E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153768" w14:textId="1F864DE6" w:rsidR="00A83202" w:rsidRDefault="00027F2F" w:rsidP="00A83202">
            <w:hyperlink r:id="rId589" w:history="1">
              <w:r w:rsidR="00A83202" w:rsidRPr="006D5D42">
                <w:rPr>
                  <w:rStyle w:val="Hyperlink"/>
                </w:rPr>
                <w:t>C1-242324</w:t>
              </w:r>
            </w:hyperlink>
          </w:p>
        </w:tc>
        <w:tc>
          <w:tcPr>
            <w:tcW w:w="4191" w:type="dxa"/>
            <w:gridSpan w:val="3"/>
            <w:tcBorders>
              <w:top w:val="single" w:sz="4" w:space="0" w:color="auto"/>
              <w:bottom w:val="single" w:sz="4" w:space="0" w:color="auto"/>
            </w:tcBorders>
            <w:shd w:val="clear" w:color="auto" w:fill="00FF00"/>
          </w:tcPr>
          <w:p w14:paraId="3BFB47EE" w14:textId="72D7293C" w:rsidR="00A8320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2034350" w14:textId="4355E09A"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00FF00"/>
          </w:tcPr>
          <w:p w14:paraId="423A2356" w14:textId="50964CE2" w:rsidR="00A83202" w:rsidRDefault="00A83202" w:rsidP="00A83202">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106B3F" w14:textId="77777777" w:rsidR="00A83202" w:rsidRDefault="00A83202" w:rsidP="00A83202">
            <w:pPr>
              <w:rPr>
                <w:rFonts w:eastAsia="Batang" w:cs="Arial"/>
                <w:lang w:eastAsia="ko-KR"/>
              </w:rPr>
            </w:pPr>
            <w:r>
              <w:rPr>
                <w:rFonts w:eastAsia="Batang" w:cs="Arial"/>
                <w:lang w:eastAsia="ko-KR"/>
              </w:rPr>
              <w:t>Agreed</w:t>
            </w:r>
          </w:p>
          <w:p w14:paraId="4B6A7AD3" w14:textId="77777777" w:rsidR="00A83202" w:rsidRDefault="00A83202" w:rsidP="00A83202">
            <w:pPr>
              <w:rPr>
                <w:rFonts w:eastAsia="Batang" w:cs="Arial"/>
                <w:lang w:eastAsia="ko-KR"/>
              </w:rPr>
            </w:pPr>
          </w:p>
        </w:tc>
      </w:tr>
      <w:tr w:rsidR="00A83202" w:rsidRPr="00D95972" w14:paraId="26060BB5" w14:textId="77777777" w:rsidTr="008635C3">
        <w:tc>
          <w:tcPr>
            <w:tcW w:w="976" w:type="dxa"/>
            <w:tcBorders>
              <w:top w:val="nil"/>
              <w:left w:val="thinThickThinSmallGap" w:sz="24" w:space="0" w:color="auto"/>
              <w:bottom w:val="nil"/>
            </w:tcBorders>
            <w:shd w:val="clear" w:color="auto" w:fill="auto"/>
          </w:tcPr>
          <w:p w14:paraId="67B8D1A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50D9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AA57D2" w14:textId="00DD43A4" w:rsidR="00A83202" w:rsidRDefault="00027F2F" w:rsidP="00A83202">
            <w:hyperlink r:id="rId590" w:history="1">
              <w:r w:rsidR="00A83202" w:rsidRPr="006D5D42">
                <w:rPr>
                  <w:rStyle w:val="Hyperlink"/>
                </w:rPr>
                <w:t>C1-242731</w:t>
              </w:r>
            </w:hyperlink>
          </w:p>
        </w:tc>
        <w:tc>
          <w:tcPr>
            <w:tcW w:w="4191" w:type="dxa"/>
            <w:gridSpan w:val="3"/>
            <w:tcBorders>
              <w:top w:val="single" w:sz="4" w:space="0" w:color="auto"/>
              <w:bottom w:val="single" w:sz="4" w:space="0" w:color="auto"/>
            </w:tcBorders>
            <w:shd w:val="clear" w:color="auto" w:fill="00FF00"/>
          </w:tcPr>
          <w:p w14:paraId="71F7CD48" w14:textId="36F90618" w:rsidR="00A83202" w:rsidRDefault="00A83202" w:rsidP="00A83202">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4A8B33A0" w14:textId="0A6B965F" w:rsidR="00A8320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484D53" w14:textId="5C747135" w:rsidR="00A83202" w:rsidRDefault="00A83202" w:rsidP="00A83202">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27EF05" w14:textId="77777777" w:rsidR="00A83202" w:rsidRDefault="00A83202" w:rsidP="00A83202">
            <w:pPr>
              <w:rPr>
                <w:rFonts w:eastAsia="Batang" w:cs="Arial"/>
                <w:lang w:eastAsia="ko-KR"/>
              </w:rPr>
            </w:pPr>
            <w:r>
              <w:rPr>
                <w:rFonts w:eastAsia="Batang" w:cs="Arial"/>
                <w:lang w:eastAsia="ko-KR"/>
              </w:rPr>
              <w:t>Agreed</w:t>
            </w:r>
          </w:p>
          <w:p w14:paraId="45CB5EF1" w14:textId="4C075518" w:rsidR="00A83202" w:rsidRDefault="00A83202" w:rsidP="00A83202">
            <w:pPr>
              <w:rPr>
                <w:rFonts w:eastAsia="Batang" w:cs="Arial"/>
                <w:lang w:eastAsia="ko-KR"/>
              </w:rPr>
            </w:pPr>
          </w:p>
        </w:tc>
      </w:tr>
      <w:tr w:rsidR="00A83202"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3C5A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68306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57B5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72A957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7B5120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A83202" w:rsidRDefault="00A83202" w:rsidP="00A83202">
            <w:pPr>
              <w:rPr>
                <w:rFonts w:eastAsia="Batang" w:cs="Arial"/>
                <w:lang w:eastAsia="ko-KR"/>
              </w:rPr>
            </w:pPr>
          </w:p>
        </w:tc>
      </w:tr>
      <w:tr w:rsidR="00A83202"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FDB6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E476B1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4E4E16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BA8B4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21A573A"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A83202" w:rsidRDefault="00A83202" w:rsidP="00A83202">
            <w:pPr>
              <w:rPr>
                <w:rFonts w:eastAsia="Batang" w:cs="Arial"/>
                <w:lang w:eastAsia="ko-KR"/>
              </w:rPr>
            </w:pPr>
          </w:p>
        </w:tc>
      </w:tr>
      <w:tr w:rsidR="00A83202" w:rsidRPr="00D95972" w14:paraId="7A062212"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A83202" w:rsidRPr="00D95972" w:rsidRDefault="00A83202" w:rsidP="00A83202">
            <w:pPr>
              <w:rPr>
                <w:rFonts w:cs="Arial"/>
              </w:rPr>
            </w:pPr>
            <w:proofErr w:type="spellStart"/>
            <w:r w:rsidRPr="00005515">
              <w:t>ADAES</w:t>
            </w:r>
            <w:proofErr w:type="spellEnd"/>
          </w:p>
        </w:tc>
        <w:tc>
          <w:tcPr>
            <w:tcW w:w="1088" w:type="dxa"/>
            <w:tcBorders>
              <w:top w:val="single" w:sz="4" w:space="0" w:color="auto"/>
              <w:bottom w:val="single" w:sz="4" w:space="0" w:color="auto"/>
            </w:tcBorders>
          </w:tcPr>
          <w:p w14:paraId="4417169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4CA09F3" w14:textId="18B851FA" w:rsidR="00A83202" w:rsidRPr="00DA2C24" w:rsidRDefault="00A83202" w:rsidP="00A83202">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02F60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A83202" w:rsidRPr="00D95972" w:rsidRDefault="00A83202" w:rsidP="00A83202">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A83202" w:rsidRPr="00D95972" w:rsidRDefault="00A83202" w:rsidP="00A83202">
            <w:pPr>
              <w:rPr>
                <w:rFonts w:eastAsia="Batang" w:cs="Arial"/>
                <w:lang w:eastAsia="ko-KR"/>
              </w:rPr>
            </w:pPr>
          </w:p>
        </w:tc>
      </w:tr>
      <w:tr w:rsidR="00A83202" w:rsidRPr="00D95972" w14:paraId="3C4E855E" w14:textId="77777777" w:rsidTr="00FC3DBF">
        <w:tc>
          <w:tcPr>
            <w:tcW w:w="976" w:type="dxa"/>
            <w:tcBorders>
              <w:top w:val="nil"/>
              <w:left w:val="thinThickThinSmallGap" w:sz="24" w:space="0" w:color="auto"/>
              <w:bottom w:val="nil"/>
            </w:tcBorders>
            <w:shd w:val="clear" w:color="auto" w:fill="auto"/>
          </w:tcPr>
          <w:p w14:paraId="177E5A5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5CD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88F8BD" w14:textId="3A9F735D" w:rsidR="00A83202" w:rsidRDefault="00027F2F" w:rsidP="00A83202">
            <w:hyperlink r:id="rId591" w:history="1">
              <w:r w:rsidR="00A83202" w:rsidRPr="006D5D42">
                <w:rPr>
                  <w:rStyle w:val="Hyperlink"/>
                </w:rPr>
                <w:t>C1-242428</w:t>
              </w:r>
            </w:hyperlink>
          </w:p>
        </w:tc>
        <w:tc>
          <w:tcPr>
            <w:tcW w:w="4191" w:type="dxa"/>
            <w:gridSpan w:val="3"/>
            <w:tcBorders>
              <w:top w:val="single" w:sz="4" w:space="0" w:color="auto"/>
              <w:bottom w:val="single" w:sz="4" w:space="0" w:color="auto"/>
            </w:tcBorders>
            <w:shd w:val="clear" w:color="auto" w:fill="00FF00"/>
          </w:tcPr>
          <w:p w14:paraId="62BB313E" w14:textId="098FAC45" w:rsidR="00A83202" w:rsidRDefault="00A83202" w:rsidP="00A83202">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425CF569" w14:textId="67D08EDB"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3F877A" w14:textId="470565D0" w:rsidR="00A83202" w:rsidRDefault="00A83202" w:rsidP="00A83202">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1FB8E0" w14:textId="77777777" w:rsidR="00A83202" w:rsidRDefault="00A83202" w:rsidP="00A83202">
            <w:pPr>
              <w:rPr>
                <w:rFonts w:eastAsia="Batang" w:cs="Arial"/>
                <w:lang w:eastAsia="ko-KR"/>
              </w:rPr>
            </w:pPr>
            <w:r>
              <w:rPr>
                <w:rFonts w:eastAsia="Batang" w:cs="Arial"/>
                <w:lang w:eastAsia="ko-KR"/>
              </w:rPr>
              <w:t>Agreed</w:t>
            </w:r>
          </w:p>
          <w:p w14:paraId="373D0DFD" w14:textId="77777777" w:rsidR="00A83202" w:rsidRDefault="00A83202" w:rsidP="00A83202">
            <w:pPr>
              <w:rPr>
                <w:rFonts w:eastAsia="Batang" w:cs="Arial"/>
                <w:lang w:eastAsia="ko-KR"/>
              </w:rPr>
            </w:pPr>
          </w:p>
        </w:tc>
      </w:tr>
      <w:tr w:rsidR="00A83202" w:rsidRPr="00D95972" w14:paraId="3EE5A268" w14:textId="77777777" w:rsidTr="00FC3DBF">
        <w:tc>
          <w:tcPr>
            <w:tcW w:w="976" w:type="dxa"/>
            <w:tcBorders>
              <w:top w:val="nil"/>
              <w:left w:val="thinThickThinSmallGap" w:sz="24" w:space="0" w:color="auto"/>
              <w:bottom w:val="nil"/>
            </w:tcBorders>
            <w:shd w:val="clear" w:color="auto" w:fill="auto"/>
          </w:tcPr>
          <w:p w14:paraId="39C217A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11FD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3E4697" w14:textId="1E69A4CA" w:rsidR="00A83202" w:rsidRDefault="00027F2F" w:rsidP="00A83202">
            <w:hyperlink r:id="rId592" w:history="1">
              <w:r w:rsidR="00A83202" w:rsidRPr="006D5D42">
                <w:rPr>
                  <w:rStyle w:val="Hyperlink"/>
                </w:rPr>
                <w:t>C1-242429</w:t>
              </w:r>
            </w:hyperlink>
          </w:p>
        </w:tc>
        <w:tc>
          <w:tcPr>
            <w:tcW w:w="4191" w:type="dxa"/>
            <w:gridSpan w:val="3"/>
            <w:tcBorders>
              <w:top w:val="single" w:sz="4" w:space="0" w:color="auto"/>
              <w:bottom w:val="single" w:sz="4" w:space="0" w:color="auto"/>
            </w:tcBorders>
            <w:shd w:val="clear" w:color="auto" w:fill="00FF00"/>
          </w:tcPr>
          <w:p w14:paraId="7F270025" w14:textId="46517523" w:rsidR="00A83202" w:rsidRDefault="00A83202" w:rsidP="00A83202">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163D7DDC" w14:textId="3E079A4E"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012227C" w14:textId="44B76CF7" w:rsidR="00A83202" w:rsidRDefault="00A83202" w:rsidP="00A83202">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DC1646" w14:textId="77777777" w:rsidR="00A83202" w:rsidRDefault="00A83202" w:rsidP="00A83202">
            <w:pPr>
              <w:rPr>
                <w:rFonts w:eastAsia="Batang" w:cs="Arial"/>
                <w:lang w:eastAsia="ko-KR"/>
              </w:rPr>
            </w:pPr>
            <w:r>
              <w:rPr>
                <w:rFonts w:eastAsia="Batang" w:cs="Arial"/>
                <w:lang w:eastAsia="ko-KR"/>
              </w:rPr>
              <w:t>Agreed</w:t>
            </w:r>
          </w:p>
          <w:p w14:paraId="62C1C669" w14:textId="77777777" w:rsidR="00A83202" w:rsidRDefault="00A83202" w:rsidP="00A83202">
            <w:pPr>
              <w:rPr>
                <w:rFonts w:eastAsia="Batang" w:cs="Arial"/>
                <w:lang w:eastAsia="ko-KR"/>
              </w:rPr>
            </w:pPr>
          </w:p>
        </w:tc>
      </w:tr>
      <w:tr w:rsidR="00A83202" w:rsidRPr="00D95972" w14:paraId="4BD7DD05" w14:textId="77777777" w:rsidTr="00FC3DBF">
        <w:tc>
          <w:tcPr>
            <w:tcW w:w="976" w:type="dxa"/>
            <w:tcBorders>
              <w:top w:val="nil"/>
              <w:left w:val="thinThickThinSmallGap" w:sz="24" w:space="0" w:color="auto"/>
              <w:bottom w:val="nil"/>
            </w:tcBorders>
            <w:shd w:val="clear" w:color="auto" w:fill="auto"/>
          </w:tcPr>
          <w:p w14:paraId="6A0F04A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31A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54CB780" w14:textId="7A299159" w:rsidR="00A83202" w:rsidRDefault="00027F2F" w:rsidP="00A83202">
            <w:hyperlink r:id="rId593" w:history="1">
              <w:r w:rsidR="00A83202" w:rsidRPr="006D5D42">
                <w:rPr>
                  <w:rStyle w:val="Hyperlink"/>
                </w:rPr>
                <w:t>C1-242517</w:t>
              </w:r>
            </w:hyperlink>
          </w:p>
        </w:tc>
        <w:tc>
          <w:tcPr>
            <w:tcW w:w="4191" w:type="dxa"/>
            <w:gridSpan w:val="3"/>
            <w:tcBorders>
              <w:top w:val="single" w:sz="4" w:space="0" w:color="auto"/>
              <w:bottom w:val="single" w:sz="4" w:space="0" w:color="auto"/>
            </w:tcBorders>
            <w:shd w:val="clear" w:color="auto" w:fill="00FF00"/>
          </w:tcPr>
          <w:p w14:paraId="7B289E03" w14:textId="5E593751" w:rsidR="00A83202" w:rsidRDefault="00A83202" w:rsidP="00A83202">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6042C43C" w14:textId="1FAC0288"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C6F2868" w14:textId="24E9E8A9" w:rsidR="00A83202" w:rsidRDefault="00A83202" w:rsidP="00A83202">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8F5949" w14:textId="77777777" w:rsidR="00A83202" w:rsidRDefault="00A83202" w:rsidP="00A83202">
            <w:pPr>
              <w:rPr>
                <w:rFonts w:eastAsia="Batang" w:cs="Arial"/>
                <w:lang w:eastAsia="ko-KR"/>
              </w:rPr>
            </w:pPr>
            <w:r>
              <w:rPr>
                <w:rFonts w:eastAsia="Batang" w:cs="Arial"/>
                <w:lang w:eastAsia="ko-KR"/>
              </w:rPr>
              <w:t>Agreed</w:t>
            </w:r>
          </w:p>
          <w:p w14:paraId="4F6E0C3A" w14:textId="680EDEAB" w:rsidR="00A83202" w:rsidRDefault="00A83202" w:rsidP="00A83202">
            <w:pPr>
              <w:rPr>
                <w:rFonts w:eastAsia="Batang" w:cs="Arial"/>
                <w:lang w:eastAsia="ko-KR"/>
              </w:rPr>
            </w:pPr>
          </w:p>
        </w:tc>
      </w:tr>
      <w:tr w:rsidR="00A83202" w:rsidRPr="00D95972" w14:paraId="3302D2BA" w14:textId="77777777" w:rsidTr="002429CB">
        <w:tc>
          <w:tcPr>
            <w:tcW w:w="976" w:type="dxa"/>
            <w:tcBorders>
              <w:top w:val="nil"/>
              <w:left w:val="thinThickThinSmallGap" w:sz="24" w:space="0" w:color="auto"/>
              <w:bottom w:val="nil"/>
            </w:tcBorders>
            <w:shd w:val="clear" w:color="auto" w:fill="auto"/>
          </w:tcPr>
          <w:p w14:paraId="67A7F0F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0D3F9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F228DDA" w14:textId="06046AE5" w:rsidR="00A83202" w:rsidRDefault="00027F2F" w:rsidP="00A83202">
            <w:hyperlink r:id="rId594" w:history="1">
              <w:r w:rsidR="00A83202" w:rsidRPr="006D5D42">
                <w:rPr>
                  <w:rStyle w:val="Hyperlink"/>
                </w:rPr>
                <w:t>C1-242802</w:t>
              </w:r>
            </w:hyperlink>
          </w:p>
        </w:tc>
        <w:tc>
          <w:tcPr>
            <w:tcW w:w="4191" w:type="dxa"/>
            <w:gridSpan w:val="3"/>
            <w:tcBorders>
              <w:top w:val="single" w:sz="4" w:space="0" w:color="auto"/>
              <w:bottom w:val="single" w:sz="4" w:space="0" w:color="auto"/>
            </w:tcBorders>
            <w:shd w:val="clear" w:color="auto" w:fill="00FF00"/>
          </w:tcPr>
          <w:p w14:paraId="7BA8CB5E" w14:textId="3AD48A24" w:rsidR="00A83202" w:rsidRDefault="00A83202" w:rsidP="00A83202">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158ED9ED" w14:textId="06C45C0D"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4B077B" w14:textId="360C1173" w:rsidR="00A83202" w:rsidRDefault="00A83202" w:rsidP="00A83202">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06417F" w14:textId="77777777" w:rsidR="00A83202" w:rsidRDefault="00A83202" w:rsidP="00A83202">
            <w:pPr>
              <w:rPr>
                <w:rFonts w:eastAsia="Batang" w:cs="Arial"/>
                <w:lang w:eastAsia="ko-KR"/>
              </w:rPr>
            </w:pPr>
            <w:r>
              <w:rPr>
                <w:rFonts w:eastAsia="Batang" w:cs="Arial"/>
                <w:lang w:eastAsia="ko-KR"/>
              </w:rPr>
              <w:t>Agreed</w:t>
            </w:r>
          </w:p>
          <w:p w14:paraId="6D6ABDDE" w14:textId="77777777" w:rsidR="00A83202" w:rsidRDefault="00A83202" w:rsidP="00A83202">
            <w:pPr>
              <w:rPr>
                <w:rFonts w:eastAsia="Batang" w:cs="Arial"/>
                <w:lang w:eastAsia="ko-KR"/>
              </w:rPr>
            </w:pPr>
          </w:p>
        </w:tc>
      </w:tr>
      <w:tr w:rsidR="00A83202" w:rsidRPr="00D95972" w14:paraId="3061646E" w14:textId="77777777" w:rsidTr="002429CB">
        <w:tc>
          <w:tcPr>
            <w:tcW w:w="976" w:type="dxa"/>
            <w:tcBorders>
              <w:top w:val="nil"/>
              <w:left w:val="thinThickThinSmallGap" w:sz="24" w:space="0" w:color="auto"/>
              <w:bottom w:val="nil"/>
            </w:tcBorders>
            <w:shd w:val="clear" w:color="auto" w:fill="auto"/>
          </w:tcPr>
          <w:p w14:paraId="18661DE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09675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7334A14" w14:textId="7D90643E" w:rsidR="00A83202" w:rsidRDefault="00027F2F" w:rsidP="00A83202">
            <w:hyperlink r:id="rId595" w:history="1">
              <w:r w:rsidR="00A83202" w:rsidRPr="006D5D42">
                <w:rPr>
                  <w:rStyle w:val="Hyperlink"/>
                </w:rPr>
                <w:t>C1-243058</w:t>
              </w:r>
            </w:hyperlink>
          </w:p>
        </w:tc>
        <w:tc>
          <w:tcPr>
            <w:tcW w:w="4191" w:type="dxa"/>
            <w:gridSpan w:val="3"/>
            <w:tcBorders>
              <w:top w:val="single" w:sz="4" w:space="0" w:color="auto"/>
              <w:bottom w:val="single" w:sz="4" w:space="0" w:color="auto"/>
            </w:tcBorders>
            <w:shd w:val="clear" w:color="auto" w:fill="FFFF00"/>
          </w:tcPr>
          <w:p w14:paraId="15ADAD5C" w14:textId="4D446016" w:rsidR="00A83202" w:rsidRDefault="00A83202" w:rsidP="00A83202">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42E0542D" w14:textId="5327082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0A0D34" w14:textId="1B70AA0B" w:rsidR="00A83202" w:rsidRDefault="00A83202" w:rsidP="00A83202">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948FA" w14:textId="7B1DB91E" w:rsidR="00A83202" w:rsidRDefault="00A83202" w:rsidP="00A83202">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202" w:rsidRPr="00D95972" w14:paraId="0E26C585" w14:textId="77777777" w:rsidTr="002429CB">
        <w:tc>
          <w:tcPr>
            <w:tcW w:w="976" w:type="dxa"/>
            <w:tcBorders>
              <w:top w:val="nil"/>
              <w:left w:val="thinThickThinSmallGap" w:sz="24" w:space="0" w:color="auto"/>
              <w:bottom w:val="nil"/>
            </w:tcBorders>
            <w:shd w:val="clear" w:color="auto" w:fill="auto"/>
          </w:tcPr>
          <w:p w14:paraId="574AA27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474B2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B1BF408" w14:textId="04C8FE65" w:rsidR="00A83202" w:rsidRDefault="00027F2F" w:rsidP="00A83202">
            <w:hyperlink r:id="rId596" w:history="1">
              <w:r w:rsidR="00A83202" w:rsidRPr="006D5D42">
                <w:rPr>
                  <w:rStyle w:val="Hyperlink"/>
                </w:rPr>
                <w:t>C1-243074</w:t>
              </w:r>
            </w:hyperlink>
          </w:p>
        </w:tc>
        <w:tc>
          <w:tcPr>
            <w:tcW w:w="4191" w:type="dxa"/>
            <w:gridSpan w:val="3"/>
            <w:tcBorders>
              <w:top w:val="single" w:sz="4" w:space="0" w:color="auto"/>
              <w:bottom w:val="single" w:sz="4" w:space="0" w:color="auto"/>
            </w:tcBorders>
            <w:shd w:val="clear" w:color="auto" w:fill="FFFF00"/>
          </w:tcPr>
          <w:p w14:paraId="7A6DCC51" w14:textId="043ACE04" w:rsidR="00A83202" w:rsidRDefault="00A83202" w:rsidP="00A83202">
            <w:pPr>
              <w:rPr>
                <w:rFonts w:cs="Arial"/>
              </w:rPr>
            </w:pPr>
            <w:r>
              <w:rPr>
                <w:rFonts w:cs="Arial"/>
              </w:rPr>
              <w:t xml:space="preserve">Work Plan for </w:t>
            </w:r>
            <w:proofErr w:type="spellStart"/>
            <w:r>
              <w:rPr>
                <w:rFonts w:cs="Arial"/>
              </w:rPr>
              <w:t>ADAES</w:t>
            </w:r>
            <w:proofErr w:type="spellEnd"/>
          </w:p>
        </w:tc>
        <w:tc>
          <w:tcPr>
            <w:tcW w:w="1767" w:type="dxa"/>
            <w:tcBorders>
              <w:top w:val="single" w:sz="4" w:space="0" w:color="auto"/>
              <w:bottom w:val="single" w:sz="4" w:space="0" w:color="auto"/>
            </w:tcBorders>
            <w:shd w:val="clear" w:color="auto" w:fill="FFFF00"/>
          </w:tcPr>
          <w:p w14:paraId="6144318A" w14:textId="5EFE34D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02D6D8D" w14:textId="593DE2B8"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07BB6" w14:textId="77777777" w:rsidR="00A83202" w:rsidRDefault="00A83202" w:rsidP="00A83202">
            <w:pPr>
              <w:rPr>
                <w:rFonts w:eastAsia="Batang" w:cs="Arial"/>
                <w:lang w:eastAsia="ko-KR"/>
              </w:rPr>
            </w:pPr>
          </w:p>
        </w:tc>
      </w:tr>
      <w:tr w:rsidR="00A83202"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C7B4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53D5D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3FF8C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D37589C"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F4F379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A83202" w:rsidRDefault="00A83202" w:rsidP="00A83202">
            <w:pPr>
              <w:rPr>
                <w:rFonts w:eastAsia="Batang" w:cs="Arial"/>
                <w:lang w:eastAsia="ko-KR"/>
              </w:rPr>
            </w:pPr>
          </w:p>
        </w:tc>
      </w:tr>
      <w:tr w:rsidR="00A83202"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60B5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E31463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360113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7802A6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AE8056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A83202" w:rsidRDefault="00A83202" w:rsidP="00A83202">
            <w:pPr>
              <w:rPr>
                <w:rFonts w:eastAsia="Batang" w:cs="Arial"/>
                <w:lang w:eastAsia="ko-KR"/>
              </w:rPr>
            </w:pPr>
          </w:p>
        </w:tc>
      </w:tr>
      <w:tr w:rsidR="00A83202"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A83202" w:rsidRPr="00D95972" w:rsidRDefault="00A83202" w:rsidP="00A83202">
            <w:pPr>
              <w:rPr>
                <w:rFonts w:cs="Arial"/>
              </w:rPr>
            </w:pPr>
            <w:r w:rsidRPr="00005515">
              <w:t>ATSSS_Ph3</w:t>
            </w:r>
          </w:p>
        </w:tc>
        <w:tc>
          <w:tcPr>
            <w:tcW w:w="1088" w:type="dxa"/>
            <w:tcBorders>
              <w:top w:val="single" w:sz="4" w:space="0" w:color="auto"/>
              <w:bottom w:val="single" w:sz="4" w:space="0" w:color="auto"/>
            </w:tcBorders>
          </w:tcPr>
          <w:p w14:paraId="1D2F4F8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0AF8BC" w14:textId="15234B33"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D1080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A83202" w:rsidRDefault="00A83202" w:rsidP="00A83202">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A83202" w:rsidRDefault="00A83202" w:rsidP="00A83202">
            <w:pPr>
              <w:rPr>
                <w:rFonts w:eastAsia="Batang" w:cs="Arial"/>
                <w:color w:val="000000"/>
                <w:lang w:eastAsia="ko-KR"/>
              </w:rPr>
            </w:pPr>
          </w:p>
          <w:p w14:paraId="693D44D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A83202" w:rsidRPr="00D95972" w:rsidRDefault="00A83202" w:rsidP="00A83202">
            <w:pPr>
              <w:rPr>
                <w:rFonts w:eastAsia="Batang" w:cs="Arial"/>
                <w:lang w:eastAsia="ko-KR"/>
              </w:rPr>
            </w:pPr>
          </w:p>
        </w:tc>
      </w:tr>
      <w:tr w:rsidR="00A83202" w:rsidRPr="00D95972" w14:paraId="294B6B8C" w14:textId="77777777" w:rsidTr="002429CB">
        <w:tc>
          <w:tcPr>
            <w:tcW w:w="976" w:type="dxa"/>
            <w:tcBorders>
              <w:top w:val="nil"/>
              <w:left w:val="thinThickThinSmallGap" w:sz="24" w:space="0" w:color="auto"/>
              <w:bottom w:val="nil"/>
            </w:tcBorders>
            <w:shd w:val="clear" w:color="auto" w:fill="auto"/>
          </w:tcPr>
          <w:p w14:paraId="52C7FF3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96D4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5B2FFD" w14:textId="791E27DA" w:rsidR="00A83202" w:rsidRDefault="00027F2F" w:rsidP="00A83202">
            <w:hyperlink r:id="rId597" w:history="1">
              <w:r w:rsidR="00A83202" w:rsidRPr="006D5D42">
                <w:rPr>
                  <w:rStyle w:val="Hyperlink"/>
                </w:rPr>
                <w:t>C1-242613</w:t>
              </w:r>
            </w:hyperlink>
          </w:p>
        </w:tc>
        <w:tc>
          <w:tcPr>
            <w:tcW w:w="4191" w:type="dxa"/>
            <w:gridSpan w:val="3"/>
            <w:tcBorders>
              <w:top w:val="single" w:sz="4" w:space="0" w:color="auto"/>
              <w:bottom w:val="single" w:sz="4" w:space="0" w:color="auto"/>
            </w:tcBorders>
            <w:shd w:val="clear" w:color="auto" w:fill="00FF00"/>
          </w:tcPr>
          <w:p w14:paraId="0B4CE896" w14:textId="5B0F018B" w:rsidR="00A83202" w:rsidRDefault="00A83202" w:rsidP="00A83202">
            <w:pPr>
              <w:rPr>
                <w:rFonts w:cs="Arial"/>
              </w:rPr>
            </w:pPr>
            <w:r>
              <w:rPr>
                <w:rFonts w:cs="Arial"/>
              </w:rPr>
              <w:t>Corrections to NAS transport for Non-3GPP access path switching</w:t>
            </w:r>
          </w:p>
        </w:tc>
        <w:tc>
          <w:tcPr>
            <w:tcW w:w="1767" w:type="dxa"/>
            <w:tcBorders>
              <w:top w:val="single" w:sz="4" w:space="0" w:color="auto"/>
              <w:bottom w:val="single" w:sz="4" w:space="0" w:color="auto"/>
            </w:tcBorders>
            <w:shd w:val="clear" w:color="auto" w:fill="00FF00"/>
          </w:tcPr>
          <w:p w14:paraId="208376B8" w14:textId="69BB20C3"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6E3B78" w14:textId="4AE4CEED" w:rsidR="00A83202" w:rsidRDefault="00A83202" w:rsidP="00A83202">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E33E20" w14:textId="77777777" w:rsidR="00A83202" w:rsidRDefault="00A83202" w:rsidP="00A83202">
            <w:pPr>
              <w:rPr>
                <w:rFonts w:eastAsia="Batang" w:cs="Arial"/>
                <w:lang w:eastAsia="ko-KR"/>
              </w:rPr>
            </w:pPr>
            <w:r>
              <w:rPr>
                <w:rFonts w:eastAsia="Batang" w:cs="Arial"/>
                <w:lang w:eastAsia="ko-KR"/>
              </w:rPr>
              <w:t>Agreed</w:t>
            </w:r>
          </w:p>
          <w:p w14:paraId="15EC6781" w14:textId="77777777" w:rsidR="00A83202" w:rsidRDefault="00A83202" w:rsidP="00A83202">
            <w:pPr>
              <w:rPr>
                <w:rFonts w:eastAsia="Batang" w:cs="Arial"/>
                <w:lang w:eastAsia="ko-KR"/>
              </w:rPr>
            </w:pPr>
          </w:p>
        </w:tc>
      </w:tr>
      <w:tr w:rsidR="00A83202" w:rsidRPr="00D95972" w14:paraId="1F0C034C" w14:textId="77777777" w:rsidTr="00955E0B">
        <w:tc>
          <w:tcPr>
            <w:tcW w:w="976" w:type="dxa"/>
            <w:tcBorders>
              <w:top w:val="nil"/>
              <w:left w:val="thinThickThinSmallGap" w:sz="24" w:space="0" w:color="auto"/>
              <w:bottom w:val="nil"/>
            </w:tcBorders>
            <w:shd w:val="clear" w:color="auto" w:fill="auto"/>
          </w:tcPr>
          <w:p w14:paraId="27C4168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8A152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3CC1B" w14:textId="0A52DF2A" w:rsidR="00A83202" w:rsidRDefault="00027F2F" w:rsidP="00A83202">
            <w:hyperlink r:id="rId598" w:history="1">
              <w:r w:rsidR="00A83202" w:rsidRPr="006D5D42">
                <w:rPr>
                  <w:rStyle w:val="Hyperlink"/>
                </w:rPr>
                <w:t>C1-243072</w:t>
              </w:r>
            </w:hyperlink>
          </w:p>
        </w:tc>
        <w:tc>
          <w:tcPr>
            <w:tcW w:w="4191" w:type="dxa"/>
            <w:gridSpan w:val="3"/>
            <w:tcBorders>
              <w:top w:val="single" w:sz="4" w:space="0" w:color="auto"/>
              <w:bottom w:val="single" w:sz="4" w:space="0" w:color="auto"/>
            </w:tcBorders>
            <w:shd w:val="clear" w:color="auto" w:fill="FFFF00"/>
          </w:tcPr>
          <w:p w14:paraId="7119FD99" w14:textId="0591891F" w:rsidR="00A83202" w:rsidRDefault="00A83202" w:rsidP="00A83202">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00"/>
          </w:tcPr>
          <w:p w14:paraId="0D22D5F7" w14:textId="3B46102D"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77101E" w14:textId="09E764BE" w:rsidR="00A8320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208E4" w14:textId="77777777" w:rsidR="00A83202" w:rsidRDefault="00A83202" w:rsidP="00A83202">
            <w:pPr>
              <w:rPr>
                <w:rFonts w:eastAsia="Batang" w:cs="Arial"/>
                <w:lang w:eastAsia="ko-KR"/>
              </w:rPr>
            </w:pPr>
          </w:p>
        </w:tc>
      </w:tr>
      <w:tr w:rsidR="00A83202" w:rsidRPr="00D95972" w14:paraId="2EBA2BE9" w14:textId="77777777" w:rsidTr="00955E0B">
        <w:tc>
          <w:tcPr>
            <w:tcW w:w="976" w:type="dxa"/>
            <w:tcBorders>
              <w:top w:val="nil"/>
              <w:left w:val="thinThickThinSmallGap" w:sz="24" w:space="0" w:color="auto"/>
              <w:bottom w:val="nil"/>
            </w:tcBorders>
            <w:shd w:val="clear" w:color="auto" w:fill="auto"/>
          </w:tcPr>
          <w:p w14:paraId="7C7FBB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B48402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D172A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727644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D3DDC5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939ECE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438109" w14:textId="77777777" w:rsidR="00A83202" w:rsidRDefault="00A83202" w:rsidP="00A83202">
            <w:pPr>
              <w:rPr>
                <w:rFonts w:eastAsia="Batang" w:cs="Arial"/>
                <w:lang w:eastAsia="ko-KR"/>
              </w:rPr>
            </w:pPr>
          </w:p>
        </w:tc>
      </w:tr>
      <w:tr w:rsidR="00A83202" w:rsidRPr="00D95972" w14:paraId="74CD5614" w14:textId="77777777" w:rsidTr="002429CB">
        <w:tc>
          <w:tcPr>
            <w:tcW w:w="976" w:type="dxa"/>
            <w:tcBorders>
              <w:top w:val="nil"/>
              <w:left w:val="thinThickThinSmallGap" w:sz="24" w:space="0" w:color="auto"/>
              <w:bottom w:val="nil"/>
            </w:tcBorders>
            <w:shd w:val="clear" w:color="auto" w:fill="auto"/>
          </w:tcPr>
          <w:p w14:paraId="0094C7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6B463F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6CB941" w14:textId="011D57AD" w:rsidR="00A83202" w:rsidRDefault="00027F2F" w:rsidP="00A83202">
            <w:hyperlink r:id="rId599" w:history="1">
              <w:r w:rsidR="00A83202" w:rsidRPr="006D5D42">
                <w:rPr>
                  <w:rStyle w:val="Hyperlink"/>
                </w:rPr>
                <w:t>C1-243092</w:t>
              </w:r>
            </w:hyperlink>
          </w:p>
        </w:tc>
        <w:tc>
          <w:tcPr>
            <w:tcW w:w="4191" w:type="dxa"/>
            <w:gridSpan w:val="3"/>
            <w:tcBorders>
              <w:top w:val="single" w:sz="4" w:space="0" w:color="auto"/>
              <w:bottom w:val="single" w:sz="4" w:space="0" w:color="auto"/>
            </w:tcBorders>
            <w:shd w:val="clear" w:color="auto" w:fill="FFFF00"/>
          </w:tcPr>
          <w:p w14:paraId="330BB779" w14:textId="47AA147A" w:rsidR="00A83202" w:rsidRDefault="00A83202" w:rsidP="00A83202">
            <w:pPr>
              <w:rPr>
                <w:rFonts w:cs="Arial"/>
              </w:rPr>
            </w:pPr>
            <w:r>
              <w:rPr>
                <w:rFonts w:cs="Arial"/>
              </w:rPr>
              <w:t>Discussion on Context ID</w:t>
            </w:r>
          </w:p>
        </w:tc>
        <w:tc>
          <w:tcPr>
            <w:tcW w:w="1767" w:type="dxa"/>
            <w:tcBorders>
              <w:top w:val="single" w:sz="4" w:space="0" w:color="auto"/>
              <w:bottom w:val="single" w:sz="4" w:space="0" w:color="auto"/>
            </w:tcBorders>
            <w:shd w:val="clear" w:color="auto" w:fill="FFFF00"/>
          </w:tcPr>
          <w:p w14:paraId="638A7406" w14:textId="62E05C31"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91E691" w14:textId="543DB5C4"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2117" w14:textId="77777777" w:rsidR="00A83202" w:rsidRDefault="00A83202" w:rsidP="00A83202">
            <w:pPr>
              <w:rPr>
                <w:rFonts w:eastAsia="Batang" w:cs="Arial"/>
                <w:lang w:eastAsia="ko-KR"/>
              </w:rPr>
            </w:pPr>
          </w:p>
        </w:tc>
      </w:tr>
      <w:tr w:rsidR="00A83202" w:rsidRPr="00D95972" w14:paraId="5D81F9AF" w14:textId="77777777" w:rsidTr="002429CB">
        <w:tc>
          <w:tcPr>
            <w:tcW w:w="976" w:type="dxa"/>
            <w:tcBorders>
              <w:top w:val="nil"/>
              <w:left w:val="thinThickThinSmallGap" w:sz="24" w:space="0" w:color="auto"/>
              <w:bottom w:val="nil"/>
            </w:tcBorders>
            <w:shd w:val="clear" w:color="auto" w:fill="auto"/>
          </w:tcPr>
          <w:p w14:paraId="08FBFC4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91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4F5C997" w14:textId="561421D3" w:rsidR="00A83202" w:rsidRDefault="00027F2F" w:rsidP="00A83202">
            <w:hyperlink r:id="rId600" w:history="1">
              <w:r w:rsidR="00A83202" w:rsidRPr="006D5D42">
                <w:rPr>
                  <w:rStyle w:val="Hyperlink"/>
                </w:rPr>
                <w:t>C1-243470</w:t>
              </w:r>
            </w:hyperlink>
          </w:p>
        </w:tc>
        <w:tc>
          <w:tcPr>
            <w:tcW w:w="4191" w:type="dxa"/>
            <w:gridSpan w:val="3"/>
            <w:tcBorders>
              <w:top w:val="single" w:sz="4" w:space="0" w:color="auto"/>
              <w:bottom w:val="single" w:sz="4" w:space="0" w:color="auto"/>
            </w:tcBorders>
            <w:shd w:val="clear" w:color="auto" w:fill="FFFF00"/>
          </w:tcPr>
          <w:p w14:paraId="444394F9" w14:textId="3A1CC830" w:rsidR="00A83202" w:rsidRDefault="00A83202" w:rsidP="00A83202">
            <w:pPr>
              <w:rPr>
                <w:rFonts w:cs="Arial"/>
              </w:rPr>
            </w:pPr>
            <w:r>
              <w:rPr>
                <w:rFonts w:cs="Arial"/>
              </w:rPr>
              <w:t xml:space="preserve">Discussion paper on support for </w:t>
            </w:r>
            <w:proofErr w:type="spellStart"/>
            <w:r>
              <w:rPr>
                <w:rFonts w:cs="Arial"/>
              </w:rPr>
              <w:t>MPQUIC</w:t>
            </w:r>
            <w:proofErr w:type="spellEnd"/>
            <w:r>
              <w:rPr>
                <w:rFonts w:cs="Arial"/>
              </w:rPr>
              <w:t xml:space="preserve"> Datagram mode 1</w:t>
            </w:r>
          </w:p>
        </w:tc>
        <w:tc>
          <w:tcPr>
            <w:tcW w:w="1767" w:type="dxa"/>
            <w:tcBorders>
              <w:top w:val="single" w:sz="4" w:space="0" w:color="auto"/>
              <w:bottom w:val="single" w:sz="4" w:space="0" w:color="auto"/>
            </w:tcBorders>
            <w:shd w:val="clear" w:color="auto" w:fill="FFFF00"/>
          </w:tcPr>
          <w:p w14:paraId="6FB6FC9B" w14:textId="7D389B72" w:rsidR="00A83202" w:rsidRDefault="00A83202" w:rsidP="00A83202">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5A05B294" w14:textId="7FB06596"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0C3BD" w14:textId="77777777" w:rsidR="00A83202" w:rsidRDefault="00A83202" w:rsidP="00A83202">
            <w:pPr>
              <w:rPr>
                <w:rFonts w:eastAsia="Batang" w:cs="Arial"/>
                <w:lang w:eastAsia="ko-KR"/>
              </w:rPr>
            </w:pPr>
          </w:p>
        </w:tc>
      </w:tr>
      <w:tr w:rsidR="00A83202" w:rsidRPr="00D95972" w14:paraId="7E5C2B35" w14:textId="77777777" w:rsidTr="002429CB">
        <w:tc>
          <w:tcPr>
            <w:tcW w:w="976" w:type="dxa"/>
            <w:tcBorders>
              <w:top w:val="nil"/>
              <w:left w:val="thinThickThinSmallGap" w:sz="24" w:space="0" w:color="auto"/>
              <w:bottom w:val="nil"/>
            </w:tcBorders>
            <w:shd w:val="clear" w:color="auto" w:fill="auto"/>
          </w:tcPr>
          <w:p w14:paraId="3014669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9B1381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EC21796" w14:textId="05EFF2CC" w:rsidR="00A83202" w:rsidRDefault="00027F2F" w:rsidP="00A83202">
            <w:hyperlink r:id="rId601" w:history="1">
              <w:r w:rsidR="00A83202" w:rsidRPr="006D5D42">
                <w:rPr>
                  <w:rStyle w:val="Hyperlink"/>
                </w:rPr>
                <w:t>C1-243093</w:t>
              </w:r>
            </w:hyperlink>
          </w:p>
        </w:tc>
        <w:tc>
          <w:tcPr>
            <w:tcW w:w="4191" w:type="dxa"/>
            <w:gridSpan w:val="3"/>
            <w:tcBorders>
              <w:top w:val="single" w:sz="4" w:space="0" w:color="auto"/>
              <w:bottom w:val="single" w:sz="4" w:space="0" w:color="auto"/>
            </w:tcBorders>
            <w:shd w:val="clear" w:color="auto" w:fill="FFFF00"/>
          </w:tcPr>
          <w:p w14:paraId="370F9CAD" w14:textId="5ACCC05E" w:rsidR="00A83202" w:rsidRDefault="00A83202" w:rsidP="00A83202">
            <w:pPr>
              <w:rPr>
                <w:rFonts w:cs="Arial"/>
              </w:rPr>
            </w:pPr>
            <w:r>
              <w:rPr>
                <w:rFonts w:cs="Arial"/>
              </w:rPr>
              <w:t xml:space="preserve">Encoding of UDP packets for </w:t>
            </w:r>
            <w:proofErr w:type="spellStart"/>
            <w:r>
              <w:rPr>
                <w:rFonts w:cs="Arial"/>
              </w:rPr>
              <w:t>MPQUIC</w:t>
            </w:r>
            <w:proofErr w:type="spellEnd"/>
            <w:r>
              <w:rPr>
                <w:rFonts w:cs="Arial"/>
              </w:rPr>
              <w:t xml:space="preserve"> functionality</w:t>
            </w:r>
          </w:p>
        </w:tc>
        <w:tc>
          <w:tcPr>
            <w:tcW w:w="1767" w:type="dxa"/>
            <w:tcBorders>
              <w:top w:val="single" w:sz="4" w:space="0" w:color="auto"/>
              <w:bottom w:val="single" w:sz="4" w:space="0" w:color="auto"/>
            </w:tcBorders>
            <w:shd w:val="clear" w:color="auto" w:fill="FFFF00"/>
          </w:tcPr>
          <w:p w14:paraId="6CFA61C0" w14:textId="7BFCBA66"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C84F8D6" w14:textId="2987DC9B" w:rsidR="00A83202" w:rsidRDefault="00A83202" w:rsidP="00A83202">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0DC5" w14:textId="77777777" w:rsidR="00A83202" w:rsidRDefault="00A83202" w:rsidP="00A83202">
            <w:pPr>
              <w:rPr>
                <w:rFonts w:eastAsia="Batang" w:cs="Arial"/>
                <w:color w:val="000000"/>
                <w:lang w:eastAsia="ko-KR"/>
              </w:rPr>
            </w:pPr>
          </w:p>
        </w:tc>
      </w:tr>
      <w:tr w:rsidR="00A83202" w:rsidRPr="00D95972" w14:paraId="604C39D0" w14:textId="77777777" w:rsidTr="002429CB">
        <w:tc>
          <w:tcPr>
            <w:tcW w:w="976" w:type="dxa"/>
            <w:tcBorders>
              <w:top w:val="nil"/>
              <w:left w:val="thinThickThinSmallGap" w:sz="24" w:space="0" w:color="auto"/>
              <w:bottom w:val="nil"/>
            </w:tcBorders>
            <w:shd w:val="clear" w:color="auto" w:fill="auto"/>
          </w:tcPr>
          <w:p w14:paraId="005901A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A07C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4CC236F" w14:textId="5B7B4BA3" w:rsidR="00A83202" w:rsidRDefault="00027F2F" w:rsidP="00A83202">
            <w:hyperlink r:id="rId602" w:history="1">
              <w:r w:rsidR="00A83202" w:rsidRPr="006D5D42">
                <w:rPr>
                  <w:rStyle w:val="Hyperlink"/>
                </w:rPr>
                <w:t>C1-243094</w:t>
              </w:r>
            </w:hyperlink>
          </w:p>
        </w:tc>
        <w:tc>
          <w:tcPr>
            <w:tcW w:w="4191" w:type="dxa"/>
            <w:gridSpan w:val="3"/>
            <w:tcBorders>
              <w:top w:val="single" w:sz="4" w:space="0" w:color="auto"/>
              <w:bottom w:val="single" w:sz="4" w:space="0" w:color="auto"/>
            </w:tcBorders>
            <w:shd w:val="clear" w:color="auto" w:fill="FFFF00"/>
          </w:tcPr>
          <w:p w14:paraId="16781C63" w14:textId="41D9BCBC" w:rsidR="00A83202" w:rsidRDefault="00A83202" w:rsidP="00A83202">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18E5CB3F" w14:textId="592A42B3" w:rsidR="00A8320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2B2FC17" w14:textId="454DB507" w:rsidR="00A83202" w:rsidRDefault="00A83202" w:rsidP="00A83202">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CDC7" w14:textId="2E64D8B3" w:rsidR="00A83202" w:rsidRDefault="00A83202" w:rsidP="00A83202">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202" w:rsidRPr="00D95972" w14:paraId="235855C2" w14:textId="77777777" w:rsidTr="00955E0B">
        <w:tc>
          <w:tcPr>
            <w:tcW w:w="976" w:type="dxa"/>
            <w:tcBorders>
              <w:top w:val="nil"/>
              <w:left w:val="thinThickThinSmallGap" w:sz="24" w:space="0" w:color="auto"/>
              <w:bottom w:val="nil"/>
            </w:tcBorders>
            <w:shd w:val="clear" w:color="auto" w:fill="auto"/>
          </w:tcPr>
          <w:p w14:paraId="423B0FE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DF0E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E348EF0" w14:textId="34DDCAAB" w:rsidR="00A83202" w:rsidRDefault="00027F2F" w:rsidP="00A83202">
            <w:hyperlink r:id="rId603" w:history="1">
              <w:r w:rsidR="00A83202" w:rsidRPr="006D5D42">
                <w:rPr>
                  <w:rStyle w:val="Hyperlink"/>
                </w:rPr>
                <w:t>C1-243461</w:t>
              </w:r>
            </w:hyperlink>
          </w:p>
        </w:tc>
        <w:tc>
          <w:tcPr>
            <w:tcW w:w="4191" w:type="dxa"/>
            <w:gridSpan w:val="3"/>
            <w:tcBorders>
              <w:top w:val="single" w:sz="4" w:space="0" w:color="auto"/>
              <w:bottom w:val="single" w:sz="4" w:space="0" w:color="auto"/>
            </w:tcBorders>
            <w:shd w:val="clear" w:color="auto" w:fill="FFFF00"/>
          </w:tcPr>
          <w:p w14:paraId="415C8DD7" w14:textId="3F475F15" w:rsidR="00A83202" w:rsidRDefault="00A83202" w:rsidP="00A83202">
            <w:pPr>
              <w:rPr>
                <w:rFonts w:cs="Arial"/>
              </w:rPr>
            </w:pPr>
            <w:r>
              <w:rPr>
                <w:rFonts w:cs="Arial"/>
              </w:rPr>
              <w:t xml:space="preserve">Addition of </w:t>
            </w:r>
            <w:proofErr w:type="spellStart"/>
            <w:r>
              <w:rPr>
                <w:rFonts w:cs="Arial"/>
              </w:rPr>
              <w:t>MPQUIC</w:t>
            </w:r>
            <w:proofErr w:type="spellEnd"/>
            <w:r>
              <w:rPr>
                <w:rFonts w:cs="Arial"/>
              </w:rPr>
              <w:t xml:space="preserve"> Datagram mode 1 support</w:t>
            </w:r>
          </w:p>
        </w:tc>
        <w:tc>
          <w:tcPr>
            <w:tcW w:w="1767" w:type="dxa"/>
            <w:tcBorders>
              <w:top w:val="single" w:sz="4" w:space="0" w:color="auto"/>
              <w:bottom w:val="single" w:sz="4" w:space="0" w:color="auto"/>
            </w:tcBorders>
            <w:shd w:val="clear" w:color="auto" w:fill="FFFF00"/>
          </w:tcPr>
          <w:p w14:paraId="16BA464D" w14:textId="301772A9"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27BF9C" w14:textId="0E96828F" w:rsidR="00A83202" w:rsidRDefault="00A83202" w:rsidP="00A83202">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69AA" w14:textId="411CD93F" w:rsidR="00A83202" w:rsidRDefault="00A83202" w:rsidP="00A83202">
            <w:pPr>
              <w:rPr>
                <w:rFonts w:eastAsia="Batang" w:cs="Arial"/>
                <w:lang w:eastAsia="ko-KR"/>
              </w:rPr>
            </w:pPr>
            <w:r>
              <w:rPr>
                <w:rFonts w:eastAsia="Batang" w:cs="Arial"/>
                <w:lang w:eastAsia="ko-KR"/>
              </w:rPr>
              <w:t xml:space="preserve">Revision of </w:t>
            </w:r>
            <w:hyperlink r:id="rId604" w:history="1">
              <w:r w:rsidRPr="006D5D42">
                <w:rPr>
                  <w:rStyle w:val="Hyperlink"/>
                  <w:rFonts w:eastAsia="Batang" w:cs="Arial"/>
                  <w:lang w:eastAsia="ko-KR"/>
                </w:rPr>
                <w:t>C1-242614</w:t>
              </w:r>
            </w:hyperlink>
          </w:p>
        </w:tc>
      </w:tr>
      <w:tr w:rsidR="00A83202" w:rsidRPr="00D95972" w14:paraId="73A1A925" w14:textId="77777777" w:rsidTr="00955E0B">
        <w:tc>
          <w:tcPr>
            <w:tcW w:w="976" w:type="dxa"/>
            <w:tcBorders>
              <w:top w:val="nil"/>
              <w:left w:val="thinThickThinSmallGap" w:sz="24" w:space="0" w:color="auto"/>
              <w:bottom w:val="nil"/>
            </w:tcBorders>
            <w:shd w:val="clear" w:color="auto" w:fill="auto"/>
          </w:tcPr>
          <w:p w14:paraId="6B2CC6F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FDA735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A87704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8EC0D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CC8F3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C9F827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D7D6D" w14:textId="77777777" w:rsidR="00A83202" w:rsidRDefault="00A83202" w:rsidP="00A83202">
            <w:pPr>
              <w:rPr>
                <w:rFonts w:eastAsia="Batang" w:cs="Arial"/>
                <w:lang w:eastAsia="ko-KR"/>
              </w:rPr>
            </w:pPr>
          </w:p>
        </w:tc>
      </w:tr>
      <w:tr w:rsidR="00A83202" w:rsidRPr="00D95972" w14:paraId="030D5043" w14:textId="77777777" w:rsidTr="002429CB">
        <w:tc>
          <w:tcPr>
            <w:tcW w:w="976" w:type="dxa"/>
            <w:tcBorders>
              <w:top w:val="nil"/>
              <w:left w:val="thinThickThinSmallGap" w:sz="24" w:space="0" w:color="auto"/>
              <w:bottom w:val="nil"/>
            </w:tcBorders>
            <w:shd w:val="clear" w:color="auto" w:fill="auto"/>
          </w:tcPr>
          <w:p w14:paraId="2C39A48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A6A395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26BE70" w14:textId="0987E5A9" w:rsidR="00A83202" w:rsidRDefault="00027F2F" w:rsidP="00A83202">
            <w:hyperlink r:id="rId605" w:history="1">
              <w:r w:rsidR="00A83202" w:rsidRPr="006D5D42">
                <w:rPr>
                  <w:rStyle w:val="Hyperlink"/>
                </w:rPr>
                <w:t>C1-243163</w:t>
              </w:r>
            </w:hyperlink>
          </w:p>
        </w:tc>
        <w:tc>
          <w:tcPr>
            <w:tcW w:w="4191" w:type="dxa"/>
            <w:gridSpan w:val="3"/>
            <w:tcBorders>
              <w:top w:val="single" w:sz="4" w:space="0" w:color="auto"/>
              <w:bottom w:val="single" w:sz="4" w:space="0" w:color="auto"/>
            </w:tcBorders>
            <w:shd w:val="clear" w:color="auto" w:fill="FFFF00"/>
          </w:tcPr>
          <w:p w14:paraId="21647D85" w14:textId="3DC1086D"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7301EF3" w14:textId="316D10EB"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201CA0" w14:textId="402EE09C"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729D9" w14:textId="77777777" w:rsidR="00A83202" w:rsidRDefault="00A83202" w:rsidP="00A83202">
            <w:pPr>
              <w:rPr>
                <w:rFonts w:eastAsia="Batang" w:cs="Arial"/>
                <w:lang w:eastAsia="ko-KR"/>
              </w:rPr>
            </w:pPr>
          </w:p>
        </w:tc>
      </w:tr>
      <w:tr w:rsidR="00A83202" w:rsidRPr="00D95972" w14:paraId="02A7BEEB" w14:textId="77777777" w:rsidTr="002429CB">
        <w:tc>
          <w:tcPr>
            <w:tcW w:w="976" w:type="dxa"/>
            <w:tcBorders>
              <w:top w:val="nil"/>
              <w:left w:val="thinThickThinSmallGap" w:sz="24" w:space="0" w:color="auto"/>
              <w:bottom w:val="nil"/>
            </w:tcBorders>
            <w:shd w:val="clear" w:color="auto" w:fill="auto"/>
          </w:tcPr>
          <w:p w14:paraId="7DEE020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D1AD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F5154" w14:textId="0BDA6004" w:rsidR="00A83202" w:rsidRDefault="00027F2F" w:rsidP="00A83202">
            <w:hyperlink r:id="rId606" w:history="1">
              <w:r w:rsidR="00A83202" w:rsidRPr="006D5D42">
                <w:rPr>
                  <w:rStyle w:val="Hyperlink"/>
                </w:rPr>
                <w:t>C1-243320</w:t>
              </w:r>
            </w:hyperlink>
          </w:p>
        </w:tc>
        <w:tc>
          <w:tcPr>
            <w:tcW w:w="4191" w:type="dxa"/>
            <w:gridSpan w:val="3"/>
            <w:tcBorders>
              <w:top w:val="single" w:sz="4" w:space="0" w:color="auto"/>
              <w:bottom w:val="single" w:sz="4" w:space="0" w:color="auto"/>
            </w:tcBorders>
            <w:shd w:val="clear" w:color="auto" w:fill="FFFF00"/>
          </w:tcPr>
          <w:p w14:paraId="440FD364" w14:textId="7EEA6CA3" w:rsidR="00A83202" w:rsidRDefault="00A83202" w:rsidP="00A83202">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00"/>
          </w:tcPr>
          <w:p w14:paraId="2E2D6EEF" w14:textId="0256A60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0584DE" w14:textId="512CE583"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6FB6A" w14:textId="77777777" w:rsidR="00A83202" w:rsidRDefault="00A83202" w:rsidP="00A83202">
            <w:pPr>
              <w:rPr>
                <w:rFonts w:eastAsia="Batang" w:cs="Arial"/>
                <w:lang w:eastAsia="ko-KR"/>
              </w:rPr>
            </w:pPr>
          </w:p>
        </w:tc>
      </w:tr>
      <w:tr w:rsidR="00A83202" w:rsidRPr="00D95972" w14:paraId="1EDA2912" w14:textId="77777777" w:rsidTr="002429CB">
        <w:tc>
          <w:tcPr>
            <w:tcW w:w="976" w:type="dxa"/>
            <w:tcBorders>
              <w:top w:val="nil"/>
              <w:left w:val="thinThickThinSmallGap" w:sz="24" w:space="0" w:color="auto"/>
              <w:bottom w:val="nil"/>
            </w:tcBorders>
            <w:shd w:val="clear" w:color="auto" w:fill="auto"/>
          </w:tcPr>
          <w:p w14:paraId="3F8311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3639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53B25D3" w14:textId="3454D165" w:rsidR="00A83202" w:rsidRDefault="00027F2F" w:rsidP="00A83202">
            <w:hyperlink r:id="rId607" w:history="1">
              <w:r w:rsidR="00A83202" w:rsidRPr="006D5D42">
                <w:rPr>
                  <w:rStyle w:val="Hyperlink"/>
                </w:rPr>
                <w:t>C1-243164</w:t>
              </w:r>
            </w:hyperlink>
          </w:p>
        </w:tc>
        <w:tc>
          <w:tcPr>
            <w:tcW w:w="4191" w:type="dxa"/>
            <w:gridSpan w:val="3"/>
            <w:tcBorders>
              <w:top w:val="single" w:sz="4" w:space="0" w:color="auto"/>
              <w:bottom w:val="single" w:sz="4" w:space="0" w:color="auto"/>
            </w:tcBorders>
            <w:shd w:val="clear" w:color="auto" w:fill="FFFF00"/>
          </w:tcPr>
          <w:p w14:paraId="1926B9EA" w14:textId="1EF3C6D6" w:rsidR="00A83202" w:rsidRDefault="00A83202" w:rsidP="00A83202">
            <w:pPr>
              <w:rPr>
                <w:rFonts w:cs="Arial"/>
              </w:rPr>
            </w:pPr>
            <w:r>
              <w:rPr>
                <w:rFonts w:cs="Arial"/>
              </w:rPr>
              <w:t xml:space="preserve">Modify encoding of </w:t>
            </w:r>
            <w:proofErr w:type="spellStart"/>
            <w:r>
              <w:rPr>
                <w:rFonts w:cs="Arial"/>
              </w:rPr>
              <w:t>ATSSS_RESPONSE</w:t>
            </w:r>
            <w:proofErr w:type="spellEnd"/>
            <w:r>
              <w:rPr>
                <w:rFonts w:cs="Arial"/>
              </w:rPr>
              <w:t xml:space="preserve"> Notify payload</w:t>
            </w:r>
          </w:p>
        </w:tc>
        <w:tc>
          <w:tcPr>
            <w:tcW w:w="1767" w:type="dxa"/>
            <w:tcBorders>
              <w:top w:val="single" w:sz="4" w:space="0" w:color="auto"/>
              <w:bottom w:val="single" w:sz="4" w:space="0" w:color="auto"/>
            </w:tcBorders>
            <w:shd w:val="clear" w:color="auto" w:fill="FFFF00"/>
          </w:tcPr>
          <w:p w14:paraId="7DB70A90" w14:textId="091FCB0C"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1D3E3B" w14:textId="23BD53E4" w:rsidR="00A83202" w:rsidRDefault="00A83202" w:rsidP="00A83202">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94A74" w14:textId="561D7F7B" w:rsidR="00A83202" w:rsidRDefault="00A83202" w:rsidP="00A83202">
            <w:pPr>
              <w:rPr>
                <w:rFonts w:eastAsia="Batang" w:cs="Arial"/>
                <w:lang w:eastAsia="ko-KR"/>
              </w:rPr>
            </w:pPr>
            <w:r>
              <w:rPr>
                <w:rFonts w:eastAsia="Batang" w:cs="Arial"/>
                <w:lang w:eastAsia="ko-KR"/>
              </w:rPr>
              <w:t xml:space="preserve">Makes similar change as </w:t>
            </w:r>
            <w:hyperlink r:id="rId608" w:history="1">
              <w:r w:rsidRPr="006D5D42">
                <w:rPr>
                  <w:rStyle w:val="Hyperlink"/>
                  <w:rFonts w:eastAsia="Batang" w:cs="Arial"/>
                  <w:lang w:eastAsia="ko-KR"/>
                </w:rPr>
                <w:t>C1-243322</w:t>
              </w:r>
            </w:hyperlink>
            <w:r>
              <w:rPr>
                <w:rFonts w:eastAsia="Batang" w:cs="Arial"/>
                <w:lang w:eastAsia="ko-KR"/>
              </w:rPr>
              <w:t xml:space="preserve"> but with different Reason for change</w:t>
            </w:r>
          </w:p>
        </w:tc>
      </w:tr>
      <w:tr w:rsidR="00A83202" w:rsidRPr="00D95972" w14:paraId="48EB0CF2" w14:textId="77777777" w:rsidTr="002429CB">
        <w:tc>
          <w:tcPr>
            <w:tcW w:w="976" w:type="dxa"/>
            <w:tcBorders>
              <w:top w:val="nil"/>
              <w:left w:val="thinThickThinSmallGap" w:sz="24" w:space="0" w:color="auto"/>
              <w:bottom w:val="nil"/>
            </w:tcBorders>
            <w:shd w:val="clear" w:color="auto" w:fill="auto"/>
          </w:tcPr>
          <w:p w14:paraId="4180168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9ED80C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731C0D" w14:textId="6D885D19" w:rsidR="00A83202" w:rsidRDefault="00027F2F" w:rsidP="00A83202">
            <w:hyperlink r:id="rId609" w:history="1">
              <w:r w:rsidR="00A83202" w:rsidRPr="006D5D42">
                <w:rPr>
                  <w:rStyle w:val="Hyperlink"/>
                </w:rPr>
                <w:t>C1-243165</w:t>
              </w:r>
            </w:hyperlink>
          </w:p>
        </w:tc>
        <w:tc>
          <w:tcPr>
            <w:tcW w:w="4191" w:type="dxa"/>
            <w:gridSpan w:val="3"/>
            <w:tcBorders>
              <w:top w:val="single" w:sz="4" w:space="0" w:color="auto"/>
              <w:bottom w:val="single" w:sz="4" w:space="0" w:color="auto"/>
            </w:tcBorders>
            <w:shd w:val="clear" w:color="auto" w:fill="FFFF00"/>
          </w:tcPr>
          <w:p w14:paraId="760807EB" w14:textId="531CAEC2" w:rsidR="00A83202" w:rsidRDefault="00A83202" w:rsidP="00A83202">
            <w:pPr>
              <w:rPr>
                <w:rFonts w:cs="Arial"/>
              </w:rPr>
            </w:pPr>
            <w:r>
              <w:rPr>
                <w:rFonts w:cs="Arial"/>
              </w:rPr>
              <w:t xml:space="preserve">Add ATSSS rules to ATSSS response with the length of two octets </w:t>
            </w:r>
            <w:proofErr w:type="spellStart"/>
            <w:r>
              <w:rPr>
                <w:rFonts w:cs="Arial"/>
              </w:rPr>
              <w:t>PCO</w:t>
            </w:r>
            <w:proofErr w:type="spellEnd"/>
            <w:r>
              <w:rPr>
                <w:rFonts w:cs="Arial"/>
              </w:rPr>
              <w:t xml:space="preserve"> parameter</w:t>
            </w:r>
          </w:p>
        </w:tc>
        <w:tc>
          <w:tcPr>
            <w:tcW w:w="1767" w:type="dxa"/>
            <w:tcBorders>
              <w:top w:val="single" w:sz="4" w:space="0" w:color="auto"/>
              <w:bottom w:val="single" w:sz="4" w:space="0" w:color="auto"/>
            </w:tcBorders>
            <w:shd w:val="clear" w:color="auto" w:fill="FFFF00"/>
          </w:tcPr>
          <w:p w14:paraId="2D24C379" w14:textId="0E691C1A"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6BD198" w14:textId="7167B9D4" w:rsidR="00A83202" w:rsidRDefault="00A83202" w:rsidP="00A83202">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4AFDA" w14:textId="77777777" w:rsidR="00A83202" w:rsidRDefault="00A83202" w:rsidP="00A83202">
            <w:pPr>
              <w:rPr>
                <w:rFonts w:eastAsia="Batang" w:cs="Arial"/>
                <w:lang w:eastAsia="ko-KR"/>
              </w:rPr>
            </w:pPr>
          </w:p>
        </w:tc>
      </w:tr>
      <w:tr w:rsidR="00A83202" w:rsidRPr="00D95972" w14:paraId="78997BB2" w14:textId="77777777" w:rsidTr="002429CB">
        <w:tc>
          <w:tcPr>
            <w:tcW w:w="976" w:type="dxa"/>
            <w:tcBorders>
              <w:top w:val="nil"/>
              <w:left w:val="thinThickThinSmallGap" w:sz="24" w:space="0" w:color="auto"/>
              <w:bottom w:val="nil"/>
            </w:tcBorders>
            <w:shd w:val="clear" w:color="auto" w:fill="auto"/>
          </w:tcPr>
          <w:p w14:paraId="6277AD5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4422F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A152D38" w14:textId="4FB10F0D" w:rsidR="00A83202" w:rsidRDefault="00027F2F" w:rsidP="00A83202">
            <w:hyperlink r:id="rId610" w:history="1">
              <w:r w:rsidR="00A83202" w:rsidRPr="006D5D42">
                <w:rPr>
                  <w:rStyle w:val="Hyperlink"/>
                </w:rPr>
                <w:t>C1-243166</w:t>
              </w:r>
            </w:hyperlink>
          </w:p>
        </w:tc>
        <w:tc>
          <w:tcPr>
            <w:tcW w:w="4191" w:type="dxa"/>
            <w:gridSpan w:val="3"/>
            <w:tcBorders>
              <w:top w:val="single" w:sz="4" w:space="0" w:color="auto"/>
              <w:bottom w:val="single" w:sz="4" w:space="0" w:color="auto"/>
            </w:tcBorders>
            <w:shd w:val="clear" w:color="auto" w:fill="FFFF00"/>
          </w:tcPr>
          <w:p w14:paraId="39748919" w14:textId="06A83093" w:rsidR="00A83202" w:rsidRDefault="00A83202" w:rsidP="00A83202">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46BC500F" w14:textId="7D5C3A4F"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583055" w14:textId="5635F0C5" w:rsidR="00A83202" w:rsidRDefault="00A83202" w:rsidP="00A83202">
            <w:pPr>
              <w:rPr>
                <w:rFonts w:cs="Arial"/>
              </w:rPr>
            </w:pPr>
            <w:r>
              <w:rPr>
                <w:rFonts w:cs="Arial"/>
              </w:rPr>
              <w:t xml:space="preserve">CR 0153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0165" w14:textId="77777777" w:rsidR="00A83202" w:rsidRDefault="00A83202" w:rsidP="00A83202">
            <w:pPr>
              <w:rPr>
                <w:rFonts w:eastAsia="Batang" w:cs="Arial"/>
                <w:lang w:eastAsia="ko-KR"/>
              </w:rPr>
            </w:pPr>
          </w:p>
        </w:tc>
      </w:tr>
      <w:tr w:rsidR="00A83202" w:rsidRPr="00D95972" w14:paraId="56BB6B02" w14:textId="77777777" w:rsidTr="002429CB">
        <w:tc>
          <w:tcPr>
            <w:tcW w:w="976" w:type="dxa"/>
            <w:tcBorders>
              <w:top w:val="nil"/>
              <w:left w:val="thinThickThinSmallGap" w:sz="24" w:space="0" w:color="auto"/>
              <w:bottom w:val="nil"/>
            </w:tcBorders>
            <w:shd w:val="clear" w:color="auto" w:fill="auto"/>
          </w:tcPr>
          <w:p w14:paraId="770A5F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F4FF1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EB752B" w14:textId="6C3A7422" w:rsidR="00A83202" w:rsidRDefault="00027F2F" w:rsidP="00A83202">
            <w:hyperlink r:id="rId611" w:history="1">
              <w:r w:rsidR="00A83202" w:rsidRPr="006D5D42">
                <w:rPr>
                  <w:rStyle w:val="Hyperlink"/>
                </w:rPr>
                <w:t>C1-243321</w:t>
              </w:r>
            </w:hyperlink>
          </w:p>
        </w:tc>
        <w:tc>
          <w:tcPr>
            <w:tcW w:w="4191" w:type="dxa"/>
            <w:gridSpan w:val="3"/>
            <w:tcBorders>
              <w:top w:val="single" w:sz="4" w:space="0" w:color="auto"/>
              <w:bottom w:val="single" w:sz="4" w:space="0" w:color="auto"/>
            </w:tcBorders>
            <w:shd w:val="clear" w:color="auto" w:fill="FFFF00"/>
          </w:tcPr>
          <w:p w14:paraId="0BFABB9B" w14:textId="27C6AE01" w:rsidR="00A83202" w:rsidRDefault="00A83202" w:rsidP="00A83202">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2CFBD9A4" w14:textId="0C0E24D3"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4D9221F" w14:textId="15A75892" w:rsidR="00A83202" w:rsidRDefault="00A83202" w:rsidP="00A83202">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EC49" w14:textId="77777777" w:rsidR="00A83202" w:rsidRDefault="00A83202" w:rsidP="00A83202">
            <w:pPr>
              <w:rPr>
                <w:rFonts w:eastAsia="Batang" w:cs="Arial"/>
                <w:lang w:eastAsia="ko-KR"/>
              </w:rPr>
            </w:pPr>
          </w:p>
        </w:tc>
      </w:tr>
      <w:tr w:rsidR="00A83202" w:rsidRPr="00D95972" w14:paraId="3FFBA954" w14:textId="77777777" w:rsidTr="00955E0B">
        <w:tc>
          <w:tcPr>
            <w:tcW w:w="976" w:type="dxa"/>
            <w:tcBorders>
              <w:top w:val="nil"/>
              <w:left w:val="thinThickThinSmallGap" w:sz="24" w:space="0" w:color="auto"/>
              <w:bottom w:val="nil"/>
            </w:tcBorders>
            <w:shd w:val="clear" w:color="auto" w:fill="auto"/>
          </w:tcPr>
          <w:p w14:paraId="3DE4587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C23DBE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B8DA22" w14:textId="0B0AFD5D" w:rsidR="00A83202" w:rsidRDefault="00027F2F" w:rsidP="00A83202">
            <w:hyperlink r:id="rId612" w:history="1">
              <w:r w:rsidR="00A83202" w:rsidRPr="006D5D42">
                <w:rPr>
                  <w:rStyle w:val="Hyperlink"/>
                </w:rPr>
                <w:t>C1-243322</w:t>
              </w:r>
            </w:hyperlink>
          </w:p>
        </w:tc>
        <w:tc>
          <w:tcPr>
            <w:tcW w:w="4191" w:type="dxa"/>
            <w:gridSpan w:val="3"/>
            <w:tcBorders>
              <w:top w:val="single" w:sz="4" w:space="0" w:color="auto"/>
              <w:bottom w:val="single" w:sz="4" w:space="0" w:color="auto"/>
            </w:tcBorders>
            <w:shd w:val="clear" w:color="auto" w:fill="FFFF00"/>
          </w:tcPr>
          <w:p w14:paraId="7C950551" w14:textId="4C803B93" w:rsidR="00A83202" w:rsidRDefault="00A83202" w:rsidP="00A83202">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7BF9F2C0" w14:textId="6E7A4D8B"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EE2B98B" w14:textId="64FDB0D9" w:rsidR="00A83202" w:rsidRDefault="00A83202" w:rsidP="00A83202">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4E4D6" w14:textId="768F4C19" w:rsidR="00A83202" w:rsidRDefault="00A83202" w:rsidP="00A83202">
            <w:pPr>
              <w:rPr>
                <w:rFonts w:eastAsia="Batang" w:cs="Arial"/>
                <w:lang w:eastAsia="ko-KR"/>
              </w:rPr>
            </w:pPr>
            <w:r>
              <w:rPr>
                <w:rFonts w:eastAsia="Batang" w:cs="Arial"/>
                <w:lang w:eastAsia="ko-KR"/>
              </w:rPr>
              <w:t xml:space="preserve">Makes similar change as </w:t>
            </w:r>
            <w:hyperlink r:id="rId613" w:history="1">
              <w:r w:rsidRPr="006D5D42">
                <w:rPr>
                  <w:rStyle w:val="Hyperlink"/>
                  <w:rFonts w:eastAsia="Batang" w:cs="Arial"/>
                  <w:lang w:eastAsia="ko-KR"/>
                </w:rPr>
                <w:t>C1-243164</w:t>
              </w:r>
            </w:hyperlink>
            <w:r>
              <w:rPr>
                <w:rFonts w:eastAsia="Batang" w:cs="Arial"/>
                <w:lang w:eastAsia="ko-KR"/>
              </w:rPr>
              <w:t xml:space="preserve"> but with different Reason for change</w:t>
            </w:r>
          </w:p>
        </w:tc>
      </w:tr>
      <w:tr w:rsidR="00A83202" w:rsidRPr="00D95972" w14:paraId="628D12C6" w14:textId="77777777" w:rsidTr="00955E0B">
        <w:tc>
          <w:tcPr>
            <w:tcW w:w="976" w:type="dxa"/>
            <w:tcBorders>
              <w:top w:val="nil"/>
              <w:left w:val="thinThickThinSmallGap" w:sz="24" w:space="0" w:color="auto"/>
              <w:bottom w:val="nil"/>
            </w:tcBorders>
            <w:shd w:val="clear" w:color="auto" w:fill="auto"/>
          </w:tcPr>
          <w:p w14:paraId="728E97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50C41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C7E838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C8903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F6856D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D760D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544" w14:textId="77777777" w:rsidR="00A83202" w:rsidRDefault="00A83202" w:rsidP="00A83202">
            <w:pPr>
              <w:rPr>
                <w:rFonts w:eastAsia="Batang" w:cs="Arial"/>
                <w:lang w:eastAsia="ko-KR"/>
              </w:rPr>
            </w:pPr>
          </w:p>
        </w:tc>
      </w:tr>
      <w:tr w:rsidR="00A83202" w:rsidRPr="00D95972" w14:paraId="219CDEDA" w14:textId="77777777" w:rsidTr="002429CB">
        <w:tc>
          <w:tcPr>
            <w:tcW w:w="976" w:type="dxa"/>
            <w:tcBorders>
              <w:top w:val="nil"/>
              <w:left w:val="thinThickThinSmallGap" w:sz="24" w:space="0" w:color="auto"/>
              <w:bottom w:val="nil"/>
            </w:tcBorders>
            <w:shd w:val="clear" w:color="auto" w:fill="auto"/>
          </w:tcPr>
          <w:p w14:paraId="4757BD2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C00837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AC06791" w14:textId="6444E5E8" w:rsidR="00A83202" w:rsidRDefault="00027F2F" w:rsidP="00A83202">
            <w:hyperlink r:id="rId614" w:history="1">
              <w:r w:rsidR="00A83202" w:rsidRPr="006D5D42">
                <w:rPr>
                  <w:rStyle w:val="Hyperlink"/>
                </w:rPr>
                <w:t>C1-243319</w:t>
              </w:r>
            </w:hyperlink>
          </w:p>
        </w:tc>
        <w:tc>
          <w:tcPr>
            <w:tcW w:w="4191" w:type="dxa"/>
            <w:gridSpan w:val="3"/>
            <w:tcBorders>
              <w:top w:val="single" w:sz="4" w:space="0" w:color="auto"/>
              <w:bottom w:val="single" w:sz="4" w:space="0" w:color="auto"/>
            </w:tcBorders>
            <w:shd w:val="clear" w:color="auto" w:fill="FFFF00"/>
          </w:tcPr>
          <w:p w14:paraId="1251D868" w14:textId="0CB46B83" w:rsidR="00A83202" w:rsidRDefault="00A83202" w:rsidP="00A83202">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68E7C022" w14:textId="008D4561"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DC2B497" w14:textId="46AB43F9" w:rsidR="00A83202" w:rsidRDefault="00A83202" w:rsidP="00A83202">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CF55" w14:textId="77777777" w:rsidR="00A83202" w:rsidRDefault="00A83202" w:rsidP="00A83202">
            <w:pPr>
              <w:rPr>
                <w:rFonts w:eastAsia="Batang" w:cs="Arial"/>
                <w:lang w:eastAsia="ko-KR"/>
              </w:rPr>
            </w:pPr>
          </w:p>
        </w:tc>
      </w:tr>
      <w:tr w:rsidR="00A83202"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1C8BA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4257E3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D6734C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B60B6B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84E979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A83202" w:rsidRDefault="00A83202" w:rsidP="00A83202">
            <w:pPr>
              <w:rPr>
                <w:rFonts w:eastAsia="Batang" w:cs="Arial"/>
                <w:lang w:eastAsia="ko-KR"/>
              </w:rPr>
            </w:pPr>
          </w:p>
        </w:tc>
      </w:tr>
      <w:tr w:rsidR="00A83202"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B0C9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2BD2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940271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D27E74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EDFA36B"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A83202" w:rsidRDefault="00A83202" w:rsidP="00A83202">
            <w:pPr>
              <w:rPr>
                <w:rFonts w:eastAsia="Batang" w:cs="Arial"/>
                <w:lang w:eastAsia="ko-KR"/>
              </w:rPr>
            </w:pPr>
          </w:p>
        </w:tc>
      </w:tr>
      <w:tr w:rsidR="00A83202"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A83202" w:rsidRPr="00D95972" w:rsidRDefault="00A83202" w:rsidP="00A83202">
            <w:pPr>
              <w:rPr>
                <w:rFonts w:cs="Arial"/>
              </w:rPr>
            </w:pPr>
            <w:r>
              <w:t>UEConfig5MBS</w:t>
            </w:r>
          </w:p>
        </w:tc>
        <w:tc>
          <w:tcPr>
            <w:tcW w:w="1088" w:type="dxa"/>
            <w:tcBorders>
              <w:top w:val="single" w:sz="4" w:space="0" w:color="auto"/>
              <w:bottom w:val="single" w:sz="4" w:space="0" w:color="auto"/>
            </w:tcBorders>
          </w:tcPr>
          <w:p w14:paraId="23B0D85B"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68EA08" w14:textId="115101A7"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6C2A95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A83202" w:rsidRDefault="00A83202" w:rsidP="00A83202">
            <w:pPr>
              <w:rPr>
                <w:rFonts w:eastAsia="Batang" w:cs="Arial"/>
                <w:color w:val="000000"/>
                <w:lang w:eastAsia="ko-KR"/>
              </w:rPr>
            </w:pPr>
            <w:r w:rsidRPr="00005515">
              <w:rPr>
                <w:rFonts w:eastAsia="Batang" w:cs="Arial"/>
                <w:color w:val="000000"/>
                <w:lang w:eastAsia="ko-KR"/>
              </w:rPr>
              <w:t>UE pre-configuration for 5MBS</w:t>
            </w:r>
          </w:p>
          <w:p w14:paraId="5FDA7849" w14:textId="77777777" w:rsidR="00A83202" w:rsidRDefault="00A83202" w:rsidP="00A83202">
            <w:pPr>
              <w:rPr>
                <w:rFonts w:eastAsia="Batang" w:cs="Arial"/>
                <w:color w:val="000000"/>
                <w:lang w:eastAsia="ko-KR"/>
              </w:rPr>
            </w:pPr>
          </w:p>
          <w:p w14:paraId="5B4581C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A83202" w:rsidRPr="00D95972" w:rsidRDefault="00A83202" w:rsidP="00A83202">
            <w:pPr>
              <w:rPr>
                <w:rFonts w:eastAsia="Batang" w:cs="Arial"/>
                <w:lang w:eastAsia="ko-KR"/>
              </w:rPr>
            </w:pPr>
          </w:p>
        </w:tc>
      </w:tr>
      <w:tr w:rsidR="00A83202"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233CB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ADD05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C377AE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773CF6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0E8A59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A83202" w:rsidRDefault="00A83202" w:rsidP="00A83202">
            <w:pPr>
              <w:rPr>
                <w:rFonts w:eastAsia="Batang" w:cs="Arial"/>
                <w:lang w:eastAsia="ko-KR"/>
              </w:rPr>
            </w:pPr>
          </w:p>
        </w:tc>
      </w:tr>
      <w:tr w:rsidR="00A83202"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A2009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6FC902C"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233A520"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529ED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A516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A83202" w:rsidRDefault="00A83202" w:rsidP="00A83202">
            <w:pPr>
              <w:rPr>
                <w:rFonts w:eastAsia="Batang" w:cs="Arial"/>
                <w:lang w:eastAsia="ko-KR"/>
              </w:rPr>
            </w:pPr>
          </w:p>
        </w:tc>
      </w:tr>
      <w:tr w:rsidR="00A83202"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D689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B729F9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60932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EFA4DAE"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2F87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A83202" w:rsidRDefault="00A83202" w:rsidP="00A83202">
            <w:pPr>
              <w:rPr>
                <w:rFonts w:eastAsia="Batang" w:cs="Arial"/>
                <w:lang w:eastAsia="ko-KR"/>
              </w:rPr>
            </w:pPr>
          </w:p>
        </w:tc>
      </w:tr>
      <w:tr w:rsidR="00A83202"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A83202" w:rsidRPr="00D95972" w:rsidRDefault="00A83202" w:rsidP="00A83202">
            <w:pPr>
              <w:rPr>
                <w:rFonts w:cs="Arial"/>
              </w:rPr>
            </w:pPr>
            <w:r>
              <w:t>5GSAT_Ph2</w:t>
            </w:r>
          </w:p>
        </w:tc>
        <w:tc>
          <w:tcPr>
            <w:tcW w:w="1088" w:type="dxa"/>
            <w:tcBorders>
              <w:top w:val="single" w:sz="4" w:space="0" w:color="auto"/>
              <w:bottom w:val="single" w:sz="4" w:space="0" w:color="auto"/>
            </w:tcBorders>
          </w:tcPr>
          <w:p w14:paraId="4283040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3D6751" w14:textId="37748FB5"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35C088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A83202" w:rsidRDefault="00A83202" w:rsidP="00A83202">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A83202" w:rsidRDefault="00A83202" w:rsidP="00A83202">
            <w:pPr>
              <w:rPr>
                <w:rFonts w:eastAsia="Batang" w:cs="Arial"/>
                <w:color w:val="000000"/>
                <w:lang w:eastAsia="ko-KR"/>
              </w:rPr>
            </w:pPr>
          </w:p>
          <w:p w14:paraId="71FFD7A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A83202" w:rsidRPr="00D95972" w:rsidRDefault="00A83202" w:rsidP="00A83202">
            <w:pPr>
              <w:rPr>
                <w:rFonts w:eastAsia="Batang" w:cs="Arial"/>
                <w:lang w:eastAsia="ko-KR"/>
              </w:rPr>
            </w:pPr>
          </w:p>
        </w:tc>
      </w:tr>
      <w:tr w:rsidR="00A83202" w:rsidRPr="00D95972" w14:paraId="2E2A6116" w14:textId="77777777" w:rsidTr="006E5D3A">
        <w:tc>
          <w:tcPr>
            <w:tcW w:w="976" w:type="dxa"/>
            <w:tcBorders>
              <w:top w:val="nil"/>
              <w:left w:val="thinThickThinSmallGap" w:sz="24" w:space="0" w:color="auto"/>
              <w:bottom w:val="nil"/>
            </w:tcBorders>
            <w:shd w:val="clear" w:color="auto" w:fill="auto"/>
          </w:tcPr>
          <w:p w14:paraId="18B970F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30B47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088EEAF" w14:textId="25A88483" w:rsidR="00A83202" w:rsidRDefault="00027F2F" w:rsidP="00A83202">
            <w:hyperlink r:id="rId615" w:history="1">
              <w:r w:rsidR="00A83202" w:rsidRPr="006D5D42">
                <w:rPr>
                  <w:rStyle w:val="Hyperlink"/>
                </w:rPr>
                <w:t>C1-242092</w:t>
              </w:r>
            </w:hyperlink>
          </w:p>
        </w:tc>
        <w:tc>
          <w:tcPr>
            <w:tcW w:w="4191" w:type="dxa"/>
            <w:gridSpan w:val="3"/>
            <w:tcBorders>
              <w:top w:val="single" w:sz="4" w:space="0" w:color="auto"/>
              <w:bottom w:val="single" w:sz="4" w:space="0" w:color="auto"/>
            </w:tcBorders>
            <w:shd w:val="clear" w:color="auto" w:fill="00FF00"/>
          </w:tcPr>
          <w:p w14:paraId="50399028"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4B5C2D9D"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A4ECD22" w14:textId="77777777" w:rsidR="00A83202" w:rsidRDefault="00A83202" w:rsidP="00A83202">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2056D0" w14:textId="77777777" w:rsidR="00A83202" w:rsidRDefault="00A83202" w:rsidP="00A83202">
            <w:pPr>
              <w:rPr>
                <w:rFonts w:eastAsia="Batang" w:cs="Arial"/>
                <w:lang w:eastAsia="ko-KR"/>
              </w:rPr>
            </w:pPr>
            <w:r>
              <w:rPr>
                <w:rFonts w:eastAsia="Batang" w:cs="Arial"/>
                <w:lang w:eastAsia="ko-KR"/>
              </w:rPr>
              <w:t>Agreed</w:t>
            </w:r>
          </w:p>
          <w:p w14:paraId="6FAF2BA6" w14:textId="77777777" w:rsidR="00A83202" w:rsidRDefault="00A83202" w:rsidP="00A83202">
            <w:pPr>
              <w:rPr>
                <w:rFonts w:eastAsia="Batang" w:cs="Arial"/>
                <w:lang w:eastAsia="ko-KR"/>
              </w:rPr>
            </w:pPr>
          </w:p>
        </w:tc>
      </w:tr>
      <w:tr w:rsidR="00A83202" w:rsidRPr="00D95972" w14:paraId="3C7063EF" w14:textId="77777777" w:rsidTr="006E5D3A">
        <w:tc>
          <w:tcPr>
            <w:tcW w:w="976" w:type="dxa"/>
            <w:tcBorders>
              <w:top w:val="nil"/>
              <w:left w:val="thinThickThinSmallGap" w:sz="24" w:space="0" w:color="auto"/>
              <w:bottom w:val="nil"/>
            </w:tcBorders>
            <w:shd w:val="clear" w:color="auto" w:fill="auto"/>
          </w:tcPr>
          <w:p w14:paraId="2ADB64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DAA94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0480B5" w14:textId="46BFEF64" w:rsidR="00A83202" w:rsidRDefault="00027F2F" w:rsidP="00A83202">
            <w:hyperlink r:id="rId616" w:history="1">
              <w:r w:rsidR="00A83202" w:rsidRPr="006D5D42">
                <w:rPr>
                  <w:rStyle w:val="Hyperlink"/>
                </w:rPr>
                <w:t>C1-242093</w:t>
              </w:r>
            </w:hyperlink>
          </w:p>
        </w:tc>
        <w:tc>
          <w:tcPr>
            <w:tcW w:w="4191" w:type="dxa"/>
            <w:gridSpan w:val="3"/>
            <w:tcBorders>
              <w:top w:val="single" w:sz="4" w:space="0" w:color="auto"/>
              <w:bottom w:val="single" w:sz="4" w:space="0" w:color="auto"/>
            </w:tcBorders>
            <w:shd w:val="clear" w:color="auto" w:fill="00FF00"/>
          </w:tcPr>
          <w:p w14:paraId="4BCA7639" w14:textId="77777777" w:rsidR="00A83202" w:rsidRDefault="00A83202" w:rsidP="00A83202">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312633B6" w14:textId="7777777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219AA024" w14:textId="77777777" w:rsidR="00A83202" w:rsidRDefault="00A83202" w:rsidP="00A83202">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FE4272" w14:textId="77777777" w:rsidR="00A83202" w:rsidRDefault="00A83202" w:rsidP="00A83202">
            <w:pPr>
              <w:rPr>
                <w:rFonts w:eastAsia="Batang" w:cs="Arial"/>
                <w:lang w:eastAsia="ko-KR"/>
              </w:rPr>
            </w:pPr>
            <w:r>
              <w:rPr>
                <w:rFonts w:eastAsia="Batang" w:cs="Arial"/>
                <w:lang w:eastAsia="ko-KR"/>
              </w:rPr>
              <w:t>Agreed</w:t>
            </w:r>
          </w:p>
          <w:p w14:paraId="0C47E031" w14:textId="77777777" w:rsidR="00A83202" w:rsidRDefault="00A83202" w:rsidP="00A83202">
            <w:pPr>
              <w:rPr>
                <w:rFonts w:eastAsia="Batang" w:cs="Arial"/>
                <w:lang w:eastAsia="ko-KR"/>
              </w:rPr>
            </w:pPr>
          </w:p>
        </w:tc>
      </w:tr>
      <w:tr w:rsidR="00A83202" w:rsidRPr="00D95972" w14:paraId="27AA1D91" w14:textId="77777777" w:rsidTr="006E5D3A">
        <w:tc>
          <w:tcPr>
            <w:tcW w:w="976" w:type="dxa"/>
            <w:tcBorders>
              <w:top w:val="nil"/>
              <w:left w:val="thinThickThinSmallGap" w:sz="24" w:space="0" w:color="auto"/>
              <w:bottom w:val="nil"/>
            </w:tcBorders>
            <w:shd w:val="clear" w:color="auto" w:fill="auto"/>
          </w:tcPr>
          <w:p w14:paraId="3EB6A12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F50A95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47D181D" w14:textId="44DC31E8" w:rsidR="00A83202" w:rsidRDefault="00027F2F" w:rsidP="00A83202">
            <w:hyperlink r:id="rId617" w:history="1">
              <w:r w:rsidR="00A83202" w:rsidRPr="006D5D42">
                <w:rPr>
                  <w:rStyle w:val="Hyperlink"/>
                </w:rPr>
                <w:t>C1-242248</w:t>
              </w:r>
            </w:hyperlink>
          </w:p>
        </w:tc>
        <w:tc>
          <w:tcPr>
            <w:tcW w:w="4191" w:type="dxa"/>
            <w:gridSpan w:val="3"/>
            <w:tcBorders>
              <w:top w:val="single" w:sz="4" w:space="0" w:color="auto"/>
              <w:bottom w:val="single" w:sz="4" w:space="0" w:color="auto"/>
            </w:tcBorders>
            <w:shd w:val="clear" w:color="auto" w:fill="00FF00"/>
          </w:tcPr>
          <w:p w14:paraId="5E1302A6" w14:textId="77777777" w:rsidR="00A83202" w:rsidRDefault="00A83202" w:rsidP="00A83202">
            <w:pPr>
              <w:rPr>
                <w:rFonts w:cs="Arial"/>
              </w:rPr>
            </w:pPr>
            <w:r>
              <w:rPr>
                <w:rFonts w:cs="Arial"/>
              </w:rPr>
              <w:t>Correction to +</w:t>
            </w:r>
            <w:proofErr w:type="spellStart"/>
            <w:r>
              <w:rPr>
                <w:rFonts w:cs="Arial"/>
              </w:rPr>
              <w:t>CUNPER</w:t>
            </w:r>
            <w:proofErr w:type="spellEnd"/>
            <w:r>
              <w:rPr>
                <w:rFonts w:cs="Arial"/>
              </w:rPr>
              <w:t xml:space="preserve"> command and +</w:t>
            </w:r>
            <w:proofErr w:type="spellStart"/>
            <w:r>
              <w:rPr>
                <w:rFonts w:cs="Arial"/>
              </w:rPr>
              <w:t>CDISCO</w:t>
            </w:r>
            <w:proofErr w:type="spellEnd"/>
            <w:r>
              <w:rPr>
                <w:rFonts w:cs="Arial"/>
              </w:rPr>
              <w:t xml:space="preserve"> command</w:t>
            </w:r>
          </w:p>
        </w:tc>
        <w:tc>
          <w:tcPr>
            <w:tcW w:w="1767" w:type="dxa"/>
            <w:tcBorders>
              <w:top w:val="single" w:sz="4" w:space="0" w:color="auto"/>
              <w:bottom w:val="single" w:sz="4" w:space="0" w:color="auto"/>
            </w:tcBorders>
            <w:shd w:val="clear" w:color="auto" w:fill="00FF00"/>
          </w:tcPr>
          <w:p w14:paraId="1A598CA6" w14:textId="77777777" w:rsidR="00A83202" w:rsidRDefault="00A83202" w:rsidP="00A83202">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87576D2" w14:textId="77777777" w:rsidR="00A83202" w:rsidRDefault="00A83202" w:rsidP="00A83202">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A2DAA0" w14:textId="4611DA1A" w:rsidR="00A83202" w:rsidRDefault="00A83202" w:rsidP="00A83202">
            <w:pPr>
              <w:rPr>
                <w:rFonts w:eastAsia="Batang" w:cs="Arial"/>
                <w:lang w:eastAsia="ko-KR"/>
              </w:rPr>
            </w:pPr>
            <w:r>
              <w:rPr>
                <w:rFonts w:eastAsia="Batang" w:cs="Arial"/>
                <w:lang w:eastAsia="ko-KR"/>
              </w:rPr>
              <w:t>Agreed</w:t>
            </w:r>
          </w:p>
        </w:tc>
      </w:tr>
      <w:tr w:rsidR="00A83202" w:rsidRPr="00D95972" w14:paraId="6EE694A4" w14:textId="77777777" w:rsidTr="006E5D3A">
        <w:tc>
          <w:tcPr>
            <w:tcW w:w="976" w:type="dxa"/>
            <w:tcBorders>
              <w:top w:val="nil"/>
              <w:left w:val="thinThickThinSmallGap" w:sz="24" w:space="0" w:color="auto"/>
              <w:bottom w:val="nil"/>
            </w:tcBorders>
            <w:shd w:val="clear" w:color="auto" w:fill="auto"/>
          </w:tcPr>
          <w:p w14:paraId="280FF24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CE319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5200C5" w14:textId="530224FF" w:rsidR="00A83202" w:rsidRDefault="00027F2F" w:rsidP="00A83202">
            <w:hyperlink r:id="rId618" w:history="1">
              <w:r w:rsidR="00A83202" w:rsidRPr="006D5D42">
                <w:rPr>
                  <w:rStyle w:val="Hyperlink"/>
                </w:rPr>
                <w:t>C1-242603</w:t>
              </w:r>
            </w:hyperlink>
          </w:p>
        </w:tc>
        <w:tc>
          <w:tcPr>
            <w:tcW w:w="4191" w:type="dxa"/>
            <w:gridSpan w:val="3"/>
            <w:tcBorders>
              <w:top w:val="single" w:sz="4" w:space="0" w:color="auto"/>
              <w:bottom w:val="single" w:sz="4" w:space="0" w:color="auto"/>
            </w:tcBorders>
            <w:shd w:val="clear" w:color="auto" w:fill="00FF00"/>
          </w:tcPr>
          <w:p w14:paraId="77F449E6" w14:textId="77777777" w:rsidR="00A83202" w:rsidRDefault="00A83202" w:rsidP="00A83202">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1C3EF91"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4CA86FD" w14:textId="77777777" w:rsidR="00A83202" w:rsidRDefault="00A83202" w:rsidP="00A83202">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A94E62" w14:textId="77777777" w:rsidR="00A83202" w:rsidRDefault="00A83202" w:rsidP="00A83202">
            <w:pPr>
              <w:rPr>
                <w:rFonts w:eastAsia="Batang" w:cs="Arial"/>
                <w:lang w:eastAsia="ko-KR"/>
              </w:rPr>
            </w:pPr>
            <w:r>
              <w:rPr>
                <w:rFonts w:eastAsia="Batang" w:cs="Arial"/>
                <w:lang w:eastAsia="ko-KR"/>
              </w:rPr>
              <w:t>Agreed</w:t>
            </w:r>
          </w:p>
          <w:p w14:paraId="6846603B" w14:textId="77777777" w:rsidR="00A83202" w:rsidRDefault="00A83202" w:rsidP="00A83202">
            <w:pPr>
              <w:rPr>
                <w:rFonts w:eastAsia="Batang" w:cs="Arial"/>
                <w:lang w:eastAsia="ko-KR"/>
              </w:rPr>
            </w:pPr>
          </w:p>
        </w:tc>
      </w:tr>
      <w:tr w:rsidR="00A83202" w:rsidRPr="00D95972" w14:paraId="7D10BD90" w14:textId="77777777" w:rsidTr="006E5D3A">
        <w:tc>
          <w:tcPr>
            <w:tcW w:w="976" w:type="dxa"/>
            <w:tcBorders>
              <w:top w:val="nil"/>
              <w:left w:val="thinThickThinSmallGap" w:sz="24" w:space="0" w:color="auto"/>
              <w:bottom w:val="nil"/>
            </w:tcBorders>
            <w:shd w:val="clear" w:color="auto" w:fill="auto"/>
          </w:tcPr>
          <w:p w14:paraId="1EE1564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5B7E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B4BBAF7" w14:textId="1EC43B02" w:rsidR="00A83202" w:rsidRDefault="00027F2F" w:rsidP="00A83202">
            <w:hyperlink r:id="rId619" w:history="1">
              <w:r w:rsidR="00A83202" w:rsidRPr="006D5D42">
                <w:rPr>
                  <w:rStyle w:val="Hyperlink"/>
                </w:rPr>
                <w:t>C1-242604</w:t>
              </w:r>
            </w:hyperlink>
          </w:p>
        </w:tc>
        <w:tc>
          <w:tcPr>
            <w:tcW w:w="4191" w:type="dxa"/>
            <w:gridSpan w:val="3"/>
            <w:tcBorders>
              <w:top w:val="single" w:sz="4" w:space="0" w:color="auto"/>
              <w:bottom w:val="single" w:sz="4" w:space="0" w:color="auto"/>
            </w:tcBorders>
            <w:shd w:val="clear" w:color="auto" w:fill="00FF00"/>
          </w:tcPr>
          <w:p w14:paraId="63505857" w14:textId="77777777" w:rsidR="00A83202" w:rsidRDefault="00A83202" w:rsidP="00A83202">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1C59EDCE"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104B667" w14:textId="77777777" w:rsidR="00A83202" w:rsidRDefault="00A83202" w:rsidP="00A83202">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65A97" w14:textId="77777777" w:rsidR="00A83202" w:rsidRDefault="00A83202" w:rsidP="00A83202">
            <w:pPr>
              <w:rPr>
                <w:rFonts w:eastAsia="Batang" w:cs="Arial"/>
                <w:lang w:eastAsia="ko-KR"/>
              </w:rPr>
            </w:pPr>
            <w:r>
              <w:rPr>
                <w:rFonts w:eastAsia="Batang" w:cs="Arial"/>
                <w:lang w:eastAsia="ko-KR"/>
              </w:rPr>
              <w:t>Agreed</w:t>
            </w:r>
          </w:p>
          <w:p w14:paraId="1C297240" w14:textId="77777777" w:rsidR="00A83202" w:rsidRDefault="00A83202" w:rsidP="00A83202">
            <w:pPr>
              <w:rPr>
                <w:rFonts w:eastAsia="Batang" w:cs="Arial"/>
                <w:lang w:eastAsia="ko-KR"/>
              </w:rPr>
            </w:pPr>
          </w:p>
        </w:tc>
      </w:tr>
      <w:tr w:rsidR="00A83202" w:rsidRPr="00D95972" w14:paraId="0AEB873D" w14:textId="77777777" w:rsidTr="006E5D3A">
        <w:tc>
          <w:tcPr>
            <w:tcW w:w="976" w:type="dxa"/>
            <w:tcBorders>
              <w:top w:val="nil"/>
              <w:left w:val="thinThickThinSmallGap" w:sz="24" w:space="0" w:color="auto"/>
              <w:bottom w:val="nil"/>
            </w:tcBorders>
            <w:shd w:val="clear" w:color="auto" w:fill="auto"/>
          </w:tcPr>
          <w:p w14:paraId="6C5C3C7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988F7D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6983BE3" w14:textId="0699C8AF" w:rsidR="00A83202" w:rsidRDefault="00027F2F" w:rsidP="00A83202">
            <w:hyperlink r:id="rId620" w:history="1">
              <w:r w:rsidR="00A83202" w:rsidRPr="006D5D42">
                <w:rPr>
                  <w:rStyle w:val="Hyperlink"/>
                </w:rPr>
                <w:t>C1-242605</w:t>
              </w:r>
            </w:hyperlink>
          </w:p>
        </w:tc>
        <w:tc>
          <w:tcPr>
            <w:tcW w:w="4191" w:type="dxa"/>
            <w:gridSpan w:val="3"/>
            <w:tcBorders>
              <w:top w:val="single" w:sz="4" w:space="0" w:color="auto"/>
              <w:bottom w:val="single" w:sz="4" w:space="0" w:color="auto"/>
            </w:tcBorders>
            <w:shd w:val="clear" w:color="auto" w:fill="00FF00"/>
          </w:tcPr>
          <w:p w14:paraId="193E2BF7" w14:textId="77777777" w:rsidR="00A83202" w:rsidRDefault="00A83202" w:rsidP="00A83202">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01295490"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99DC3C6" w14:textId="77777777" w:rsidR="00A83202" w:rsidRDefault="00A83202" w:rsidP="00A83202">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6C43E5" w14:textId="77777777" w:rsidR="00A83202" w:rsidRDefault="00A83202" w:rsidP="00A83202">
            <w:pPr>
              <w:rPr>
                <w:rFonts w:eastAsia="Batang" w:cs="Arial"/>
                <w:lang w:eastAsia="ko-KR"/>
              </w:rPr>
            </w:pPr>
            <w:r>
              <w:rPr>
                <w:rFonts w:eastAsia="Batang" w:cs="Arial"/>
                <w:lang w:eastAsia="ko-KR"/>
              </w:rPr>
              <w:t>Agreed</w:t>
            </w:r>
          </w:p>
          <w:p w14:paraId="3F646E62" w14:textId="3524E69B" w:rsidR="00A83202" w:rsidRDefault="00A83202" w:rsidP="00A83202">
            <w:pPr>
              <w:rPr>
                <w:rFonts w:eastAsia="Batang" w:cs="Arial"/>
                <w:lang w:eastAsia="ko-KR"/>
              </w:rPr>
            </w:pPr>
          </w:p>
        </w:tc>
      </w:tr>
      <w:tr w:rsidR="00A83202" w:rsidRPr="00D95972" w14:paraId="0EDE5E8B" w14:textId="77777777" w:rsidTr="006E5D3A">
        <w:tc>
          <w:tcPr>
            <w:tcW w:w="976" w:type="dxa"/>
            <w:tcBorders>
              <w:top w:val="nil"/>
              <w:left w:val="thinThickThinSmallGap" w:sz="24" w:space="0" w:color="auto"/>
              <w:bottom w:val="nil"/>
            </w:tcBorders>
            <w:shd w:val="clear" w:color="auto" w:fill="auto"/>
          </w:tcPr>
          <w:p w14:paraId="08AFD64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CBC0E3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57A95E5" w14:textId="63CC7AF5" w:rsidR="00A83202" w:rsidRDefault="00027F2F" w:rsidP="00A83202">
            <w:hyperlink r:id="rId621" w:history="1">
              <w:r w:rsidR="00A83202" w:rsidRPr="006D5D42">
                <w:rPr>
                  <w:rStyle w:val="Hyperlink"/>
                </w:rPr>
                <w:t>C1-242711</w:t>
              </w:r>
            </w:hyperlink>
          </w:p>
        </w:tc>
        <w:tc>
          <w:tcPr>
            <w:tcW w:w="4191" w:type="dxa"/>
            <w:gridSpan w:val="3"/>
            <w:tcBorders>
              <w:top w:val="single" w:sz="4" w:space="0" w:color="auto"/>
              <w:bottom w:val="single" w:sz="4" w:space="0" w:color="auto"/>
            </w:tcBorders>
            <w:shd w:val="clear" w:color="auto" w:fill="00FF00"/>
          </w:tcPr>
          <w:p w14:paraId="3AD54F54" w14:textId="77777777" w:rsidR="00A83202" w:rsidRDefault="00A83202" w:rsidP="00A83202">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24511AE4"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56815A58" w14:textId="77777777" w:rsidR="00A83202" w:rsidRDefault="00A83202" w:rsidP="00A83202">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73C0AE" w14:textId="77777777" w:rsidR="00A83202" w:rsidRDefault="00A83202" w:rsidP="00A83202">
            <w:pPr>
              <w:rPr>
                <w:rFonts w:eastAsia="Batang" w:cs="Arial"/>
                <w:lang w:eastAsia="ko-KR"/>
              </w:rPr>
            </w:pPr>
            <w:r>
              <w:rPr>
                <w:rFonts w:eastAsia="Batang" w:cs="Arial"/>
                <w:lang w:eastAsia="ko-KR"/>
              </w:rPr>
              <w:t>Agreed</w:t>
            </w:r>
          </w:p>
          <w:p w14:paraId="49885980" w14:textId="0F2E40BC" w:rsidR="00A83202" w:rsidRDefault="00A83202" w:rsidP="00A83202">
            <w:pPr>
              <w:rPr>
                <w:rFonts w:eastAsia="Batang" w:cs="Arial"/>
                <w:lang w:eastAsia="ko-KR"/>
              </w:rPr>
            </w:pPr>
          </w:p>
        </w:tc>
      </w:tr>
      <w:tr w:rsidR="00A83202" w:rsidRPr="00D95972" w14:paraId="27ADEA3E" w14:textId="77777777" w:rsidTr="006E5D3A">
        <w:tc>
          <w:tcPr>
            <w:tcW w:w="976" w:type="dxa"/>
            <w:tcBorders>
              <w:top w:val="nil"/>
              <w:left w:val="thinThickThinSmallGap" w:sz="24" w:space="0" w:color="auto"/>
              <w:bottom w:val="nil"/>
            </w:tcBorders>
            <w:shd w:val="clear" w:color="auto" w:fill="auto"/>
          </w:tcPr>
          <w:p w14:paraId="071DC1A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9B08D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E425F" w14:textId="0905ADD6" w:rsidR="00A83202" w:rsidRDefault="00027F2F" w:rsidP="00A83202">
            <w:hyperlink r:id="rId622" w:history="1">
              <w:r w:rsidR="00A83202" w:rsidRPr="006D5D42">
                <w:rPr>
                  <w:rStyle w:val="Hyperlink"/>
                </w:rPr>
                <w:t>C1-242271</w:t>
              </w:r>
            </w:hyperlink>
          </w:p>
        </w:tc>
        <w:tc>
          <w:tcPr>
            <w:tcW w:w="4191" w:type="dxa"/>
            <w:gridSpan w:val="3"/>
            <w:tcBorders>
              <w:top w:val="single" w:sz="4" w:space="0" w:color="auto"/>
              <w:bottom w:val="single" w:sz="4" w:space="0" w:color="auto"/>
            </w:tcBorders>
            <w:shd w:val="clear" w:color="auto" w:fill="00FF00"/>
          </w:tcPr>
          <w:p w14:paraId="29350770" w14:textId="77777777" w:rsidR="00A83202" w:rsidRDefault="00A83202" w:rsidP="00A83202">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726B0DC1" w14:textId="77777777"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FFB9C8D" w14:textId="77777777" w:rsidR="00A83202" w:rsidRDefault="00A83202" w:rsidP="00A83202">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B19561" w14:textId="77777777" w:rsidR="00A83202" w:rsidRDefault="00A83202" w:rsidP="00A83202">
            <w:pPr>
              <w:rPr>
                <w:rFonts w:eastAsia="Batang" w:cs="Arial"/>
                <w:lang w:eastAsia="ko-KR"/>
              </w:rPr>
            </w:pPr>
            <w:r>
              <w:rPr>
                <w:rFonts w:eastAsia="Batang" w:cs="Arial"/>
                <w:lang w:eastAsia="ko-KR"/>
              </w:rPr>
              <w:t>Agreed</w:t>
            </w:r>
          </w:p>
          <w:p w14:paraId="31BC8102" w14:textId="77777777" w:rsidR="00A83202" w:rsidRDefault="00A83202" w:rsidP="00A83202">
            <w:pPr>
              <w:rPr>
                <w:rFonts w:eastAsia="Batang" w:cs="Arial"/>
                <w:lang w:eastAsia="ko-KR"/>
              </w:rPr>
            </w:pPr>
          </w:p>
        </w:tc>
      </w:tr>
      <w:tr w:rsidR="00A83202" w:rsidRPr="00D95972" w14:paraId="6ECFEDBE" w14:textId="77777777" w:rsidTr="006E5D3A">
        <w:tc>
          <w:tcPr>
            <w:tcW w:w="976" w:type="dxa"/>
            <w:tcBorders>
              <w:top w:val="nil"/>
              <w:left w:val="thinThickThinSmallGap" w:sz="24" w:space="0" w:color="auto"/>
              <w:bottom w:val="nil"/>
            </w:tcBorders>
            <w:shd w:val="clear" w:color="auto" w:fill="auto"/>
          </w:tcPr>
          <w:p w14:paraId="5F4DF5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CBCF28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7B092EA" w14:textId="2952571A" w:rsidR="00A83202" w:rsidRDefault="00027F2F" w:rsidP="00A83202">
            <w:hyperlink r:id="rId623" w:history="1">
              <w:r w:rsidR="00A83202" w:rsidRPr="006D5D42">
                <w:rPr>
                  <w:rStyle w:val="Hyperlink"/>
                </w:rPr>
                <w:t>C1-242335</w:t>
              </w:r>
            </w:hyperlink>
          </w:p>
        </w:tc>
        <w:tc>
          <w:tcPr>
            <w:tcW w:w="4191" w:type="dxa"/>
            <w:gridSpan w:val="3"/>
            <w:tcBorders>
              <w:top w:val="single" w:sz="4" w:space="0" w:color="auto"/>
              <w:bottom w:val="single" w:sz="4" w:space="0" w:color="auto"/>
            </w:tcBorders>
            <w:shd w:val="clear" w:color="auto" w:fill="00FF00"/>
          </w:tcPr>
          <w:p w14:paraId="1C00D022" w14:textId="77777777" w:rsidR="00A83202" w:rsidRDefault="00A83202" w:rsidP="00A83202">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663D79DF" w14:textId="77777777"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F7951D4" w14:textId="77777777" w:rsidR="00A83202" w:rsidRDefault="00A83202" w:rsidP="00A83202">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45087C" w14:textId="77777777" w:rsidR="00A83202" w:rsidRDefault="00A83202" w:rsidP="00A83202">
            <w:pPr>
              <w:rPr>
                <w:rFonts w:eastAsia="Batang" w:cs="Arial"/>
                <w:lang w:eastAsia="ko-KR"/>
              </w:rPr>
            </w:pPr>
            <w:r>
              <w:rPr>
                <w:rFonts w:eastAsia="Batang" w:cs="Arial"/>
                <w:lang w:eastAsia="ko-KR"/>
              </w:rPr>
              <w:t>Agreed</w:t>
            </w:r>
          </w:p>
          <w:p w14:paraId="0F63480E" w14:textId="77777777" w:rsidR="00A83202" w:rsidRDefault="00A83202" w:rsidP="00A83202">
            <w:pPr>
              <w:rPr>
                <w:rFonts w:eastAsia="Batang" w:cs="Arial"/>
                <w:lang w:eastAsia="ko-KR"/>
              </w:rPr>
            </w:pPr>
          </w:p>
        </w:tc>
      </w:tr>
      <w:tr w:rsidR="00A83202" w:rsidRPr="00D95972" w14:paraId="5DC8C276" w14:textId="77777777" w:rsidTr="006E5D3A">
        <w:tc>
          <w:tcPr>
            <w:tcW w:w="976" w:type="dxa"/>
            <w:tcBorders>
              <w:top w:val="nil"/>
              <w:left w:val="thinThickThinSmallGap" w:sz="24" w:space="0" w:color="auto"/>
              <w:bottom w:val="nil"/>
            </w:tcBorders>
            <w:shd w:val="clear" w:color="auto" w:fill="auto"/>
          </w:tcPr>
          <w:p w14:paraId="39E075C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3123D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DFDFD6" w14:textId="601AF53C" w:rsidR="00A83202" w:rsidRDefault="00027F2F" w:rsidP="00A83202">
            <w:hyperlink r:id="rId624" w:history="1">
              <w:r w:rsidR="00A83202" w:rsidRPr="006D5D42">
                <w:rPr>
                  <w:rStyle w:val="Hyperlink"/>
                </w:rPr>
                <w:t>C1-242419</w:t>
              </w:r>
            </w:hyperlink>
          </w:p>
        </w:tc>
        <w:tc>
          <w:tcPr>
            <w:tcW w:w="4191" w:type="dxa"/>
            <w:gridSpan w:val="3"/>
            <w:tcBorders>
              <w:top w:val="single" w:sz="4" w:space="0" w:color="auto"/>
              <w:bottom w:val="single" w:sz="4" w:space="0" w:color="auto"/>
            </w:tcBorders>
            <w:shd w:val="clear" w:color="auto" w:fill="00FF00"/>
          </w:tcPr>
          <w:p w14:paraId="309AC3B9" w14:textId="77777777" w:rsidR="00A83202" w:rsidRDefault="00A83202" w:rsidP="00A83202">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3C5365C7" w14:textId="77777777"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00FF00"/>
          </w:tcPr>
          <w:p w14:paraId="66744767" w14:textId="77777777" w:rsidR="00A83202" w:rsidRDefault="00A83202" w:rsidP="00A83202">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1888" w14:textId="77777777" w:rsidR="00A83202" w:rsidRDefault="00A83202" w:rsidP="00A83202">
            <w:pPr>
              <w:rPr>
                <w:rFonts w:eastAsia="Batang" w:cs="Arial"/>
                <w:lang w:eastAsia="ko-KR"/>
              </w:rPr>
            </w:pPr>
            <w:r>
              <w:rPr>
                <w:rFonts w:eastAsia="Batang" w:cs="Arial"/>
                <w:lang w:eastAsia="ko-KR"/>
              </w:rPr>
              <w:t>Agreed</w:t>
            </w:r>
          </w:p>
          <w:p w14:paraId="6A8DD246" w14:textId="77777777" w:rsidR="00A83202" w:rsidRDefault="00A83202" w:rsidP="00A83202">
            <w:pPr>
              <w:rPr>
                <w:rFonts w:eastAsia="Batang" w:cs="Arial"/>
                <w:lang w:eastAsia="ko-KR"/>
              </w:rPr>
            </w:pPr>
          </w:p>
        </w:tc>
      </w:tr>
      <w:tr w:rsidR="00A83202" w:rsidRPr="00D95972" w14:paraId="30C4B1B3" w14:textId="77777777" w:rsidTr="006E5D3A">
        <w:tc>
          <w:tcPr>
            <w:tcW w:w="976" w:type="dxa"/>
            <w:tcBorders>
              <w:top w:val="nil"/>
              <w:left w:val="thinThickThinSmallGap" w:sz="24" w:space="0" w:color="auto"/>
              <w:bottom w:val="nil"/>
            </w:tcBorders>
            <w:shd w:val="clear" w:color="auto" w:fill="auto"/>
          </w:tcPr>
          <w:p w14:paraId="7094A76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E73F1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F6CF899" w14:textId="728B9786" w:rsidR="00A83202" w:rsidRDefault="00027F2F" w:rsidP="00A83202">
            <w:hyperlink r:id="rId625" w:history="1">
              <w:r w:rsidR="00A83202" w:rsidRPr="006D5D42">
                <w:rPr>
                  <w:rStyle w:val="Hyperlink"/>
                </w:rPr>
                <w:t>C1-242609</w:t>
              </w:r>
            </w:hyperlink>
          </w:p>
        </w:tc>
        <w:tc>
          <w:tcPr>
            <w:tcW w:w="4191" w:type="dxa"/>
            <w:gridSpan w:val="3"/>
            <w:tcBorders>
              <w:top w:val="single" w:sz="4" w:space="0" w:color="auto"/>
              <w:bottom w:val="single" w:sz="4" w:space="0" w:color="auto"/>
            </w:tcBorders>
            <w:shd w:val="clear" w:color="auto" w:fill="00FF00"/>
          </w:tcPr>
          <w:p w14:paraId="428A0735" w14:textId="77777777" w:rsidR="00A83202" w:rsidRDefault="00A83202" w:rsidP="00A83202">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44435F62" w14:textId="77777777"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7AF185A" w14:textId="77777777" w:rsidR="00A83202" w:rsidRDefault="00A83202" w:rsidP="00A83202">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462829" w14:textId="77777777" w:rsidR="00A83202" w:rsidRDefault="00A83202" w:rsidP="00A83202">
            <w:pPr>
              <w:rPr>
                <w:rFonts w:eastAsia="Batang" w:cs="Arial"/>
                <w:lang w:eastAsia="ko-KR"/>
              </w:rPr>
            </w:pPr>
            <w:r>
              <w:rPr>
                <w:rFonts w:eastAsia="Batang" w:cs="Arial"/>
                <w:lang w:eastAsia="ko-KR"/>
              </w:rPr>
              <w:t>Agreed</w:t>
            </w:r>
          </w:p>
          <w:p w14:paraId="37D9920C" w14:textId="77777777" w:rsidR="00A83202" w:rsidRDefault="00A83202" w:rsidP="00A83202">
            <w:pPr>
              <w:rPr>
                <w:rFonts w:eastAsia="Batang" w:cs="Arial"/>
                <w:lang w:eastAsia="ko-KR"/>
              </w:rPr>
            </w:pPr>
          </w:p>
        </w:tc>
      </w:tr>
      <w:tr w:rsidR="00A83202" w:rsidRPr="00D95972" w14:paraId="2D1713CF" w14:textId="77777777" w:rsidTr="0085443E">
        <w:tc>
          <w:tcPr>
            <w:tcW w:w="976" w:type="dxa"/>
            <w:tcBorders>
              <w:top w:val="nil"/>
              <w:left w:val="thinThickThinSmallGap" w:sz="24" w:space="0" w:color="auto"/>
              <w:bottom w:val="nil"/>
            </w:tcBorders>
            <w:shd w:val="clear" w:color="auto" w:fill="auto"/>
          </w:tcPr>
          <w:p w14:paraId="04E1E39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8E5D1B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3ABC8A7" w14:textId="74864838" w:rsidR="00A83202" w:rsidRDefault="00027F2F" w:rsidP="00A83202">
            <w:hyperlink r:id="rId626" w:history="1">
              <w:r w:rsidR="00A83202" w:rsidRPr="006D5D42">
                <w:rPr>
                  <w:rStyle w:val="Hyperlink"/>
                </w:rPr>
                <w:t>C1-242610</w:t>
              </w:r>
            </w:hyperlink>
          </w:p>
        </w:tc>
        <w:tc>
          <w:tcPr>
            <w:tcW w:w="4191" w:type="dxa"/>
            <w:gridSpan w:val="3"/>
            <w:tcBorders>
              <w:top w:val="single" w:sz="4" w:space="0" w:color="auto"/>
              <w:bottom w:val="single" w:sz="4" w:space="0" w:color="auto"/>
            </w:tcBorders>
            <w:shd w:val="clear" w:color="auto" w:fill="00FF00"/>
          </w:tcPr>
          <w:p w14:paraId="003D80B8" w14:textId="77777777" w:rsidR="00A83202" w:rsidRDefault="00A83202" w:rsidP="00A83202">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527FC259" w14:textId="7777777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00FF00"/>
          </w:tcPr>
          <w:p w14:paraId="0A4FB052" w14:textId="77777777" w:rsidR="00A83202" w:rsidRDefault="00A83202" w:rsidP="00A83202">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BEF70" w14:textId="77777777" w:rsidR="00A83202" w:rsidRDefault="00A83202" w:rsidP="00A83202">
            <w:pPr>
              <w:rPr>
                <w:rFonts w:eastAsia="Batang" w:cs="Arial"/>
                <w:lang w:eastAsia="ko-KR"/>
              </w:rPr>
            </w:pPr>
            <w:r>
              <w:rPr>
                <w:rFonts w:eastAsia="Batang" w:cs="Arial"/>
                <w:lang w:eastAsia="ko-KR"/>
              </w:rPr>
              <w:t>Agreed</w:t>
            </w:r>
          </w:p>
          <w:p w14:paraId="5C330A18" w14:textId="77777777" w:rsidR="00A83202" w:rsidRDefault="00A83202" w:rsidP="00A83202">
            <w:pPr>
              <w:rPr>
                <w:rFonts w:eastAsia="Batang" w:cs="Arial"/>
                <w:lang w:eastAsia="ko-KR"/>
              </w:rPr>
            </w:pPr>
          </w:p>
        </w:tc>
      </w:tr>
      <w:tr w:rsidR="00A83202" w:rsidRPr="00D95972" w14:paraId="212769C3" w14:textId="77777777" w:rsidTr="0085443E">
        <w:tc>
          <w:tcPr>
            <w:tcW w:w="976" w:type="dxa"/>
            <w:tcBorders>
              <w:top w:val="nil"/>
              <w:left w:val="thinThickThinSmallGap" w:sz="24" w:space="0" w:color="auto"/>
              <w:bottom w:val="nil"/>
            </w:tcBorders>
            <w:shd w:val="clear" w:color="auto" w:fill="auto"/>
          </w:tcPr>
          <w:p w14:paraId="41FEB38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3B42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64A2E8" w14:textId="11DC1DF9" w:rsidR="00A83202" w:rsidRDefault="00027F2F" w:rsidP="00A83202">
            <w:hyperlink r:id="rId627" w:history="1">
              <w:r w:rsidR="00A83202" w:rsidRPr="006D5D42">
                <w:rPr>
                  <w:rStyle w:val="Hyperlink"/>
                </w:rPr>
                <w:t>C1-243061</w:t>
              </w:r>
            </w:hyperlink>
          </w:p>
        </w:tc>
        <w:tc>
          <w:tcPr>
            <w:tcW w:w="4191" w:type="dxa"/>
            <w:gridSpan w:val="3"/>
            <w:tcBorders>
              <w:top w:val="single" w:sz="4" w:space="0" w:color="auto"/>
              <w:bottom w:val="single" w:sz="4" w:space="0" w:color="auto"/>
            </w:tcBorders>
            <w:shd w:val="clear" w:color="auto" w:fill="FFFF00"/>
          </w:tcPr>
          <w:p w14:paraId="76CAA3F3" w14:textId="2C58E500" w:rsidR="00A83202" w:rsidRDefault="00A83202" w:rsidP="00A83202">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00"/>
          </w:tcPr>
          <w:p w14:paraId="5700A347" w14:textId="695603DF"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E84BA53" w14:textId="23DF6572" w:rsidR="00A8320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F2B2" w14:textId="77777777" w:rsidR="00A83202" w:rsidRDefault="00A83202" w:rsidP="00A83202">
            <w:pPr>
              <w:rPr>
                <w:rFonts w:eastAsia="Batang" w:cs="Arial"/>
                <w:lang w:eastAsia="ko-KR"/>
              </w:rPr>
            </w:pPr>
          </w:p>
        </w:tc>
      </w:tr>
      <w:tr w:rsidR="00A83202" w:rsidRPr="00D95972" w14:paraId="5662CA27" w14:textId="77777777" w:rsidTr="0085443E">
        <w:tc>
          <w:tcPr>
            <w:tcW w:w="976" w:type="dxa"/>
            <w:tcBorders>
              <w:top w:val="nil"/>
              <w:left w:val="thinThickThinSmallGap" w:sz="24" w:space="0" w:color="auto"/>
              <w:bottom w:val="nil"/>
            </w:tcBorders>
            <w:shd w:val="clear" w:color="auto" w:fill="auto"/>
          </w:tcPr>
          <w:p w14:paraId="52CD326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147B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DCE14C7" w14:textId="795582F6" w:rsidR="00A83202" w:rsidRDefault="00027F2F" w:rsidP="00A83202">
            <w:hyperlink r:id="rId628" w:history="1">
              <w:r w:rsidR="00A83202" w:rsidRPr="006D5D42">
                <w:rPr>
                  <w:rStyle w:val="Hyperlink"/>
                </w:rPr>
                <w:t>C1-243062</w:t>
              </w:r>
            </w:hyperlink>
          </w:p>
        </w:tc>
        <w:tc>
          <w:tcPr>
            <w:tcW w:w="4191" w:type="dxa"/>
            <w:gridSpan w:val="3"/>
            <w:tcBorders>
              <w:top w:val="single" w:sz="4" w:space="0" w:color="auto"/>
              <w:bottom w:val="single" w:sz="4" w:space="0" w:color="auto"/>
            </w:tcBorders>
            <w:shd w:val="clear" w:color="auto" w:fill="FFFF00"/>
          </w:tcPr>
          <w:p w14:paraId="05FFD649" w14:textId="2FA5E605"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42CC66A4" w14:textId="0A76278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68A7D4B" w14:textId="71D669F6" w:rsidR="00A83202" w:rsidRDefault="00A83202" w:rsidP="00A83202">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5664E" w14:textId="7C04B03E" w:rsidR="00A83202" w:rsidRDefault="00A83202" w:rsidP="00A83202">
            <w:pPr>
              <w:rPr>
                <w:rFonts w:eastAsia="Batang" w:cs="Arial"/>
                <w:lang w:eastAsia="ko-KR"/>
              </w:rPr>
            </w:pPr>
            <w:r>
              <w:rPr>
                <w:rFonts w:eastAsia="Batang" w:cs="Arial"/>
                <w:lang w:eastAsia="ko-KR"/>
              </w:rPr>
              <w:t xml:space="preserve">Revision of </w:t>
            </w:r>
            <w:hyperlink r:id="rId629" w:history="1">
              <w:r w:rsidRPr="006D5D42">
                <w:rPr>
                  <w:rStyle w:val="Hyperlink"/>
                  <w:rFonts w:eastAsia="Batang" w:cs="Arial"/>
                  <w:lang w:eastAsia="ko-KR"/>
                </w:rPr>
                <w:t>C1-242596</w:t>
              </w:r>
            </w:hyperlink>
          </w:p>
        </w:tc>
      </w:tr>
      <w:tr w:rsidR="00A83202" w:rsidRPr="00D95972" w14:paraId="63D17341" w14:textId="77777777" w:rsidTr="009E6F3D">
        <w:tc>
          <w:tcPr>
            <w:tcW w:w="976" w:type="dxa"/>
            <w:tcBorders>
              <w:top w:val="nil"/>
              <w:left w:val="thinThickThinSmallGap" w:sz="24" w:space="0" w:color="auto"/>
              <w:bottom w:val="nil"/>
            </w:tcBorders>
            <w:shd w:val="clear" w:color="auto" w:fill="auto"/>
          </w:tcPr>
          <w:p w14:paraId="6F2701B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7A29B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A02A86" w14:textId="3F800B38" w:rsidR="00A83202" w:rsidRDefault="00027F2F" w:rsidP="00A83202">
            <w:hyperlink r:id="rId630" w:history="1">
              <w:r w:rsidR="00A83202" w:rsidRPr="006D5D42">
                <w:rPr>
                  <w:rStyle w:val="Hyperlink"/>
                </w:rPr>
                <w:t>C1-243063</w:t>
              </w:r>
            </w:hyperlink>
          </w:p>
        </w:tc>
        <w:tc>
          <w:tcPr>
            <w:tcW w:w="4191" w:type="dxa"/>
            <w:gridSpan w:val="3"/>
            <w:tcBorders>
              <w:top w:val="single" w:sz="4" w:space="0" w:color="auto"/>
              <w:bottom w:val="single" w:sz="4" w:space="0" w:color="auto"/>
            </w:tcBorders>
            <w:shd w:val="clear" w:color="auto" w:fill="FFFF00"/>
          </w:tcPr>
          <w:p w14:paraId="368C41FA" w14:textId="1DEBB93A" w:rsidR="00A83202" w:rsidRDefault="00A83202" w:rsidP="00A83202">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00"/>
          </w:tcPr>
          <w:p w14:paraId="3DCBF1DB" w14:textId="772D968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0A36D3" w14:textId="2AF566B5" w:rsidR="00A83202" w:rsidRDefault="00A83202" w:rsidP="00A83202">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61572" w14:textId="12F35B1D" w:rsidR="00A83202" w:rsidRDefault="00A83202" w:rsidP="00A83202">
            <w:pPr>
              <w:rPr>
                <w:rFonts w:eastAsia="Batang" w:cs="Arial"/>
                <w:lang w:eastAsia="ko-KR"/>
              </w:rPr>
            </w:pPr>
            <w:r>
              <w:rPr>
                <w:rFonts w:eastAsia="Batang" w:cs="Arial"/>
                <w:lang w:eastAsia="ko-KR"/>
              </w:rPr>
              <w:t xml:space="preserve">Revision of </w:t>
            </w:r>
            <w:hyperlink r:id="rId631" w:history="1">
              <w:r w:rsidRPr="006D5D42">
                <w:rPr>
                  <w:rStyle w:val="Hyperlink"/>
                  <w:rFonts w:eastAsia="Batang" w:cs="Arial"/>
                  <w:lang w:eastAsia="ko-KR"/>
                </w:rPr>
                <w:t>C1-242597</w:t>
              </w:r>
            </w:hyperlink>
          </w:p>
        </w:tc>
      </w:tr>
      <w:tr w:rsidR="00A83202" w:rsidRPr="00D95972" w14:paraId="63CD2350" w14:textId="77777777" w:rsidTr="009E6F3D">
        <w:tc>
          <w:tcPr>
            <w:tcW w:w="976" w:type="dxa"/>
            <w:tcBorders>
              <w:top w:val="nil"/>
              <w:left w:val="thinThickThinSmallGap" w:sz="24" w:space="0" w:color="auto"/>
              <w:bottom w:val="nil"/>
            </w:tcBorders>
            <w:shd w:val="clear" w:color="auto" w:fill="auto"/>
          </w:tcPr>
          <w:p w14:paraId="060DC59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62D0F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EF808D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773FB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5D56BF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79B939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9A573" w14:textId="77777777" w:rsidR="00A83202" w:rsidRDefault="00A83202" w:rsidP="00A83202">
            <w:pPr>
              <w:rPr>
                <w:rFonts w:eastAsia="Batang" w:cs="Arial"/>
                <w:lang w:eastAsia="ko-KR"/>
              </w:rPr>
            </w:pPr>
          </w:p>
        </w:tc>
      </w:tr>
      <w:tr w:rsidR="00A83202" w:rsidRPr="00D95972" w14:paraId="1E4D8D58" w14:textId="77777777" w:rsidTr="009F64CC">
        <w:tc>
          <w:tcPr>
            <w:tcW w:w="976" w:type="dxa"/>
            <w:tcBorders>
              <w:top w:val="nil"/>
              <w:left w:val="thinThickThinSmallGap" w:sz="24" w:space="0" w:color="auto"/>
              <w:bottom w:val="nil"/>
            </w:tcBorders>
            <w:shd w:val="clear" w:color="auto" w:fill="auto"/>
          </w:tcPr>
          <w:p w14:paraId="7EA683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50F824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06C06E" w14:textId="1F068E94" w:rsidR="00A83202" w:rsidRDefault="00027F2F" w:rsidP="00A83202">
            <w:hyperlink r:id="rId632" w:history="1">
              <w:r w:rsidR="00A83202" w:rsidRPr="006D5D42">
                <w:rPr>
                  <w:rStyle w:val="Hyperlink"/>
                </w:rPr>
                <w:t>C1-243103</w:t>
              </w:r>
            </w:hyperlink>
          </w:p>
        </w:tc>
        <w:tc>
          <w:tcPr>
            <w:tcW w:w="4191" w:type="dxa"/>
            <w:gridSpan w:val="3"/>
            <w:tcBorders>
              <w:top w:val="single" w:sz="4" w:space="0" w:color="auto"/>
              <w:bottom w:val="single" w:sz="4" w:space="0" w:color="auto"/>
            </w:tcBorders>
            <w:shd w:val="clear" w:color="auto" w:fill="FFFF00"/>
          </w:tcPr>
          <w:p w14:paraId="51110A7C" w14:textId="0E7861F2" w:rsidR="00A83202" w:rsidRDefault="00A83202" w:rsidP="00A83202">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5CC1EAD" w14:textId="3B523AD6"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18E57" w14:textId="5CA7E6E0" w:rsidR="00A83202" w:rsidRDefault="00A83202" w:rsidP="00A83202">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81FC" w14:textId="7F831B10" w:rsidR="00A83202" w:rsidRDefault="00A83202" w:rsidP="00A83202">
            <w:pPr>
              <w:rPr>
                <w:rFonts w:eastAsia="Batang" w:cs="Arial"/>
                <w:lang w:eastAsia="ko-KR"/>
              </w:rPr>
            </w:pPr>
            <w:r>
              <w:rPr>
                <w:rFonts w:eastAsia="Batang" w:cs="Arial"/>
                <w:lang w:eastAsia="ko-KR"/>
              </w:rPr>
              <w:t xml:space="preserve">Revision of </w:t>
            </w:r>
            <w:hyperlink r:id="rId633" w:history="1">
              <w:r w:rsidRPr="006D5D42">
                <w:rPr>
                  <w:rStyle w:val="Hyperlink"/>
                  <w:rFonts w:eastAsia="Batang" w:cs="Arial"/>
                  <w:lang w:eastAsia="ko-KR"/>
                </w:rPr>
                <w:t>C1-242067</w:t>
              </w:r>
            </w:hyperlink>
          </w:p>
        </w:tc>
      </w:tr>
      <w:tr w:rsidR="00A83202" w:rsidRPr="00D95972" w14:paraId="760F5E05" w14:textId="77777777" w:rsidTr="009F64CC">
        <w:tc>
          <w:tcPr>
            <w:tcW w:w="976" w:type="dxa"/>
            <w:tcBorders>
              <w:top w:val="nil"/>
              <w:left w:val="thinThickThinSmallGap" w:sz="24" w:space="0" w:color="auto"/>
              <w:bottom w:val="nil"/>
            </w:tcBorders>
            <w:shd w:val="clear" w:color="auto" w:fill="auto"/>
          </w:tcPr>
          <w:p w14:paraId="60A516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869A6B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2EBE29" w14:textId="354B4686" w:rsidR="00A83202" w:rsidRDefault="00027F2F" w:rsidP="00A83202">
            <w:hyperlink r:id="rId634" w:history="1">
              <w:r w:rsidR="00A83202" w:rsidRPr="006D5D42">
                <w:rPr>
                  <w:rStyle w:val="Hyperlink"/>
                </w:rPr>
                <w:t>C1-243207</w:t>
              </w:r>
            </w:hyperlink>
          </w:p>
        </w:tc>
        <w:tc>
          <w:tcPr>
            <w:tcW w:w="4191" w:type="dxa"/>
            <w:gridSpan w:val="3"/>
            <w:tcBorders>
              <w:top w:val="single" w:sz="4" w:space="0" w:color="auto"/>
              <w:bottom w:val="single" w:sz="4" w:space="0" w:color="auto"/>
            </w:tcBorders>
            <w:shd w:val="clear" w:color="auto" w:fill="FFFF00"/>
          </w:tcPr>
          <w:p w14:paraId="4441FD64" w14:textId="21D8AF78"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2A2BEA5" w14:textId="10D0625E"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788733" w14:textId="255A6679" w:rsidR="00A83202" w:rsidRDefault="00A83202" w:rsidP="00A83202">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77F67" w14:textId="77777777" w:rsidR="00A83202" w:rsidRDefault="00A83202" w:rsidP="00A83202">
            <w:pPr>
              <w:rPr>
                <w:rFonts w:eastAsia="Batang" w:cs="Arial"/>
                <w:lang w:eastAsia="ko-KR"/>
              </w:rPr>
            </w:pPr>
          </w:p>
        </w:tc>
      </w:tr>
      <w:tr w:rsidR="00A83202" w:rsidRPr="00D95972" w14:paraId="32FCE775" w14:textId="77777777" w:rsidTr="009F64CC">
        <w:tc>
          <w:tcPr>
            <w:tcW w:w="976" w:type="dxa"/>
            <w:tcBorders>
              <w:top w:val="nil"/>
              <w:left w:val="thinThickThinSmallGap" w:sz="24" w:space="0" w:color="auto"/>
              <w:bottom w:val="nil"/>
            </w:tcBorders>
            <w:shd w:val="clear" w:color="auto" w:fill="auto"/>
          </w:tcPr>
          <w:p w14:paraId="505C885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8E853D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3E63DB2" w14:textId="6ACAA397" w:rsidR="00A83202" w:rsidRDefault="00027F2F" w:rsidP="00A83202">
            <w:hyperlink r:id="rId635" w:history="1">
              <w:r w:rsidR="00A83202" w:rsidRPr="006D5D42">
                <w:rPr>
                  <w:rStyle w:val="Hyperlink"/>
                </w:rPr>
                <w:t>C1-243208</w:t>
              </w:r>
            </w:hyperlink>
          </w:p>
        </w:tc>
        <w:tc>
          <w:tcPr>
            <w:tcW w:w="4191" w:type="dxa"/>
            <w:gridSpan w:val="3"/>
            <w:tcBorders>
              <w:top w:val="single" w:sz="4" w:space="0" w:color="auto"/>
              <w:bottom w:val="single" w:sz="4" w:space="0" w:color="auto"/>
            </w:tcBorders>
            <w:shd w:val="clear" w:color="auto" w:fill="FFFF00"/>
          </w:tcPr>
          <w:p w14:paraId="42D9AB88" w14:textId="106733A9" w:rsidR="00A83202" w:rsidRDefault="00A83202" w:rsidP="00A83202">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3966064" w14:textId="62359510"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AFCA9F5" w14:textId="3CA46945" w:rsidR="00A83202" w:rsidRDefault="00A83202" w:rsidP="00A83202">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9D44" w14:textId="77777777" w:rsidR="00A83202" w:rsidRDefault="00A83202" w:rsidP="00A83202">
            <w:pPr>
              <w:rPr>
                <w:rFonts w:eastAsia="Batang" w:cs="Arial"/>
                <w:lang w:eastAsia="ko-KR"/>
              </w:rPr>
            </w:pPr>
            <w:r>
              <w:rPr>
                <w:rFonts w:eastAsia="Batang" w:cs="Arial"/>
                <w:lang w:eastAsia="ko-KR"/>
              </w:rPr>
              <w:t>Wrong spec version in coversheet</w:t>
            </w:r>
          </w:p>
          <w:p w14:paraId="3A10D660" w14:textId="1CD4BCBD" w:rsidR="00A83202" w:rsidRDefault="00A83202" w:rsidP="00A83202">
            <w:pPr>
              <w:rPr>
                <w:rFonts w:eastAsia="Batang" w:cs="Arial"/>
                <w:lang w:eastAsia="ko-KR"/>
              </w:rPr>
            </w:pPr>
            <w:r>
              <w:rPr>
                <w:rFonts w:eastAsia="Batang" w:cs="Arial"/>
                <w:lang w:eastAsia="ko-KR"/>
              </w:rPr>
              <w:t>Cat F in coversheet but Cat C in 3GU</w:t>
            </w:r>
          </w:p>
        </w:tc>
      </w:tr>
      <w:tr w:rsidR="00A83202" w:rsidRPr="00D95972" w14:paraId="7D62D4B0" w14:textId="77777777" w:rsidTr="009E6F3D">
        <w:tc>
          <w:tcPr>
            <w:tcW w:w="976" w:type="dxa"/>
            <w:tcBorders>
              <w:top w:val="nil"/>
              <w:left w:val="thinThickThinSmallGap" w:sz="24" w:space="0" w:color="auto"/>
              <w:bottom w:val="nil"/>
            </w:tcBorders>
            <w:shd w:val="clear" w:color="auto" w:fill="auto"/>
          </w:tcPr>
          <w:p w14:paraId="62527E1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1BB0C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EE5CAA" w14:textId="0382A2D9" w:rsidR="00A83202" w:rsidRDefault="00027F2F" w:rsidP="00A83202">
            <w:hyperlink r:id="rId636" w:history="1">
              <w:r w:rsidR="00A83202" w:rsidRPr="006D5D42">
                <w:rPr>
                  <w:rStyle w:val="Hyperlink"/>
                </w:rPr>
                <w:t>C1-243251</w:t>
              </w:r>
            </w:hyperlink>
          </w:p>
        </w:tc>
        <w:tc>
          <w:tcPr>
            <w:tcW w:w="4191" w:type="dxa"/>
            <w:gridSpan w:val="3"/>
            <w:tcBorders>
              <w:top w:val="single" w:sz="4" w:space="0" w:color="auto"/>
              <w:bottom w:val="single" w:sz="4" w:space="0" w:color="auto"/>
            </w:tcBorders>
            <w:shd w:val="clear" w:color="auto" w:fill="FFFF00"/>
          </w:tcPr>
          <w:p w14:paraId="0665D149" w14:textId="650D32C9" w:rsidR="00A83202" w:rsidRDefault="00A83202" w:rsidP="00A83202">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00"/>
          </w:tcPr>
          <w:p w14:paraId="0B1A83BD" w14:textId="4662458D" w:rsidR="00A8320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33C8F34" w14:textId="431307B7" w:rsidR="00A83202" w:rsidRDefault="00A83202" w:rsidP="00A83202">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7172" w14:textId="59D21B25" w:rsidR="00A83202" w:rsidRDefault="00A83202" w:rsidP="00A83202">
            <w:pPr>
              <w:rPr>
                <w:rFonts w:eastAsia="Batang" w:cs="Arial"/>
                <w:lang w:eastAsia="ko-KR"/>
              </w:rPr>
            </w:pPr>
            <w:r>
              <w:rPr>
                <w:rFonts w:eastAsia="Batang" w:cs="Arial"/>
                <w:lang w:eastAsia="ko-KR"/>
              </w:rPr>
              <w:t xml:space="preserve">Revision of </w:t>
            </w:r>
            <w:hyperlink r:id="rId637" w:history="1">
              <w:r w:rsidRPr="006D5D42">
                <w:rPr>
                  <w:rStyle w:val="Hyperlink"/>
                  <w:rFonts w:eastAsia="Batang" w:cs="Arial"/>
                  <w:lang w:eastAsia="ko-KR"/>
                </w:rPr>
                <w:t>C1-242599</w:t>
              </w:r>
            </w:hyperlink>
          </w:p>
        </w:tc>
      </w:tr>
      <w:tr w:rsidR="00A83202" w:rsidRPr="00D95972" w14:paraId="49075757" w14:textId="77777777" w:rsidTr="009E6F3D">
        <w:tc>
          <w:tcPr>
            <w:tcW w:w="976" w:type="dxa"/>
            <w:tcBorders>
              <w:top w:val="nil"/>
              <w:left w:val="thinThickThinSmallGap" w:sz="24" w:space="0" w:color="auto"/>
              <w:bottom w:val="nil"/>
            </w:tcBorders>
            <w:shd w:val="clear" w:color="auto" w:fill="auto"/>
          </w:tcPr>
          <w:p w14:paraId="121E7C9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9EE7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926E51F" w14:textId="7D47D547" w:rsidR="00A83202" w:rsidRDefault="00027F2F" w:rsidP="00A83202">
            <w:hyperlink r:id="rId638" w:history="1">
              <w:r w:rsidR="00A83202" w:rsidRPr="006D5D42">
                <w:rPr>
                  <w:rStyle w:val="Hyperlink"/>
                </w:rPr>
                <w:t>C1-243471</w:t>
              </w:r>
            </w:hyperlink>
          </w:p>
        </w:tc>
        <w:tc>
          <w:tcPr>
            <w:tcW w:w="4191" w:type="dxa"/>
            <w:gridSpan w:val="3"/>
            <w:tcBorders>
              <w:top w:val="single" w:sz="4" w:space="0" w:color="auto"/>
              <w:bottom w:val="single" w:sz="4" w:space="0" w:color="auto"/>
            </w:tcBorders>
            <w:shd w:val="clear" w:color="auto" w:fill="FFFF00"/>
          </w:tcPr>
          <w:p w14:paraId="34308D43" w14:textId="621E315A" w:rsidR="00A83202" w:rsidRDefault="00A83202" w:rsidP="00A83202">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00"/>
          </w:tcPr>
          <w:p w14:paraId="45A80341" w14:textId="3B582E53"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991AC21" w14:textId="40F5FDD2" w:rsidR="00A83202" w:rsidRDefault="00A83202" w:rsidP="00A83202">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54DD2" w14:textId="77777777" w:rsidR="00A83202" w:rsidRDefault="00A83202" w:rsidP="00A83202">
            <w:pPr>
              <w:rPr>
                <w:rFonts w:eastAsia="Batang" w:cs="Arial"/>
                <w:lang w:eastAsia="ko-KR"/>
              </w:rPr>
            </w:pPr>
          </w:p>
        </w:tc>
      </w:tr>
      <w:tr w:rsidR="00A83202" w:rsidRPr="00D95972" w14:paraId="7A6DDEFB" w14:textId="77777777" w:rsidTr="009E6F3D">
        <w:tc>
          <w:tcPr>
            <w:tcW w:w="976" w:type="dxa"/>
            <w:tcBorders>
              <w:top w:val="nil"/>
              <w:left w:val="thinThickThinSmallGap" w:sz="24" w:space="0" w:color="auto"/>
              <w:bottom w:val="nil"/>
            </w:tcBorders>
            <w:shd w:val="clear" w:color="auto" w:fill="auto"/>
          </w:tcPr>
          <w:p w14:paraId="572010D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3315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6C6B9D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0D55EE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4A5A06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108426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82F5E" w14:textId="77777777" w:rsidR="00A83202" w:rsidRDefault="00A83202" w:rsidP="00A83202">
            <w:pPr>
              <w:rPr>
                <w:rFonts w:eastAsia="Batang" w:cs="Arial"/>
                <w:lang w:eastAsia="ko-KR"/>
              </w:rPr>
            </w:pPr>
          </w:p>
        </w:tc>
      </w:tr>
      <w:tr w:rsidR="00A83202" w:rsidRPr="00D95972" w14:paraId="28A9AD09" w14:textId="77777777" w:rsidTr="002429CB">
        <w:tc>
          <w:tcPr>
            <w:tcW w:w="976" w:type="dxa"/>
            <w:tcBorders>
              <w:top w:val="nil"/>
              <w:left w:val="thinThickThinSmallGap" w:sz="24" w:space="0" w:color="auto"/>
              <w:bottom w:val="nil"/>
            </w:tcBorders>
            <w:shd w:val="clear" w:color="auto" w:fill="auto"/>
          </w:tcPr>
          <w:p w14:paraId="2D1D6FE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D59A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4A9EF42" w14:textId="387DEF53" w:rsidR="00A83202" w:rsidRDefault="00027F2F" w:rsidP="00A83202">
            <w:hyperlink r:id="rId639" w:history="1">
              <w:r w:rsidR="00A83202" w:rsidRPr="006D5D42">
                <w:rPr>
                  <w:rStyle w:val="Hyperlink"/>
                </w:rPr>
                <w:t>C1-243378</w:t>
              </w:r>
            </w:hyperlink>
          </w:p>
        </w:tc>
        <w:tc>
          <w:tcPr>
            <w:tcW w:w="4191" w:type="dxa"/>
            <w:gridSpan w:val="3"/>
            <w:tcBorders>
              <w:top w:val="single" w:sz="4" w:space="0" w:color="auto"/>
              <w:bottom w:val="single" w:sz="4" w:space="0" w:color="auto"/>
            </w:tcBorders>
            <w:shd w:val="clear" w:color="auto" w:fill="FFFF00"/>
          </w:tcPr>
          <w:p w14:paraId="164C9AB6" w14:textId="4E41F0EA" w:rsidR="00A83202" w:rsidRDefault="00A83202" w:rsidP="00A83202">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00"/>
          </w:tcPr>
          <w:p w14:paraId="13D7E288" w14:textId="52C4214A" w:rsidR="00A83202" w:rsidRDefault="00A83202" w:rsidP="00A83202">
            <w:pPr>
              <w:rPr>
                <w:rFonts w:cs="Arial"/>
              </w:rPr>
            </w:pPr>
            <w:r>
              <w:rPr>
                <w:rFonts w:cs="Arial"/>
              </w:rPr>
              <w:t>Huawei, HiSilicon, MediaTek Inc.</w:t>
            </w:r>
          </w:p>
        </w:tc>
        <w:tc>
          <w:tcPr>
            <w:tcW w:w="826" w:type="dxa"/>
            <w:tcBorders>
              <w:top w:val="single" w:sz="4" w:space="0" w:color="auto"/>
              <w:bottom w:val="single" w:sz="4" w:space="0" w:color="auto"/>
            </w:tcBorders>
            <w:shd w:val="clear" w:color="auto" w:fill="FFFF00"/>
          </w:tcPr>
          <w:p w14:paraId="5C1A278A" w14:textId="493DFD62" w:rsidR="00A83202" w:rsidRDefault="00A83202" w:rsidP="00A83202">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B272" w14:textId="4BF06906" w:rsidR="00A83202" w:rsidRDefault="00A83202" w:rsidP="00A83202">
            <w:pPr>
              <w:rPr>
                <w:rFonts w:eastAsia="Batang" w:cs="Arial"/>
                <w:lang w:eastAsia="ko-KR"/>
              </w:rPr>
            </w:pPr>
            <w:r>
              <w:rPr>
                <w:rFonts w:eastAsia="Batang" w:cs="Arial"/>
                <w:lang w:eastAsia="ko-KR"/>
              </w:rPr>
              <w:t xml:space="preserve">Revision of </w:t>
            </w:r>
            <w:hyperlink r:id="rId640" w:history="1">
              <w:r w:rsidRPr="006D5D42">
                <w:rPr>
                  <w:rStyle w:val="Hyperlink"/>
                  <w:rFonts w:eastAsia="Batang" w:cs="Arial"/>
                  <w:lang w:eastAsia="ko-KR"/>
                </w:rPr>
                <w:t>C1-242263</w:t>
              </w:r>
            </w:hyperlink>
          </w:p>
        </w:tc>
      </w:tr>
      <w:tr w:rsidR="00A83202" w:rsidRPr="00D95972" w14:paraId="28AFF4E2" w14:textId="77777777" w:rsidTr="00D444BD">
        <w:tc>
          <w:tcPr>
            <w:tcW w:w="976" w:type="dxa"/>
            <w:tcBorders>
              <w:top w:val="nil"/>
              <w:left w:val="thinThickThinSmallGap" w:sz="24" w:space="0" w:color="auto"/>
              <w:bottom w:val="nil"/>
            </w:tcBorders>
            <w:shd w:val="clear" w:color="auto" w:fill="auto"/>
          </w:tcPr>
          <w:p w14:paraId="29BCECD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D74D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1B59320" w14:textId="577082B5" w:rsidR="00A83202" w:rsidRDefault="00027F2F" w:rsidP="00A83202">
            <w:hyperlink r:id="rId641" w:history="1">
              <w:r w:rsidR="00A83202" w:rsidRPr="006D5D42">
                <w:rPr>
                  <w:rStyle w:val="Hyperlink"/>
                </w:rPr>
                <w:t>C1-243380</w:t>
              </w:r>
            </w:hyperlink>
          </w:p>
        </w:tc>
        <w:tc>
          <w:tcPr>
            <w:tcW w:w="4191" w:type="dxa"/>
            <w:gridSpan w:val="3"/>
            <w:tcBorders>
              <w:top w:val="single" w:sz="4" w:space="0" w:color="auto"/>
              <w:bottom w:val="single" w:sz="4" w:space="0" w:color="auto"/>
            </w:tcBorders>
            <w:shd w:val="clear" w:color="auto" w:fill="FFFF00"/>
          </w:tcPr>
          <w:p w14:paraId="7DD9DA55" w14:textId="4F789FE7" w:rsidR="00A83202" w:rsidRDefault="00A83202" w:rsidP="00A83202">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2999F96C" w14:textId="619B4984" w:rsidR="00A83202" w:rsidRDefault="00A83202" w:rsidP="00A83202">
            <w:pPr>
              <w:rPr>
                <w:rFonts w:cs="Arial"/>
              </w:rPr>
            </w:pPr>
            <w:r>
              <w:rPr>
                <w:rFonts w:cs="Arial"/>
              </w:rPr>
              <w:t>MediaTek Inc., Huawei, HiSilicon, Apple</w:t>
            </w:r>
          </w:p>
        </w:tc>
        <w:tc>
          <w:tcPr>
            <w:tcW w:w="826" w:type="dxa"/>
            <w:tcBorders>
              <w:top w:val="single" w:sz="4" w:space="0" w:color="auto"/>
              <w:bottom w:val="single" w:sz="4" w:space="0" w:color="auto"/>
            </w:tcBorders>
            <w:shd w:val="clear" w:color="auto" w:fill="FFFF00"/>
          </w:tcPr>
          <w:p w14:paraId="13027888" w14:textId="1D604823" w:rsidR="00A83202" w:rsidRDefault="00A83202" w:rsidP="00A83202">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6BA25" w14:textId="0D2E016B" w:rsidR="00A83202" w:rsidRDefault="00A83202" w:rsidP="00A83202">
            <w:pPr>
              <w:rPr>
                <w:rFonts w:eastAsia="Batang" w:cs="Arial"/>
                <w:lang w:eastAsia="ko-KR"/>
              </w:rPr>
            </w:pPr>
            <w:r>
              <w:rPr>
                <w:rFonts w:eastAsia="Batang" w:cs="Arial"/>
                <w:lang w:eastAsia="ko-KR"/>
              </w:rPr>
              <w:t xml:space="preserve">Revision of </w:t>
            </w:r>
            <w:hyperlink r:id="rId642" w:history="1">
              <w:r w:rsidRPr="006D5D42">
                <w:rPr>
                  <w:rStyle w:val="Hyperlink"/>
                  <w:rFonts w:eastAsia="Batang" w:cs="Arial"/>
                  <w:lang w:eastAsia="ko-KR"/>
                </w:rPr>
                <w:t>C1-242301</w:t>
              </w:r>
            </w:hyperlink>
          </w:p>
        </w:tc>
      </w:tr>
      <w:tr w:rsidR="00A83202" w:rsidRPr="00D95972" w14:paraId="03A80679" w14:textId="77777777" w:rsidTr="00163300">
        <w:tc>
          <w:tcPr>
            <w:tcW w:w="976" w:type="dxa"/>
            <w:tcBorders>
              <w:top w:val="nil"/>
              <w:left w:val="thinThickThinSmallGap" w:sz="24" w:space="0" w:color="auto"/>
              <w:bottom w:val="nil"/>
            </w:tcBorders>
            <w:shd w:val="clear" w:color="auto" w:fill="auto"/>
          </w:tcPr>
          <w:p w14:paraId="7BD5AF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FAC3A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D581B0C" w14:textId="22EA02C3" w:rsidR="00A83202" w:rsidRDefault="00027F2F" w:rsidP="00A83202">
            <w:hyperlink r:id="rId643" w:history="1">
              <w:r w:rsidR="00A83202" w:rsidRPr="006D5D42">
                <w:rPr>
                  <w:rStyle w:val="Hyperlink"/>
                </w:rPr>
                <w:t>C1-243384</w:t>
              </w:r>
            </w:hyperlink>
          </w:p>
        </w:tc>
        <w:tc>
          <w:tcPr>
            <w:tcW w:w="4191" w:type="dxa"/>
            <w:gridSpan w:val="3"/>
            <w:tcBorders>
              <w:top w:val="single" w:sz="4" w:space="0" w:color="auto"/>
              <w:bottom w:val="single" w:sz="4" w:space="0" w:color="auto"/>
            </w:tcBorders>
            <w:shd w:val="clear" w:color="auto" w:fill="FFFFFF"/>
          </w:tcPr>
          <w:p w14:paraId="58124FA8" w14:textId="6CBCF3D6"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5186D7FE" w14:textId="27E33967" w:rsidR="00A83202" w:rsidRDefault="00A83202" w:rsidP="00A8320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D18FDB2" w14:textId="531DE42E" w:rsidR="00A83202" w:rsidRDefault="00A83202" w:rsidP="00A83202">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B126B" w14:textId="77777777" w:rsidR="00A83202" w:rsidRDefault="00A83202" w:rsidP="00A83202">
            <w:pPr>
              <w:rPr>
                <w:rFonts w:eastAsia="Batang" w:cs="Arial"/>
                <w:lang w:eastAsia="ko-KR"/>
              </w:rPr>
            </w:pPr>
            <w:r>
              <w:rPr>
                <w:rFonts w:eastAsia="Batang" w:cs="Arial"/>
                <w:lang w:eastAsia="ko-KR"/>
              </w:rPr>
              <w:t>Withdrawn</w:t>
            </w:r>
          </w:p>
          <w:p w14:paraId="02C96804" w14:textId="2D1508B0" w:rsidR="00A83202" w:rsidRDefault="00A83202" w:rsidP="00A83202">
            <w:pPr>
              <w:rPr>
                <w:rFonts w:eastAsia="Batang" w:cs="Arial"/>
                <w:lang w:eastAsia="ko-KR"/>
              </w:rPr>
            </w:pPr>
          </w:p>
        </w:tc>
      </w:tr>
      <w:tr w:rsidR="00A83202" w:rsidRPr="00D95972" w14:paraId="59E5D247" w14:textId="77777777" w:rsidTr="00163300">
        <w:tc>
          <w:tcPr>
            <w:tcW w:w="976" w:type="dxa"/>
            <w:tcBorders>
              <w:top w:val="nil"/>
              <w:left w:val="thinThickThinSmallGap" w:sz="24" w:space="0" w:color="auto"/>
              <w:bottom w:val="nil"/>
            </w:tcBorders>
            <w:shd w:val="clear" w:color="auto" w:fill="auto"/>
          </w:tcPr>
          <w:p w14:paraId="19978C4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5EE850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A72E8B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576A2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590760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20C707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3461F" w14:textId="77777777" w:rsidR="00A83202" w:rsidRDefault="00A83202" w:rsidP="00A83202">
            <w:pPr>
              <w:rPr>
                <w:rFonts w:eastAsia="Batang" w:cs="Arial"/>
                <w:lang w:eastAsia="ko-KR"/>
              </w:rPr>
            </w:pPr>
          </w:p>
        </w:tc>
      </w:tr>
      <w:tr w:rsidR="00A83202" w:rsidRPr="00D95972" w14:paraId="4A1646A4" w14:textId="77777777" w:rsidTr="002429CB">
        <w:tc>
          <w:tcPr>
            <w:tcW w:w="976" w:type="dxa"/>
            <w:tcBorders>
              <w:top w:val="nil"/>
              <w:left w:val="thinThickThinSmallGap" w:sz="24" w:space="0" w:color="auto"/>
              <w:bottom w:val="nil"/>
            </w:tcBorders>
            <w:shd w:val="clear" w:color="auto" w:fill="auto"/>
          </w:tcPr>
          <w:p w14:paraId="471BDA2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28D1F5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AF88BF9" w14:textId="57B96110" w:rsidR="00A83202" w:rsidRDefault="00027F2F" w:rsidP="00A83202">
            <w:hyperlink r:id="rId644" w:history="1">
              <w:r w:rsidR="00A83202" w:rsidRPr="006D5D42">
                <w:rPr>
                  <w:rStyle w:val="Hyperlink"/>
                </w:rPr>
                <w:t>C1-243385</w:t>
              </w:r>
            </w:hyperlink>
          </w:p>
        </w:tc>
        <w:tc>
          <w:tcPr>
            <w:tcW w:w="4191" w:type="dxa"/>
            <w:gridSpan w:val="3"/>
            <w:tcBorders>
              <w:top w:val="single" w:sz="4" w:space="0" w:color="auto"/>
              <w:bottom w:val="single" w:sz="4" w:space="0" w:color="auto"/>
            </w:tcBorders>
            <w:shd w:val="clear" w:color="auto" w:fill="FFFF00"/>
          </w:tcPr>
          <w:p w14:paraId="3C1EA5DA" w14:textId="5E72D981"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ECD603A" w14:textId="770F1D53"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27F18E94" w14:textId="19E4F5D6" w:rsidR="00A83202" w:rsidRDefault="00A83202" w:rsidP="00A83202">
            <w:pPr>
              <w:rPr>
                <w:rFonts w:cs="Arial"/>
              </w:rPr>
            </w:pPr>
            <w:r>
              <w:rPr>
                <w:rFonts w:cs="Arial"/>
              </w:rPr>
              <w:t xml:space="preserve">CR 6292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80D4" w14:textId="77777777" w:rsidR="00A83202" w:rsidRDefault="00A83202" w:rsidP="00A83202">
            <w:pPr>
              <w:rPr>
                <w:rFonts w:eastAsia="Batang" w:cs="Arial"/>
                <w:lang w:eastAsia="ko-KR"/>
              </w:rPr>
            </w:pPr>
          </w:p>
        </w:tc>
      </w:tr>
      <w:tr w:rsidR="00A83202" w:rsidRPr="00D95972" w14:paraId="5369BC4D" w14:textId="77777777" w:rsidTr="00163300">
        <w:tc>
          <w:tcPr>
            <w:tcW w:w="976" w:type="dxa"/>
            <w:tcBorders>
              <w:top w:val="nil"/>
              <w:left w:val="thinThickThinSmallGap" w:sz="24" w:space="0" w:color="auto"/>
              <w:bottom w:val="nil"/>
            </w:tcBorders>
            <w:shd w:val="clear" w:color="auto" w:fill="auto"/>
          </w:tcPr>
          <w:p w14:paraId="36D1B3F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F2141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F8F4B8" w14:textId="79F70EDF" w:rsidR="00A83202" w:rsidRDefault="00027F2F" w:rsidP="00A83202">
            <w:hyperlink r:id="rId645" w:history="1">
              <w:r w:rsidR="00A83202" w:rsidRPr="006D5D42">
                <w:rPr>
                  <w:rStyle w:val="Hyperlink"/>
                </w:rPr>
                <w:t>C1-243386</w:t>
              </w:r>
            </w:hyperlink>
          </w:p>
        </w:tc>
        <w:tc>
          <w:tcPr>
            <w:tcW w:w="4191" w:type="dxa"/>
            <w:gridSpan w:val="3"/>
            <w:tcBorders>
              <w:top w:val="single" w:sz="4" w:space="0" w:color="auto"/>
              <w:bottom w:val="single" w:sz="4" w:space="0" w:color="auto"/>
            </w:tcBorders>
            <w:shd w:val="clear" w:color="auto" w:fill="FFFF00"/>
          </w:tcPr>
          <w:p w14:paraId="33D10C30" w14:textId="62262045" w:rsidR="00A83202" w:rsidRDefault="00A83202" w:rsidP="00A83202">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00"/>
          </w:tcPr>
          <w:p w14:paraId="75CD6301" w14:textId="6BB0DCBE" w:rsidR="00A83202" w:rsidRDefault="00A83202" w:rsidP="00A83202">
            <w:pPr>
              <w:rPr>
                <w:rFonts w:cs="Arial"/>
              </w:rPr>
            </w:pPr>
            <w:r>
              <w:rPr>
                <w:rFonts w:cs="Arial"/>
              </w:rPr>
              <w:t>MediaTek Inc., Samsung</w:t>
            </w:r>
          </w:p>
        </w:tc>
        <w:tc>
          <w:tcPr>
            <w:tcW w:w="826" w:type="dxa"/>
            <w:tcBorders>
              <w:top w:val="single" w:sz="4" w:space="0" w:color="auto"/>
              <w:bottom w:val="single" w:sz="4" w:space="0" w:color="auto"/>
            </w:tcBorders>
            <w:shd w:val="clear" w:color="auto" w:fill="FFFF00"/>
          </w:tcPr>
          <w:p w14:paraId="635C07D6" w14:textId="7B115184" w:rsidR="00A83202" w:rsidRDefault="00A83202" w:rsidP="00A83202">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7AED" w14:textId="77777777" w:rsidR="00A83202" w:rsidRDefault="00A83202" w:rsidP="00A83202">
            <w:pPr>
              <w:rPr>
                <w:rFonts w:eastAsia="Batang" w:cs="Arial"/>
                <w:lang w:eastAsia="ko-KR"/>
              </w:rPr>
            </w:pPr>
          </w:p>
        </w:tc>
      </w:tr>
      <w:tr w:rsidR="00A83202" w:rsidRPr="00D95972" w14:paraId="28DC8366" w14:textId="77777777" w:rsidTr="00163300">
        <w:tc>
          <w:tcPr>
            <w:tcW w:w="976" w:type="dxa"/>
            <w:tcBorders>
              <w:top w:val="nil"/>
              <w:left w:val="thinThickThinSmallGap" w:sz="24" w:space="0" w:color="auto"/>
              <w:bottom w:val="nil"/>
            </w:tcBorders>
            <w:shd w:val="clear" w:color="auto" w:fill="auto"/>
          </w:tcPr>
          <w:p w14:paraId="2A8FEED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EC9998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7137C1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18CC3C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0400E2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46AB11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E7C0" w14:textId="77777777" w:rsidR="00A83202" w:rsidRDefault="00A83202" w:rsidP="00A83202">
            <w:pPr>
              <w:rPr>
                <w:rFonts w:eastAsia="Batang" w:cs="Arial"/>
                <w:lang w:eastAsia="ko-KR"/>
              </w:rPr>
            </w:pPr>
          </w:p>
        </w:tc>
      </w:tr>
      <w:tr w:rsidR="00A83202" w:rsidRPr="00D95972" w14:paraId="04A5FCE1" w14:textId="77777777" w:rsidTr="002429CB">
        <w:tc>
          <w:tcPr>
            <w:tcW w:w="976" w:type="dxa"/>
            <w:tcBorders>
              <w:top w:val="nil"/>
              <w:left w:val="thinThickThinSmallGap" w:sz="24" w:space="0" w:color="auto"/>
              <w:bottom w:val="nil"/>
            </w:tcBorders>
            <w:shd w:val="clear" w:color="auto" w:fill="auto"/>
          </w:tcPr>
          <w:p w14:paraId="63FC59F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13BE6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7D652B" w14:textId="11FF227F" w:rsidR="00A83202" w:rsidRDefault="00027F2F" w:rsidP="00A83202">
            <w:hyperlink r:id="rId646" w:history="1">
              <w:r w:rsidR="00A83202" w:rsidRPr="006D5D42">
                <w:rPr>
                  <w:rStyle w:val="Hyperlink"/>
                </w:rPr>
                <w:t>C1-243388</w:t>
              </w:r>
            </w:hyperlink>
          </w:p>
        </w:tc>
        <w:tc>
          <w:tcPr>
            <w:tcW w:w="4191" w:type="dxa"/>
            <w:gridSpan w:val="3"/>
            <w:tcBorders>
              <w:top w:val="single" w:sz="4" w:space="0" w:color="auto"/>
              <w:bottom w:val="single" w:sz="4" w:space="0" w:color="auto"/>
            </w:tcBorders>
            <w:shd w:val="clear" w:color="auto" w:fill="FFFF00"/>
          </w:tcPr>
          <w:p w14:paraId="709EE8FA" w14:textId="15F62D58" w:rsidR="00A83202" w:rsidRDefault="00A83202" w:rsidP="00A83202">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00"/>
          </w:tcPr>
          <w:p w14:paraId="1B5CAE2B" w14:textId="20364F54"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4D925819" w14:textId="5E8E127F" w:rsidR="00A83202" w:rsidRDefault="00A83202" w:rsidP="00A83202">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A4EE" w14:textId="77777777" w:rsidR="00A83202" w:rsidRDefault="00A83202" w:rsidP="00A83202">
            <w:pPr>
              <w:rPr>
                <w:rFonts w:eastAsia="Batang" w:cs="Arial"/>
                <w:lang w:eastAsia="ko-KR"/>
              </w:rPr>
            </w:pPr>
          </w:p>
        </w:tc>
      </w:tr>
      <w:tr w:rsidR="00A83202" w:rsidRPr="00D95972" w14:paraId="10B0E342" w14:textId="77777777" w:rsidTr="009D7AB7">
        <w:tc>
          <w:tcPr>
            <w:tcW w:w="976" w:type="dxa"/>
            <w:tcBorders>
              <w:top w:val="nil"/>
              <w:left w:val="thinThickThinSmallGap" w:sz="24" w:space="0" w:color="auto"/>
              <w:bottom w:val="nil"/>
            </w:tcBorders>
            <w:shd w:val="clear" w:color="auto" w:fill="auto"/>
          </w:tcPr>
          <w:p w14:paraId="3940D02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67DE92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765F1C8" w14:textId="2AF0595F" w:rsidR="00A83202" w:rsidRDefault="00027F2F" w:rsidP="00A83202">
            <w:hyperlink r:id="rId647" w:history="1">
              <w:r w:rsidR="00A83202" w:rsidRPr="006D5D42">
                <w:rPr>
                  <w:rStyle w:val="Hyperlink"/>
                </w:rPr>
                <w:t>C1-243389</w:t>
              </w:r>
            </w:hyperlink>
          </w:p>
        </w:tc>
        <w:tc>
          <w:tcPr>
            <w:tcW w:w="4191" w:type="dxa"/>
            <w:gridSpan w:val="3"/>
            <w:tcBorders>
              <w:top w:val="single" w:sz="4" w:space="0" w:color="auto"/>
              <w:bottom w:val="single" w:sz="4" w:space="0" w:color="auto"/>
            </w:tcBorders>
            <w:shd w:val="clear" w:color="auto" w:fill="FFFF00"/>
          </w:tcPr>
          <w:p w14:paraId="0CF9481F" w14:textId="5D755B75" w:rsidR="00A83202" w:rsidRDefault="00A83202" w:rsidP="00A83202">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00"/>
          </w:tcPr>
          <w:p w14:paraId="52508528" w14:textId="7A4273E3"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6113CB3" w14:textId="6264CA3E" w:rsidR="00A83202" w:rsidRDefault="00A83202" w:rsidP="00A83202">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291D2" w14:textId="77777777" w:rsidR="00A83202" w:rsidRDefault="00A83202" w:rsidP="00A83202">
            <w:pPr>
              <w:rPr>
                <w:rFonts w:eastAsia="Batang" w:cs="Arial"/>
                <w:lang w:eastAsia="ko-KR"/>
              </w:rPr>
            </w:pPr>
          </w:p>
        </w:tc>
      </w:tr>
      <w:tr w:rsidR="00A83202" w:rsidRPr="00D95972" w14:paraId="4EA16FB1" w14:textId="77777777" w:rsidTr="009D7AB7">
        <w:tc>
          <w:tcPr>
            <w:tcW w:w="976" w:type="dxa"/>
            <w:tcBorders>
              <w:top w:val="nil"/>
              <w:left w:val="thinThickThinSmallGap" w:sz="24" w:space="0" w:color="auto"/>
              <w:bottom w:val="nil"/>
            </w:tcBorders>
            <w:shd w:val="clear" w:color="auto" w:fill="auto"/>
          </w:tcPr>
          <w:p w14:paraId="1901F16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A97778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FD05D5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799A58E"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70EEF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38D0E7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FD740" w14:textId="77777777" w:rsidR="00A83202" w:rsidRDefault="00A83202" w:rsidP="00A83202">
            <w:pPr>
              <w:rPr>
                <w:rFonts w:eastAsia="Batang" w:cs="Arial"/>
                <w:lang w:eastAsia="ko-KR"/>
              </w:rPr>
            </w:pPr>
          </w:p>
        </w:tc>
      </w:tr>
      <w:tr w:rsidR="00A83202" w:rsidRPr="00D95972" w14:paraId="49ED74F8" w14:textId="77777777" w:rsidTr="002429CB">
        <w:tc>
          <w:tcPr>
            <w:tcW w:w="976" w:type="dxa"/>
            <w:tcBorders>
              <w:top w:val="nil"/>
              <w:left w:val="thinThickThinSmallGap" w:sz="24" w:space="0" w:color="auto"/>
              <w:bottom w:val="nil"/>
            </w:tcBorders>
            <w:shd w:val="clear" w:color="auto" w:fill="auto"/>
          </w:tcPr>
          <w:p w14:paraId="0FDAD48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918F5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9F2A43" w14:textId="47704AE2" w:rsidR="00A83202" w:rsidRDefault="00027F2F" w:rsidP="00A83202">
            <w:hyperlink r:id="rId648" w:history="1">
              <w:r w:rsidR="00A83202" w:rsidRPr="006D5D42">
                <w:rPr>
                  <w:rStyle w:val="Hyperlink"/>
                </w:rPr>
                <w:t>C1-243390</w:t>
              </w:r>
            </w:hyperlink>
          </w:p>
        </w:tc>
        <w:tc>
          <w:tcPr>
            <w:tcW w:w="4191" w:type="dxa"/>
            <w:gridSpan w:val="3"/>
            <w:tcBorders>
              <w:top w:val="single" w:sz="4" w:space="0" w:color="auto"/>
              <w:bottom w:val="single" w:sz="4" w:space="0" w:color="auto"/>
            </w:tcBorders>
            <w:shd w:val="clear" w:color="auto" w:fill="FFFF00"/>
          </w:tcPr>
          <w:p w14:paraId="4E2529C6" w14:textId="4CB42696"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02C07E2E" w14:textId="36391BB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DB557BF" w14:textId="47E9F3EE" w:rsidR="00A83202" w:rsidRDefault="00A83202" w:rsidP="00A83202">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3F43C" w14:textId="77777777" w:rsidR="00A83202" w:rsidRDefault="00A83202" w:rsidP="00A83202">
            <w:pPr>
              <w:rPr>
                <w:rFonts w:eastAsia="Batang" w:cs="Arial"/>
                <w:lang w:eastAsia="ko-KR"/>
              </w:rPr>
            </w:pPr>
          </w:p>
        </w:tc>
      </w:tr>
      <w:tr w:rsidR="00A83202" w:rsidRPr="00D95972" w14:paraId="697F5715" w14:textId="77777777" w:rsidTr="009D7AB7">
        <w:tc>
          <w:tcPr>
            <w:tcW w:w="976" w:type="dxa"/>
            <w:tcBorders>
              <w:top w:val="nil"/>
              <w:left w:val="thinThickThinSmallGap" w:sz="24" w:space="0" w:color="auto"/>
              <w:bottom w:val="nil"/>
            </w:tcBorders>
            <w:shd w:val="clear" w:color="auto" w:fill="auto"/>
          </w:tcPr>
          <w:p w14:paraId="673F465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17A76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213D4B7" w14:textId="1D212AB6" w:rsidR="00A83202" w:rsidRDefault="00027F2F" w:rsidP="00A83202">
            <w:hyperlink r:id="rId649" w:history="1">
              <w:r w:rsidR="00A83202" w:rsidRPr="006D5D42">
                <w:rPr>
                  <w:rStyle w:val="Hyperlink"/>
                </w:rPr>
                <w:t>C1-243391</w:t>
              </w:r>
            </w:hyperlink>
          </w:p>
        </w:tc>
        <w:tc>
          <w:tcPr>
            <w:tcW w:w="4191" w:type="dxa"/>
            <w:gridSpan w:val="3"/>
            <w:tcBorders>
              <w:top w:val="single" w:sz="4" w:space="0" w:color="auto"/>
              <w:bottom w:val="single" w:sz="4" w:space="0" w:color="auto"/>
            </w:tcBorders>
            <w:shd w:val="clear" w:color="auto" w:fill="FFFF00"/>
          </w:tcPr>
          <w:p w14:paraId="5DD457CE" w14:textId="164002BE" w:rsidR="00A83202" w:rsidRDefault="00A83202" w:rsidP="00A83202">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FFFF00"/>
          </w:tcPr>
          <w:p w14:paraId="363971A6" w14:textId="30B601E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4C9B1CA" w14:textId="51749ED6" w:rsidR="00A83202" w:rsidRDefault="00A83202" w:rsidP="00A83202">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6CF8" w14:textId="77777777" w:rsidR="00A83202" w:rsidRDefault="00A83202" w:rsidP="00A83202">
            <w:pPr>
              <w:rPr>
                <w:rFonts w:eastAsia="Batang" w:cs="Arial"/>
                <w:lang w:eastAsia="ko-KR"/>
              </w:rPr>
            </w:pPr>
          </w:p>
        </w:tc>
      </w:tr>
      <w:tr w:rsidR="00A83202" w:rsidRPr="00D95972" w14:paraId="4C4E2F1D" w14:textId="77777777" w:rsidTr="009D7AB7">
        <w:tc>
          <w:tcPr>
            <w:tcW w:w="976" w:type="dxa"/>
            <w:tcBorders>
              <w:top w:val="nil"/>
              <w:left w:val="thinThickThinSmallGap" w:sz="24" w:space="0" w:color="auto"/>
              <w:bottom w:val="nil"/>
            </w:tcBorders>
            <w:shd w:val="clear" w:color="auto" w:fill="auto"/>
          </w:tcPr>
          <w:p w14:paraId="1B4E119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058B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C939D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5ABC84A2"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D39163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2151962"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BBEA9" w14:textId="77777777" w:rsidR="00A83202" w:rsidRDefault="00A83202" w:rsidP="00A83202">
            <w:pPr>
              <w:rPr>
                <w:rFonts w:eastAsia="Batang" w:cs="Arial"/>
                <w:lang w:eastAsia="ko-KR"/>
              </w:rPr>
            </w:pPr>
          </w:p>
        </w:tc>
      </w:tr>
      <w:tr w:rsidR="00A83202" w:rsidRPr="00D95972" w14:paraId="4E4881C9" w14:textId="77777777" w:rsidTr="002429CB">
        <w:tc>
          <w:tcPr>
            <w:tcW w:w="976" w:type="dxa"/>
            <w:tcBorders>
              <w:top w:val="nil"/>
              <w:left w:val="thinThickThinSmallGap" w:sz="24" w:space="0" w:color="auto"/>
              <w:bottom w:val="nil"/>
            </w:tcBorders>
            <w:shd w:val="clear" w:color="auto" w:fill="auto"/>
          </w:tcPr>
          <w:p w14:paraId="56DE716A"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EB1E06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8FB852B" w14:textId="47A88542" w:rsidR="00A83202" w:rsidRDefault="00027F2F" w:rsidP="00A83202">
            <w:hyperlink r:id="rId650" w:history="1">
              <w:r w:rsidR="00A83202" w:rsidRPr="006D5D42">
                <w:rPr>
                  <w:rStyle w:val="Hyperlink"/>
                </w:rPr>
                <w:t>C1-243393</w:t>
              </w:r>
            </w:hyperlink>
          </w:p>
        </w:tc>
        <w:tc>
          <w:tcPr>
            <w:tcW w:w="4191" w:type="dxa"/>
            <w:gridSpan w:val="3"/>
            <w:tcBorders>
              <w:top w:val="single" w:sz="4" w:space="0" w:color="auto"/>
              <w:bottom w:val="single" w:sz="4" w:space="0" w:color="auto"/>
            </w:tcBorders>
            <w:shd w:val="clear" w:color="auto" w:fill="FFFF00"/>
          </w:tcPr>
          <w:p w14:paraId="6430BF13" w14:textId="1B1FA3EE"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3D1F30DE" w14:textId="27E08FE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A27CE0" w14:textId="6CFDF586" w:rsidR="00A83202" w:rsidRDefault="00A83202" w:rsidP="00A83202">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DA17A" w14:textId="77777777" w:rsidR="00A83202" w:rsidRDefault="00A83202" w:rsidP="00A83202">
            <w:pPr>
              <w:rPr>
                <w:rFonts w:eastAsia="Batang" w:cs="Arial"/>
                <w:lang w:eastAsia="ko-KR"/>
              </w:rPr>
            </w:pPr>
          </w:p>
        </w:tc>
      </w:tr>
      <w:tr w:rsidR="00A83202" w:rsidRPr="00D95972" w14:paraId="140A8EC5" w14:textId="77777777" w:rsidTr="009D7AB7">
        <w:tc>
          <w:tcPr>
            <w:tcW w:w="976" w:type="dxa"/>
            <w:tcBorders>
              <w:top w:val="nil"/>
              <w:left w:val="thinThickThinSmallGap" w:sz="24" w:space="0" w:color="auto"/>
              <w:bottom w:val="nil"/>
            </w:tcBorders>
            <w:shd w:val="clear" w:color="auto" w:fill="auto"/>
          </w:tcPr>
          <w:p w14:paraId="1D2B6A3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95A9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9983D94" w14:textId="2D9B3461" w:rsidR="00A83202" w:rsidRDefault="00027F2F" w:rsidP="00A83202">
            <w:hyperlink r:id="rId651" w:history="1">
              <w:r w:rsidR="00A83202" w:rsidRPr="006D5D42">
                <w:rPr>
                  <w:rStyle w:val="Hyperlink"/>
                </w:rPr>
                <w:t>C1-243394</w:t>
              </w:r>
            </w:hyperlink>
          </w:p>
        </w:tc>
        <w:tc>
          <w:tcPr>
            <w:tcW w:w="4191" w:type="dxa"/>
            <w:gridSpan w:val="3"/>
            <w:tcBorders>
              <w:top w:val="single" w:sz="4" w:space="0" w:color="auto"/>
              <w:bottom w:val="single" w:sz="4" w:space="0" w:color="auto"/>
            </w:tcBorders>
            <w:shd w:val="clear" w:color="auto" w:fill="FFFF00"/>
          </w:tcPr>
          <w:p w14:paraId="607F3F4A" w14:textId="388D1890" w:rsidR="00A83202" w:rsidRDefault="00A83202" w:rsidP="00A83202">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00"/>
          </w:tcPr>
          <w:p w14:paraId="0CABE2B6" w14:textId="17F4245B"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9251804" w14:textId="0C237AF2" w:rsidR="00A83202" w:rsidRDefault="00A83202" w:rsidP="00A83202">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71842" w14:textId="77777777" w:rsidR="00A83202" w:rsidRDefault="00A83202" w:rsidP="00A83202">
            <w:pPr>
              <w:rPr>
                <w:rFonts w:eastAsia="Batang" w:cs="Arial"/>
                <w:lang w:eastAsia="ko-KR"/>
              </w:rPr>
            </w:pPr>
          </w:p>
        </w:tc>
      </w:tr>
      <w:tr w:rsidR="00A83202" w:rsidRPr="00D95972" w14:paraId="12BA6675" w14:textId="77777777" w:rsidTr="009D7AB7">
        <w:tc>
          <w:tcPr>
            <w:tcW w:w="976" w:type="dxa"/>
            <w:tcBorders>
              <w:top w:val="nil"/>
              <w:left w:val="thinThickThinSmallGap" w:sz="24" w:space="0" w:color="auto"/>
              <w:bottom w:val="nil"/>
            </w:tcBorders>
            <w:shd w:val="clear" w:color="auto" w:fill="auto"/>
          </w:tcPr>
          <w:p w14:paraId="3291CA93"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E1549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1B8A813"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14B12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8DCED3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E86800C"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B376F" w14:textId="77777777" w:rsidR="00A83202" w:rsidRDefault="00A83202" w:rsidP="00A83202">
            <w:pPr>
              <w:rPr>
                <w:rFonts w:eastAsia="Batang" w:cs="Arial"/>
                <w:lang w:eastAsia="ko-KR"/>
              </w:rPr>
            </w:pPr>
          </w:p>
        </w:tc>
      </w:tr>
      <w:tr w:rsidR="00A83202" w:rsidRPr="00D95972" w14:paraId="1BA09D3F" w14:textId="77777777" w:rsidTr="002429CB">
        <w:tc>
          <w:tcPr>
            <w:tcW w:w="976" w:type="dxa"/>
            <w:tcBorders>
              <w:top w:val="nil"/>
              <w:left w:val="thinThickThinSmallGap" w:sz="24" w:space="0" w:color="auto"/>
              <w:bottom w:val="nil"/>
            </w:tcBorders>
            <w:shd w:val="clear" w:color="auto" w:fill="auto"/>
          </w:tcPr>
          <w:p w14:paraId="5ED220B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E3DA3C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DC11C4D" w14:textId="35EEEA6B" w:rsidR="00A83202" w:rsidRDefault="00027F2F" w:rsidP="00A83202">
            <w:hyperlink r:id="rId652" w:history="1">
              <w:r w:rsidR="00A83202" w:rsidRPr="006D5D42">
                <w:rPr>
                  <w:rStyle w:val="Hyperlink"/>
                </w:rPr>
                <w:t>C1-243395</w:t>
              </w:r>
            </w:hyperlink>
          </w:p>
        </w:tc>
        <w:tc>
          <w:tcPr>
            <w:tcW w:w="4191" w:type="dxa"/>
            <w:gridSpan w:val="3"/>
            <w:tcBorders>
              <w:top w:val="single" w:sz="4" w:space="0" w:color="auto"/>
              <w:bottom w:val="single" w:sz="4" w:space="0" w:color="auto"/>
            </w:tcBorders>
            <w:shd w:val="clear" w:color="auto" w:fill="FFFF00"/>
          </w:tcPr>
          <w:p w14:paraId="54679E59" w14:textId="281F854E" w:rsidR="00A83202" w:rsidRDefault="00A83202" w:rsidP="00A83202">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00"/>
          </w:tcPr>
          <w:p w14:paraId="26329726" w14:textId="5C49D508"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DD45F9" w14:textId="177E69A1" w:rsidR="00A83202" w:rsidRDefault="00A83202" w:rsidP="00A83202">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25200" w14:textId="77777777" w:rsidR="00A83202" w:rsidRDefault="00A83202" w:rsidP="00A83202">
            <w:pPr>
              <w:rPr>
                <w:rFonts w:eastAsia="Batang" w:cs="Arial"/>
                <w:lang w:eastAsia="ko-KR"/>
              </w:rPr>
            </w:pPr>
          </w:p>
        </w:tc>
      </w:tr>
      <w:tr w:rsidR="00A83202" w:rsidRPr="00D95972" w14:paraId="1E8B60B8" w14:textId="77777777" w:rsidTr="009D7AB7">
        <w:tc>
          <w:tcPr>
            <w:tcW w:w="976" w:type="dxa"/>
            <w:tcBorders>
              <w:top w:val="nil"/>
              <w:left w:val="thinThickThinSmallGap" w:sz="24" w:space="0" w:color="auto"/>
              <w:bottom w:val="nil"/>
            </w:tcBorders>
            <w:shd w:val="clear" w:color="auto" w:fill="auto"/>
          </w:tcPr>
          <w:p w14:paraId="6D9E527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DCF1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E98649" w14:textId="4082FC2E" w:rsidR="00A83202" w:rsidRDefault="00027F2F" w:rsidP="00A83202">
            <w:hyperlink r:id="rId653" w:history="1">
              <w:r w:rsidR="00A83202" w:rsidRPr="006D5D42">
                <w:rPr>
                  <w:rStyle w:val="Hyperlink"/>
                </w:rPr>
                <w:t>C1-243396</w:t>
              </w:r>
            </w:hyperlink>
          </w:p>
        </w:tc>
        <w:tc>
          <w:tcPr>
            <w:tcW w:w="4191" w:type="dxa"/>
            <w:gridSpan w:val="3"/>
            <w:tcBorders>
              <w:top w:val="single" w:sz="4" w:space="0" w:color="auto"/>
              <w:bottom w:val="single" w:sz="4" w:space="0" w:color="auto"/>
            </w:tcBorders>
            <w:shd w:val="clear" w:color="auto" w:fill="FFFF00"/>
          </w:tcPr>
          <w:p w14:paraId="65D17343" w14:textId="755B7EB9" w:rsidR="00A83202" w:rsidRDefault="00A83202" w:rsidP="00A83202">
            <w:pPr>
              <w:rPr>
                <w:rFonts w:cs="Arial"/>
              </w:rPr>
            </w:pPr>
            <w:proofErr w:type="spellStart"/>
            <w:r>
              <w:rPr>
                <w:rFonts w:cs="Arial"/>
              </w:rPr>
              <w:t>EUTRA</w:t>
            </w:r>
            <w:proofErr w:type="spellEnd"/>
            <w:r>
              <w:rPr>
                <w:rFonts w:cs="Arial"/>
              </w:rPr>
              <w:t xml:space="preserve"> disable timers and unavailability period</w:t>
            </w:r>
          </w:p>
        </w:tc>
        <w:tc>
          <w:tcPr>
            <w:tcW w:w="1767" w:type="dxa"/>
            <w:tcBorders>
              <w:top w:val="single" w:sz="4" w:space="0" w:color="auto"/>
              <w:bottom w:val="single" w:sz="4" w:space="0" w:color="auto"/>
            </w:tcBorders>
            <w:shd w:val="clear" w:color="auto" w:fill="FFFF00"/>
          </w:tcPr>
          <w:p w14:paraId="2F3FBBE4" w14:textId="5219822E"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B17D88B" w14:textId="37A40C08" w:rsidR="00A83202" w:rsidRDefault="00A83202" w:rsidP="00A83202">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279D" w14:textId="77777777" w:rsidR="00A83202" w:rsidRDefault="00A83202" w:rsidP="00A83202">
            <w:pPr>
              <w:rPr>
                <w:rFonts w:eastAsia="Batang" w:cs="Arial"/>
                <w:lang w:eastAsia="ko-KR"/>
              </w:rPr>
            </w:pPr>
          </w:p>
        </w:tc>
      </w:tr>
      <w:tr w:rsidR="00A83202" w:rsidRPr="00D95972" w14:paraId="06F82B25" w14:textId="77777777" w:rsidTr="009D7AB7">
        <w:tc>
          <w:tcPr>
            <w:tcW w:w="976" w:type="dxa"/>
            <w:tcBorders>
              <w:top w:val="nil"/>
              <w:left w:val="thinThickThinSmallGap" w:sz="24" w:space="0" w:color="auto"/>
              <w:bottom w:val="nil"/>
            </w:tcBorders>
            <w:shd w:val="clear" w:color="auto" w:fill="auto"/>
          </w:tcPr>
          <w:p w14:paraId="5488F8EC"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5C256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B7080B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605F4A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D883350"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D25732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093EF" w14:textId="77777777" w:rsidR="00A83202" w:rsidRDefault="00A83202" w:rsidP="00A83202">
            <w:pPr>
              <w:rPr>
                <w:rFonts w:eastAsia="Batang" w:cs="Arial"/>
                <w:lang w:eastAsia="ko-KR"/>
              </w:rPr>
            </w:pPr>
          </w:p>
        </w:tc>
      </w:tr>
      <w:tr w:rsidR="00A83202" w:rsidRPr="00D95972" w14:paraId="06F1176A" w14:textId="77777777" w:rsidTr="002429CB">
        <w:tc>
          <w:tcPr>
            <w:tcW w:w="976" w:type="dxa"/>
            <w:tcBorders>
              <w:top w:val="nil"/>
              <w:left w:val="thinThickThinSmallGap" w:sz="24" w:space="0" w:color="auto"/>
              <w:bottom w:val="nil"/>
            </w:tcBorders>
            <w:shd w:val="clear" w:color="auto" w:fill="auto"/>
          </w:tcPr>
          <w:p w14:paraId="60194F6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607E3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7AAEC96" w14:textId="36B8E77A" w:rsidR="00A83202" w:rsidRDefault="00027F2F" w:rsidP="00A83202">
            <w:hyperlink r:id="rId654" w:history="1">
              <w:r w:rsidR="00A83202" w:rsidRPr="006D5D42">
                <w:rPr>
                  <w:rStyle w:val="Hyperlink"/>
                </w:rPr>
                <w:t>C1-243414</w:t>
              </w:r>
            </w:hyperlink>
          </w:p>
        </w:tc>
        <w:tc>
          <w:tcPr>
            <w:tcW w:w="4191" w:type="dxa"/>
            <w:gridSpan w:val="3"/>
            <w:tcBorders>
              <w:top w:val="single" w:sz="4" w:space="0" w:color="auto"/>
              <w:bottom w:val="single" w:sz="4" w:space="0" w:color="auto"/>
            </w:tcBorders>
            <w:shd w:val="clear" w:color="auto" w:fill="FFFF00"/>
          </w:tcPr>
          <w:p w14:paraId="334302FF" w14:textId="4E60150D" w:rsidR="00A83202" w:rsidRDefault="00A83202" w:rsidP="00A83202">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2CD6B592" w14:textId="57148311"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008013" w14:textId="48F4F9DE" w:rsidR="00A83202" w:rsidRDefault="00A83202" w:rsidP="00A83202">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E312B" w14:textId="77777777" w:rsidR="00A83202" w:rsidRDefault="00A83202" w:rsidP="00A83202">
            <w:pPr>
              <w:rPr>
                <w:rFonts w:eastAsia="Batang" w:cs="Arial"/>
                <w:lang w:eastAsia="ko-KR"/>
              </w:rPr>
            </w:pPr>
          </w:p>
        </w:tc>
      </w:tr>
      <w:tr w:rsidR="00A83202" w:rsidRPr="00D95972" w14:paraId="49253FDD" w14:textId="77777777" w:rsidTr="009D7AB7">
        <w:tc>
          <w:tcPr>
            <w:tcW w:w="976" w:type="dxa"/>
            <w:tcBorders>
              <w:top w:val="nil"/>
              <w:left w:val="thinThickThinSmallGap" w:sz="24" w:space="0" w:color="auto"/>
              <w:bottom w:val="nil"/>
            </w:tcBorders>
            <w:shd w:val="clear" w:color="auto" w:fill="auto"/>
          </w:tcPr>
          <w:p w14:paraId="419EA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E622C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48C954" w14:textId="3B6B6EEC" w:rsidR="00A83202" w:rsidRDefault="00027F2F" w:rsidP="00A83202">
            <w:hyperlink r:id="rId655" w:history="1">
              <w:r w:rsidR="00A83202" w:rsidRPr="006D5D42">
                <w:rPr>
                  <w:rStyle w:val="Hyperlink"/>
                </w:rPr>
                <w:t>C1-243418</w:t>
              </w:r>
            </w:hyperlink>
          </w:p>
        </w:tc>
        <w:tc>
          <w:tcPr>
            <w:tcW w:w="4191" w:type="dxa"/>
            <w:gridSpan w:val="3"/>
            <w:tcBorders>
              <w:top w:val="single" w:sz="4" w:space="0" w:color="auto"/>
              <w:bottom w:val="single" w:sz="4" w:space="0" w:color="auto"/>
            </w:tcBorders>
            <w:shd w:val="clear" w:color="auto" w:fill="FFFF00"/>
          </w:tcPr>
          <w:p w14:paraId="5E605DFA" w14:textId="2AB05ADC" w:rsidR="00A83202" w:rsidRDefault="00A83202" w:rsidP="00A83202">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32021E15" w14:textId="4A9A6AF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48D270" w14:textId="21062C52" w:rsidR="00A83202" w:rsidRDefault="00A83202" w:rsidP="00A83202">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DDF1E" w14:textId="77777777" w:rsidR="00A83202" w:rsidRDefault="00A83202" w:rsidP="00A83202">
            <w:pPr>
              <w:rPr>
                <w:rFonts w:eastAsia="Batang" w:cs="Arial"/>
                <w:lang w:eastAsia="ko-KR"/>
              </w:rPr>
            </w:pPr>
          </w:p>
        </w:tc>
      </w:tr>
      <w:tr w:rsidR="00A83202" w:rsidRPr="00D95972" w14:paraId="1A12455F" w14:textId="77777777" w:rsidTr="009D7AB7">
        <w:tc>
          <w:tcPr>
            <w:tcW w:w="976" w:type="dxa"/>
            <w:tcBorders>
              <w:top w:val="nil"/>
              <w:left w:val="thinThickThinSmallGap" w:sz="24" w:space="0" w:color="auto"/>
              <w:bottom w:val="nil"/>
            </w:tcBorders>
            <w:shd w:val="clear" w:color="auto" w:fill="auto"/>
          </w:tcPr>
          <w:p w14:paraId="0125D66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39DF5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DEA58A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2594047"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503A80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852E6C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BEA8E" w14:textId="77777777" w:rsidR="00A83202" w:rsidRDefault="00A83202" w:rsidP="00A83202">
            <w:pPr>
              <w:rPr>
                <w:rFonts w:eastAsia="Batang" w:cs="Arial"/>
                <w:lang w:eastAsia="ko-KR"/>
              </w:rPr>
            </w:pPr>
          </w:p>
        </w:tc>
      </w:tr>
      <w:tr w:rsidR="00A83202" w:rsidRPr="00D95972" w14:paraId="036DAC79" w14:textId="77777777" w:rsidTr="002429CB">
        <w:tc>
          <w:tcPr>
            <w:tcW w:w="976" w:type="dxa"/>
            <w:tcBorders>
              <w:top w:val="nil"/>
              <w:left w:val="thinThickThinSmallGap" w:sz="24" w:space="0" w:color="auto"/>
              <w:bottom w:val="nil"/>
            </w:tcBorders>
            <w:shd w:val="clear" w:color="auto" w:fill="auto"/>
          </w:tcPr>
          <w:p w14:paraId="00DA3007"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D7126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E1D1CA" w14:textId="0F1A3501" w:rsidR="00A83202" w:rsidRDefault="00027F2F" w:rsidP="00A83202">
            <w:hyperlink r:id="rId656" w:history="1">
              <w:r w:rsidR="00A83202" w:rsidRPr="006D5D42">
                <w:rPr>
                  <w:rStyle w:val="Hyperlink"/>
                </w:rPr>
                <w:t>C1-243347</w:t>
              </w:r>
            </w:hyperlink>
          </w:p>
        </w:tc>
        <w:tc>
          <w:tcPr>
            <w:tcW w:w="4191" w:type="dxa"/>
            <w:gridSpan w:val="3"/>
            <w:tcBorders>
              <w:top w:val="single" w:sz="4" w:space="0" w:color="auto"/>
              <w:bottom w:val="single" w:sz="4" w:space="0" w:color="auto"/>
            </w:tcBorders>
            <w:shd w:val="clear" w:color="auto" w:fill="FFFF00"/>
          </w:tcPr>
          <w:p w14:paraId="5A39DF0A" w14:textId="622B4CCF" w:rsidR="00A83202" w:rsidRDefault="00A83202" w:rsidP="00A83202">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00"/>
          </w:tcPr>
          <w:p w14:paraId="792E665C" w14:textId="322E87C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19CE90" w14:textId="3E1BAA52" w:rsidR="00A83202" w:rsidRDefault="00A83202" w:rsidP="00A83202">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9219" w14:textId="0B76E8E0" w:rsidR="00A83202" w:rsidRDefault="00A83202" w:rsidP="00A83202">
            <w:pPr>
              <w:rPr>
                <w:rFonts w:eastAsia="Batang" w:cs="Arial"/>
                <w:lang w:eastAsia="ko-KR"/>
              </w:rPr>
            </w:pPr>
            <w:r>
              <w:rPr>
                <w:rFonts w:eastAsia="Batang" w:cs="Arial"/>
                <w:lang w:eastAsia="ko-KR"/>
              </w:rPr>
              <w:t xml:space="preserve">Overlaps with </w:t>
            </w:r>
            <w:hyperlink r:id="rId657" w:history="1">
              <w:r w:rsidRPr="006D5D42">
                <w:rPr>
                  <w:rStyle w:val="Hyperlink"/>
                  <w:rFonts w:eastAsia="Batang" w:cs="Arial"/>
                  <w:lang w:eastAsia="ko-KR"/>
                </w:rPr>
                <w:t>C1-243439</w:t>
              </w:r>
            </w:hyperlink>
          </w:p>
          <w:p w14:paraId="6D161698" w14:textId="797F06E7" w:rsidR="00A83202" w:rsidRDefault="00A83202" w:rsidP="00A83202">
            <w:pPr>
              <w:rPr>
                <w:rFonts w:eastAsia="Batang" w:cs="Arial"/>
                <w:lang w:eastAsia="ko-KR"/>
              </w:rPr>
            </w:pPr>
            <w:r>
              <w:rPr>
                <w:rFonts w:eastAsia="Batang" w:cs="Arial"/>
                <w:lang w:eastAsia="ko-KR"/>
              </w:rPr>
              <w:t xml:space="preserve">Issue already addressed by </w:t>
            </w:r>
            <w:hyperlink r:id="rId658" w:history="1">
              <w:r w:rsidRPr="006D5D42">
                <w:rPr>
                  <w:rStyle w:val="Hyperlink"/>
                  <w:rFonts w:eastAsia="Batang" w:cs="Arial"/>
                  <w:lang w:eastAsia="ko-KR"/>
                </w:rPr>
                <w:t>C1-242948</w:t>
              </w:r>
            </w:hyperlink>
            <w:r>
              <w:rPr>
                <w:rFonts w:eastAsia="Batang" w:cs="Arial"/>
                <w:lang w:eastAsia="ko-KR"/>
              </w:rPr>
              <w:t xml:space="preserve"> (agreed at CT1#148)?</w:t>
            </w:r>
          </w:p>
        </w:tc>
      </w:tr>
      <w:tr w:rsidR="00A83202" w:rsidRPr="00D95972" w14:paraId="211D23A1" w14:textId="77777777" w:rsidTr="00A54033">
        <w:tc>
          <w:tcPr>
            <w:tcW w:w="976" w:type="dxa"/>
            <w:tcBorders>
              <w:top w:val="nil"/>
              <w:left w:val="thinThickThinSmallGap" w:sz="24" w:space="0" w:color="auto"/>
              <w:bottom w:val="nil"/>
            </w:tcBorders>
            <w:shd w:val="clear" w:color="auto" w:fill="auto"/>
          </w:tcPr>
          <w:p w14:paraId="49A333E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50C138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568C6C" w14:textId="369DDD40" w:rsidR="00A83202" w:rsidRDefault="00027F2F" w:rsidP="00A83202">
            <w:hyperlink r:id="rId659" w:history="1">
              <w:r w:rsidR="00A83202" w:rsidRPr="006D5D42">
                <w:rPr>
                  <w:rStyle w:val="Hyperlink"/>
                </w:rPr>
                <w:t>C1-243439</w:t>
              </w:r>
            </w:hyperlink>
          </w:p>
        </w:tc>
        <w:tc>
          <w:tcPr>
            <w:tcW w:w="4191" w:type="dxa"/>
            <w:gridSpan w:val="3"/>
            <w:tcBorders>
              <w:top w:val="single" w:sz="4" w:space="0" w:color="auto"/>
              <w:bottom w:val="single" w:sz="4" w:space="0" w:color="auto"/>
            </w:tcBorders>
            <w:shd w:val="clear" w:color="auto" w:fill="FFFF00"/>
          </w:tcPr>
          <w:p w14:paraId="1255C54F" w14:textId="26DFE5C3" w:rsidR="00A83202" w:rsidRDefault="00A83202" w:rsidP="00A83202">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00"/>
          </w:tcPr>
          <w:p w14:paraId="7F7F1268" w14:textId="767E3FB4"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F20E27" w14:textId="645EE2BC" w:rsidR="00A83202" w:rsidRDefault="00A83202" w:rsidP="00A83202">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6A5DE" w14:textId="6DAB5DBD" w:rsidR="00A83202" w:rsidRDefault="00A83202" w:rsidP="00A83202">
            <w:pPr>
              <w:rPr>
                <w:rFonts w:eastAsia="Batang" w:cs="Arial"/>
                <w:lang w:eastAsia="ko-KR"/>
              </w:rPr>
            </w:pPr>
            <w:r>
              <w:rPr>
                <w:rFonts w:eastAsia="Batang" w:cs="Arial"/>
                <w:lang w:eastAsia="ko-KR"/>
              </w:rPr>
              <w:t xml:space="preserve">Overlaps with </w:t>
            </w:r>
            <w:hyperlink r:id="rId660" w:history="1">
              <w:r w:rsidRPr="006D5D42">
                <w:rPr>
                  <w:rStyle w:val="Hyperlink"/>
                  <w:rFonts w:eastAsia="Batang" w:cs="Arial"/>
                  <w:lang w:eastAsia="ko-KR"/>
                </w:rPr>
                <w:t>C1-243347</w:t>
              </w:r>
            </w:hyperlink>
          </w:p>
          <w:p w14:paraId="0915B714" w14:textId="15795E5A" w:rsidR="00A83202" w:rsidRDefault="00A83202" w:rsidP="00A83202">
            <w:pPr>
              <w:rPr>
                <w:rFonts w:eastAsia="Batang" w:cs="Arial"/>
                <w:lang w:eastAsia="ko-KR"/>
              </w:rPr>
            </w:pPr>
            <w:r>
              <w:rPr>
                <w:rFonts w:eastAsia="Batang" w:cs="Arial"/>
                <w:lang w:eastAsia="ko-KR"/>
              </w:rPr>
              <w:t xml:space="preserve">Issue already addressed by </w:t>
            </w:r>
            <w:hyperlink r:id="rId661" w:history="1">
              <w:r w:rsidRPr="006D5D42">
                <w:rPr>
                  <w:rStyle w:val="Hyperlink"/>
                  <w:rFonts w:eastAsia="Batang" w:cs="Arial"/>
                  <w:lang w:eastAsia="ko-KR"/>
                </w:rPr>
                <w:t>C1-242948</w:t>
              </w:r>
            </w:hyperlink>
            <w:r>
              <w:rPr>
                <w:rFonts w:eastAsia="Batang" w:cs="Arial"/>
                <w:lang w:eastAsia="ko-KR"/>
              </w:rPr>
              <w:t xml:space="preserve"> (agreed at CT1#148)?</w:t>
            </w:r>
          </w:p>
        </w:tc>
      </w:tr>
      <w:tr w:rsidR="00A83202" w:rsidRPr="00D95972" w14:paraId="503BB36C" w14:textId="77777777" w:rsidTr="00A54033">
        <w:tc>
          <w:tcPr>
            <w:tcW w:w="976" w:type="dxa"/>
            <w:tcBorders>
              <w:top w:val="nil"/>
              <w:left w:val="thinThickThinSmallGap" w:sz="24" w:space="0" w:color="auto"/>
              <w:bottom w:val="nil"/>
            </w:tcBorders>
            <w:shd w:val="clear" w:color="auto" w:fill="auto"/>
          </w:tcPr>
          <w:p w14:paraId="26F8698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22F4B02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017127A"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302C96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98E185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B4835F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2532" w14:textId="77777777" w:rsidR="00A83202" w:rsidRDefault="00A83202" w:rsidP="00A83202">
            <w:pPr>
              <w:rPr>
                <w:rFonts w:eastAsia="Batang" w:cs="Arial"/>
                <w:lang w:eastAsia="ko-KR"/>
              </w:rPr>
            </w:pPr>
          </w:p>
        </w:tc>
      </w:tr>
      <w:tr w:rsidR="00A83202" w:rsidRPr="00D95972" w14:paraId="4459074B" w14:textId="77777777" w:rsidTr="002429CB">
        <w:tc>
          <w:tcPr>
            <w:tcW w:w="976" w:type="dxa"/>
            <w:tcBorders>
              <w:top w:val="nil"/>
              <w:left w:val="thinThickThinSmallGap" w:sz="24" w:space="0" w:color="auto"/>
              <w:bottom w:val="nil"/>
            </w:tcBorders>
            <w:shd w:val="clear" w:color="auto" w:fill="auto"/>
          </w:tcPr>
          <w:p w14:paraId="484EC3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A068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4DCD50B" w14:textId="61D423C3" w:rsidR="00A83202" w:rsidRDefault="00027F2F" w:rsidP="00A83202">
            <w:hyperlink r:id="rId662" w:history="1">
              <w:r w:rsidR="00A83202" w:rsidRPr="006D5D42">
                <w:rPr>
                  <w:rStyle w:val="Hyperlink"/>
                </w:rPr>
                <w:t>C1-243268</w:t>
              </w:r>
            </w:hyperlink>
          </w:p>
        </w:tc>
        <w:tc>
          <w:tcPr>
            <w:tcW w:w="4191" w:type="dxa"/>
            <w:gridSpan w:val="3"/>
            <w:tcBorders>
              <w:top w:val="single" w:sz="4" w:space="0" w:color="auto"/>
              <w:bottom w:val="single" w:sz="4" w:space="0" w:color="auto"/>
            </w:tcBorders>
            <w:shd w:val="clear" w:color="auto" w:fill="FFFF00"/>
          </w:tcPr>
          <w:p w14:paraId="56E5EE2C" w14:textId="5217AADA" w:rsidR="00A83202" w:rsidRDefault="00A83202" w:rsidP="00A83202">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00"/>
          </w:tcPr>
          <w:p w14:paraId="4DEEEC78" w14:textId="710251F9" w:rsidR="00A83202" w:rsidRDefault="00A83202" w:rsidP="00A83202">
            <w:pPr>
              <w:rPr>
                <w:rFonts w:cs="Arial"/>
              </w:rPr>
            </w:pPr>
            <w:r>
              <w:rPr>
                <w:rFonts w:cs="Arial"/>
              </w:rPr>
              <w:t>ZTE</w:t>
            </w:r>
          </w:p>
        </w:tc>
        <w:tc>
          <w:tcPr>
            <w:tcW w:w="826" w:type="dxa"/>
            <w:tcBorders>
              <w:top w:val="single" w:sz="4" w:space="0" w:color="auto"/>
              <w:bottom w:val="single" w:sz="4" w:space="0" w:color="auto"/>
            </w:tcBorders>
            <w:shd w:val="clear" w:color="auto" w:fill="FFFF00"/>
          </w:tcPr>
          <w:p w14:paraId="61F2934E" w14:textId="010FA310" w:rsidR="00A83202" w:rsidRDefault="00A83202" w:rsidP="00A83202">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9FDC4" w14:textId="77777777" w:rsidR="00A83202" w:rsidRDefault="00A83202" w:rsidP="00A83202">
            <w:pPr>
              <w:rPr>
                <w:rFonts w:eastAsia="Batang" w:cs="Arial"/>
                <w:lang w:eastAsia="ko-KR"/>
              </w:rPr>
            </w:pPr>
          </w:p>
        </w:tc>
      </w:tr>
      <w:tr w:rsidR="00A83202" w:rsidRPr="00D95972" w14:paraId="1183A584" w14:textId="77777777" w:rsidTr="002429CB">
        <w:tc>
          <w:tcPr>
            <w:tcW w:w="976" w:type="dxa"/>
            <w:tcBorders>
              <w:top w:val="nil"/>
              <w:left w:val="thinThickThinSmallGap" w:sz="24" w:space="0" w:color="auto"/>
              <w:bottom w:val="nil"/>
            </w:tcBorders>
            <w:shd w:val="clear" w:color="auto" w:fill="auto"/>
          </w:tcPr>
          <w:p w14:paraId="64DE23C8"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90FA87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8BDC966" w14:textId="78AC60D7" w:rsidR="00A83202" w:rsidRDefault="00027F2F" w:rsidP="00A83202">
            <w:hyperlink r:id="rId663" w:history="1">
              <w:r w:rsidR="00A83202" w:rsidRPr="006D5D42">
                <w:rPr>
                  <w:rStyle w:val="Hyperlink"/>
                </w:rPr>
                <w:t>C1-243345</w:t>
              </w:r>
            </w:hyperlink>
          </w:p>
        </w:tc>
        <w:tc>
          <w:tcPr>
            <w:tcW w:w="4191" w:type="dxa"/>
            <w:gridSpan w:val="3"/>
            <w:tcBorders>
              <w:top w:val="single" w:sz="4" w:space="0" w:color="auto"/>
              <w:bottom w:val="single" w:sz="4" w:space="0" w:color="auto"/>
            </w:tcBorders>
            <w:shd w:val="clear" w:color="auto" w:fill="FFFF00"/>
          </w:tcPr>
          <w:p w14:paraId="13E41970" w14:textId="2CA86462" w:rsidR="00A83202" w:rsidRDefault="00A83202" w:rsidP="00A83202">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00"/>
          </w:tcPr>
          <w:p w14:paraId="30B086D3" w14:textId="531FCB62"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311BC6" w14:textId="05CA48E5" w:rsidR="00A83202" w:rsidRDefault="00A83202" w:rsidP="00A83202">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73F1" w14:textId="77777777" w:rsidR="00A83202" w:rsidRDefault="00A83202" w:rsidP="00A83202">
            <w:pPr>
              <w:rPr>
                <w:rFonts w:eastAsia="Batang" w:cs="Arial"/>
                <w:lang w:eastAsia="ko-KR"/>
              </w:rPr>
            </w:pPr>
          </w:p>
        </w:tc>
      </w:tr>
      <w:tr w:rsidR="00A83202" w:rsidRPr="00D95972" w14:paraId="7E9C2D19" w14:textId="77777777" w:rsidTr="002429CB">
        <w:tc>
          <w:tcPr>
            <w:tcW w:w="976" w:type="dxa"/>
            <w:tcBorders>
              <w:top w:val="nil"/>
              <w:left w:val="thinThickThinSmallGap" w:sz="24" w:space="0" w:color="auto"/>
              <w:bottom w:val="nil"/>
            </w:tcBorders>
            <w:shd w:val="clear" w:color="auto" w:fill="auto"/>
          </w:tcPr>
          <w:p w14:paraId="78A3930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364B6C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68F1E89" w14:textId="01CE96E3" w:rsidR="00A83202" w:rsidRDefault="00027F2F" w:rsidP="00A83202">
            <w:hyperlink r:id="rId664" w:history="1">
              <w:r w:rsidR="00A83202" w:rsidRPr="006D5D42">
                <w:rPr>
                  <w:rStyle w:val="Hyperlink"/>
                </w:rPr>
                <w:t>C1-243346</w:t>
              </w:r>
            </w:hyperlink>
          </w:p>
        </w:tc>
        <w:tc>
          <w:tcPr>
            <w:tcW w:w="4191" w:type="dxa"/>
            <w:gridSpan w:val="3"/>
            <w:tcBorders>
              <w:top w:val="single" w:sz="4" w:space="0" w:color="auto"/>
              <w:bottom w:val="single" w:sz="4" w:space="0" w:color="auto"/>
            </w:tcBorders>
            <w:shd w:val="clear" w:color="auto" w:fill="FFFF00"/>
          </w:tcPr>
          <w:p w14:paraId="3B9316AE" w14:textId="101855F2" w:rsidR="00A83202" w:rsidRDefault="00A83202" w:rsidP="00A83202">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00"/>
          </w:tcPr>
          <w:p w14:paraId="14D9F1CC" w14:textId="10A5CF07"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1DD7C2" w14:textId="4403F62A" w:rsidR="00A83202" w:rsidRDefault="00A83202" w:rsidP="00A83202">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AED3D" w14:textId="77777777" w:rsidR="00A83202" w:rsidRDefault="00A83202" w:rsidP="00A83202">
            <w:pPr>
              <w:rPr>
                <w:rFonts w:eastAsia="Batang" w:cs="Arial"/>
                <w:lang w:eastAsia="ko-KR"/>
              </w:rPr>
            </w:pPr>
          </w:p>
        </w:tc>
      </w:tr>
      <w:tr w:rsidR="00A83202" w:rsidRPr="00D95972" w14:paraId="5EC0028F" w14:textId="77777777" w:rsidTr="002429CB">
        <w:tc>
          <w:tcPr>
            <w:tcW w:w="976" w:type="dxa"/>
            <w:tcBorders>
              <w:top w:val="nil"/>
              <w:left w:val="thinThickThinSmallGap" w:sz="24" w:space="0" w:color="auto"/>
              <w:bottom w:val="nil"/>
            </w:tcBorders>
            <w:shd w:val="clear" w:color="auto" w:fill="auto"/>
          </w:tcPr>
          <w:p w14:paraId="28479D4D"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E6A5A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11A190D" w14:textId="31CDDB0F" w:rsidR="00A83202" w:rsidRDefault="00027F2F" w:rsidP="00A83202">
            <w:hyperlink r:id="rId665" w:history="1">
              <w:r w:rsidR="00A83202" w:rsidRPr="006D5D42">
                <w:rPr>
                  <w:rStyle w:val="Hyperlink"/>
                </w:rPr>
                <w:t>C1-243356</w:t>
              </w:r>
            </w:hyperlink>
          </w:p>
        </w:tc>
        <w:tc>
          <w:tcPr>
            <w:tcW w:w="4191" w:type="dxa"/>
            <w:gridSpan w:val="3"/>
            <w:tcBorders>
              <w:top w:val="single" w:sz="4" w:space="0" w:color="auto"/>
              <w:bottom w:val="single" w:sz="4" w:space="0" w:color="auto"/>
            </w:tcBorders>
            <w:shd w:val="clear" w:color="auto" w:fill="FFFF00"/>
          </w:tcPr>
          <w:p w14:paraId="513FCB15" w14:textId="74AA5A38" w:rsidR="00A83202" w:rsidRDefault="00A83202" w:rsidP="00A83202">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00"/>
          </w:tcPr>
          <w:p w14:paraId="175EC9C9" w14:textId="46540696" w:rsidR="00A8320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A6FDFBD" w14:textId="208D863B" w:rsidR="00A83202" w:rsidRDefault="00A83202" w:rsidP="00A83202">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72696" w14:textId="706341D3" w:rsidR="00A83202" w:rsidRDefault="00A83202" w:rsidP="00A83202">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202" w:rsidRPr="00D95972" w14:paraId="16F755C4" w14:textId="77777777" w:rsidTr="002429CB">
        <w:tc>
          <w:tcPr>
            <w:tcW w:w="976" w:type="dxa"/>
            <w:tcBorders>
              <w:top w:val="nil"/>
              <w:left w:val="thinThickThinSmallGap" w:sz="24" w:space="0" w:color="auto"/>
              <w:bottom w:val="nil"/>
            </w:tcBorders>
            <w:shd w:val="clear" w:color="auto" w:fill="auto"/>
          </w:tcPr>
          <w:p w14:paraId="6F9A35D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A1008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D1FB2" w14:textId="6A789E66" w:rsidR="00A83202" w:rsidRDefault="00027F2F" w:rsidP="00A83202">
            <w:hyperlink r:id="rId666" w:history="1">
              <w:r w:rsidR="00A83202" w:rsidRPr="006D5D42">
                <w:rPr>
                  <w:rStyle w:val="Hyperlink"/>
                </w:rPr>
                <w:t>C1-243392</w:t>
              </w:r>
            </w:hyperlink>
          </w:p>
        </w:tc>
        <w:tc>
          <w:tcPr>
            <w:tcW w:w="4191" w:type="dxa"/>
            <w:gridSpan w:val="3"/>
            <w:tcBorders>
              <w:top w:val="single" w:sz="4" w:space="0" w:color="auto"/>
              <w:bottom w:val="single" w:sz="4" w:space="0" w:color="auto"/>
            </w:tcBorders>
            <w:shd w:val="clear" w:color="auto" w:fill="FFFF00"/>
          </w:tcPr>
          <w:p w14:paraId="7225B6FE" w14:textId="3A7005AA" w:rsidR="00A83202" w:rsidRDefault="00A83202" w:rsidP="00A83202">
            <w:pPr>
              <w:rPr>
                <w:rFonts w:cs="Arial"/>
              </w:rPr>
            </w:pPr>
            <w:r>
              <w:rPr>
                <w:rFonts w:cs="Arial"/>
              </w:rPr>
              <w:t xml:space="preserve">Storing unavailability information in </w:t>
            </w:r>
            <w:proofErr w:type="spellStart"/>
            <w:r>
              <w:rPr>
                <w:rFonts w:cs="Arial"/>
              </w:rPr>
              <w:t>NVRAM</w:t>
            </w:r>
            <w:proofErr w:type="spellEnd"/>
          </w:p>
        </w:tc>
        <w:tc>
          <w:tcPr>
            <w:tcW w:w="1767" w:type="dxa"/>
            <w:tcBorders>
              <w:top w:val="single" w:sz="4" w:space="0" w:color="auto"/>
              <w:bottom w:val="single" w:sz="4" w:space="0" w:color="auto"/>
            </w:tcBorders>
            <w:shd w:val="clear" w:color="auto" w:fill="FFFF00"/>
          </w:tcPr>
          <w:p w14:paraId="2BEA2B7B" w14:textId="76962FC2"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192D53D" w14:textId="7AB31FFB" w:rsidR="00A83202" w:rsidRDefault="00A83202" w:rsidP="00A83202">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70E9" w14:textId="77777777" w:rsidR="00A83202" w:rsidRDefault="00A83202" w:rsidP="00A83202">
            <w:pPr>
              <w:rPr>
                <w:rFonts w:eastAsia="Batang" w:cs="Arial"/>
                <w:lang w:eastAsia="ko-KR"/>
              </w:rPr>
            </w:pPr>
          </w:p>
        </w:tc>
      </w:tr>
      <w:tr w:rsidR="00A83202" w:rsidRPr="00D95972" w14:paraId="4FC80F6B" w14:textId="77777777" w:rsidTr="002429CB">
        <w:tc>
          <w:tcPr>
            <w:tcW w:w="976" w:type="dxa"/>
            <w:tcBorders>
              <w:top w:val="nil"/>
              <w:left w:val="thinThickThinSmallGap" w:sz="24" w:space="0" w:color="auto"/>
              <w:bottom w:val="nil"/>
            </w:tcBorders>
            <w:shd w:val="clear" w:color="auto" w:fill="auto"/>
          </w:tcPr>
          <w:p w14:paraId="12264DF9"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28A0E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554107E" w14:textId="1B229647" w:rsidR="00A83202" w:rsidRDefault="00027F2F" w:rsidP="00A83202">
            <w:hyperlink r:id="rId667" w:history="1">
              <w:r w:rsidR="00A83202" w:rsidRPr="006D5D42">
                <w:rPr>
                  <w:rStyle w:val="Hyperlink"/>
                </w:rPr>
                <w:t>C1-243416</w:t>
              </w:r>
            </w:hyperlink>
          </w:p>
        </w:tc>
        <w:tc>
          <w:tcPr>
            <w:tcW w:w="4191" w:type="dxa"/>
            <w:gridSpan w:val="3"/>
            <w:tcBorders>
              <w:top w:val="single" w:sz="4" w:space="0" w:color="auto"/>
              <w:bottom w:val="single" w:sz="4" w:space="0" w:color="auto"/>
            </w:tcBorders>
            <w:shd w:val="clear" w:color="auto" w:fill="FFFF00"/>
          </w:tcPr>
          <w:p w14:paraId="65098E28" w14:textId="4883BFD4" w:rsidR="00A83202" w:rsidRDefault="00A83202" w:rsidP="00A83202">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00"/>
          </w:tcPr>
          <w:p w14:paraId="3A9F9350" w14:textId="01630BAD" w:rsidR="00A8320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6E3246E" w14:textId="4FC38F4A" w:rsidR="00A83202" w:rsidRDefault="00A83202" w:rsidP="00A83202">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94490" w14:textId="77777777" w:rsidR="00A83202" w:rsidRDefault="00A83202" w:rsidP="00A83202">
            <w:pPr>
              <w:rPr>
                <w:rFonts w:eastAsia="Batang" w:cs="Arial"/>
                <w:lang w:eastAsia="ko-KR"/>
              </w:rPr>
            </w:pPr>
          </w:p>
        </w:tc>
      </w:tr>
      <w:tr w:rsidR="00A83202" w:rsidRPr="00D95972" w14:paraId="47BFEFD3" w14:textId="77777777" w:rsidTr="002429CB">
        <w:tc>
          <w:tcPr>
            <w:tcW w:w="976" w:type="dxa"/>
            <w:tcBorders>
              <w:top w:val="nil"/>
              <w:left w:val="thinThickThinSmallGap" w:sz="24" w:space="0" w:color="auto"/>
              <w:bottom w:val="nil"/>
            </w:tcBorders>
            <w:shd w:val="clear" w:color="auto" w:fill="auto"/>
          </w:tcPr>
          <w:p w14:paraId="4919BE8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BAED3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CFC5CA1" w14:textId="629443FF" w:rsidR="00A83202" w:rsidRDefault="00027F2F" w:rsidP="00A83202">
            <w:hyperlink r:id="rId668" w:history="1">
              <w:r w:rsidR="00A83202" w:rsidRPr="006D5D42">
                <w:rPr>
                  <w:rStyle w:val="Hyperlink"/>
                </w:rPr>
                <w:t>C1-243417</w:t>
              </w:r>
            </w:hyperlink>
          </w:p>
        </w:tc>
        <w:tc>
          <w:tcPr>
            <w:tcW w:w="4191" w:type="dxa"/>
            <w:gridSpan w:val="3"/>
            <w:tcBorders>
              <w:top w:val="single" w:sz="4" w:space="0" w:color="auto"/>
              <w:bottom w:val="single" w:sz="4" w:space="0" w:color="auto"/>
            </w:tcBorders>
            <w:shd w:val="clear" w:color="auto" w:fill="FFFF00"/>
          </w:tcPr>
          <w:p w14:paraId="787A8E30" w14:textId="6F4286AD" w:rsidR="00A83202" w:rsidRDefault="00A83202" w:rsidP="00A83202">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10ADB177" w14:textId="66357CDA"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27DD69A" w14:textId="2D03A784" w:rsidR="00A83202" w:rsidRDefault="00A83202" w:rsidP="00A83202">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ED0DF" w14:textId="77777777" w:rsidR="00A83202" w:rsidRDefault="00A83202" w:rsidP="00A83202">
            <w:pPr>
              <w:rPr>
                <w:rFonts w:eastAsia="Batang" w:cs="Arial"/>
                <w:lang w:eastAsia="ko-KR"/>
              </w:rPr>
            </w:pPr>
          </w:p>
        </w:tc>
      </w:tr>
      <w:tr w:rsidR="00A83202" w:rsidRPr="00D95972" w14:paraId="0B69E644" w14:textId="77777777" w:rsidTr="002429CB">
        <w:tc>
          <w:tcPr>
            <w:tcW w:w="976" w:type="dxa"/>
            <w:tcBorders>
              <w:top w:val="nil"/>
              <w:left w:val="thinThickThinSmallGap" w:sz="24" w:space="0" w:color="auto"/>
              <w:bottom w:val="nil"/>
            </w:tcBorders>
            <w:shd w:val="clear" w:color="auto" w:fill="auto"/>
          </w:tcPr>
          <w:p w14:paraId="5F42A8E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5662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C14B953" w14:textId="39E227CC" w:rsidR="00A83202" w:rsidRDefault="00027F2F" w:rsidP="00A83202">
            <w:hyperlink r:id="rId669" w:history="1">
              <w:r w:rsidR="00A83202" w:rsidRPr="006D5D42">
                <w:rPr>
                  <w:rStyle w:val="Hyperlink"/>
                </w:rPr>
                <w:t>C1-243421</w:t>
              </w:r>
            </w:hyperlink>
          </w:p>
        </w:tc>
        <w:tc>
          <w:tcPr>
            <w:tcW w:w="4191" w:type="dxa"/>
            <w:gridSpan w:val="3"/>
            <w:tcBorders>
              <w:top w:val="single" w:sz="4" w:space="0" w:color="auto"/>
              <w:bottom w:val="single" w:sz="4" w:space="0" w:color="auto"/>
            </w:tcBorders>
            <w:shd w:val="clear" w:color="auto" w:fill="FFFF00"/>
          </w:tcPr>
          <w:p w14:paraId="2216989E" w14:textId="16E283E1" w:rsidR="00A83202" w:rsidRDefault="00A83202" w:rsidP="00A83202">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00"/>
          </w:tcPr>
          <w:p w14:paraId="57E9BBB7" w14:textId="0AE9FE06" w:rsidR="00A83202" w:rsidRDefault="00A83202" w:rsidP="00A8320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D33EE9" w14:textId="4DC2D0E5" w:rsidR="00A83202" w:rsidRDefault="00A83202" w:rsidP="00A83202">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14BE9" w14:textId="77777777" w:rsidR="00A83202" w:rsidRDefault="00A83202" w:rsidP="00A83202">
            <w:pPr>
              <w:rPr>
                <w:rFonts w:eastAsia="Batang" w:cs="Arial"/>
                <w:lang w:eastAsia="ko-KR"/>
              </w:rPr>
            </w:pPr>
          </w:p>
        </w:tc>
      </w:tr>
      <w:tr w:rsidR="00A83202" w:rsidRPr="00D95972" w14:paraId="17B2D0D0" w14:textId="77777777" w:rsidTr="002429CB">
        <w:tc>
          <w:tcPr>
            <w:tcW w:w="976" w:type="dxa"/>
            <w:tcBorders>
              <w:top w:val="nil"/>
              <w:left w:val="thinThickThinSmallGap" w:sz="24" w:space="0" w:color="auto"/>
              <w:bottom w:val="nil"/>
            </w:tcBorders>
            <w:shd w:val="clear" w:color="auto" w:fill="auto"/>
          </w:tcPr>
          <w:p w14:paraId="1461BB35"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45789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D4A0FF0" w14:textId="464D18A2" w:rsidR="00A83202" w:rsidRDefault="00027F2F" w:rsidP="00A83202">
            <w:hyperlink r:id="rId670" w:history="1">
              <w:r w:rsidR="00A83202" w:rsidRPr="006D5D42">
                <w:rPr>
                  <w:rStyle w:val="Hyperlink"/>
                </w:rPr>
                <w:t>C1-243440</w:t>
              </w:r>
            </w:hyperlink>
          </w:p>
        </w:tc>
        <w:tc>
          <w:tcPr>
            <w:tcW w:w="4191" w:type="dxa"/>
            <w:gridSpan w:val="3"/>
            <w:tcBorders>
              <w:top w:val="single" w:sz="4" w:space="0" w:color="auto"/>
              <w:bottom w:val="single" w:sz="4" w:space="0" w:color="auto"/>
            </w:tcBorders>
            <w:shd w:val="clear" w:color="auto" w:fill="FFFF00"/>
          </w:tcPr>
          <w:p w14:paraId="0D522C5A" w14:textId="4E272C1F" w:rsidR="00A83202" w:rsidRDefault="00A83202" w:rsidP="00A83202">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247C3B15" w14:textId="4FD47747"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F36BEB" w14:textId="24F0CCB7" w:rsidR="00A83202" w:rsidRDefault="00A83202" w:rsidP="00A83202">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07AA" w14:textId="5E641434" w:rsidR="00A83202" w:rsidRDefault="00A83202" w:rsidP="00A83202">
            <w:pPr>
              <w:rPr>
                <w:rFonts w:eastAsia="Batang" w:cs="Arial"/>
                <w:lang w:eastAsia="ko-KR"/>
              </w:rPr>
            </w:pPr>
            <w:r>
              <w:rPr>
                <w:rFonts w:eastAsia="Batang" w:cs="Arial"/>
                <w:lang w:eastAsia="ko-KR"/>
              </w:rPr>
              <w:t xml:space="preserve">Revision of </w:t>
            </w:r>
            <w:hyperlink r:id="rId671" w:history="1">
              <w:r w:rsidRPr="006D5D42">
                <w:rPr>
                  <w:rStyle w:val="Hyperlink"/>
                  <w:rFonts w:eastAsia="Batang" w:cs="Arial"/>
                  <w:lang w:eastAsia="ko-KR"/>
                </w:rPr>
                <w:t>C1-242608</w:t>
              </w:r>
            </w:hyperlink>
          </w:p>
        </w:tc>
      </w:tr>
      <w:tr w:rsidR="00A83202"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BE6461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C1CB3EF"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142F92CC"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01F4DB7"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BF52266"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A83202" w:rsidRDefault="00A83202" w:rsidP="00A83202">
            <w:pPr>
              <w:rPr>
                <w:rFonts w:eastAsia="Batang" w:cs="Arial"/>
                <w:lang w:eastAsia="ko-KR"/>
              </w:rPr>
            </w:pPr>
          </w:p>
        </w:tc>
      </w:tr>
      <w:tr w:rsidR="00A83202"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880FC3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5875D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7AC9071"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22E1DC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E388C19"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A83202" w:rsidRDefault="00A83202" w:rsidP="00A83202">
            <w:pPr>
              <w:rPr>
                <w:rFonts w:eastAsia="Batang" w:cs="Arial"/>
                <w:lang w:eastAsia="ko-KR"/>
              </w:rPr>
            </w:pPr>
          </w:p>
        </w:tc>
      </w:tr>
      <w:tr w:rsidR="00A83202"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4A379CE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28B59B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FD3E09"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C41AB7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E5C106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A83202" w:rsidRDefault="00A83202" w:rsidP="00A83202">
            <w:pPr>
              <w:rPr>
                <w:rFonts w:eastAsia="Batang" w:cs="Arial"/>
                <w:lang w:eastAsia="ko-KR"/>
              </w:rPr>
            </w:pPr>
          </w:p>
        </w:tc>
      </w:tr>
      <w:tr w:rsidR="00A83202"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A83202" w:rsidRDefault="00A83202" w:rsidP="00A83202">
            <w:r w:rsidRPr="006649A1">
              <w:t>5MBS_Ph2</w:t>
            </w:r>
          </w:p>
          <w:p w14:paraId="6EF803A5" w14:textId="12672FED" w:rsidR="00A83202" w:rsidRPr="00D95972" w:rsidRDefault="00A83202" w:rsidP="00A83202">
            <w:pPr>
              <w:rPr>
                <w:rFonts w:cs="Arial"/>
              </w:rPr>
            </w:pPr>
            <w:r>
              <w:t>(CT4 lead)</w:t>
            </w:r>
          </w:p>
        </w:tc>
        <w:tc>
          <w:tcPr>
            <w:tcW w:w="1088" w:type="dxa"/>
            <w:tcBorders>
              <w:top w:val="single" w:sz="4" w:space="0" w:color="auto"/>
              <w:bottom w:val="single" w:sz="4" w:space="0" w:color="auto"/>
            </w:tcBorders>
          </w:tcPr>
          <w:p w14:paraId="3BB0CBF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8DF331" w14:textId="30C1D460"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A806F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A83202" w:rsidRDefault="00A83202" w:rsidP="00A83202">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A83202" w:rsidRDefault="00A83202" w:rsidP="00A83202">
            <w:pPr>
              <w:rPr>
                <w:rFonts w:eastAsia="Batang" w:cs="Arial"/>
                <w:color w:val="000000"/>
                <w:lang w:eastAsia="ko-KR"/>
              </w:rPr>
            </w:pPr>
          </w:p>
          <w:p w14:paraId="4455C15D"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A83202" w:rsidRPr="00D95972" w:rsidRDefault="00A83202" w:rsidP="00A83202">
            <w:pPr>
              <w:rPr>
                <w:rFonts w:eastAsia="Batang" w:cs="Arial"/>
                <w:lang w:eastAsia="ko-KR"/>
              </w:rPr>
            </w:pPr>
          </w:p>
        </w:tc>
      </w:tr>
      <w:tr w:rsidR="00A83202"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7C6162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54D9BE2"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D61F7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2585841"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3E79F3"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A83202" w:rsidRDefault="00A83202" w:rsidP="00A83202">
            <w:pPr>
              <w:rPr>
                <w:rFonts w:eastAsia="Batang" w:cs="Arial"/>
                <w:lang w:eastAsia="ko-KR"/>
              </w:rPr>
            </w:pPr>
          </w:p>
        </w:tc>
      </w:tr>
      <w:tr w:rsidR="00A83202"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B8B7C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243940"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75B51D3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02FE14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07E2A0D7"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A83202" w:rsidRDefault="00A83202" w:rsidP="00A83202">
            <w:pPr>
              <w:rPr>
                <w:rFonts w:eastAsia="Batang" w:cs="Arial"/>
                <w:lang w:eastAsia="ko-KR"/>
              </w:rPr>
            </w:pPr>
          </w:p>
        </w:tc>
      </w:tr>
      <w:tr w:rsidR="00A83202"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0E22A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F838FBD"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52E193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489CE0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5B2098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A83202" w:rsidRDefault="00A83202" w:rsidP="00A83202">
            <w:pPr>
              <w:rPr>
                <w:rFonts w:eastAsia="Batang" w:cs="Arial"/>
                <w:lang w:eastAsia="ko-KR"/>
              </w:rPr>
            </w:pPr>
          </w:p>
        </w:tc>
      </w:tr>
      <w:tr w:rsidR="00A83202"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A83202" w:rsidRDefault="00A83202" w:rsidP="00A83202">
            <w:pPr>
              <w:rPr>
                <w:lang w:val="fr-FR"/>
              </w:rPr>
            </w:pPr>
            <w:r w:rsidRPr="00516A09">
              <w:rPr>
                <w:lang w:val="fr-FR"/>
              </w:rPr>
              <w:t>GMEC</w:t>
            </w:r>
          </w:p>
          <w:p w14:paraId="0A6E84EE" w14:textId="2EA49CAD" w:rsidR="00A83202" w:rsidRPr="00D95972" w:rsidRDefault="00A83202" w:rsidP="00A83202">
            <w:pPr>
              <w:rPr>
                <w:rFonts w:cs="Arial"/>
              </w:rPr>
            </w:pPr>
            <w:r>
              <w:rPr>
                <w:lang w:val="fr-FR"/>
              </w:rPr>
              <w:t>(CT3 lead)</w:t>
            </w:r>
          </w:p>
        </w:tc>
        <w:tc>
          <w:tcPr>
            <w:tcW w:w="1088" w:type="dxa"/>
            <w:tcBorders>
              <w:top w:val="single" w:sz="4" w:space="0" w:color="auto"/>
              <w:bottom w:val="single" w:sz="4" w:space="0" w:color="auto"/>
            </w:tcBorders>
          </w:tcPr>
          <w:p w14:paraId="4CEE586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EC16ABC" w14:textId="0A1EDB62"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B4B46C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A83202" w:rsidRDefault="00A83202" w:rsidP="00A83202">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A83202" w:rsidRDefault="00A83202" w:rsidP="00A83202">
            <w:pPr>
              <w:rPr>
                <w:rFonts w:eastAsia="Batang" w:cs="Arial"/>
                <w:color w:val="000000"/>
                <w:lang w:eastAsia="ko-KR"/>
              </w:rPr>
            </w:pPr>
          </w:p>
          <w:p w14:paraId="5DAC3BB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A83202" w:rsidRPr="00D95972" w:rsidRDefault="00A83202" w:rsidP="00A83202">
            <w:pPr>
              <w:rPr>
                <w:rFonts w:eastAsia="Batang" w:cs="Arial"/>
                <w:lang w:eastAsia="ko-KR"/>
              </w:rPr>
            </w:pPr>
          </w:p>
        </w:tc>
      </w:tr>
      <w:tr w:rsidR="00A83202" w:rsidRPr="00D95972" w14:paraId="3CBFF0A3" w14:textId="77777777" w:rsidTr="006E5D3A">
        <w:tc>
          <w:tcPr>
            <w:tcW w:w="976" w:type="dxa"/>
            <w:tcBorders>
              <w:top w:val="nil"/>
              <w:left w:val="thinThickThinSmallGap" w:sz="24" w:space="0" w:color="auto"/>
              <w:bottom w:val="nil"/>
            </w:tcBorders>
            <w:shd w:val="clear" w:color="auto" w:fill="auto"/>
          </w:tcPr>
          <w:p w14:paraId="4E782030"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7177AA8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D5D5C3" w14:textId="5AE8C0BD" w:rsidR="00A83202" w:rsidRDefault="00027F2F" w:rsidP="00A83202">
            <w:hyperlink r:id="rId672" w:history="1">
              <w:r w:rsidR="00A83202" w:rsidRPr="006D5D42">
                <w:rPr>
                  <w:rStyle w:val="Hyperlink"/>
                </w:rPr>
                <w:t>C1-242620</w:t>
              </w:r>
            </w:hyperlink>
          </w:p>
        </w:tc>
        <w:tc>
          <w:tcPr>
            <w:tcW w:w="4191" w:type="dxa"/>
            <w:gridSpan w:val="3"/>
            <w:tcBorders>
              <w:top w:val="single" w:sz="4" w:space="0" w:color="auto"/>
              <w:bottom w:val="single" w:sz="4" w:space="0" w:color="auto"/>
            </w:tcBorders>
            <w:shd w:val="clear" w:color="auto" w:fill="00FF00"/>
          </w:tcPr>
          <w:p w14:paraId="24764FB7" w14:textId="6C9AD9A7" w:rsidR="00A83202" w:rsidRDefault="00A83202" w:rsidP="00A83202">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9DCE9F5" w14:textId="0B9CCBFD" w:rsidR="00A83202" w:rsidRDefault="00A83202" w:rsidP="00A83202">
            <w:pPr>
              <w:rPr>
                <w:rFonts w:cs="Arial"/>
              </w:rPr>
            </w:pPr>
            <w:r>
              <w:rPr>
                <w:rFonts w:cs="Arial"/>
              </w:rPr>
              <w:t>Huawei, HiSilicon, LG Electronics/Lin</w:t>
            </w:r>
          </w:p>
        </w:tc>
        <w:tc>
          <w:tcPr>
            <w:tcW w:w="826" w:type="dxa"/>
            <w:tcBorders>
              <w:top w:val="single" w:sz="4" w:space="0" w:color="auto"/>
              <w:bottom w:val="single" w:sz="4" w:space="0" w:color="auto"/>
            </w:tcBorders>
            <w:shd w:val="clear" w:color="auto" w:fill="00FF00"/>
          </w:tcPr>
          <w:p w14:paraId="5B084AF9" w14:textId="194A672E" w:rsidR="00A83202" w:rsidRDefault="00A83202" w:rsidP="00A83202">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650103" w14:textId="77777777" w:rsidR="00A83202" w:rsidRDefault="00A83202" w:rsidP="00A83202">
            <w:pPr>
              <w:rPr>
                <w:rFonts w:eastAsia="Batang" w:cs="Arial"/>
                <w:lang w:eastAsia="ko-KR"/>
              </w:rPr>
            </w:pPr>
            <w:r>
              <w:rPr>
                <w:rFonts w:eastAsia="Batang" w:cs="Arial"/>
                <w:lang w:eastAsia="ko-KR"/>
              </w:rPr>
              <w:t>Agreed</w:t>
            </w:r>
          </w:p>
          <w:p w14:paraId="68310CAB" w14:textId="77777777" w:rsidR="00A83202" w:rsidRDefault="00A83202" w:rsidP="00A83202">
            <w:pPr>
              <w:rPr>
                <w:rFonts w:eastAsia="Batang" w:cs="Arial"/>
                <w:lang w:eastAsia="ko-KR"/>
              </w:rPr>
            </w:pPr>
          </w:p>
        </w:tc>
      </w:tr>
      <w:tr w:rsidR="00A83202" w:rsidRPr="00D95972" w14:paraId="5A80B805" w14:textId="77777777" w:rsidTr="006E5D3A">
        <w:tc>
          <w:tcPr>
            <w:tcW w:w="976" w:type="dxa"/>
            <w:tcBorders>
              <w:top w:val="nil"/>
              <w:left w:val="thinThickThinSmallGap" w:sz="24" w:space="0" w:color="auto"/>
              <w:bottom w:val="nil"/>
            </w:tcBorders>
            <w:shd w:val="clear" w:color="auto" w:fill="auto"/>
          </w:tcPr>
          <w:p w14:paraId="64B7347E"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365C33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1FE7E47" w14:textId="1E51A999" w:rsidR="00A83202" w:rsidRDefault="00027F2F" w:rsidP="00A83202">
            <w:hyperlink r:id="rId673" w:history="1">
              <w:r w:rsidR="00A83202" w:rsidRPr="006D5D42">
                <w:rPr>
                  <w:rStyle w:val="Hyperlink"/>
                </w:rPr>
                <w:t>C1-242621</w:t>
              </w:r>
            </w:hyperlink>
          </w:p>
        </w:tc>
        <w:tc>
          <w:tcPr>
            <w:tcW w:w="4191" w:type="dxa"/>
            <w:gridSpan w:val="3"/>
            <w:tcBorders>
              <w:top w:val="single" w:sz="4" w:space="0" w:color="auto"/>
              <w:bottom w:val="single" w:sz="4" w:space="0" w:color="auto"/>
            </w:tcBorders>
            <w:shd w:val="clear" w:color="auto" w:fill="00FF00"/>
          </w:tcPr>
          <w:p w14:paraId="2B3F4236" w14:textId="718EB5A8" w:rsidR="00A83202" w:rsidRDefault="00A83202" w:rsidP="00A83202">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34DBD1FB" w14:textId="0ADBD330"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0136525" w14:textId="2E41944E" w:rsidR="00A83202" w:rsidRDefault="00A83202" w:rsidP="00A83202">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E35332" w14:textId="77777777" w:rsidR="00A83202" w:rsidRDefault="00A83202" w:rsidP="00A83202">
            <w:pPr>
              <w:rPr>
                <w:rFonts w:eastAsia="Batang" w:cs="Arial"/>
                <w:lang w:eastAsia="ko-KR"/>
              </w:rPr>
            </w:pPr>
            <w:r>
              <w:rPr>
                <w:rFonts w:eastAsia="Batang" w:cs="Arial"/>
                <w:lang w:eastAsia="ko-KR"/>
              </w:rPr>
              <w:t>Agreed</w:t>
            </w:r>
          </w:p>
          <w:p w14:paraId="331C29EA" w14:textId="77777777" w:rsidR="00A83202" w:rsidRDefault="00A83202" w:rsidP="00A83202">
            <w:pPr>
              <w:rPr>
                <w:rFonts w:eastAsia="Batang" w:cs="Arial"/>
                <w:lang w:eastAsia="ko-KR"/>
              </w:rPr>
            </w:pPr>
          </w:p>
        </w:tc>
      </w:tr>
      <w:tr w:rsidR="00A83202" w:rsidRPr="00D95972" w14:paraId="2AB0F5E0" w14:textId="77777777" w:rsidTr="006E5D3A">
        <w:tc>
          <w:tcPr>
            <w:tcW w:w="976" w:type="dxa"/>
            <w:tcBorders>
              <w:top w:val="nil"/>
              <w:left w:val="thinThickThinSmallGap" w:sz="24" w:space="0" w:color="auto"/>
              <w:bottom w:val="nil"/>
            </w:tcBorders>
            <w:shd w:val="clear" w:color="auto" w:fill="auto"/>
          </w:tcPr>
          <w:p w14:paraId="15373AA1"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2D0F2B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4FBB06B" w14:textId="5AA3C8C2" w:rsidR="00A83202" w:rsidRDefault="00027F2F" w:rsidP="00A83202">
            <w:hyperlink r:id="rId674" w:history="1">
              <w:r w:rsidR="00A83202" w:rsidRPr="006D5D42">
                <w:rPr>
                  <w:rStyle w:val="Hyperlink"/>
                </w:rPr>
                <w:t>C1-242622</w:t>
              </w:r>
            </w:hyperlink>
          </w:p>
        </w:tc>
        <w:tc>
          <w:tcPr>
            <w:tcW w:w="4191" w:type="dxa"/>
            <w:gridSpan w:val="3"/>
            <w:tcBorders>
              <w:top w:val="single" w:sz="4" w:space="0" w:color="auto"/>
              <w:bottom w:val="single" w:sz="4" w:space="0" w:color="auto"/>
            </w:tcBorders>
            <w:shd w:val="clear" w:color="auto" w:fill="00FF00"/>
          </w:tcPr>
          <w:p w14:paraId="66ABC838" w14:textId="0BC0E811" w:rsidR="00A83202" w:rsidRDefault="00A83202" w:rsidP="00A83202">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72D0AE5" w14:textId="02939A2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607EB60" w14:textId="738DE365" w:rsidR="00A83202" w:rsidRDefault="00A83202" w:rsidP="00A83202">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5984FE" w14:textId="77777777" w:rsidR="00A83202" w:rsidRDefault="00A83202" w:rsidP="00A83202">
            <w:pPr>
              <w:rPr>
                <w:rFonts w:eastAsia="Batang" w:cs="Arial"/>
                <w:lang w:eastAsia="ko-KR"/>
              </w:rPr>
            </w:pPr>
            <w:r>
              <w:rPr>
                <w:rFonts w:eastAsia="Batang" w:cs="Arial"/>
                <w:lang w:eastAsia="ko-KR"/>
              </w:rPr>
              <w:t>Agreed</w:t>
            </w:r>
          </w:p>
          <w:p w14:paraId="38DDA934" w14:textId="77777777" w:rsidR="00A83202" w:rsidRDefault="00A83202" w:rsidP="00A83202">
            <w:pPr>
              <w:rPr>
                <w:rFonts w:eastAsia="Batang" w:cs="Arial"/>
                <w:lang w:eastAsia="ko-KR"/>
              </w:rPr>
            </w:pPr>
          </w:p>
        </w:tc>
      </w:tr>
      <w:tr w:rsidR="00A83202" w:rsidRPr="00D95972" w14:paraId="48716C75" w14:textId="77777777" w:rsidTr="006E5D3A">
        <w:tc>
          <w:tcPr>
            <w:tcW w:w="976" w:type="dxa"/>
            <w:tcBorders>
              <w:top w:val="nil"/>
              <w:left w:val="thinThickThinSmallGap" w:sz="24" w:space="0" w:color="auto"/>
              <w:bottom w:val="nil"/>
            </w:tcBorders>
            <w:shd w:val="clear" w:color="auto" w:fill="auto"/>
          </w:tcPr>
          <w:p w14:paraId="41B2274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6A9A49E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C110A37" w14:textId="7396BE4D" w:rsidR="00A83202" w:rsidRDefault="00027F2F" w:rsidP="00A83202">
            <w:hyperlink r:id="rId675" w:history="1">
              <w:r w:rsidR="00A83202" w:rsidRPr="006D5D42">
                <w:rPr>
                  <w:rStyle w:val="Hyperlink"/>
                </w:rPr>
                <w:t>C1-242623</w:t>
              </w:r>
            </w:hyperlink>
          </w:p>
        </w:tc>
        <w:tc>
          <w:tcPr>
            <w:tcW w:w="4191" w:type="dxa"/>
            <w:gridSpan w:val="3"/>
            <w:tcBorders>
              <w:top w:val="single" w:sz="4" w:space="0" w:color="auto"/>
              <w:bottom w:val="single" w:sz="4" w:space="0" w:color="auto"/>
            </w:tcBorders>
            <w:shd w:val="clear" w:color="auto" w:fill="00FF00"/>
          </w:tcPr>
          <w:p w14:paraId="74C1B2C6" w14:textId="397322FA" w:rsidR="00A83202" w:rsidRDefault="00A83202" w:rsidP="00A83202">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45F44B1E" w14:textId="11119BFA"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7F29B09" w14:textId="6B998069" w:rsidR="00A83202" w:rsidRDefault="00A83202" w:rsidP="00A83202">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E03DFE" w14:textId="77777777" w:rsidR="00A83202" w:rsidRDefault="00A83202" w:rsidP="00A83202">
            <w:pPr>
              <w:rPr>
                <w:rFonts w:eastAsia="Batang" w:cs="Arial"/>
                <w:lang w:eastAsia="ko-KR"/>
              </w:rPr>
            </w:pPr>
            <w:r>
              <w:rPr>
                <w:rFonts w:eastAsia="Batang" w:cs="Arial"/>
                <w:lang w:eastAsia="ko-KR"/>
              </w:rPr>
              <w:t>Agreed</w:t>
            </w:r>
          </w:p>
          <w:p w14:paraId="413279A4" w14:textId="77777777" w:rsidR="00A83202" w:rsidRDefault="00A83202" w:rsidP="00A83202">
            <w:pPr>
              <w:rPr>
                <w:rFonts w:eastAsia="Batang" w:cs="Arial"/>
                <w:lang w:eastAsia="ko-KR"/>
              </w:rPr>
            </w:pPr>
          </w:p>
        </w:tc>
      </w:tr>
      <w:tr w:rsidR="00A83202" w:rsidRPr="00D95972" w14:paraId="2411675F" w14:textId="77777777" w:rsidTr="006E5D3A">
        <w:tc>
          <w:tcPr>
            <w:tcW w:w="976" w:type="dxa"/>
            <w:tcBorders>
              <w:top w:val="nil"/>
              <w:left w:val="thinThickThinSmallGap" w:sz="24" w:space="0" w:color="auto"/>
              <w:bottom w:val="nil"/>
            </w:tcBorders>
            <w:shd w:val="clear" w:color="auto" w:fill="auto"/>
          </w:tcPr>
          <w:p w14:paraId="63661B1F"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5F2B5CE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D993383" w14:textId="40403424" w:rsidR="00A83202" w:rsidRDefault="00027F2F" w:rsidP="00A83202">
            <w:hyperlink r:id="rId676" w:history="1">
              <w:r w:rsidR="00A83202" w:rsidRPr="006D5D42">
                <w:rPr>
                  <w:rStyle w:val="Hyperlink"/>
                </w:rPr>
                <w:t>C1-242624</w:t>
              </w:r>
            </w:hyperlink>
          </w:p>
        </w:tc>
        <w:tc>
          <w:tcPr>
            <w:tcW w:w="4191" w:type="dxa"/>
            <w:gridSpan w:val="3"/>
            <w:tcBorders>
              <w:top w:val="single" w:sz="4" w:space="0" w:color="auto"/>
              <w:bottom w:val="single" w:sz="4" w:space="0" w:color="auto"/>
            </w:tcBorders>
            <w:shd w:val="clear" w:color="auto" w:fill="00FF00"/>
          </w:tcPr>
          <w:p w14:paraId="1959F7A4" w14:textId="3CB29E92" w:rsidR="00A83202" w:rsidRDefault="00A83202" w:rsidP="00A83202">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2B7E1A42" w14:textId="2B7A16E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FC21AFD" w14:textId="05CDDA9D" w:rsidR="00A83202" w:rsidRDefault="00A83202" w:rsidP="00A83202">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487713" w14:textId="77777777" w:rsidR="00A83202" w:rsidRDefault="00A83202" w:rsidP="00A83202">
            <w:pPr>
              <w:rPr>
                <w:rFonts w:eastAsia="Batang" w:cs="Arial"/>
                <w:lang w:eastAsia="ko-KR"/>
              </w:rPr>
            </w:pPr>
            <w:r>
              <w:rPr>
                <w:rFonts w:eastAsia="Batang" w:cs="Arial"/>
                <w:lang w:eastAsia="ko-KR"/>
              </w:rPr>
              <w:t>Agreed</w:t>
            </w:r>
          </w:p>
          <w:p w14:paraId="74921A8C" w14:textId="77777777" w:rsidR="00A83202" w:rsidRDefault="00A83202" w:rsidP="00A83202">
            <w:pPr>
              <w:rPr>
                <w:rFonts w:eastAsia="Batang" w:cs="Arial"/>
                <w:lang w:eastAsia="ko-KR"/>
              </w:rPr>
            </w:pPr>
          </w:p>
        </w:tc>
      </w:tr>
      <w:tr w:rsidR="00A83202" w:rsidRPr="00D95972" w14:paraId="5EB3DD96" w14:textId="77777777" w:rsidTr="006E5D3A">
        <w:tc>
          <w:tcPr>
            <w:tcW w:w="976" w:type="dxa"/>
            <w:tcBorders>
              <w:top w:val="nil"/>
              <w:left w:val="thinThickThinSmallGap" w:sz="24" w:space="0" w:color="auto"/>
              <w:bottom w:val="nil"/>
            </w:tcBorders>
            <w:shd w:val="clear" w:color="auto" w:fill="auto"/>
          </w:tcPr>
          <w:p w14:paraId="1255F82B"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071E43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F1D6E1E" w14:textId="7AA1D679" w:rsidR="00A83202" w:rsidRDefault="00027F2F" w:rsidP="00A83202">
            <w:hyperlink r:id="rId677" w:history="1">
              <w:r w:rsidR="00A83202" w:rsidRPr="006D5D42">
                <w:rPr>
                  <w:rStyle w:val="Hyperlink"/>
                </w:rPr>
                <w:t>C1-242700</w:t>
              </w:r>
            </w:hyperlink>
          </w:p>
        </w:tc>
        <w:tc>
          <w:tcPr>
            <w:tcW w:w="4191" w:type="dxa"/>
            <w:gridSpan w:val="3"/>
            <w:tcBorders>
              <w:top w:val="single" w:sz="4" w:space="0" w:color="auto"/>
              <w:bottom w:val="single" w:sz="4" w:space="0" w:color="auto"/>
            </w:tcBorders>
            <w:shd w:val="clear" w:color="auto" w:fill="00FF00"/>
          </w:tcPr>
          <w:p w14:paraId="171634AA" w14:textId="2A5EDEC0" w:rsidR="00A83202" w:rsidRDefault="00A83202" w:rsidP="00A83202">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49EF2756" w14:textId="149439C1" w:rsidR="00A8320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76C4F651" w14:textId="157857F7" w:rsidR="00A83202" w:rsidRDefault="00A83202" w:rsidP="00A83202">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350B5" w14:textId="77777777" w:rsidR="00A83202" w:rsidRDefault="00A83202" w:rsidP="00A83202">
            <w:pPr>
              <w:rPr>
                <w:rFonts w:eastAsia="Batang" w:cs="Arial"/>
                <w:lang w:eastAsia="ko-KR"/>
              </w:rPr>
            </w:pPr>
            <w:r>
              <w:rPr>
                <w:rFonts w:eastAsia="Batang" w:cs="Arial"/>
                <w:lang w:eastAsia="ko-KR"/>
              </w:rPr>
              <w:t>Agreed</w:t>
            </w:r>
          </w:p>
          <w:p w14:paraId="7D2A66BA" w14:textId="77777777" w:rsidR="00A83202" w:rsidRDefault="00A83202" w:rsidP="00A83202">
            <w:pPr>
              <w:rPr>
                <w:rFonts w:eastAsia="Batang" w:cs="Arial"/>
                <w:lang w:eastAsia="ko-KR"/>
              </w:rPr>
            </w:pPr>
          </w:p>
        </w:tc>
      </w:tr>
      <w:tr w:rsidR="00A8320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A83202" w:rsidRPr="00D95972" w:rsidRDefault="00A83202" w:rsidP="00A83202">
            <w:pPr>
              <w:rPr>
                <w:rFonts w:cs="Arial"/>
              </w:rPr>
            </w:pPr>
          </w:p>
        </w:tc>
        <w:tc>
          <w:tcPr>
            <w:tcW w:w="1317" w:type="dxa"/>
            <w:gridSpan w:val="2"/>
            <w:tcBorders>
              <w:top w:val="nil"/>
              <w:bottom w:val="nil"/>
            </w:tcBorders>
            <w:shd w:val="clear" w:color="auto" w:fill="auto"/>
          </w:tcPr>
          <w:p w14:paraId="1DE679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C07A7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C260A0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A5BAB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9D2EC7D"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A83202" w:rsidRDefault="00A83202" w:rsidP="00A83202">
            <w:pPr>
              <w:rPr>
                <w:rFonts w:eastAsia="Batang" w:cs="Arial"/>
                <w:lang w:eastAsia="ko-KR"/>
              </w:rPr>
            </w:pPr>
          </w:p>
        </w:tc>
      </w:tr>
      <w:tr w:rsidR="00A83202"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A83202" w:rsidRPr="00D95972" w:rsidRDefault="00A83202" w:rsidP="00A83202">
            <w:pPr>
              <w:rPr>
                <w:rFonts w:cs="Arial"/>
              </w:rPr>
            </w:pPr>
          </w:p>
        </w:tc>
        <w:tc>
          <w:tcPr>
            <w:tcW w:w="1317" w:type="dxa"/>
            <w:gridSpan w:val="2"/>
            <w:tcBorders>
              <w:bottom w:val="nil"/>
            </w:tcBorders>
            <w:shd w:val="clear" w:color="auto" w:fill="auto"/>
          </w:tcPr>
          <w:p w14:paraId="1E2AB0B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6C90E5A" w14:textId="28915D4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36BE122" w14:textId="79FF0B43"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CA8DA47" w14:textId="08CEA0E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A83202" w:rsidRPr="00D95972" w:rsidRDefault="00A83202" w:rsidP="00A83202">
            <w:pPr>
              <w:rPr>
                <w:rFonts w:eastAsia="Batang" w:cs="Arial"/>
                <w:lang w:eastAsia="ko-KR"/>
              </w:rPr>
            </w:pPr>
          </w:p>
        </w:tc>
      </w:tr>
      <w:tr w:rsidR="00A83202" w:rsidRPr="00D95972" w14:paraId="1C839EF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A83202" w:rsidRPr="00D95972" w:rsidRDefault="00A83202" w:rsidP="00A83202">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5D42DE6" w14:textId="13EBBABB"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BC9C5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A83202" w:rsidRDefault="00A83202" w:rsidP="00A83202">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A83202" w:rsidRDefault="00A83202" w:rsidP="00A83202">
            <w:pPr>
              <w:rPr>
                <w:rFonts w:eastAsia="Batang" w:cs="Arial"/>
                <w:color w:val="000000"/>
                <w:lang w:eastAsia="ko-KR"/>
              </w:rPr>
            </w:pPr>
          </w:p>
          <w:p w14:paraId="755DB6E1"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A83202" w:rsidRPr="00D95972" w:rsidRDefault="00A83202" w:rsidP="00A83202">
            <w:pPr>
              <w:rPr>
                <w:rFonts w:eastAsia="Batang" w:cs="Arial"/>
                <w:color w:val="000000"/>
                <w:lang w:eastAsia="ko-KR"/>
              </w:rPr>
            </w:pPr>
          </w:p>
        </w:tc>
      </w:tr>
      <w:tr w:rsidR="00A83202" w:rsidRPr="00D95972" w14:paraId="5342A5AD" w14:textId="77777777" w:rsidTr="006E5D3A">
        <w:tc>
          <w:tcPr>
            <w:tcW w:w="976" w:type="dxa"/>
            <w:tcBorders>
              <w:left w:val="thinThickThinSmallGap" w:sz="24" w:space="0" w:color="auto"/>
              <w:bottom w:val="nil"/>
              <w:right w:val="single" w:sz="4" w:space="0" w:color="auto"/>
            </w:tcBorders>
            <w:shd w:val="clear" w:color="auto" w:fill="FFFFFF"/>
          </w:tcPr>
          <w:p w14:paraId="54FBC96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69BF2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D6C2AA" w14:textId="0BCFF7EE" w:rsidR="00A83202" w:rsidRPr="00D95972" w:rsidRDefault="00027F2F" w:rsidP="00A83202">
            <w:pPr>
              <w:rPr>
                <w:rFonts w:cs="Arial"/>
              </w:rPr>
            </w:pPr>
            <w:hyperlink r:id="rId678" w:history="1">
              <w:r w:rsidR="00A83202" w:rsidRPr="006D5D42">
                <w:rPr>
                  <w:rStyle w:val="Hyperlink"/>
                </w:rPr>
                <w:t>C1-242399</w:t>
              </w:r>
            </w:hyperlink>
          </w:p>
        </w:tc>
        <w:tc>
          <w:tcPr>
            <w:tcW w:w="4191" w:type="dxa"/>
            <w:gridSpan w:val="3"/>
            <w:tcBorders>
              <w:top w:val="single" w:sz="4" w:space="0" w:color="auto"/>
              <w:bottom w:val="single" w:sz="4" w:space="0" w:color="auto"/>
            </w:tcBorders>
            <w:shd w:val="clear" w:color="auto" w:fill="00FF00"/>
          </w:tcPr>
          <w:p w14:paraId="3AF6AD87" w14:textId="0FE37209" w:rsidR="00A83202" w:rsidRPr="000B4893" w:rsidRDefault="00A83202" w:rsidP="00A83202">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246BEF9B" w14:textId="239A6DC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D3E5CC" w14:textId="76715E93" w:rsidR="00A83202" w:rsidRPr="00D95972" w:rsidRDefault="00A83202" w:rsidP="00A83202">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4628F5" w14:textId="77777777" w:rsidR="00A83202" w:rsidRDefault="00A83202" w:rsidP="00A83202">
            <w:pPr>
              <w:rPr>
                <w:rFonts w:eastAsia="Batang" w:cs="Arial"/>
                <w:color w:val="000000"/>
                <w:lang w:eastAsia="ko-KR"/>
              </w:rPr>
            </w:pPr>
            <w:r>
              <w:rPr>
                <w:rFonts w:eastAsia="Batang" w:cs="Arial"/>
                <w:color w:val="000000"/>
                <w:lang w:eastAsia="ko-KR"/>
              </w:rPr>
              <w:t>Agreed</w:t>
            </w:r>
          </w:p>
          <w:p w14:paraId="6B23B0CD" w14:textId="77777777" w:rsidR="00A83202" w:rsidRPr="00D95972" w:rsidRDefault="00A83202" w:rsidP="00A83202">
            <w:pPr>
              <w:rPr>
                <w:rFonts w:eastAsia="Batang" w:cs="Arial"/>
                <w:color w:val="000000"/>
                <w:lang w:eastAsia="ko-KR"/>
              </w:rPr>
            </w:pPr>
          </w:p>
        </w:tc>
      </w:tr>
      <w:tr w:rsidR="00A83202" w:rsidRPr="00D95972" w14:paraId="054780C1" w14:textId="77777777" w:rsidTr="002429CB">
        <w:tc>
          <w:tcPr>
            <w:tcW w:w="976" w:type="dxa"/>
            <w:tcBorders>
              <w:left w:val="thinThickThinSmallGap" w:sz="24" w:space="0" w:color="auto"/>
              <w:bottom w:val="nil"/>
              <w:right w:val="single" w:sz="4" w:space="0" w:color="auto"/>
            </w:tcBorders>
            <w:shd w:val="clear" w:color="auto" w:fill="FFFFFF"/>
          </w:tcPr>
          <w:p w14:paraId="58E681F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E142EF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5B15A6" w14:textId="4CF886A4" w:rsidR="00A83202" w:rsidRPr="00D95972" w:rsidRDefault="00027F2F" w:rsidP="00A83202">
            <w:pPr>
              <w:rPr>
                <w:rFonts w:cs="Arial"/>
              </w:rPr>
            </w:pPr>
            <w:hyperlink r:id="rId679" w:history="1">
              <w:r w:rsidR="00A83202" w:rsidRPr="006D5D42">
                <w:rPr>
                  <w:rStyle w:val="Hyperlink"/>
                </w:rPr>
                <w:t>C1-243139</w:t>
              </w:r>
            </w:hyperlink>
          </w:p>
        </w:tc>
        <w:tc>
          <w:tcPr>
            <w:tcW w:w="4191" w:type="dxa"/>
            <w:gridSpan w:val="3"/>
            <w:tcBorders>
              <w:top w:val="single" w:sz="4" w:space="0" w:color="auto"/>
              <w:bottom w:val="single" w:sz="4" w:space="0" w:color="auto"/>
            </w:tcBorders>
            <w:shd w:val="clear" w:color="auto" w:fill="FFFF00"/>
          </w:tcPr>
          <w:p w14:paraId="4C5A3933" w14:textId="153AB8A2" w:rsidR="00A83202" w:rsidRPr="000B4893" w:rsidRDefault="00A83202" w:rsidP="00A83202">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C5146B3" w14:textId="08C9E80F"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120D75" w14:textId="44D84CAF"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AFF78" w14:textId="77777777" w:rsidR="00A83202" w:rsidRPr="00D95972" w:rsidRDefault="00A83202" w:rsidP="00A83202">
            <w:pPr>
              <w:rPr>
                <w:rFonts w:eastAsia="Batang" w:cs="Arial"/>
                <w:color w:val="000000"/>
                <w:lang w:eastAsia="ko-KR"/>
              </w:rPr>
            </w:pPr>
          </w:p>
        </w:tc>
      </w:tr>
      <w:tr w:rsidR="00A83202" w:rsidRPr="00D95972" w14:paraId="6B546B5F" w14:textId="77777777" w:rsidTr="002429CB">
        <w:tc>
          <w:tcPr>
            <w:tcW w:w="976" w:type="dxa"/>
            <w:tcBorders>
              <w:left w:val="thinThickThinSmallGap" w:sz="24" w:space="0" w:color="auto"/>
              <w:bottom w:val="nil"/>
              <w:right w:val="single" w:sz="4" w:space="0" w:color="auto"/>
            </w:tcBorders>
            <w:shd w:val="clear" w:color="auto" w:fill="FFFFFF"/>
          </w:tcPr>
          <w:p w14:paraId="16BFEA9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B97FEB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2C9F4" w14:textId="42A56945" w:rsidR="00A83202" w:rsidRPr="00D95972" w:rsidRDefault="00027F2F" w:rsidP="00A83202">
            <w:pPr>
              <w:rPr>
                <w:rFonts w:cs="Arial"/>
              </w:rPr>
            </w:pPr>
            <w:hyperlink r:id="rId680" w:history="1">
              <w:r w:rsidR="00A83202" w:rsidRPr="006D5D42">
                <w:rPr>
                  <w:rStyle w:val="Hyperlink"/>
                </w:rPr>
                <w:t>C1-243413</w:t>
              </w:r>
            </w:hyperlink>
          </w:p>
        </w:tc>
        <w:tc>
          <w:tcPr>
            <w:tcW w:w="4191" w:type="dxa"/>
            <w:gridSpan w:val="3"/>
            <w:tcBorders>
              <w:top w:val="single" w:sz="4" w:space="0" w:color="auto"/>
              <w:bottom w:val="single" w:sz="4" w:space="0" w:color="auto"/>
            </w:tcBorders>
            <w:shd w:val="clear" w:color="auto" w:fill="FFFF00"/>
          </w:tcPr>
          <w:p w14:paraId="78DA86EE" w14:textId="68EEF33F" w:rsidR="00A83202" w:rsidRDefault="00A83202" w:rsidP="00A83202">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72774AE0" w14:textId="31F6AE93" w:rsidR="00A83202" w:rsidRPr="00D95972" w:rsidRDefault="00A83202" w:rsidP="00A83202">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5805B4C" w14:textId="5F940C73" w:rsidR="00A83202" w:rsidRPr="00D95972" w:rsidRDefault="00A83202" w:rsidP="00A83202">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B706B" w14:textId="77777777" w:rsidR="00A83202" w:rsidRPr="00D95972" w:rsidRDefault="00A83202" w:rsidP="00A83202">
            <w:pPr>
              <w:rPr>
                <w:rFonts w:eastAsia="Batang" w:cs="Arial"/>
                <w:color w:val="000000"/>
                <w:lang w:eastAsia="ko-KR"/>
              </w:rPr>
            </w:pPr>
          </w:p>
        </w:tc>
      </w:tr>
      <w:tr w:rsidR="00A83202" w:rsidRPr="00D95972" w14:paraId="59FF029D" w14:textId="77777777" w:rsidTr="002429CB">
        <w:tc>
          <w:tcPr>
            <w:tcW w:w="976" w:type="dxa"/>
            <w:tcBorders>
              <w:left w:val="thinThickThinSmallGap" w:sz="24" w:space="0" w:color="auto"/>
              <w:bottom w:val="nil"/>
              <w:right w:val="single" w:sz="4" w:space="0" w:color="auto"/>
            </w:tcBorders>
            <w:shd w:val="clear" w:color="auto" w:fill="FFFFFF"/>
          </w:tcPr>
          <w:p w14:paraId="4B7322C5"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09BE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EF52E2" w14:textId="1DE405F1" w:rsidR="00A83202" w:rsidRPr="00D95972" w:rsidRDefault="00027F2F" w:rsidP="00A83202">
            <w:pPr>
              <w:rPr>
                <w:rFonts w:cs="Arial"/>
              </w:rPr>
            </w:pPr>
            <w:hyperlink r:id="rId681" w:history="1">
              <w:r w:rsidR="00A83202" w:rsidRPr="006D5D42">
                <w:rPr>
                  <w:rStyle w:val="Hyperlink"/>
                </w:rPr>
                <w:t>C1-243443</w:t>
              </w:r>
            </w:hyperlink>
          </w:p>
        </w:tc>
        <w:tc>
          <w:tcPr>
            <w:tcW w:w="4191" w:type="dxa"/>
            <w:gridSpan w:val="3"/>
            <w:tcBorders>
              <w:top w:val="single" w:sz="4" w:space="0" w:color="auto"/>
              <w:bottom w:val="single" w:sz="4" w:space="0" w:color="auto"/>
            </w:tcBorders>
            <w:shd w:val="clear" w:color="auto" w:fill="FFFF00"/>
          </w:tcPr>
          <w:p w14:paraId="7B4B8370" w14:textId="48DC3A9C" w:rsidR="00A83202" w:rsidRDefault="00A83202" w:rsidP="00A83202">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1AFE49A4" w14:textId="43C13D73"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85BC610" w14:textId="675F4941" w:rsidR="00A83202" w:rsidRPr="00D95972" w:rsidRDefault="00A83202" w:rsidP="00A83202">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A111A" w14:textId="335A3B2F"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82" w:history="1">
              <w:r w:rsidRPr="006D5D42">
                <w:rPr>
                  <w:rStyle w:val="Hyperlink"/>
                  <w:rFonts w:eastAsia="Batang" w:cs="Arial"/>
                  <w:lang w:eastAsia="ko-KR"/>
                </w:rPr>
                <w:t>C1-242754</w:t>
              </w:r>
            </w:hyperlink>
          </w:p>
        </w:tc>
      </w:tr>
      <w:tr w:rsidR="00A83202"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99FAF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D3CE49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EB766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A83202" w:rsidRPr="00D95972" w:rsidRDefault="00A83202" w:rsidP="00A83202">
            <w:pPr>
              <w:rPr>
                <w:rFonts w:eastAsia="Batang" w:cs="Arial"/>
                <w:color w:val="000000"/>
                <w:lang w:eastAsia="ko-KR"/>
              </w:rPr>
            </w:pPr>
          </w:p>
        </w:tc>
      </w:tr>
      <w:tr w:rsidR="00A83202"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80DA53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E893DE6"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06CC2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A83202" w:rsidRPr="00D95972" w:rsidRDefault="00A83202" w:rsidP="00A83202">
            <w:pPr>
              <w:rPr>
                <w:rFonts w:eastAsia="Batang" w:cs="Arial"/>
                <w:color w:val="000000"/>
                <w:lang w:eastAsia="ko-KR"/>
              </w:rPr>
            </w:pPr>
          </w:p>
        </w:tc>
      </w:tr>
      <w:tr w:rsidR="00A83202"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A83202" w:rsidRPr="00D95972" w:rsidRDefault="00A83202" w:rsidP="00A83202">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D57AB48" w14:textId="4C32C2DC" w:rsidR="00A83202" w:rsidRDefault="00A83202" w:rsidP="00A83202">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436B7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A83202" w:rsidRDefault="00A83202" w:rsidP="00A83202">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A83202" w:rsidRDefault="00A83202" w:rsidP="00A83202">
            <w:pPr>
              <w:rPr>
                <w:rFonts w:eastAsia="Batang" w:cs="Arial"/>
                <w:color w:val="000000"/>
                <w:lang w:eastAsia="ko-KR"/>
              </w:rPr>
            </w:pPr>
          </w:p>
          <w:p w14:paraId="5B07FDA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A83202" w:rsidRPr="00D95972" w:rsidRDefault="00A83202" w:rsidP="00A83202">
            <w:pPr>
              <w:rPr>
                <w:rFonts w:eastAsia="Batang" w:cs="Arial"/>
                <w:color w:val="000000"/>
                <w:lang w:eastAsia="ko-KR"/>
              </w:rPr>
            </w:pPr>
          </w:p>
        </w:tc>
      </w:tr>
      <w:tr w:rsidR="00A83202"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7B7439B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4D6A707"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EFD30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A83202" w:rsidRPr="00D95972" w:rsidRDefault="00A83202" w:rsidP="00A83202">
            <w:pPr>
              <w:rPr>
                <w:rFonts w:eastAsia="Batang" w:cs="Arial"/>
                <w:color w:val="000000"/>
                <w:lang w:eastAsia="ko-KR"/>
              </w:rPr>
            </w:pPr>
          </w:p>
        </w:tc>
      </w:tr>
      <w:tr w:rsidR="00A83202"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40A6987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2345B3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2A832C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A83202" w:rsidRPr="00D95972" w:rsidRDefault="00A83202" w:rsidP="00A83202">
            <w:pPr>
              <w:rPr>
                <w:rFonts w:eastAsia="Batang" w:cs="Arial"/>
                <w:color w:val="000000"/>
                <w:lang w:eastAsia="ko-KR"/>
              </w:rPr>
            </w:pPr>
          </w:p>
        </w:tc>
      </w:tr>
      <w:tr w:rsidR="00A83202"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FAAE57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A318B8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9630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A83202" w:rsidRPr="00D95972" w:rsidRDefault="00A83202" w:rsidP="00A83202">
            <w:pPr>
              <w:rPr>
                <w:rFonts w:eastAsia="Batang" w:cs="Arial"/>
                <w:color w:val="000000"/>
                <w:lang w:eastAsia="ko-KR"/>
              </w:rPr>
            </w:pPr>
          </w:p>
        </w:tc>
      </w:tr>
      <w:tr w:rsidR="00A83202" w:rsidRPr="00D95972" w14:paraId="1F905C3C" w14:textId="77777777" w:rsidTr="00F758CB">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A83202" w:rsidRPr="00D95972" w:rsidRDefault="00A83202" w:rsidP="00A83202">
            <w:pPr>
              <w:rPr>
                <w:rFonts w:cs="Arial"/>
              </w:rPr>
            </w:pPr>
            <w:proofErr w:type="spellStart"/>
            <w:r>
              <w:rPr>
                <w:rFonts w:cs="Arial"/>
              </w:rPr>
              <w:t>NSCALE</w:t>
            </w:r>
            <w:proofErr w:type="spellEnd"/>
          </w:p>
        </w:tc>
        <w:tc>
          <w:tcPr>
            <w:tcW w:w="1088" w:type="dxa"/>
            <w:tcBorders>
              <w:top w:val="single" w:sz="4" w:space="0" w:color="auto"/>
              <w:bottom w:val="single" w:sz="4" w:space="0" w:color="auto"/>
            </w:tcBorders>
          </w:tcPr>
          <w:p w14:paraId="4D91F6E4"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3B960A4" w14:textId="183E6500" w:rsidR="00A83202" w:rsidRDefault="00A83202" w:rsidP="00A83202">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63192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A83202" w:rsidRDefault="00A83202" w:rsidP="00A83202">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A83202" w:rsidRDefault="00A83202" w:rsidP="00A83202">
            <w:pPr>
              <w:rPr>
                <w:rFonts w:eastAsia="Batang" w:cs="Arial"/>
                <w:color w:val="000000"/>
                <w:lang w:eastAsia="ko-KR"/>
              </w:rPr>
            </w:pPr>
          </w:p>
          <w:p w14:paraId="6BC92B55" w14:textId="77777777" w:rsidR="00A83202" w:rsidRPr="00D95972" w:rsidRDefault="00A83202" w:rsidP="00A83202">
            <w:pPr>
              <w:rPr>
                <w:rFonts w:eastAsia="Batang" w:cs="Arial"/>
                <w:color w:val="000000"/>
                <w:lang w:eastAsia="ko-KR"/>
              </w:rPr>
            </w:pPr>
          </w:p>
        </w:tc>
      </w:tr>
      <w:tr w:rsidR="00A83202" w:rsidRPr="00D95972" w14:paraId="2DEDBFBF" w14:textId="77777777" w:rsidTr="006E5D3A">
        <w:tc>
          <w:tcPr>
            <w:tcW w:w="976" w:type="dxa"/>
            <w:tcBorders>
              <w:top w:val="nil"/>
              <w:left w:val="thinThickThinSmallGap" w:sz="24" w:space="0" w:color="auto"/>
              <w:bottom w:val="nil"/>
              <w:right w:val="single" w:sz="6" w:space="0" w:color="auto"/>
            </w:tcBorders>
            <w:shd w:val="clear" w:color="auto" w:fill="FFFFFF"/>
          </w:tcPr>
          <w:p w14:paraId="70A039A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DD0B4D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5AB5F7EA" w14:textId="47F8C5EC" w:rsidR="00A83202" w:rsidRPr="00D95972" w:rsidRDefault="00027F2F" w:rsidP="00A83202">
            <w:pPr>
              <w:rPr>
                <w:rFonts w:cs="Arial"/>
              </w:rPr>
            </w:pPr>
            <w:hyperlink r:id="rId683" w:history="1">
              <w:r w:rsidR="00A83202" w:rsidRPr="006D5D42">
                <w:rPr>
                  <w:rStyle w:val="Hyperlink"/>
                </w:rPr>
                <w:t>C1-242795</w:t>
              </w:r>
            </w:hyperlink>
          </w:p>
        </w:tc>
        <w:tc>
          <w:tcPr>
            <w:tcW w:w="4191" w:type="dxa"/>
            <w:gridSpan w:val="3"/>
            <w:tcBorders>
              <w:top w:val="single" w:sz="4" w:space="0" w:color="auto"/>
              <w:bottom w:val="single" w:sz="4" w:space="0" w:color="auto"/>
            </w:tcBorders>
            <w:shd w:val="clear" w:color="auto" w:fill="00FF00"/>
          </w:tcPr>
          <w:p w14:paraId="11F4B01D" w14:textId="77777777" w:rsidR="00A83202" w:rsidRPr="00481CF5" w:rsidRDefault="00A83202" w:rsidP="00A83202">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731515C9"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AF1A447" w14:textId="77777777" w:rsidR="00A83202" w:rsidRPr="00D95972" w:rsidRDefault="00A83202" w:rsidP="00A83202">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7ECC4" w14:textId="77777777" w:rsidR="00A83202" w:rsidRDefault="00A83202" w:rsidP="00A83202">
            <w:pPr>
              <w:rPr>
                <w:rFonts w:eastAsia="Batang" w:cs="Arial"/>
                <w:color w:val="000000"/>
                <w:lang w:eastAsia="ko-KR"/>
              </w:rPr>
            </w:pPr>
            <w:r>
              <w:rPr>
                <w:rFonts w:eastAsia="Batang" w:cs="Arial"/>
                <w:color w:val="000000"/>
                <w:lang w:eastAsia="ko-KR"/>
              </w:rPr>
              <w:t>Agreed</w:t>
            </w:r>
          </w:p>
          <w:p w14:paraId="14697D04" w14:textId="77777777" w:rsidR="00A83202" w:rsidRPr="00D95972" w:rsidRDefault="00A83202" w:rsidP="00A83202">
            <w:pPr>
              <w:rPr>
                <w:rFonts w:eastAsia="Batang" w:cs="Arial"/>
                <w:color w:val="000000"/>
                <w:lang w:eastAsia="ko-KR"/>
              </w:rPr>
            </w:pPr>
          </w:p>
        </w:tc>
      </w:tr>
      <w:tr w:rsidR="00A83202" w:rsidRPr="00D95972" w14:paraId="5CF81AEE" w14:textId="77777777" w:rsidTr="006E5D3A">
        <w:tc>
          <w:tcPr>
            <w:tcW w:w="976" w:type="dxa"/>
            <w:tcBorders>
              <w:top w:val="single" w:sz="6" w:space="0" w:color="auto"/>
              <w:left w:val="thinThickThinSmallGap" w:sz="24" w:space="0" w:color="auto"/>
              <w:bottom w:val="nil"/>
              <w:right w:val="single" w:sz="6" w:space="0" w:color="auto"/>
            </w:tcBorders>
            <w:shd w:val="clear" w:color="auto" w:fill="FFFFFF"/>
          </w:tcPr>
          <w:p w14:paraId="14E1CC32"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5634A6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D2AC3D0" w14:textId="2E2569E5" w:rsidR="00A83202" w:rsidRPr="00D95972" w:rsidRDefault="00027F2F" w:rsidP="00A83202">
            <w:pPr>
              <w:rPr>
                <w:rFonts w:cs="Arial"/>
              </w:rPr>
            </w:pPr>
            <w:hyperlink r:id="rId684" w:history="1">
              <w:r w:rsidR="00A83202" w:rsidRPr="006D5D42">
                <w:rPr>
                  <w:rStyle w:val="Hyperlink"/>
                </w:rPr>
                <w:t>C1-242814</w:t>
              </w:r>
            </w:hyperlink>
          </w:p>
        </w:tc>
        <w:tc>
          <w:tcPr>
            <w:tcW w:w="4191" w:type="dxa"/>
            <w:gridSpan w:val="3"/>
            <w:tcBorders>
              <w:top w:val="single" w:sz="4" w:space="0" w:color="auto"/>
              <w:bottom w:val="single" w:sz="4" w:space="0" w:color="auto"/>
            </w:tcBorders>
            <w:shd w:val="clear" w:color="auto" w:fill="00FF00"/>
          </w:tcPr>
          <w:p w14:paraId="2CA6CD58" w14:textId="77777777" w:rsidR="00A83202" w:rsidRPr="00481CF5" w:rsidRDefault="00A83202" w:rsidP="00A83202">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16206716" w14:textId="77777777"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741F80B8" w14:textId="77777777" w:rsidR="00A83202" w:rsidRPr="00D95972" w:rsidRDefault="00A83202" w:rsidP="00A83202">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9A08DA" w14:textId="77777777" w:rsidR="00A83202" w:rsidRDefault="00A83202" w:rsidP="00A83202">
            <w:pPr>
              <w:rPr>
                <w:rFonts w:eastAsia="Batang" w:cs="Arial"/>
                <w:color w:val="000000"/>
                <w:lang w:eastAsia="ko-KR"/>
              </w:rPr>
            </w:pPr>
            <w:r>
              <w:rPr>
                <w:rFonts w:eastAsia="Batang" w:cs="Arial"/>
                <w:color w:val="000000"/>
                <w:lang w:eastAsia="ko-KR"/>
              </w:rPr>
              <w:t>Agreed</w:t>
            </w:r>
          </w:p>
          <w:p w14:paraId="6DC9420F" w14:textId="77777777" w:rsidR="00A83202" w:rsidRPr="00D95972" w:rsidRDefault="00A83202" w:rsidP="00A83202">
            <w:pPr>
              <w:rPr>
                <w:rFonts w:eastAsia="Batang" w:cs="Arial"/>
                <w:color w:val="000000"/>
                <w:lang w:eastAsia="ko-KR"/>
              </w:rPr>
            </w:pPr>
          </w:p>
        </w:tc>
      </w:tr>
      <w:tr w:rsidR="00A83202" w:rsidRPr="00D95972" w14:paraId="5BDDD259" w14:textId="77777777" w:rsidTr="006E5D3A">
        <w:tc>
          <w:tcPr>
            <w:tcW w:w="976" w:type="dxa"/>
            <w:tcBorders>
              <w:top w:val="nil"/>
              <w:left w:val="thinThickThinSmallGap" w:sz="24" w:space="0" w:color="auto"/>
              <w:bottom w:val="nil"/>
              <w:right w:val="single" w:sz="6" w:space="0" w:color="auto"/>
            </w:tcBorders>
            <w:shd w:val="clear" w:color="auto" w:fill="FFFFFF"/>
          </w:tcPr>
          <w:p w14:paraId="3513C078"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1CB9B9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0B1C55E5" w14:textId="06731006" w:rsidR="00A83202" w:rsidRPr="00D95972" w:rsidRDefault="00027F2F" w:rsidP="00A83202">
            <w:pPr>
              <w:rPr>
                <w:rFonts w:cs="Arial"/>
              </w:rPr>
            </w:pPr>
            <w:hyperlink r:id="rId685" w:history="1">
              <w:r w:rsidR="00A83202" w:rsidRPr="006D5D42">
                <w:rPr>
                  <w:rStyle w:val="Hyperlink"/>
                </w:rPr>
                <w:t>C1-242796</w:t>
              </w:r>
            </w:hyperlink>
          </w:p>
        </w:tc>
        <w:tc>
          <w:tcPr>
            <w:tcW w:w="4191" w:type="dxa"/>
            <w:gridSpan w:val="3"/>
            <w:tcBorders>
              <w:top w:val="single" w:sz="4" w:space="0" w:color="auto"/>
              <w:bottom w:val="single" w:sz="4" w:space="0" w:color="auto"/>
            </w:tcBorders>
            <w:shd w:val="clear" w:color="auto" w:fill="00FF00"/>
          </w:tcPr>
          <w:p w14:paraId="5917FB2C" w14:textId="77777777" w:rsidR="00A83202" w:rsidRPr="00481CF5" w:rsidRDefault="00A83202" w:rsidP="00A83202">
            <w:pPr>
              <w:rPr>
                <w:rFonts w:eastAsia="Calibri" w:cs="Arial"/>
                <w:color w:val="000000"/>
              </w:rPr>
            </w:pPr>
            <w:r w:rsidRPr="00481CF5">
              <w:rPr>
                <w:rFonts w:eastAsia="Calibri" w:cs="Arial"/>
                <w:color w:val="000000"/>
              </w:rPr>
              <w:t xml:space="preserve">Notify slice modification in edge based </w:t>
            </w:r>
            <w:proofErr w:type="spellStart"/>
            <w:r w:rsidRPr="00481CF5">
              <w:rPr>
                <w:rFonts w:eastAsia="Calibri" w:cs="Arial"/>
                <w:color w:val="000000"/>
              </w:rPr>
              <w:t>NSCE</w:t>
            </w:r>
            <w:proofErr w:type="spellEnd"/>
            <w:r w:rsidRPr="00481CF5">
              <w:rPr>
                <w:rFonts w:eastAsia="Calibri" w:cs="Arial"/>
                <w:color w:val="000000"/>
              </w:rPr>
              <w:t xml:space="preserve"> deployments</w:t>
            </w:r>
          </w:p>
        </w:tc>
        <w:tc>
          <w:tcPr>
            <w:tcW w:w="1767" w:type="dxa"/>
            <w:tcBorders>
              <w:top w:val="single" w:sz="4" w:space="0" w:color="auto"/>
              <w:bottom w:val="single" w:sz="4" w:space="0" w:color="auto"/>
            </w:tcBorders>
            <w:shd w:val="clear" w:color="auto" w:fill="00FF00"/>
          </w:tcPr>
          <w:p w14:paraId="080B9DA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0ACD5C2" w14:textId="77777777" w:rsidR="00A83202" w:rsidRPr="00D95972" w:rsidRDefault="00A83202" w:rsidP="00A83202">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913A22" w14:textId="77777777" w:rsidR="00A83202" w:rsidRDefault="00A83202" w:rsidP="00A83202">
            <w:pPr>
              <w:rPr>
                <w:rFonts w:eastAsia="Batang" w:cs="Arial"/>
                <w:color w:val="000000"/>
                <w:lang w:eastAsia="ko-KR"/>
              </w:rPr>
            </w:pPr>
            <w:r>
              <w:rPr>
                <w:rFonts w:eastAsia="Batang" w:cs="Arial"/>
                <w:color w:val="000000"/>
                <w:lang w:eastAsia="ko-KR"/>
              </w:rPr>
              <w:t>Agreed</w:t>
            </w:r>
          </w:p>
          <w:p w14:paraId="15042A77" w14:textId="77777777" w:rsidR="00A83202" w:rsidRPr="00D95972" w:rsidRDefault="00A83202" w:rsidP="00A83202">
            <w:pPr>
              <w:rPr>
                <w:rFonts w:eastAsia="Batang" w:cs="Arial"/>
                <w:color w:val="000000"/>
                <w:lang w:eastAsia="ko-KR"/>
              </w:rPr>
            </w:pPr>
          </w:p>
        </w:tc>
      </w:tr>
      <w:tr w:rsidR="00A83202" w:rsidRPr="00D95972" w14:paraId="651C3528" w14:textId="77777777" w:rsidTr="006E5D3A">
        <w:tc>
          <w:tcPr>
            <w:tcW w:w="976" w:type="dxa"/>
            <w:tcBorders>
              <w:top w:val="nil"/>
              <w:left w:val="thinThickThinSmallGap" w:sz="24" w:space="0" w:color="auto"/>
              <w:bottom w:val="nil"/>
              <w:right w:val="single" w:sz="6" w:space="0" w:color="auto"/>
            </w:tcBorders>
            <w:shd w:val="clear" w:color="auto" w:fill="FFFFFF"/>
          </w:tcPr>
          <w:p w14:paraId="67DB863B"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BB986D5"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47768DD1" w14:textId="58225981" w:rsidR="00A83202" w:rsidRPr="00D95972" w:rsidRDefault="00027F2F" w:rsidP="00A83202">
            <w:pPr>
              <w:rPr>
                <w:rFonts w:cs="Arial"/>
              </w:rPr>
            </w:pPr>
            <w:hyperlink r:id="rId686" w:history="1">
              <w:r w:rsidR="00A83202" w:rsidRPr="006D5D42">
                <w:rPr>
                  <w:rStyle w:val="Hyperlink"/>
                </w:rPr>
                <w:t>C1-242797</w:t>
              </w:r>
            </w:hyperlink>
          </w:p>
        </w:tc>
        <w:tc>
          <w:tcPr>
            <w:tcW w:w="4191" w:type="dxa"/>
            <w:gridSpan w:val="3"/>
            <w:tcBorders>
              <w:top w:val="single" w:sz="4" w:space="0" w:color="auto"/>
              <w:bottom w:val="single" w:sz="4" w:space="0" w:color="auto"/>
            </w:tcBorders>
            <w:shd w:val="clear" w:color="auto" w:fill="00FF00"/>
          </w:tcPr>
          <w:p w14:paraId="2A2B6F42" w14:textId="77777777" w:rsidR="00A83202" w:rsidRPr="00481CF5" w:rsidRDefault="00A83202" w:rsidP="00A83202">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5F57F2C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C094775" w14:textId="77777777" w:rsidR="00A83202" w:rsidRPr="00D95972" w:rsidRDefault="00A83202" w:rsidP="00A83202">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072FD1" w14:textId="77777777" w:rsidR="00A83202" w:rsidRDefault="00A83202" w:rsidP="00A83202">
            <w:pPr>
              <w:rPr>
                <w:rFonts w:eastAsia="Batang" w:cs="Arial"/>
                <w:color w:val="000000"/>
                <w:lang w:eastAsia="ko-KR"/>
              </w:rPr>
            </w:pPr>
            <w:r>
              <w:rPr>
                <w:rFonts w:eastAsia="Batang" w:cs="Arial"/>
                <w:color w:val="000000"/>
                <w:lang w:eastAsia="ko-KR"/>
              </w:rPr>
              <w:t>Agreed</w:t>
            </w:r>
          </w:p>
          <w:p w14:paraId="1EACC55D" w14:textId="77777777" w:rsidR="00A83202" w:rsidRPr="00D95972" w:rsidRDefault="00A83202" w:rsidP="00A83202">
            <w:pPr>
              <w:rPr>
                <w:rFonts w:eastAsia="Batang" w:cs="Arial"/>
                <w:color w:val="000000"/>
                <w:lang w:eastAsia="ko-KR"/>
              </w:rPr>
            </w:pPr>
          </w:p>
        </w:tc>
      </w:tr>
      <w:tr w:rsidR="00A83202" w:rsidRPr="00D95972" w14:paraId="497AB121" w14:textId="77777777" w:rsidTr="002429CB">
        <w:tc>
          <w:tcPr>
            <w:tcW w:w="976" w:type="dxa"/>
            <w:tcBorders>
              <w:top w:val="nil"/>
              <w:left w:val="thinThickThinSmallGap" w:sz="24" w:space="0" w:color="auto"/>
              <w:bottom w:val="nil"/>
              <w:right w:val="single" w:sz="6" w:space="0" w:color="auto"/>
            </w:tcBorders>
            <w:shd w:val="clear" w:color="auto" w:fill="FFFFFF"/>
          </w:tcPr>
          <w:p w14:paraId="06303E77"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3D9032C"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00FF00"/>
          </w:tcPr>
          <w:p w14:paraId="375B5B58" w14:textId="776DC00B" w:rsidR="00A83202" w:rsidRPr="00D95972" w:rsidRDefault="00027F2F" w:rsidP="00A83202">
            <w:pPr>
              <w:rPr>
                <w:rFonts w:cs="Arial"/>
              </w:rPr>
            </w:pPr>
            <w:hyperlink r:id="rId687" w:history="1">
              <w:r w:rsidR="00A83202" w:rsidRPr="006D5D42">
                <w:rPr>
                  <w:rStyle w:val="Hyperlink"/>
                </w:rPr>
                <w:t>C1-242952</w:t>
              </w:r>
            </w:hyperlink>
          </w:p>
        </w:tc>
        <w:tc>
          <w:tcPr>
            <w:tcW w:w="4191" w:type="dxa"/>
            <w:gridSpan w:val="3"/>
            <w:tcBorders>
              <w:top w:val="single" w:sz="4" w:space="0" w:color="auto"/>
              <w:bottom w:val="single" w:sz="4" w:space="0" w:color="auto"/>
            </w:tcBorders>
            <w:shd w:val="clear" w:color="auto" w:fill="00FF00"/>
          </w:tcPr>
          <w:p w14:paraId="46CC06D3" w14:textId="77777777" w:rsidR="00A83202" w:rsidRPr="00481CF5" w:rsidRDefault="00A83202" w:rsidP="00A83202">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C2EADE9"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5D294A4" w14:textId="77777777" w:rsidR="00A83202" w:rsidRPr="00D95972" w:rsidRDefault="00A83202" w:rsidP="00A83202">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9D3EFB" w14:textId="77777777" w:rsidR="00A83202" w:rsidRDefault="00A83202" w:rsidP="00A83202">
            <w:pPr>
              <w:rPr>
                <w:rFonts w:cs="Arial"/>
                <w:color w:val="000000"/>
              </w:rPr>
            </w:pPr>
            <w:r>
              <w:rPr>
                <w:rFonts w:cs="Arial"/>
                <w:color w:val="000000"/>
              </w:rPr>
              <w:t>Agreed</w:t>
            </w:r>
          </w:p>
          <w:p w14:paraId="15AA8345" w14:textId="77777777" w:rsidR="00A83202" w:rsidRPr="00D95972" w:rsidRDefault="00A83202" w:rsidP="00A83202">
            <w:pPr>
              <w:rPr>
                <w:rFonts w:eastAsia="Batang" w:cs="Arial"/>
                <w:color w:val="000000"/>
                <w:lang w:eastAsia="ko-KR"/>
              </w:rPr>
            </w:pPr>
          </w:p>
        </w:tc>
      </w:tr>
      <w:tr w:rsidR="00A83202" w:rsidRPr="00D95972" w14:paraId="319FFB0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9A690B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60990BE"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802BCF0" w14:textId="12A99A48" w:rsidR="00A83202" w:rsidRPr="00D95972" w:rsidRDefault="00027F2F" w:rsidP="00A83202">
            <w:pPr>
              <w:rPr>
                <w:rFonts w:cs="Arial"/>
              </w:rPr>
            </w:pPr>
            <w:hyperlink r:id="rId688" w:history="1">
              <w:r w:rsidR="00A83202" w:rsidRPr="006D5D42">
                <w:rPr>
                  <w:rStyle w:val="Hyperlink"/>
                </w:rPr>
                <w:t>C1-243032</w:t>
              </w:r>
            </w:hyperlink>
          </w:p>
        </w:tc>
        <w:tc>
          <w:tcPr>
            <w:tcW w:w="4191" w:type="dxa"/>
            <w:gridSpan w:val="3"/>
            <w:tcBorders>
              <w:top w:val="single" w:sz="4" w:space="0" w:color="auto"/>
              <w:bottom w:val="single" w:sz="4" w:space="0" w:color="auto"/>
            </w:tcBorders>
            <w:shd w:val="clear" w:color="auto" w:fill="FFFF00"/>
          </w:tcPr>
          <w:p w14:paraId="2C171CF4" w14:textId="6F3E8D83"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service</w:t>
            </w:r>
          </w:p>
        </w:tc>
        <w:tc>
          <w:tcPr>
            <w:tcW w:w="1767" w:type="dxa"/>
            <w:tcBorders>
              <w:top w:val="single" w:sz="4" w:space="0" w:color="auto"/>
              <w:bottom w:val="single" w:sz="4" w:space="0" w:color="auto"/>
            </w:tcBorders>
            <w:shd w:val="clear" w:color="auto" w:fill="FFFF00"/>
          </w:tcPr>
          <w:p w14:paraId="0DBE8759" w14:textId="4DC7DED6"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15B187A" w14:textId="07BCA883" w:rsidR="00A83202" w:rsidRPr="00D95972" w:rsidRDefault="00A83202" w:rsidP="00A83202">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F488" w14:textId="77777777" w:rsidR="00A83202" w:rsidRPr="00D95972" w:rsidRDefault="00A83202" w:rsidP="00A83202">
            <w:pPr>
              <w:rPr>
                <w:rFonts w:eastAsia="Batang" w:cs="Arial"/>
                <w:color w:val="000000"/>
                <w:lang w:eastAsia="ko-KR"/>
              </w:rPr>
            </w:pPr>
          </w:p>
        </w:tc>
      </w:tr>
      <w:tr w:rsidR="00A83202" w:rsidRPr="00D95972" w14:paraId="7B95F6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C56D38A"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FE4EF8"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C28410F" w14:textId="4632BA5E" w:rsidR="00A83202" w:rsidRPr="00D95972" w:rsidRDefault="00027F2F" w:rsidP="00A83202">
            <w:pPr>
              <w:rPr>
                <w:rFonts w:cs="Arial"/>
              </w:rPr>
            </w:pPr>
            <w:hyperlink r:id="rId689" w:history="1">
              <w:r w:rsidR="00A83202" w:rsidRPr="006D5D42">
                <w:rPr>
                  <w:rStyle w:val="Hyperlink"/>
                </w:rPr>
                <w:t>C1-243033</w:t>
              </w:r>
            </w:hyperlink>
          </w:p>
        </w:tc>
        <w:tc>
          <w:tcPr>
            <w:tcW w:w="4191" w:type="dxa"/>
            <w:gridSpan w:val="3"/>
            <w:tcBorders>
              <w:top w:val="single" w:sz="4" w:space="0" w:color="auto"/>
              <w:bottom w:val="single" w:sz="4" w:space="0" w:color="auto"/>
            </w:tcBorders>
            <w:shd w:val="clear" w:color="auto" w:fill="FFFF00"/>
          </w:tcPr>
          <w:p w14:paraId="4F54A26E" w14:textId="71727694" w:rsidR="00A83202" w:rsidRPr="000B4893" w:rsidRDefault="00A83202" w:rsidP="00A83202">
            <w:pPr>
              <w:rPr>
                <w:rFonts w:eastAsia="Calibri" w:cs="Arial"/>
                <w:color w:val="000000"/>
              </w:rPr>
            </w:pPr>
            <w:proofErr w:type="spellStart"/>
            <w:r w:rsidRPr="000B4893">
              <w:rPr>
                <w:rFonts w:eastAsia="Calibri" w:cs="Arial"/>
                <w:color w:val="000000"/>
              </w:rPr>
              <w:t>EDN</w:t>
            </w:r>
            <w:proofErr w:type="spellEnd"/>
            <w:r w:rsidRPr="000B4893">
              <w:rPr>
                <w:rFonts w:eastAsia="Calibri" w:cs="Arial"/>
                <w:color w:val="000000"/>
              </w:rPr>
              <w:t xml:space="preserve"> based service continuity APIs definition</w:t>
            </w:r>
          </w:p>
        </w:tc>
        <w:tc>
          <w:tcPr>
            <w:tcW w:w="1767" w:type="dxa"/>
            <w:tcBorders>
              <w:top w:val="single" w:sz="4" w:space="0" w:color="auto"/>
              <w:bottom w:val="single" w:sz="4" w:space="0" w:color="auto"/>
            </w:tcBorders>
            <w:shd w:val="clear" w:color="auto" w:fill="FFFF00"/>
          </w:tcPr>
          <w:p w14:paraId="7CE848D3" w14:textId="4F3C06CC"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63EB1F2" w14:textId="4CDDA3D7" w:rsidR="00A83202" w:rsidRPr="00D95972" w:rsidRDefault="00A83202" w:rsidP="00A83202">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9550" w14:textId="77777777" w:rsidR="00A83202" w:rsidRPr="00D95972" w:rsidRDefault="00A83202" w:rsidP="00A83202">
            <w:pPr>
              <w:rPr>
                <w:rFonts w:eastAsia="Batang" w:cs="Arial"/>
                <w:color w:val="000000"/>
                <w:lang w:eastAsia="ko-KR"/>
              </w:rPr>
            </w:pPr>
          </w:p>
        </w:tc>
      </w:tr>
      <w:tr w:rsidR="00A83202" w:rsidRPr="00D95972" w14:paraId="5FA06147"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85BC85B"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4224770"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21B819B" w14:textId="4F1D4420" w:rsidR="00A83202" w:rsidRPr="00D95972" w:rsidRDefault="00027F2F" w:rsidP="00A83202">
            <w:pPr>
              <w:rPr>
                <w:rFonts w:cs="Arial"/>
              </w:rPr>
            </w:pPr>
            <w:hyperlink r:id="rId690" w:history="1">
              <w:r w:rsidR="00A83202" w:rsidRPr="006D5D42">
                <w:rPr>
                  <w:rStyle w:val="Hyperlink"/>
                </w:rPr>
                <w:t>C1-243034</w:t>
              </w:r>
            </w:hyperlink>
          </w:p>
        </w:tc>
        <w:tc>
          <w:tcPr>
            <w:tcW w:w="4191" w:type="dxa"/>
            <w:gridSpan w:val="3"/>
            <w:tcBorders>
              <w:top w:val="single" w:sz="4" w:space="0" w:color="auto"/>
              <w:bottom w:val="single" w:sz="4" w:space="0" w:color="auto"/>
            </w:tcBorders>
            <w:shd w:val="clear" w:color="auto" w:fill="FFFF00"/>
          </w:tcPr>
          <w:p w14:paraId="54480321" w14:textId="4EFA9A07" w:rsidR="00A83202" w:rsidRPr="000B4893" w:rsidRDefault="00A83202" w:rsidP="00A83202">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69ACF170" w14:textId="7EF3CD10"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AB73778" w14:textId="6A0EECCD" w:rsidR="00A83202" w:rsidRPr="00D95972" w:rsidRDefault="00A83202" w:rsidP="00A83202">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7D201" w14:textId="27F8BF19"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248CBA5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7FC93DA9"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64F76E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11915529" w14:textId="752E72CB" w:rsidR="00A83202" w:rsidRPr="00D95972" w:rsidRDefault="00027F2F" w:rsidP="00A83202">
            <w:pPr>
              <w:rPr>
                <w:rFonts w:cs="Arial"/>
              </w:rPr>
            </w:pPr>
            <w:hyperlink r:id="rId691" w:history="1">
              <w:r w:rsidR="00A83202" w:rsidRPr="006D5D42">
                <w:rPr>
                  <w:rStyle w:val="Hyperlink"/>
                </w:rPr>
                <w:t>C1-243035</w:t>
              </w:r>
            </w:hyperlink>
          </w:p>
        </w:tc>
        <w:tc>
          <w:tcPr>
            <w:tcW w:w="4191" w:type="dxa"/>
            <w:gridSpan w:val="3"/>
            <w:tcBorders>
              <w:top w:val="single" w:sz="4" w:space="0" w:color="auto"/>
              <w:bottom w:val="single" w:sz="4" w:space="0" w:color="auto"/>
            </w:tcBorders>
            <w:shd w:val="clear" w:color="auto" w:fill="FFFF00"/>
          </w:tcPr>
          <w:p w14:paraId="0F7CC630" w14:textId="3ED5ACEF" w:rsidR="00A83202" w:rsidRPr="000B4893" w:rsidRDefault="00A83202" w:rsidP="00A83202">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40CBCD12" w14:textId="2658350D"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6586F6C4" w14:textId="20F8009A" w:rsidR="00A83202" w:rsidRPr="00D95972" w:rsidRDefault="00A83202" w:rsidP="00A83202">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5A522" w14:textId="77777777" w:rsidR="00A83202" w:rsidRPr="00D95972" w:rsidRDefault="00A83202" w:rsidP="00A83202">
            <w:pPr>
              <w:rPr>
                <w:rFonts w:eastAsia="Batang" w:cs="Arial"/>
                <w:color w:val="000000"/>
                <w:lang w:eastAsia="ko-KR"/>
              </w:rPr>
            </w:pPr>
          </w:p>
        </w:tc>
      </w:tr>
      <w:tr w:rsidR="00A83202" w:rsidRPr="00D95972" w14:paraId="42E5CC6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C5E215F"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232F47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7D9EAA6" w14:textId="5C32FBF5" w:rsidR="00A83202" w:rsidRPr="00D95972" w:rsidRDefault="00027F2F" w:rsidP="00A83202">
            <w:pPr>
              <w:rPr>
                <w:rFonts w:cs="Arial"/>
              </w:rPr>
            </w:pPr>
            <w:hyperlink r:id="rId692" w:history="1">
              <w:r w:rsidR="00A83202" w:rsidRPr="006D5D42">
                <w:rPr>
                  <w:rStyle w:val="Hyperlink"/>
                </w:rPr>
                <w:t>C1-243036</w:t>
              </w:r>
            </w:hyperlink>
          </w:p>
        </w:tc>
        <w:tc>
          <w:tcPr>
            <w:tcW w:w="4191" w:type="dxa"/>
            <w:gridSpan w:val="3"/>
            <w:tcBorders>
              <w:top w:val="single" w:sz="4" w:space="0" w:color="auto"/>
              <w:bottom w:val="single" w:sz="4" w:space="0" w:color="auto"/>
            </w:tcBorders>
            <w:shd w:val="clear" w:color="auto" w:fill="FFFF00"/>
          </w:tcPr>
          <w:p w14:paraId="2E0BC596" w14:textId="03460B53" w:rsidR="00A83202" w:rsidRPr="000B4893" w:rsidRDefault="00A83202" w:rsidP="00A83202">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14A7D8D2" w14:textId="312D23C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635B527" w14:textId="2BC16A39" w:rsidR="00A83202" w:rsidRPr="00D95972" w:rsidRDefault="00A83202" w:rsidP="00A83202">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49DF" w14:textId="1C95BA24" w:rsidR="00A83202" w:rsidRPr="00D95972" w:rsidRDefault="00A83202" w:rsidP="00A83202">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202" w:rsidRPr="00D95972" w14:paraId="49D62042"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6A102FD0"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A071CE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DEC7CCB" w14:textId="34E4BA21" w:rsidR="00A83202" w:rsidRPr="00D95972" w:rsidRDefault="00027F2F" w:rsidP="00A83202">
            <w:pPr>
              <w:rPr>
                <w:rFonts w:cs="Arial"/>
              </w:rPr>
            </w:pPr>
            <w:hyperlink r:id="rId693" w:history="1">
              <w:r w:rsidR="00A83202" w:rsidRPr="006D5D42">
                <w:rPr>
                  <w:rStyle w:val="Hyperlink"/>
                </w:rPr>
                <w:t>C1-243037</w:t>
              </w:r>
            </w:hyperlink>
          </w:p>
        </w:tc>
        <w:tc>
          <w:tcPr>
            <w:tcW w:w="4191" w:type="dxa"/>
            <w:gridSpan w:val="3"/>
            <w:tcBorders>
              <w:top w:val="single" w:sz="4" w:space="0" w:color="auto"/>
              <w:bottom w:val="single" w:sz="4" w:space="0" w:color="auto"/>
            </w:tcBorders>
            <w:shd w:val="clear" w:color="auto" w:fill="FFFF00"/>
          </w:tcPr>
          <w:p w14:paraId="047C5E67" w14:textId="400B3A4E" w:rsidR="00A83202" w:rsidRPr="000B4893" w:rsidRDefault="00A83202" w:rsidP="00A83202">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323E430D" w14:textId="09C8AA91"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99F14F4" w14:textId="72442330" w:rsidR="00A83202" w:rsidRPr="00D95972" w:rsidRDefault="00A83202" w:rsidP="00A83202">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39635" w14:textId="77777777" w:rsidR="00A83202" w:rsidRPr="00D95972" w:rsidRDefault="00A83202" w:rsidP="00A83202">
            <w:pPr>
              <w:rPr>
                <w:rFonts w:eastAsia="Batang" w:cs="Arial"/>
                <w:color w:val="000000"/>
                <w:lang w:eastAsia="ko-KR"/>
              </w:rPr>
            </w:pPr>
          </w:p>
        </w:tc>
      </w:tr>
      <w:tr w:rsidR="00A83202" w:rsidRPr="00D95972" w14:paraId="50C74C6E"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E6D49F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1BAE849"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A6E1FC6" w14:textId="5522A75C" w:rsidR="00A83202" w:rsidRPr="00D95972" w:rsidRDefault="00027F2F" w:rsidP="00A83202">
            <w:pPr>
              <w:rPr>
                <w:rFonts w:cs="Arial"/>
              </w:rPr>
            </w:pPr>
            <w:hyperlink r:id="rId694" w:history="1">
              <w:r w:rsidR="00A83202" w:rsidRPr="006D5D42">
                <w:rPr>
                  <w:rStyle w:val="Hyperlink"/>
                </w:rPr>
                <w:t>C1-243038</w:t>
              </w:r>
            </w:hyperlink>
          </w:p>
        </w:tc>
        <w:tc>
          <w:tcPr>
            <w:tcW w:w="4191" w:type="dxa"/>
            <w:gridSpan w:val="3"/>
            <w:tcBorders>
              <w:top w:val="single" w:sz="4" w:space="0" w:color="auto"/>
              <w:bottom w:val="single" w:sz="4" w:space="0" w:color="auto"/>
            </w:tcBorders>
            <w:shd w:val="clear" w:color="auto" w:fill="FFFF00"/>
          </w:tcPr>
          <w:p w14:paraId="3DC5ADF2" w14:textId="1297FC31" w:rsidR="00A83202" w:rsidRPr="000B4893" w:rsidRDefault="00A83202" w:rsidP="00A83202">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63AEED89" w14:textId="6BB29E18"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DB8BB1" w14:textId="3E67E4B2" w:rsidR="00A83202" w:rsidRPr="00D95972" w:rsidRDefault="00A83202" w:rsidP="00A83202">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AE6DC" w14:textId="532A46BF"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95" w:history="1">
              <w:r w:rsidRPr="006D5D42">
                <w:rPr>
                  <w:rStyle w:val="Hyperlink"/>
                  <w:rFonts w:eastAsia="Batang" w:cs="Arial"/>
                  <w:lang w:eastAsia="ko-KR"/>
                </w:rPr>
                <w:t>C1-242815</w:t>
              </w:r>
            </w:hyperlink>
          </w:p>
        </w:tc>
      </w:tr>
      <w:tr w:rsidR="00A83202" w:rsidRPr="00D95972" w14:paraId="1F0D431B"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29414551"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80CF9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34DE1B6C" w14:textId="0DBD3BFE" w:rsidR="00A83202" w:rsidRPr="00D95972" w:rsidRDefault="00027F2F" w:rsidP="00A83202">
            <w:pPr>
              <w:rPr>
                <w:rFonts w:cs="Arial"/>
              </w:rPr>
            </w:pPr>
            <w:hyperlink r:id="rId696" w:history="1">
              <w:r w:rsidR="00A83202" w:rsidRPr="006D5D42">
                <w:rPr>
                  <w:rStyle w:val="Hyperlink"/>
                </w:rPr>
                <w:t>C1-243039</w:t>
              </w:r>
            </w:hyperlink>
          </w:p>
        </w:tc>
        <w:tc>
          <w:tcPr>
            <w:tcW w:w="4191" w:type="dxa"/>
            <w:gridSpan w:val="3"/>
            <w:tcBorders>
              <w:top w:val="single" w:sz="4" w:space="0" w:color="auto"/>
              <w:bottom w:val="single" w:sz="4" w:space="0" w:color="auto"/>
            </w:tcBorders>
            <w:shd w:val="clear" w:color="auto" w:fill="FFFF00"/>
          </w:tcPr>
          <w:p w14:paraId="47CEDBE5" w14:textId="17E023BE" w:rsidR="00A83202" w:rsidRPr="000B4893" w:rsidRDefault="00A83202" w:rsidP="00A83202">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65D6BBFA" w14:textId="0CC7F124"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9F65336" w14:textId="6D7A9FA2" w:rsidR="00A83202" w:rsidRPr="00D95972" w:rsidRDefault="00A83202" w:rsidP="00A83202">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3464F" w14:textId="3149AB3C"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697" w:history="1">
              <w:r w:rsidRPr="006D5D42">
                <w:rPr>
                  <w:rStyle w:val="Hyperlink"/>
                  <w:rFonts w:eastAsia="Batang" w:cs="Arial"/>
                  <w:lang w:eastAsia="ko-KR"/>
                </w:rPr>
                <w:t>C1-242793</w:t>
              </w:r>
            </w:hyperlink>
          </w:p>
        </w:tc>
      </w:tr>
      <w:tr w:rsidR="00A83202" w:rsidRPr="00D95972" w14:paraId="1318CCC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E0F6008"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EE3D12B"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4DC5CA8" w14:textId="2F5DF6AA" w:rsidR="00A83202" w:rsidRPr="00D95972" w:rsidRDefault="00027F2F" w:rsidP="00A83202">
            <w:pPr>
              <w:rPr>
                <w:rFonts w:cs="Arial"/>
              </w:rPr>
            </w:pPr>
            <w:hyperlink r:id="rId698" w:history="1">
              <w:r w:rsidR="00A83202" w:rsidRPr="006D5D42">
                <w:rPr>
                  <w:rStyle w:val="Hyperlink"/>
                </w:rPr>
                <w:t>C1-243070</w:t>
              </w:r>
            </w:hyperlink>
          </w:p>
        </w:tc>
        <w:tc>
          <w:tcPr>
            <w:tcW w:w="4191" w:type="dxa"/>
            <w:gridSpan w:val="3"/>
            <w:tcBorders>
              <w:top w:val="single" w:sz="4" w:space="0" w:color="auto"/>
              <w:bottom w:val="single" w:sz="4" w:space="0" w:color="auto"/>
            </w:tcBorders>
            <w:shd w:val="clear" w:color="auto" w:fill="FFFF00"/>
          </w:tcPr>
          <w:p w14:paraId="14DB3A3A" w14:textId="6B29FB40" w:rsidR="00A83202" w:rsidRPr="000B4893" w:rsidRDefault="00A83202" w:rsidP="00A83202">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39558874" w14:textId="4498C0D5" w:rsidR="00A83202" w:rsidRPr="00D95972" w:rsidRDefault="00A83202" w:rsidP="00A83202">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60ABA0" w14:textId="332A8B83" w:rsidR="00A83202" w:rsidRPr="00D95972" w:rsidRDefault="00A83202" w:rsidP="00A83202">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4D8AB" w14:textId="77777777" w:rsidR="00A83202" w:rsidRPr="00D95972" w:rsidRDefault="00A83202" w:rsidP="00A83202">
            <w:pPr>
              <w:rPr>
                <w:rFonts w:eastAsia="Batang" w:cs="Arial"/>
                <w:color w:val="000000"/>
                <w:lang w:eastAsia="ko-KR"/>
              </w:rPr>
            </w:pPr>
          </w:p>
        </w:tc>
      </w:tr>
      <w:tr w:rsidR="00A83202" w:rsidRPr="00D95972" w14:paraId="02A02E1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4C27BE3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BB8BEF6"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6982B6AF" w14:textId="51D9A37E" w:rsidR="00A83202" w:rsidRPr="00D95972" w:rsidRDefault="00027F2F" w:rsidP="00A83202">
            <w:pPr>
              <w:rPr>
                <w:rFonts w:cs="Arial"/>
              </w:rPr>
            </w:pPr>
            <w:hyperlink r:id="rId699" w:history="1">
              <w:r w:rsidR="00A83202" w:rsidRPr="006D5D42">
                <w:rPr>
                  <w:rStyle w:val="Hyperlink"/>
                </w:rPr>
                <w:t>C1-243427</w:t>
              </w:r>
            </w:hyperlink>
          </w:p>
        </w:tc>
        <w:tc>
          <w:tcPr>
            <w:tcW w:w="4191" w:type="dxa"/>
            <w:gridSpan w:val="3"/>
            <w:tcBorders>
              <w:top w:val="single" w:sz="4" w:space="0" w:color="auto"/>
              <w:bottom w:val="single" w:sz="4" w:space="0" w:color="auto"/>
            </w:tcBorders>
            <w:shd w:val="clear" w:color="auto" w:fill="FFFF00"/>
          </w:tcPr>
          <w:p w14:paraId="56A7572D" w14:textId="728599A5"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-API for network slice information delivery</w:t>
            </w:r>
          </w:p>
        </w:tc>
        <w:tc>
          <w:tcPr>
            <w:tcW w:w="1767" w:type="dxa"/>
            <w:tcBorders>
              <w:top w:val="single" w:sz="4" w:space="0" w:color="auto"/>
              <w:bottom w:val="single" w:sz="4" w:space="0" w:color="auto"/>
            </w:tcBorders>
            <w:shd w:val="clear" w:color="auto" w:fill="FFFF00"/>
          </w:tcPr>
          <w:p w14:paraId="6CC83FFF" w14:textId="0A6450B9"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94C13FE" w14:textId="45796D66" w:rsidR="00A83202" w:rsidRPr="00D95972" w:rsidRDefault="00A83202" w:rsidP="00A83202">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7E8F0" w14:textId="77777777" w:rsidR="00A83202" w:rsidRPr="00D95972" w:rsidRDefault="00A83202" w:rsidP="00A83202">
            <w:pPr>
              <w:rPr>
                <w:rFonts w:eastAsia="Batang" w:cs="Arial"/>
                <w:color w:val="000000"/>
                <w:lang w:eastAsia="ko-KR"/>
              </w:rPr>
            </w:pPr>
          </w:p>
        </w:tc>
      </w:tr>
      <w:tr w:rsidR="00A83202" w:rsidRPr="00D95972" w14:paraId="3B2172D6"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1199494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09C6BA7"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4BDAB71D" w14:textId="75A59C34" w:rsidR="00A83202" w:rsidRPr="00D95972" w:rsidRDefault="00027F2F" w:rsidP="00A83202">
            <w:pPr>
              <w:rPr>
                <w:rFonts w:cs="Arial"/>
              </w:rPr>
            </w:pPr>
            <w:hyperlink r:id="rId700" w:history="1">
              <w:r w:rsidR="00A83202" w:rsidRPr="006D5D42">
                <w:rPr>
                  <w:rStyle w:val="Hyperlink"/>
                </w:rPr>
                <w:t>C1-243502</w:t>
              </w:r>
            </w:hyperlink>
          </w:p>
        </w:tc>
        <w:tc>
          <w:tcPr>
            <w:tcW w:w="4191" w:type="dxa"/>
            <w:gridSpan w:val="3"/>
            <w:tcBorders>
              <w:top w:val="single" w:sz="4" w:space="0" w:color="auto"/>
              <w:bottom w:val="single" w:sz="4" w:space="0" w:color="auto"/>
            </w:tcBorders>
            <w:shd w:val="clear" w:color="auto" w:fill="FFFF00"/>
          </w:tcPr>
          <w:p w14:paraId="20AFBE63" w14:textId="501F59AF"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11279031" w14:textId="5DC05BD3"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D3726E" w14:textId="378F91E8" w:rsidR="00A83202" w:rsidRPr="00D95972" w:rsidRDefault="00A83202" w:rsidP="00A83202">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277B" w14:textId="792834EE" w:rsidR="00A83202" w:rsidRDefault="00A83202" w:rsidP="00A83202">
            <w:pPr>
              <w:rPr>
                <w:rFonts w:eastAsia="Batang" w:cs="Arial"/>
                <w:color w:val="000000"/>
                <w:lang w:eastAsia="ko-KR"/>
              </w:rPr>
            </w:pPr>
            <w:r>
              <w:rPr>
                <w:rFonts w:eastAsia="Batang" w:cs="Arial"/>
                <w:color w:val="000000"/>
                <w:lang w:eastAsia="ko-KR"/>
              </w:rPr>
              <w:t xml:space="preserve">Revision of </w:t>
            </w:r>
            <w:hyperlink r:id="rId701" w:history="1">
              <w:r w:rsidRPr="006D5D42">
                <w:rPr>
                  <w:rStyle w:val="Hyperlink"/>
                  <w:rFonts w:eastAsia="Batang" w:cs="Arial"/>
                  <w:lang w:eastAsia="ko-KR"/>
                </w:rPr>
                <w:t>C1-243501</w:t>
              </w:r>
            </w:hyperlink>
          </w:p>
          <w:p w14:paraId="0BD9BC82" w14:textId="0625322E"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2" w:history="1">
              <w:r w:rsidRPr="006D5D42">
                <w:rPr>
                  <w:rStyle w:val="Hyperlink"/>
                  <w:rFonts w:eastAsia="Batang" w:cs="Arial"/>
                  <w:lang w:eastAsia="ko-KR"/>
                </w:rPr>
                <w:t>C1-243429</w:t>
              </w:r>
            </w:hyperlink>
          </w:p>
        </w:tc>
      </w:tr>
      <w:tr w:rsidR="00A83202" w:rsidRPr="00D95972" w14:paraId="5A5379BC" w14:textId="77777777" w:rsidTr="002429CB">
        <w:tc>
          <w:tcPr>
            <w:tcW w:w="976" w:type="dxa"/>
            <w:tcBorders>
              <w:top w:val="single" w:sz="6" w:space="0" w:color="auto"/>
              <w:left w:val="thinThickThinSmallGap" w:sz="24" w:space="0" w:color="auto"/>
              <w:bottom w:val="nil"/>
              <w:right w:val="single" w:sz="6" w:space="0" w:color="auto"/>
            </w:tcBorders>
            <w:shd w:val="clear" w:color="auto" w:fill="FFFFFF"/>
          </w:tcPr>
          <w:p w14:paraId="0C2A0206"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29C512F"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shd w:val="clear" w:color="auto" w:fill="FFFF00"/>
          </w:tcPr>
          <w:p w14:paraId="01E349FA" w14:textId="5054066F" w:rsidR="00A83202" w:rsidRPr="00D95972" w:rsidRDefault="00027F2F" w:rsidP="00A83202">
            <w:pPr>
              <w:rPr>
                <w:rFonts w:cs="Arial"/>
              </w:rPr>
            </w:pPr>
            <w:hyperlink r:id="rId703" w:history="1">
              <w:r w:rsidR="00A83202" w:rsidRPr="006D5D42">
                <w:rPr>
                  <w:rStyle w:val="Hyperlink"/>
                </w:rPr>
                <w:t>C1-243503</w:t>
              </w:r>
            </w:hyperlink>
          </w:p>
        </w:tc>
        <w:tc>
          <w:tcPr>
            <w:tcW w:w="4191" w:type="dxa"/>
            <w:gridSpan w:val="3"/>
            <w:tcBorders>
              <w:top w:val="single" w:sz="4" w:space="0" w:color="auto"/>
              <w:bottom w:val="single" w:sz="4" w:space="0" w:color="auto"/>
            </w:tcBorders>
            <w:shd w:val="clear" w:color="auto" w:fill="FFFF00"/>
          </w:tcPr>
          <w:p w14:paraId="07999D64" w14:textId="64D7372C" w:rsidR="00A83202" w:rsidRDefault="00A83202" w:rsidP="00A83202">
            <w:pPr>
              <w:rPr>
                <w:rFonts w:eastAsia="Calibri" w:cs="Arial"/>
                <w:color w:val="000000"/>
                <w:highlight w:val="yellow"/>
              </w:rPr>
            </w:pPr>
            <w:proofErr w:type="spellStart"/>
            <w:r>
              <w:rPr>
                <w:rFonts w:eastAsia="Calibri" w:cs="Arial"/>
                <w:color w:val="000000"/>
                <w:highlight w:val="yellow"/>
              </w:rPr>
              <w:t>NSCALE</w:t>
            </w:r>
            <w:proofErr w:type="spellEnd"/>
            <w:r>
              <w:rPr>
                <w:rFonts w:eastAsia="Calibri" w:cs="Arial"/>
                <w:color w:val="000000"/>
                <w:highlight w:val="yellow"/>
              </w:rPr>
              <w:t xml:space="preserve">-API for notification of slice modification in edge based </w:t>
            </w:r>
            <w:proofErr w:type="spellStart"/>
            <w:r>
              <w:rPr>
                <w:rFonts w:eastAsia="Calibri" w:cs="Arial"/>
                <w:color w:val="000000"/>
                <w:highlight w:val="yellow"/>
              </w:rPr>
              <w:t>NSCE</w:t>
            </w:r>
            <w:proofErr w:type="spellEnd"/>
            <w:r>
              <w:rPr>
                <w:rFonts w:eastAsia="Calibri" w:cs="Arial"/>
                <w:color w:val="000000"/>
                <w:highlight w:val="yellow"/>
              </w:rPr>
              <w:t xml:space="preserve"> deployments</w:t>
            </w:r>
          </w:p>
        </w:tc>
        <w:tc>
          <w:tcPr>
            <w:tcW w:w="1767" w:type="dxa"/>
            <w:tcBorders>
              <w:top w:val="single" w:sz="4" w:space="0" w:color="auto"/>
              <w:bottom w:val="single" w:sz="4" w:space="0" w:color="auto"/>
            </w:tcBorders>
            <w:shd w:val="clear" w:color="auto" w:fill="FFFF00"/>
          </w:tcPr>
          <w:p w14:paraId="2B37C732" w14:textId="2F6C90CA" w:rsidR="00A83202" w:rsidRPr="00D95972" w:rsidRDefault="00A83202" w:rsidP="00A8320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5E186AC" w14:textId="72FB6E3F" w:rsidR="00A83202" w:rsidRPr="00D95972" w:rsidRDefault="00A83202" w:rsidP="00A83202">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843F3" w14:textId="4EE69BE0"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4" w:history="1">
              <w:r w:rsidRPr="006D5D42">
                <w:rPr>
                  <w:rStyle w:val="Hyperlink"/>
                  <w:rFonts w:eastAsia="Batang" w:cs="Arial"/>
                  <w:lang w:eastAsia="ko-KR"/>
                </w:rPr>
                <w:t>C1-243423</w:t>
              </w:r>
            </w:hyperlink>
          </w:p>
        </w:tc>
      </w:tr>
      <w:tr w:rsidR="00A83202" w:rsidRPr="00D95972" w14:paraId="310DCFD5" w14:textId="77777777" w:rsidTr="00F758CB">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A83202" w:rsidRPr="00D95972" w:rsidRDefault="00A83202" w:rsidP="00A83202">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752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7EC96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A011C6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7AC81C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FC6726" w14:textId="77777777" w:rsidR="00A83202" w:rsidRPr="00D95972" w:rsidRDefault="00A83202" w:rsidP="00A83202">
            <w:pPr>
              <w:rPr>
                <w:rFonts w:eastAsia="Batang" w:cs="Arial"/>
                <w:color w:val="000000"/>
                <w:lang w:eastAsia="ko-KR"/>
              </w:rPr>
            </w:pPr>
          </w:p>
        </w:tc>
      </w:tr>
      <w:tr w:rsidR="00A83202"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654C511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BCFF04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A1EE4C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A83202" w:rsidRPr="00D95972" w:rsidRDefault="00A83202" w:rsidP="00A83202">
            <w:pPr>
              <w:rPr>
                <w:rFonts w:eastAsia="Batang" w:cs="Arial"/>
                <w:color w:val="000000"/>
                <w:lang w:eastAsia="ko-KR"/>
              </w:rPr>
            </w:pPr>
          </w:p>
        </w:tc>
      </w:tr>
      <w:tr w:rsidR="00A83202"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A83202" w:rsidRPr="00D95972" w:rsidRDefault="00A83202" w:rsidP="00A83202">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A83202" w:rsidRPr="00D95972" w:rsidRDefault="00A83202" w:rsidP="00A83202">
            <w:pPr>
              <w:rPr>
                <w:rFonts w:cs="Arial"/>
              </w:rPr>
            </w:pPr>
          </w:p>
        </w:tc>
        <w:tc>
          <w:tcPr>
            <w:tcW w:w="1088" w:type="dxa"/>
            <w:tcBorders>
              <w:top w:val="single" w:sz="4" w:space="0" w:color="auto"/>
              <w:left w:val="single" w:sz="6" w:space="0" w:color="auto"/>
              <w:bottom w:val="single" w:sz="4" w:space="0" w:color="auto"/>
            </w:tcBorders>
          </w:tcPr>
          <w:p w14:paraId="08C95DA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01A81D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C65CD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A83202" w:rsidRPr="00D95972" w:rsidRDefault="00A83202" w:rsidP="00A83202">
            <w:pPr>
              <w:rPr>
                <w:rFonts w:eastAsia="Batang" w:cs="Arial"/>
                <w:color w:val="000000"/>
                <w:lang w:eastAsia="ko-KR"/>
              </w:rPr>
            </w:pPr>
          </w:p>
        </w:tc>
      </w:tr>
      <w:tr w:rsidR="00A83202" w:rsidRPr="00D95972" w14:paraId="131182AD"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A83202" w:rsidRPr="00D95972" w:rsidRDefault="00A83202" w:rsidP="00A83202">
            <w:pPr>
              <w:rPr>
                <w:rFonts w:cs="Arial"/>
              </w:rPr>
            </w:pPr>
            <w:proofErr w:type="spellStart"/>
            <w:r>
              <w:rPr>
                <w:rFonts w:cs="Arial"/>
              </w:rPr>
              <w:t>MPS_WLAN</w:t>
            </w:r>
            <w:proofErr w:type="spellEnd"/>
          </w:p>
        </w:tc>
        <w:tc>
          <w:tcPr>
            <w:tcW w:w="1088" w:type="dxa"/>
            <w:tcBorders>
              <w:top w:val="single" w:sz="4" w:space="0" w:color="auto"/>
              <w:bottom w:val="single" w:sz="4" w:space="0" w:color="auto"/>
            </w:tcBorders>
          </w:tcPr>
          <w:p w14:paraId="2F556CF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B42349E" w14:textId="6EA48DE9"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8D4BD1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A83202" w:rsidRDefault="00A83202" w:rsidP="00A83202">
            <w:pPr>
              <w:rPr>
                <w:rFonts w:eastAsia="Batang" w:cs="Arial"/>
                <w:color w:val="000000"/>
                <w:lang w:eastAsia="ko-KR"/>
              </w:rPr>
            </w:pPr>
            <w:r w:rsidRPr="0093781D">
              <w:rPr>
                <w:rFonts w:eastAsia="Batang" w:cs="Arial"/>
                <w:color w:val="000000"/>
                <w:lang w:eastAsia="ko-KR"/>
              </w:rPr>
              <w:t xml:space="preserve">CT aspects of </w:t>
            </w:r>
            <w:proofErr w:type="spellStart"/>
            <w:r w:rsidRPr="0093781D">
              <w:rPr>
                <w:rFonts w:eastAsia="Batang" w:cs="Arial"/>
                <w:color w:val="000000"/>
                <w:lang w:eastAsia="ko-KR"/>
              </w:rPr>
              <w:t>MPS_WLAN</w:t>
            </w:r>
            <w:proofErr w:type="spellEnd"/>
          </w:p>
          <w:p w14:paraId="4BEB0AFE" w14:textId="77777777" w:rsidR="00A83202" w:rsidRPr="00D95972" w:rsidRDefault="00A83202" w:rsidP="00A83202">
            <w:pPr>
              <w:rPr>
                <w:rFonts w:eastAsia="Batang" w:cs="Arial"/>
                <w:color w:val="000000"/>
                <w:lang w:eastAsia="ko-KR"/>
              </w:rPr>
            </w:pPr>
          </w:p>
        </w:tc>
      </w:tr>
      <w:tr w:rsidR="00A83202" w:rsidRPr="00D95972" w14:paraId="75A84022" w14:textId="77777777" w:rsidTr="0085443E">
        <w:tc>
          <w:tcPr>
            <w:tcW w:w="976" w:type="dxa"/>
            <w:tcBorders>
              <w:left w:val="thinThickThinSmallGap" w:sz="24" w:space="0" w:color="auto"/>
              <w:bottom w:val="nil"/>
              <w:right w:val="single" w:sz="4" w:space="0" w:color="auto"/>
            </w:tcBorders>
            <w:shd w:val="clear" w:color="auto" w:fill="FFFFFF"/>
          </w:tcPr>
          <w:p w14:paraId="21CED681"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07DA6C"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353269F" w14:textId="09E4951F" w:rsidR="00A83202" w:rsidRPr="00D95972" w:rsidRDefault="00027F2F" w:rsidP="00A83202">
            <w:pPr>
              <w:rPr>
                <w:rFonts w:cs="Arial"/>
              </w:rPr>
            </w:pPr>
            <w:hyperlink r:id="rId705" w:history="1">
              <w:r w:rsidR="00A83202" w:rsidRPr="006D5D42">
                <w:rPr>
                  <w:rStyle w:val="Hyperlink"/>
                </w:rPr>
                <w:t>C1-242703</w:t>
              </w:r>
            </w:hyperlink>
          </w:p>
        </w:tc>
        <w:tc>
          <w:tcPr>
            <w:tcW w:w="4191" w:type="dxa"/>
            <w:gridSpan w:val="3"/>
            <w:tcBorders>
              <w:top w:val="single" w:sz="4" w:space="0" w:color="auto"/>
              <w:bottom w:val="single" w:sz="4" w:space="0" w:color="auto"/>
            </w:tcBorders>
            <w:shd w:val="clear" w:color="auto" w:fill="00FF00"/>
          </w:tcPr>
          <w:p w14:paraId="47FD5CE1" w14:textId="7ECC6201" w:rsidR="00A83202" w:rsidRDefault="00A83202" w:rsidP="00A83202">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00"/>
          </w:tcPr>
          <w:p w14:paraId="5DE109A4" w14:textId="01D8B51B"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D3BB39E" w14:textId="71A88048" w:rsidR="00A83202" w:rsidRPr="00D95972" w:rsidRDefault="00A83202" w:rsidP="00A83202">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E4231" w14:textId="77777777" w:rsidR="00A83202" w:rsidRDefault="00A83202" w:rsidP="00A83202">
            <w:pPr>
              <w:rPr>
                <w:rFonts w:eastAsia="Batang" w:cs="Arial"/>
                <w:color w:val="000000"/>
                <w:lang w:eastAsia="ko-KR"/>
              </w:rPr>
            </w:pPr>
            <w:r>
              <w:rPr>
                <w:rFonts w:eastAsia="Batang" w:cs="Arial"/>
                <w:color w:val="000000"/>
                <w:lang w:eastAsia="ko-KR"/>
              </w:rPr>
              <w:t>Agreed</w:t>
            </w:r>
          </w:p>
          <w:p w14:paraId="1666827A" w14:textId="65E1EB63" w:rsidR="00A83202" w:rsidRPr="00D95972" w:rsidRDefault="00A83202" w:rsidP="00A83202">
            <w:pPr>
              <w:rPr>
                <w:rFonts w:eastAsia="Batang" w:cs="Arial"/>
                <w:color w:val="000000"/>
                <w:lang w:eastAsia="ko-KR"/>
              </w:rPr>
            </w:pPr>
          </w:p>
        </w:tc>
      </w:tr>
      <w:tr w:rsidR="00A83202" w:rsidRPr="00D95972" w14:paraId="46965D9A" w14:textId="77777777" w:rsidTr="0085443E">
        <w:tc>
          <w:tcPr>
            <w:tcW w:w="976" w:type="dxa"/>
            <w:tcBorders>
              <w:left w:val="thinThickThinSmallGap" w:sz="24" w:space="0" w:color="auto"/>
              <w:bottom w:val="nil"/>
              <w:right w:val="single" w:sz="4" w:space="0" w:color="auto"/>
            </w:tcBorders>
            <w:shd w:val="clear" w:color="auto" w:fill="FFFFFF"/>
          </w:tcPr>
          <w:p w14:paraId="3C8FF46C"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9A0A102"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4DB866" w14:textId="2CB2E6C1" w:rsidR="00A83202" w:rsidRPr="00D95972" w:rsidRDefault="00027F2F" w:rsidP="00A83202">
            <w:pPr>
              <w:rPr>
                <w:rFonts w:cs="Arial"/>
              </w:rPr>
            </w:pPr>
            <w:hyperlink r:id="rId706" w:history="1">
              <w:r w:rsidR="00A83202" w:rsidRPr="006D5D42">
                <w:rPr>
                  <w:rStyle w:val="Hyperlink"/>
                </w:rPr>
                <w:t>C1-243050</w:t>
              </w:r>
            </w:hyperlink>
          </w:p>
        </w:tc>
        <w:tc>
          <w:tcPr>
            <w:tcW w:w="4191" w:type="dxa"/>
            <w:gridSpan w:val="3"/>
            <w:tcBorders>
              <w:top w:val="single" w:sz="4" w:space="0" w:color="auto"/>
              <w:bottom w:val="single" w:sz="4" w:space="0" w:color="auto"/>
            </w:tcBorders>
            <w:shd w:val="clear" w:color="auto" w:fill="FFFF00"/>
          </w:tcPr>
          <w:p w14:paraId="1AA7DF79" w14:textId="1F62E014"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534E433" w14:textId="2F3B3356"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492337B1" w14:textId="0D2D3C71" w:rsidR="00A83202" w:rsidRPr="00D95972" w:rsidRDefault="00A83202" w:rsidP="00A83202">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C5FDC" w14:textId="77777777" w:rsidR="00A83202" w:rsidRPr="00D95972" w:rsidRDefault="00A83202" w:rsidP="00A83202">
            <w:pPr>
              <w:rPr>
                <w:rFonts w:eastAsia="Batang" w:cs="Arial"/>
                <w:color w:val="000000"/>
                <w:lang w:eastAsia="ko-KR"/>
              </w:rPr>
            </w:pPr>
          </w:p>
        </w:tc>
      </w:tr>
      <w:tr w:rsidR="00A83202" w:rsidRPr="00D95972" w14:paraId="632251DE" w14:textId="77777777" w:rsidTr="0085443E">
        <w:tc>
          <w:tcPr>
            <w:tcW w:w="976" w:type="dxa"/>
            <w:tcBorders>
              <w:left w:val="thinThickThinSmallGap" w:sz="24" w:space="0" w:color="auto"/>
              <w:bottom w:val="nil"/>
              <w:right w:val="single" w:sz="4" w:space="0" w:color="auto"/>
            </w:tcBorders>
            <w:shd w:val="clear" w:color="auto" w:fill="FFFFFF"/>
          </w:tcPr>
          <w:p w14:paraId="6A3DBE4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DB8927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CD6AFD4" w14:textId="575D53C8" w:rsidR="00A83202" w:rsidRPr="00D95972" w:rsidRDefault="00027F2F" w:rsidP="00A83202">
            <w:pPr>
              <w:rPr>
                <w:rFonts w:cs="Arial"/>
              </w:rPr>
            </w:pPr>
            <w:hyperlink r:id="rId707" w:history="1">
              <w:r w:rsidR="00A83202" w:rsidRPr="006D5D42">
                <w:rPr>
                  <w:rStyle w:val="Hyperlink"/>
                </w:rPr>
                <w:t>C1-243051</w:t>
              </w:r>
            </w:hyperlink>
          </w:p>
        </w:tc>
        <w:tc>
          <w:tcPr>
            <w:tcW w:w="4191" w:type="dxa"/>
            <w:gridSpan w:val="3"/>
            <w:tcBorders>
              <w:top w:val="single" w:sz="4" w:space="0" w:color="auto"/>
              <w:bottom w:val="single" w:sz="4" w:space="0" w:color="auto"/>
            </w:tcBorders>
            <w:shd w:val="clear" w:color="auto" w:fill="FFFF00"/>
          </w:tcPr>
          <w:p w14:paraId="23240307" w14:textId="6FFBB618" w:rsidR="00A83202" w:rsidRPr="000B4893" w:rsidRDefault="00A83202" w:rsidP="00A83202">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3794E10F" w14:textId="2685AC6F"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58ADB28" w14:textId="7134DF96" w:rsidR="00A83202" w:rsidRPr="00D95972" w:rsidRDefault="00A83202" w:rsidP="00A83202">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67E27" w14:textId="77777777" w:rsidR="00A83202" w:rsidRPr="00D95972" w:rsidRDefault="00A83202" w:rsidP="00A83202">
            <w:pPr>
              <w:rPr>
                <w:rFonts w:eastAsia="Batang" w:cs="Arial"/>
                <w:color w:val="000000"/>
                <w:lang w:eastAsia="ko-KR"/>
              </w:rPr>
            </w:pPr>
          </w:p>
        </w:tc>
      </w:tr>
      <w:tr w:rsidR="00A83202" w:rsidRPr="00D95972" w14:paraId="0E668F80" w14:textId="77777777" w:rsidTr="0085443E">
        <w:tc>
          <w:tcPr>
            <w:tcW w:w="976" w:type="dxa"/>
            <w:tcBorders>
              <w:left w:val="thinThickThinSmallGap" w:sz="24" w:space="0" w:color="auto"/>
              <w:bottom w:val="nil"/>
              <w:right w:val="single" w:sz="4" w:space="0" w:color="auto"/>
            </w:tcBorders>
            <w:shd w:val="clear" w:color="auto" w:fill="FFFFFF"/>
          </w:tcPr>
          <w:p w14:paraId="6EDCC04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5C8D21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315B1C" w14:textId="17535C0E" w:rsidR="00A83202" w:rsidRPr="00D95972" w:rsidRDefault="00027F2F" w:rsidP="00A83202">
            <w:pPr>
              <w:rPr>
                <w:rFonts w:cs="Arial"/>
              </w:rPr>
            </w:pPr>
            <w:hyperlink r:id="rId708" w:history="1">
              <w:r w:rsidR="00A83202" w:rsidRPr="006D5D42">
                <w:rPr>
                  <w:rStyle w:val="Hyperlink"/>
                </w:rPr>
                <w:t>C1-243190</w:t>
              </w:r>
            </w:hyperlink>
          </w:p>
        </w:tc>
        <w:tc>
          <w:tcPr>
            <w:tcW w:w="4191" w:type="dxa"/>
            <w:gridSpan w:val="3"/>
            <w:tcBorders>
              <w:top w:val="single" w:sz="4" w:space="0" w:color="auto"/>
              <w:bottom w:val="single" w:sz="4" w:space="0" w:color="auto"/>
            </w:tcBorders>
            <w:shd w:val="clear" w:color="auto" w:fill="FFFF00"/>
          </w:tcPr>
          <w:p w14:paraId="1480F9F8" w14:textId="66778150" w:rsidR="00A83202" w:rsidRDefault="00A83202" w:rsidP="00A83202">
            <w:pPr>
              <w:rPr>
                <w:rFonts w:eastAsia="Calibri" w:cs="Arial"/>
                <w:color w:val="000000"/>
                <w:highlight w:val="yellow"/>
              </w:rPr>
            </w:pPr>
            <w:r>
              <w:rPr>
                <w:rFonts w:eastAsia="Calibri" w:cs="Arial"/>
                <w:color w:val="000000"/>
                <w:highlight w:val="yellow"/>
              </w:rPr>
              <w:t>Handling of regulatory prioritized services in non-allowed area</w:t>
            </w:r>
          </w:p>
        </w:tc>
        <w:tc>
          <w:tcPr>
            <w:tcW w:w="1767" w:type="dxa"/>
            <w:tcBorders>
              <w:top w:val="single" w:sz="4" w:space="0" w:color="auto"/>
              <w:bottom w:val="single" w:sz="4" w:space="0" w:color="auto"/>
            </w:tcBorders>
            <w:shd w:val="clear" w:color="auto" w:fill="FFFF00"/>
          </w:tcPr>
          <w:p w14:paraId="33026CCC" w14:textId="11A8BEC5"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7F148F71" w14:textId="11AB43D7" w:rsidR="00A83202" w:rsidRPr="00D95972" w:rsidRDefault="00A83202" w:rsidP="00A83202">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FF13D" w14:textId="7E1FAB32"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09" w:history="1">
              <w:r w:rsidRPr="006D5D42">
                <w:rPr>
                  <w:rStyle w:val="Hyperlink"/>
                  <w:rFonts w:eastAsia="Batang" w:cs="Arial"/>
                  <w:lang w:eastAsia="ko-KR"/>
                </w:rPr>
                <w:t>C1-243054</w:t>
              </w:r>
            </w:hyperlink>
          </w:p>
        </w:tc>
      </w:tr>
      <w:tr w:rsidR="00A83202"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AC4E49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E816751"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DAE724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A83202" w:rsidRPr="00D95972" w:rsidRDefault="00A83202" w:rsidP="00A83202">
            <w:pPr>
              <w:rPr>
                <w:rFonts w:eastAsia="Batang" w:cs="Arial"/>
                <w:color w:val="000000"/>
                <w:lang w:eastAsia="ko-KR"/>
              </w:rPr>
            </w:pPr>
          </w:p>
        </w:tc>
      </w:tr>
      <w:tr w:rsidR="00A83202"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D1CF74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B481CA4"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F6A4F5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A83202" w:rsidRPr="00D95972" w:rsidRDefault="00A83202" w:rsidP="00A83202">
            <w:pPr>
              <w:rPr>
                <w:rFonts w:eastAsia="Batang" w:cs="Arial"/>
                <w:color w:val="000000"/>
                <w:lang w:eastAsia="ko-KR"/>
              </w:rPr>
            </w:pPr>
          </w:p>
        </w:tc>
      </w:tr>
      <w:tr w:rsidR="00A83202" w:rsidRPr="00D95972" w14:paraId="370AD30C"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A83202" w:rsidRDefault="00A83202" w:rsidP="00A83202">
            <w:pPr>
              <w:rPr>
                <w:rFonts w:cs="Arial"/>
              </w:rPr>
            </w:pPr>
            <w:proofErr w:type="spellStart"/>
            <w:r>
              <w:rPr>
                <w:rFonts w:cs="Arial"/>
              </w:rPr>
              <w:t>XRM</w:t>
            </w:r>
            <w:proofErr w:type="spellEnd"/>
          </w:p>
          <w:p w14:paraId="6BC6EB11" w14:textId="75A2DAB9" w:rsidR="00A83202" w:rsidRPr="00D95972" w:rsidRDefault="00A83202" w:rsidP="00A83202">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93A7369" w14:textId="77777777" w:rsidR="00A83202" w:rsidRDefault="00A83202" w:rsidP="00A83202">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EF7EC5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A83202" w:rsidRDefault="00A83202" w:rsidP="00A83202">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A83202" w:rsidRPr="00D95972" w:rsidRDefault="00A83202" w:rsidP="00A83202">
            <w:pPr>
              <w:rPr>
                <w:rFonts w:eastAsia="Batang" w:cs="Arial"/>
                <w:color w:val="000000"/>
                <w:lang w:eastAsia="ko-KR"/>
              </w:rPr>
            </w:pPr>
          </w:p>
        </w:tc>
      </w:tr>
      <w:tr w:rsidR="00A83202" w:rsidRPr="00D95972" w14:paraId="527C6903" w14:textId="77777777" w:rsidTr="0082339A">
        <w:tc>
          <w:tcPr>
            <w:tcW w:w="976" w:type="dxa"/>
            <w:tcBorders>
              <w:left w:val="thinThickThinSmallGap" w:sz="24" w:space="0" w:color="auto"/>
              <w:bottom w:val="nil"/>
              <w:right w:val="single" w:sz="4" w:space="0" w:color="auto"/>
            </w:tcBorders>
            <w:shd w:val="clear" w:color="auto" w:fill="FFFFFF"/>
          </w:tcPr>
          <w:p w14:paraId="6071E979"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16A71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3914F8EB" w14:textId="1A49085C" w:rsidR="00A83202" w:rsidRPr="00D95972" w:rsidRDefault="00027F2F" w:rsidP="00A83202">
            <w:pPr>
              <w:rPr>
                <w:rFonts w:cs="Arial"/>
              </w:rPr>
            </w:pPr>
            <w:hyperlink r:id="rId710" w:history="1">
              <w:r w:rsidR="00A83202" w:rsidRPr="006D5D42">
                <w:rPr>
                  <w:rStyle w:val="Hyperlink"/>
                </w:rPr>
                <w:t>C1-242616</w:t>
              </w:r>
            </w:hyperlink>
          </w:p>
        </w:tc>
        <w:tc>
          <w:tcPr>
            <w:tcW w:w="4191" w:type="dxa"/>
            <w:gridSpan w:val="3"/>
            <w:tcBorders>
              <w:top w:val="single" w:sz="4" w:space="0" w:color="auto"/>
              <w:bottom w:val="single" w:sz="4" w:space="0" w:color="auto"/>
            </w:tcBorders>
            <w:shd w:val="clear" w:color="auto" w:fill="00FF00"/>
          </w:tcPr>
          <w:p w14:paraId="749E27DC" w14:textId="6750988D" w:rsidR="00A83202" w:rsidRDefault="00A83202" w:rsidP="00A83202">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00"/>
          </w:tcPr>
          <w:p w14:paraId="726C109D" w14:textId="19F93802"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6C6543E" w14:textId="08E675F4" w:rsidR="00A83202" w:rsidRPr="00D95972" w:rsidRDefault="00A83202" w:rsidP="00A83202">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47C139" w14:textId="77777777" w:rsidR="00A83202" w:rsidRDefault="00A83202" w:rsidP="00A83202">
            <w:pPr>
              <w:rPr>
                <w:rFonts w:eastAsia="Batang" w:cs="Arial"/>
                <w:color w:val="000000"/>
                <w:lang w:eastAsia="ko-KR"/>
              </w:rPr>
            </w:pPr>
            <w:r>
              <w:rPr>
                <w:rFonts w:eastAsia="Batang" w:cs="Arial"/>
                <w:color w:val="000000"/>
                <w:lang w:eastAsia="ko-KR"/>
              </w:rPr>
              <w:t>Agreed</w:t>
            </w:r>
          </w:p>
          <w:p w14:paraId="719A9614" w14:textId="3BB1DC87" w:rsidR="00A83202" w:rsidRPr="00D95972" w:rsidRDefault="00A83202" w:rsidP="00A83202">
            <w:pPr>
              <w:rPr>
                <w:rFonts w:eastAsia="Batang" w:cs="Arial"/>
                <w:color w:val="000000"/>
                <w:lang w:eastAsia="ko-KR"/>
              </w:rPr>
            </w:pPr>
          </w:p>
        </w:tc>
      </w:tr>
      <w:tr w:rsidR="00A83202" w:rsidRPr="00D95972" w14:paraId="323BCECB" w14:textId="77777777" w:rsidTr="0082339A">
        <w:tc>
          <w:tcPr>
            <w:tcW w:w="976" w:type="dxa"/>
            <w:tcBorders>
              <w:left w:val="thinThickThinSmallGap" w:sz="24" w:space="0" w:color="auto"/>
              <w:bottom w:val="nil"/>
              <w:right w:val="single" w:sz="4" w:space="0" w:color="auto"/>
            </w:tcBorders>
            <w:shd w:val="clear" w:color="auto" w:fill="FFFFFF"/>
          </w:tcPr>
          <w:p w14:paraId="46032C72"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2CCF8BF"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6F5703" w14:textId="66459EEA" w:rsidR="00A83202" w:rsidRPr="00D95972" w:rsidRDefault="00027F2F" w:rsidP="00A83202">
            <w:pPr>
              <w:rPr>
                <w:rFonts w:cs="Arial"/>
              </w:rPr>
            </w:pPr>
            <w:hyperlink r:id="rId711" w:history="1">
              <w:r w:rsidR="00A83202" w:rsidRPr="006D5D42">
                <w:rPr>
                  <w:rStyle w:val="Hyperlink"/>
                </w:rPr>
                <w:t>C1-242617</w:t>
              </w:r>
            </w:hyperlink>
          </w:p>
        </w:tc>
        <w:tc>
          <w:tcPr>
            <w:tcW w:w="4191" w:type="dxa"/>
            <w:gridSpan w:val="3"/>
            <w:tcBorders>
              <w:top w:val="single" w:sz="4" w:space="0" w:color="auto"/>
              <w:bottom w:val="single" w:sz="4" w:space="0" w:color="auto"/>
            </w:tcBorders>
            <w:shd w:val="clear" w:color="auto" w:fill="00FF00"/>
          </w:tcPr>
          <w:p w14:paraId="2669B43C" w14:textId="1519A9A6" w:rsidR="00A83202" w:rsidRDefault="00A83202" w:rsidP="00A83202">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4034175D" w14:textId="148DF27D"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9711082" w14:textId="249C6D32" w:rsidR="00A83202" w:rsidRPr="00D95972" w:rsidRDefault="00A83202" w:rsidP="00A83202">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5CB17" w14:textId="77777777" w:rsidR="00A83202" w:rsidRDefault="00A83202" w:rsidP="00A83202">
            <w:pPr>
              <w:rPr>
                <w:rFonts w:eastAsia="Batang" w:cs="Arial"/>
                <w:color w:val="000000"/>
                <w:lang w:eastAsia="ko-KR"/>
              </w:rPr>
            </w:pPr>
            <w:r>
              <w:rPr>
                <w:rFonts w:eastAsia="Batang" w:cs="Arial"/>
                <w:color w:val="000000"/>
                <w:lang w:eastAsia="ko-KR"/>
              </w:rPr>
              <w:t>Agreed</w:t>
            </w:r>
          </w:p>
          <w:p w14:paraId="7193128E" w14:textId="77777777" w:rsidR="00A83202" w:rsidRPr="00D95972" w:rsidRDefault="00A83202" w:rsidP="00A83202">
            <w:pPr>
              <w:rPr>
                <w:rFonts w:eastAsia="Batang" w:cs="Arial"/>
                <w:color w:val="000000"/>
                <w:lang w:eastAsia="ko-KR"/>
              </w:rPr>
            </w:pPr>
          </w:p>
        </w:tc>
      </w:tr>
      <w:tr w:rsidR="00A83202" w:rsidRPr="00D95972" w14:paraId="61A83CE1" w14:textId="77777777" w:rsidTr="002429CB">
        <w:tc>
          <w:tcPr>
            <w:tcW w:w="976" w:type="dxa"/>
            <w:tcBorders>
              <w:left w:val="thinThickThinSmallGap" w:sz="24" w:space="0" w:color="auto"/>
              <w:bottom w:val="nil"/>
              <w:right w:val="single" w:sz="4" w:space="0" w:color="auto"/>
            </w:tcBorders>
            <w:shd w:val="clear" w:color="auto" w:fill="FFFFFF"/>
          </w:tcPr>
          <w:p w14:paraId="051153DB"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4CAB7A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F432E5" w14:textId="2A1483C0" w:rsidR="00A83202" w:rsidRPr="00D95972" w:rsidRDefault="00027F2F" w:rsidP="00A83202">
            <w:pPr>
              <w:rPr>
                <w:rFonts w:cs="Arial"/>
              </w:rPr>
            </w:pPr>
            <w:hyperlink r:id="rId712" w:history="1">
              <w:r w:rsidR="00A83202" w:rsidRPr="006D5D42">
                <w:rPr>
                  <w:rStyle w:val="Hyperlink"/>
                </w:rPr>
                <w:t>C1-243247</w:t>
              </w:r>
            </w:hyperlink>
          </w:p>
        </w:tc>
        <w:tc>
          <w:tcPr>
            <w:tcW w:w="4191" w:type="dxa"/>
            <w:gridSpan w:val="3"/>
            <w:tcBorders>
              <w:top w:val="single" w:sz="4" w:space="0" w:color="auto"/>
              <w:bottom w:val="single" w:sz="4" w:space="0" w:color="auto"/>
            </w:tcBorders>
            <w:shd w:val="clear" w:color="auto" w:fill="FFFF00"/>
          </w:tcPr>
          <w:p w14:paraId="065161FF" w14:textId="0DE7BB0C" w:rsidR="00A83202" w:rsidRDefault="00A83202" w:rsidP="00A83202">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00"/>
          </w:tcPr>
          <w:p w14:paraId="7B292F34" w14:textId="0DFF79B4" w:rsidR="00A83202" w:rsidRPr="00D95972" w:rsidRDefault="00A83202" w:rsidP="00A83202">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604C73D" w14:textId="1CECA6AA" w:rsidR="00A83202" w:rsidRPr="00D95972" w:rsidRDefault="00A83202" w:rsidP="00A83202">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C57FC" w14:textId="118DF883"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3" w:history="1">
              <w:r w:rsidRPr="006D5D42">
                <w:rPr>
                  <w:rStyle w:val="Hyperlink"/>
                  <w:rFonts w:eastAsia="Batang" w:cs="Arial"/>
                  <w:lang w:eastAsia="ko-KR"/>
                </w:rPr>
                <w:t>C1-242946</w:t>
              </w:r>
            </w:hyperlink>
          </w:p>
        </w:tc>
      </w:tr>
      <w:tr w:rsidR="00A83202" w:rsidRPr="00D95972" w14:paraId="53CD04C2" w14:textId="77777777" w:rsidTr="002429CB">
        <w:tc>
          <w:tcPr>
            <w:tcW w:w="976" w:type="dxa"/>
            <w:tcBorders>
              <w:left w:val="thinThickThinSmallGap" w:sz="24" w:space="0" w:color="auto"/>
              <w:bottom w:val="nil"/>
              <w:right w:val="single" w:sz="4" w:space="0" w:color="auto"/>
            </w:tcBorders>
            <w:shd w:val="clear" w:color="auto" w:fill="FFFFFF"/>
          </w:tcPr>
          <w:p w14:paraId="5BA97AC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D93A0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1B940ECA" w14:textId="0239D281" w:rsidR="00A83202" w:rsidRPr="00D95972" w:rsidRDefault="00027F2F" w:rsidP="00A83202">
            <w:pPr>
              <w:rPr>
                <w:rFonts w:cs="Arial"/>
              </w:rPr>
            </w:pPr>
            <w:hyperlink r:id="rId714" w:history="1">
              <w:r w:rsidR="00A83202" w:rsidRPr="006D5D42">
                <w:rPr>
                  <w:rStyle w:val="Hyperlink"/>
                </w:rPr>
                <w:t>C1-243281</w:t>
              </w:r>
            </w:hyperlink>
          </w:p>
        </w:tc>
        <w:tc>
          <w:tcPr>
            <w:tcW w:w="4191" w:type="dxa"/>
            <w:gridSpan w:val="3"/>
            <w:tcBorders>
              <w:top w:val="single" w:sz="4" w:space="0" w:color="auto"/>
              <w:bottom w:val="single" w:sz="4" w:space="0" w:color="auto"/>
            </w:tcBorders>
            <w:shd w:val="clear" w:color="auto" w:fill="FFFF00"/>
          </w:tcPr>
          <w:p w14:paraId="1A08129C" w14:textId="5508C374" w:rsidR="00A83202" w:rsidRDefault="00A83202" w:rsidP="00A83202">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00"/>
          </w:tcPr>
          <w:p w14:paraId="42BE9921" w14:textId="4C3F0FAF" w:rsidR="00A83202" w:rsidRPr="00D95972" w:rsidRDefault="00A83202" w:rsidP="00A83202">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25055225" w14:textId="2A497E8C" w:rsidR="00A83202" w:rsidRPr="00D95972" w:rsidRDefault="00A83202" w:rsidP="00A83202">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D1009" w14:textId="706BCD2E"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5" w:history="1">
              <w:r w:rsidRPr="006D5D42">
                <w:rPr>
                  <w:rStyle w:val="Hyperlink"/>
                  <w:rFonts w:eastAsia="Batang" w:cs="Arial"/>
                  <w:lang w:eastAsia="ko-KR"/>
                </w:rPr>
                <w:t>C1-242685</w:t>
              </w:r>
            </w:hyperlink>
          </w:p>
        </w:tc>
      </w:tr>
      <w:tr w:rsidR="00A83202" w:rsidRPr="00D95972" w14:paraId="45DEA767" w14:textId="77777777" w:rsidTr="002429CB">
        <w:tc>
          <w:tcPr>
            <w:tcW w:w="976" w:type="dxa"/>
            <w:tcBorders>
              <w:left w:val="thinThickThinSmallGap" w:sz="24" w:space="0" w:color="auto"/>
              <w:bottom w:val="nil"/>
              <w:right w:val="single" w:sz="4" w:space="0" w:color="auto"/>
            </w:tcBorders>
            <w:shd w:val="clear" w:color="auto" w:fill="FFFFFF"/>
          </w:tcPr>
          <w:p w14:paraId="48882A10"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AC28F37"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04FCFDF0" w14:textId="02B3CE5C" w:rsidR="00A83202" w:rsidRPr="00D95972" w:rsidRDefault="00027F2F" w:rsidP="00A83202">
            <w:pPr>
              <w:rPr>
                <w:rFonts w:cs="Arial"/>
              </w:rPr>
            </w:pPr>
            <w:hyperlink r:id="rId716" w:history="1">
              <w:r w:rsidR="00A83202" w:rsidRPr="006D5D42">
                <w:rPr>
                  <w:rStyle w:val="Hyperlink"/>
                </w:rPr>
                <w:t>C1-243283</w:t>
              </w:r>
            </w:hyperlink>
          </w:p>
        </w:tc>
        <w:tc>
          <w:tcPr>
            <w:tcW w:w="4191" w:type="dxa"/>
            <w:gridSpan w:val="3"/>
            <w:tcBorders>
              <w:top w:val="single" w:sz="4" w:space="0" w:color="auto"/>
              <w:bottom w:val="single" w:sz="4" w:space="0" w:color="auto"/>
            </w:tcBorders>
            <w:shd w:val="clear" w:color="auto" w:fill="FFFF00"/>
          </w:tcPr>
          <w:p w14:paraId="78A68234" w14:textId="7C2192B0" w:rsidR="00A83202" w:rsidRDefault="00A83202" w:rsidP="00A83202">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00"/>
          </w:tcPr>
          <w:p w14:paraId="26DDF090" w14:textId="2F056C64" w:rsidR="00A83202" w:rsidRPr="00D95972" w:rsidRDefault="00A83202" w:rsidP="00A83202">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2B629EE7" w14:textId="7E1BF4F1" w:rsidR="00A83202" w:rsidRPr="00D95972" w:rsidRDefault="00A83202" w:rsidP="00A83202">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6CE8D" w14:textId="77777777" w:rsidR="00A83202" w:rsidRPr="00D95972" w:rsidRDefault="00A83202" w:rsidP="00A83202">
            <w:pPr>
              <w:rPr>
                <w:rFonts w:eastAsia="Batang" w:cs="Arial"/>
                <w:color w:val="000000"/>
                <w:lang w:eastAsia="ko-KR"/>
              </w:rPr>
            </w:pPr>
          </w:p>
        </w:tc>
      </w:tr>
      <w:tr w:rsidR="00A83202" w:rsidRPr="00D95972" w14:paraId="47B791FA" w14:textId="77777777" w:rsidTr="002429CB">
        <w:tc>
          <w:tcPr>
            <w:tcW w:w="976" w:type="dxa"/>
            <w:tcBorders>
              <w:left w:val="thinThickThinSmallGap" w:sz="24" w:space="0" w:color="auto"/>
              <w:bottom w:val="nil"/>
              <w:right w:val="single" w:sz="4" w:space="0" w:color="auto"/>
            </w:tcBorders>
            <w:shd w:val="clear" w:color="auto" w:fill="FFFFFF"/>
          </w:tcPr>
          <w:p w14:paraId="3800AEE7"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D42B67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535E2E25" w14:textId="2887ABDF" w:rsidR="00A83202" w:rsidRPr="00D95972" w:rsidRDefault="00027F2F" w:rsidP="00A83202">
            <w:pPr>
              <w:rPr>
                <w:rFonts w:cs="Arial"/>
              </w:rPr>
            </w:pPr>
            <w:hyperlink r:id="rId717" w:history="1">
              <w:r w:rsidR="00A83202" w:rsidRPr="006D5D42">
                <w:rPr>
                  <w:rStyle w:val="Hyperlink"/>
                </w:rPr>
                <w:t>C1-243372</w:t>
              </w:r>
            </w:hyperlink>
          </w:p>
        </w:tc>
        <w:tc>
          <w:tcPr>
            <w:tcW w:w="4191" w:type="dxa"/>
            <w:gridSpan w:val="3"/>
            <w:tcBorders>
              <w:top w:val="single" w:sz="4" w:space="0" w:color="auto"/>
              <w:bottom w:val="single" w:sz="4" w:space="0" w:color="auto"/>
            </w:tcBorders>
            <w:shd w:val="clear" w:color="auto" w:fill="FFFF00"/>
          </w:tcPr>
          <w:p w14:paraId="5F1D2F82" w14:textId="7B6C2C2E" w:rsidR="00A83202" w:rsidRDefault="00A83202" w:rsidP="00A83202">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FFFF00"/>
          </w:tcPr>
          <w:p w14:paraId="7DB487E8" w14:textId="7FE7DAE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1CECEE3" w14:textId="7CC64D19" w:rsidR="00A83202" w:rsidRPr="00D95972" w:rsidRDefault="00A83202" w:rsidP="00A83202">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39AD4" w14:textId="6947A89C"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18" w:history="1">
              <w:r w:rsidRPr="006D5D42">
                <w:rPr>
                  <w:rStyle w:val="Hyperlink"/>
                  <w:rFonts w:eastAsia="Batang" w:cs="Arial"/>
                  <w:lang w:eastAsia="ko-KR"/>
                </w:rPr>
                <w:t>C1-242696</w:t>
              </w:r>
            </w:hyperlink>
          </w:p>
        </w:tc>
      </w:tr>
      <w:tr w:rsidR="00A83202" w:rsidRPr="00D95972" w14:paraId="4CF23919" w14:textId="77777777" w:rsidTr="002429CB">
        <w:tc>
          <w:tcPr>
            <w:tcW w:w="976" w:type="dxa"/>
            <w:tcBorders>
              <w:left w:val="thinThickThinSmallGap" w:sz="24" w:space="0" w:color="auto"/>
              <w:bottom w:val="nil"/>
              <w:right w:val="single" w:sz="4" w:space="0" w:color="auto"/>
            </w:tcBorders>
            <w:shd w:val="clear" w:color="auto" w:fill="FFFFFF"/>
          </w:tcPr>
          <w:p w14:paraId="62DAD56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3ADD78"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00"/>
          </w:tcPr>
          <w:p w14:paraId="6D4EE569" w14:textId="0611DC87" w:rsidR="00A83202" w:rsidRPr="00D95972" w:rsidRDefault="00027F2F" w:rsidP="00A83202">
            <w:pPr>
              <w:rPr>
                <w:rFonts w:cs="Arial"/>
              </w:rPr>
            </w:pPr>
            <w:hyperlink r:id="rId719" w:history="1">
              <w:r w:rsidR="00A83202" w:rsidRPr="006D5D42">
                <w:rPr>
                  <w:rStyle w:val="Hyperlink"/>
                </w:rPr>
                <w:t>C1-243488</w:t>
              </w:r>
            </w:hyperlink>
          </w:p>
        </w:tc>
        <w:tc>
          <w:tcPr>
            <w:tcW w:w="4191" w:type="dxa"/>
            <w:gridSpan w:val="3"/>
            <w:tcBorders>
              <w:top w:val="single" w:sz="4" w:space="0" w:color="auto"/>
              <w:bottom w:val="single" w:sz="4" w:space="0" w:color="auto"/>
            </w:tcBorders>
            <w:shd w:val="clear" w:color="auto" w:fill="FFFF00"/>
          </w:tcPr>
          <w:p w14:paraId="06C3DC6B" w14:textId="2DD153F9" w:rsidR="00A83202" w:rsidRDefault="00A83202" w:rsidP="00A83202">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00"/>
          </w:tcPr>
          <w:p w14:paraId="22EBACB2" w14:textId="528F51E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4CE881" w14:textId="5F45A13F" w:rsidR="00A83202" w:rsidRPr="00D95972" w:rsidRDefault="00A83202" w:rsidP="00A83202">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06D6A" w14:textId="362BF517" w:rsidR="00A83202" w:rsidRPr="00D95972" w:rsidRDefault="00A83202" w:rsidP="00A83202">
            <w:pPr>
              <w:rPr>
                <w:rFonts w:eastAsia="Batang" w:cs="Arial"/>
                <w:color w:val="000000"/>
                <w:lang w:eastAsia="ko-KR"/>
              </w:rPr>
            </w:pPr>
            <w:r>
              <w:rPr>
                <w:rFonts w:eastAsia="Batang" w:cs="Arial"/>
                <w:color w:val="000000"/>
                <w:lang w:eastAsia="ko-KR"/>
              </w:rPr>
              <w:t xml:space="preserve">Revision of </w:t>
            </w:r>
            <w:hyperlink r:id="rId720" w:history="1">
              <w:r w:rsidRPr="006D5D42">
                <w:rPr>
                  <w:rStyle w:val="Hyperlink"/>
                  <w:rFonts w:eastAsia="Batang" w:cs="Arial"/>
                  <w:lang w:eastAsia="ko-KR"/>
                </w:rPr>
                <w:t>C1-242615</w:t>
              </w:r>
            </w:hyperlink>
          </w:p>
        </w:tc>
      </w:tr>
      <w:tr w:rsidR="00A83202"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CFF531E"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A2483B5"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2624D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A83202" w:rsidRPr="00D95972" w:rsidRDefault="00A83202" w:rsidP="00A83202">
            <w:pPr>
              <w:rPr>
                <w:rFonts w:eastAsia="Batang" w:cs="Arial"/>
                <w:color w:val="000000"/>
                <w:lang w:eastAsia="ko-KR"/>
              </w:rPr>
            </w:pPr>
          </w:p>
        </w:tc>
      </w:tr>
      <w:tr w:rsidR="00A83202"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A83202" w:rsidRPr="00D95972" w:rsidRDefault="00A83202" w:rsidP="00A83202">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3018C7FC"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41BCE550"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4E241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A83202" w:rsidRPr="00D95972" w:rsidRDefault="00A83202" w:rsidP="00A83202">
            <w:pPr>
              <w:rPr>
                <w:rFonts w:eastAsia="Batang" w:cs="Arial"/>
                <w:color w:val="000000"/>
                <w:lang w:eastAsia="ko-KR"/>
              </w:rPr>
            </w:pPr>
          </w:p>
        </w:tc>
      </w:tr>
      <w:tr w:rsidR="00A83202" w:rsidRPr="00D95972" w14:paraId="756C0DE0" w14:textId="77777777" w:rsidTr="00F758CB">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A83202" w:rsidRPr="00D95972" w:rsidRDefault="00A83202" w:rsidP="00A83202">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A83202" w:rsidRPr="00D95972" w:rsidRDefault="00A83202" w:rsidP="00A83202">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EA8099" w14:textId="2524A95A" w:rsidR="00A83202" w:rsidRPr="00DA2C24" w:rsidRDefault="00A83202" w:rsidP="00A83202">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7372F5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A83202" w:rsidRDefault="00A83202" w:rsidP="00A83202">
            <w:pPr>
              <w:rPr>
                <w:rFonts w:eastAsia="Batang" w:cs="Arial"/>
                <w:color w:val="000000"/>
                <w:lang w:eastAsia="ko-KR"/>
              </w:rPr>
            </w:pPr>
          </w:p>
          <w:p w14:paraId="1A144FD2" w14:textId="77777777" w:rsidR="00A83202" w:rsidRPr="00D95972" w:rsidRDefault="00A83202" w:rsidP="00A83202">
            <w:pPr>
              <w:rPr>
                <w:rFonts w:eastAsia="Batang" w:cs="Arial"/>
                <w:color w:val="000000"/>
                <w:lang w:eastAsia="ko-KR"/>
              </w:rPr>
            </w:pPr>
          </w:p>
          <w:p w14:paraId="1846F685" w14:textId="77777777" w:rsidR="00A83202" w:rsidRPr="00D95972" w:rsidRDefault="00A83202" w:rsidP="00A83202">
            <w:pPr>
              <w:rPr>
                <w:rFonts w:eastAsia="Batang" w:cs="Arial"/>
                <w:lang w:eastAsia="ko-KR"/>
              </w:rPr>
            </w:pPr>
          </w:p>
        </w:tc>
      </w:tr>
      <w:tr w:rsidR="00A83202" w:rsidRPr="00D95972" w14:paraId="2BCFBF85" w14:textId="77777777" w:rsidTr="0082339A">
        <w:tc>
          <w:tcPr>
            <w:tcW w:w="976" w:type="dxa"/>
            <w:tcBorders>
              <w:left w:val="thinThickThinSmallGap" w:sz="24" w:space="0" w:color="auto"/>
              <w:bottom w:val="nil"/>
            </w:tcBorders>
            <w:shd w:val="clear" w:color="auto" w:fill="auto"/>
          </w:tcPr>
          <w:p w14:paraId="7B065E5B" w14:textId="77777777" w:rsidR="00A83202" w:rsidRPr="00D95972" w:rsidRDefault="00A83202" w:rsidP="00A83202">
            <w:pPr>
              <w:rPr>
                <w:rFonts w:cs="Arial"/>
              </w:rPr>
            </w:pPr>
          </w:p>
        </w:tc>
        <w:tc>
          <w:tcPr>
            <w:tcW w:w="1317" w:type="dxa"/>
            <w:gridSpan w:val="2"/>
            <w:tcBorders>
              <w:bottom w:val="nil"/>
            </w:tcBorders>
            <w:shd w:val="clear" w:color="auto" w:fill="auto"/>
          </w:tcPr>
          <w:p w14:paraId="3E5ECEA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62AD7C6" w14:textId="10A18A8C" w:rsidR="00A83202" w:rsidRPr="00D95972" w:rsidRDefault="00027F2F" w:rsidP="00A83202">
            <w:pPr>
              <w:overflowPunct/>
              <w:autoSpaceDE/>
              <w:autoSpaceDN/>
              <w:adjustRightInd/>
              <w:textAlignment w:val="auto"/>
              <w:rPr>
                <w:rFonts w:cs="Arial"/>
                <w:lang w:val="en-US"/>
              </w:rPr>
            </w:pPr>
            <w:hyperlink r:id="rId721" w:history="1">
              <w:r w:rsidR="00A83202" w:rsidRPr="006D5D42">
                <w:rPr>
                  <w:rStyle w:val="Hyperlink"/>
                </w:rPr>
                <w:t>C1-242168</w:t>
              </w:r>
            </w:hyperlink>
          </w:p>
        </w:tc>
        <w:tc>
          <w:tcPr>
            <w:tcW w:w="4191" w:type="dxa"/>
            <w:gridSpan w:val="3"/>
            <w:tcBorders>
              <w:top w:val="single" w:sz="4" w:space="0" w:color="auto"/>
              <w:bottom w:val="single" w:sz="4" w:space="0" w:color="auto"/>
            </w:tcBorders>
            <w:shd w:val="clear" w:color="auto" w:fill="00FF00"/>
          </w:tcPr>
          <w:p w14:paraId="44A4B17A" w14:textId="77777777" w:rsidR="00A83202" w:rsidRPr="00D95972" w:rsidRDefault="00A83202" w:rsidP="00A83202">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D397A65"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119762B" w14:textId="77777777" w:rsidR="00A83202" w:rsidRPr="00D95972" w:rsidRDefault="00A83202" w:rsidP="00A83202">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724AA" w14:textId="77777777" w:rsidR="00A83202" w:rsidRDefault="00A83202" w:rsidP="00A83202">
            <w:pPr>
              <w:rPr>
                <w:rFonts w:eastAsia="Batang" w:cs="Arial"/>
                <w:lang w:eastAsia="ko-KR"/>
              </w:rPr>
            </w:pPr>
            <w:r>
              <w:rPr>
                <w:rFonts w:eastAsia="Batang" w:cs="Arial"/>
                <w:lang w:eastAsia="ko-KR"/>
              </w:rPr>
              <w:t>Agreed</w:t>
            </w:r>
          </w:p>
          <w:p w14:paraId="20A66DD1" w14:textId="77777777" w:rsidR="00A83202" w:rsidRPr="00D95972" w:rsidRDefault="00A83202" w:rsidP="00A83202">
            <w:pPr>
              <w:rPr>
                <w:rFonts w:eastAsia="Batang" w:cs="Arial"/>
                <w:lang w:eastAsia="ko-KR"/>
              </w:rPr>
            </w:pPr>
          </w:p>
        </w:tc>
      </w:tr>
      <w:tr w:rsidR="00A83202" w:rsidRPr="00D95972" w14:paraId="5358B678" w14:textId="77777777" w:rsidTr="0082339A">
        <w:tc>
          <w:tcPr>
            <w:tcW w:w="976" w:type="dxa"/>
            <w:tcBorders>
              <w:left w:val="thinThickThinSmallGap" w:sz="24" w:space="0" w:color="auto"/>
              <w:bottom w:val="nil"/>
            </w:tcBorders>
            <w:shd w:val="clear" w:color="auto" w:fill="auto"/>
          </w:tcPr>
          <w:p w14:paraId="5BF32DED" w14:textId="77777777" w:rsidR="00A83202" w:rsidRPr="00D95972" w:rsidRDefault="00A83202" w:rsidP="00A83202">
            <w:pPr>
              <w:rPr>
                <w:rFonts w:cs="Arial"/>
              </w:rPr>
            </w:pPr>
          </w:p>
        </w:tc>
        <w:tc>
          <w:tcPr>
            <w:tcW w:w="1317" w:type="dxa"/>
            <w:gridSpan w:val="2"/>
            <w:tcBorders>
              <w:bottom w:val="nil"/>
            </w:tcBorders>
            <w:shd w:val="clear" w:color="auto" w:fill="auto"/>
          </w:tcPr>
          <w:p w14:paraId="1B35CA6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A3453B" w14:textId="23DC0ADD" w:rsidR="00A83202" w:rsidRPr="00D95972" w:rsidRDefault="00027F2F" w:rsidP="00A83202">
            <w:pPr>
              <w:overflowPunct/>
              <w:autoSpaceDE/>
              <w:autoSpaceDN/>
              <w:adjustRightInd/>
              <w:textAlignment w:val="auto"/>
              <w:rPr>
                <w:rFonts w:cs="Arial"/>
                <w:lang w:val="en-US"/>
              </w:rPr>
            </w:pPr>
            <w:hyperlink r:id="rId722" w:history="1">
              <w:r w:rsidR="00A83202" w:rsidRPr="006D5D42">
                <w:rPr>
                  <w:rStyle w:val="Hyperlink"/>
                </w:rPr>
                <w:t>C1-242216</w:t>
              </w:r>
            </w:hyperlink>
          </w:p>
        </w:tc>
        <w:tc>
          <w:tcPr>
            <w:tcW w:w="4191" w:type="dxa"/>
            <w:gridSpan w:val="3"/>
            <w:tcBorders>
              <w:top w:val="single" w:sz="4" w:space="0" w:color="auto"/>
              <w:bottom w:val="single" w:sz="4" w:space="0" w:color="auto"/>
            </w:tcBorders>
            <w:shd w:val="clear" w:color="auto" w:fill="00FF00"/>
          </w:tcPr>
          <w:p w14:paraId="07A3EAE3" w14:textId="77777777" w:rsidR="00A83202" w:rsidRPr="00D95972" w:rsidRDefault="00A83202" w:rsidP="00A83202">
            <w:pPr>
              <w:rPr>
                <w:rFonts w:cs="Arial"/>
              </w:rPr>
            </w:pPr>
            <w:r>
              <w:rPr>
                <w:rFonts w:cs="Arial"/>
              </w:rPr>
              <w:t>Updates to +</w:t>
            </w:r>
            <w:proofErr w:type="spellStart"/>
            <w:r>
              <w:rPr>
                <w:rFonts w:cs="Arial"/>
              </w:rPr>
              <w:t>CSUEPOLICY</w:t>
            </w:r>
            <w:proofErr w:type="spellEnd"/>
          </w:p>
        </w:tc>
        <w:tc>
          <w:tcPr>
            <w:tcW w:w="1767" w:type="dxa"/>
            <w:tcBorders>
              <w:top w:val="single" w:sz="4" w:space="0" w:color="auto"/>
              <w:bottom w:val="single" w:sz="4" w:space="0" w:color="auto"/>
            </w:tcBorders>
            <w:shd w:val="clear" w:color="auto" w:fill="00FF00"/>
          </w:tcPr>
          <w:p w14:paraId="3676C315" w14:textId="77777777"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0526D473" w14:textId="77777777" w:rsidR="00A83202" w:rsidRPr="00D95972" w:rsidRDefault="00A83202" w:rsidP="00A83202">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B0EEC2" w14:textId="77777777" w:rsidR="00A83202" w:rsidRDefault="00A83202" w:rsidP="00A83202">
            <w:pPr>
              <w:rPr>
                <w:rFonts w:eastAsia="Batang" w:cs="Arial"/>
                <w:lang w:eastAsia="ko-KR"/>
              </w:rPr>
            </w:pPr>
            <w:r>
              <w:rPr>
                <w:rFonts w:eastAsia="Batang" w:cs="Arial"/>
                <w:lang w:eastAsia="ko-KR"/>
              </w:rPr>
              <w:t>Agreed</w:t>
            </w:r>
          </w:p>
          <w:p w14:paraId="47C45E0B" w14:textId="77777777" w:rsidR="00A83202" w:rsidRPr="00D95972" w:rsidRDefault="00A83202" w:rsidP="00A83202">
            <w:pPr>
              <w:rPr>
                <w:rFonts w:eastAsia="Batang" w:cs="Arial"/>
                <w:lang w:eastAsia="ko-KR"/>
              </w:rPr>
            </w:pPr>
          </w:p>
        </w:tc>
      </w:tr>
      <w:tr w:rsidR="00A83202" w:rsidRPr="00D95972" w14:paraId="3072199A" w14:textId="77777777" w:rsidTr="0082339A">
        <w:tc>
          <w:tcPr>
            <w:tcW w:w="976" w:type="dxa"/>
            <w:tcBorders>
              <w:left w:val="thinThickThinSmallGap" w:sz="24" w:space="0" w:color="auto"/>
              <w:bottom w:val="nil"/>
            </w:tcBorders>
            <w:shd w:val="clear" w:color="auto" w:fill="auto"/>
          </w:tcPr>
          <w:p w14:paraId="0D5CF7B5" w14:textId="77777777" w:rsidR="00A83202" w:rsidRPr="00D95972" w:rsidRDefault="00A83202" w:rsidP="00A83202">
            <w:pPr>
              <w:rPr>
                <w:rFonts w:cs="Arial"/>
              </w:rPr>
            </w:pPr>
          </w:p>
        </w:tc>
        <w:tc>
          <w:tcPr>
            <w:tcW w:w="1317" w:type="dxa"/>
            <w:gridSpan w:val="2"/>
            <w:tcBorders>
              <w:bottom w:val="nil"/>
            </w:tcBorders>
            <w:shd w:val="clear" w:color="auto" w:fill="auto"/>
          </w:tcPr>
          <w:p w14:paraId="429793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C0735CB" w14:textId="685A3944" w:rsidR="00A83202" w:rsidRPr="00D95972" w:rsidRDefault="00027F2F" w:rsidP="00A83202">
            <w:pPr>
              <w:overflowPunct/>
              <w:autoSpaceDE/>
              <w:autoSpaceDN/>
              <w:adjustRightInd/>
              <w:textAlignment w:val="auto"/>
              <w:rPr>
                <w:rFonts w:cs="Arial"/>
                <w:lang w:val="en-US"/>
              </w:rPr>
            </w:pPr>
            <w:hyperlink r:id="rId723" w:history="1">
              <w:r w:rsidR="00A83202" w:rsidRPr="006D5D42">
                <w:rPr>
                  <w:rStyle w:val="Hyperlink"/>
                </w:rPr>
                <w:t>C1-242303</w:t>
              </w:r>
            </w:hyperlink>
          </w:p>
        </w:tc>
        <w:tc>
          <w:tcPr>
            <w:tcW w:w="4191" w:type="dxa"/>
            <w:gridSpan w:val="3"/>
            <w:tcBorders>
              <w:top w:val="single" w:sz="4" w:space="0" w:color="auto"/>
              <w:bottom w:val="single" w:sz="4" w:space="0" w:color="auto"/>
            </w:tcBorders>
            <w:shd w:val="clear" w:color="auto" w:fill="00FF00"/>
          </w:tcPr>
          <w:p w14:paraId="4BA79053"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658A95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265BC6F" w14:textId="77777777" w:rsidR="00A83202" w:rsidRPr="00D95972" w:rsidRDefault="00A83202" w:rsidP="00A83202">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FAC6F7" w14:textId="77777777" w:rsidR="00A83202" w:rsidRDefault="00A83202" w:rsidP="00A83202">
            <w:pPr>
              <w:rPr>
                <w:rFonts w:eastAsia="Batang" w:cs="Arial"/>
                <w:lang w:eastAsia="ko-KR"/>
              </w:rPr>
            </w:pPr>
            <w:r>
              <w:rPr>
                <w:rFonts w:eastAsia="Batang" w:cs="Arial"/>
                <w:lang w:eastAsia="ko-KR"/>
              </w:rPr>
              <w:t>Agreed</w:t>
            </w:r>
          </w:p>
          <w:p w14:paraId="56AFC6FF" w14:textId="77777777" w:rsidR="00A83202" w:rsidRPr="00D95972" w:rsidRDefault="00A83202" w:rsidP="00A83202">
            <w:pPr>
              <w:rPr>
                <w:rFonts w:eastAsia="Batang" w:cs="Arial"/>
                <w:lang w:eastAsia="ko-KR"/>
              </w:rPr>
            </w:pPr>
          </w:p>
        </w:tc>
      </w:tr>
      <w:tr w:rsidR="00A83202" w:rsidRPr="00D95972" w14:paraId="3510E196" w14:textId="77777777" w:rsidTr="0082339A">
        <w:tc>
          <w:tcPr>
            <w:tcW w:w="976" w:type="dxa"/>
            <w:tcBorders>
              <w:left w:val="thinThickThinSmallGap" w:sz="24" w:space="0" w:color="auto"/>
              <w:bottom w:val="nil"/>
            </w:tcBorders>
            <w:shd w:val="clear" w:color="auto" w:fill="auto"/>
          </w:tcPr>
          <w:p w14:paraId="244CF12E" w14:textId="77777777" w:rsidR="00A83202" w:rsidRPr="00D95972" w:rsidRDefault="00A83202" w:rsidP="00A83202">
            <w:pPr>
              <w:rPr>
                <w:rFonts w:cs="Arial"/>
              </w:rPr>
            </w:pPr>
          </w:p>
        </w:tc>
        <w:tc>
          <w:tcPr>
            <w:tcW w:w="1317" w:type="dxa"/>
            <w:gridSpan w:val="2"/>
            <w:tcBorders>
              <w:bottom w:val="nil"/>
            </w:tcBorders>
            <w:shd w:val="clear" w:color="auto" w:fill="auto"/>
          </w:tcPr>
          <w:p w14:paraId="36CD291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ADED62" w14:textId="4697024C" w:rsidR="00A83202" w:rsidRPr="00D95972" w:rsidRDefault="00027F2F" w:rsidP="00A83202">
            <w:pPr>
              <w:overflowPunct/>
              <w:autoSpaceDE/>
              <w:autoSpaceDN/>
              <w:adjustRightInd/>
              <w:textAlignment w:val="auto"/>
              <w:rPr>
                <w:rFonts w:cs="Arial"/>
                <w:lang w:val="en-US"/>
              </w:rPr>
            </w:pPr>
            <w:hyperlink r:id="rId724" w:history="1">
              <w:r w:rsidR="00A83202" w:rsidRPr="006D5D42">
                <w:rPr>
                  <w:rStyle w:val="Hyperlink"/>
                </w:rPr>
                <w:t>C1-242316</w:t>
              </w:r>
            </w:hyperlink>
          </w:p>
        </w:tc>
        <w:tc>
          <w:tcPr>
            <w:tcW w:w="4191" w:type="dxa"/>
            <w:gridSpan w:val="3"/>
            <w:tcBorders>
              <w:top w:val="single" w:sz="4" w:space="0" w:color="auto"/>
              <w:bottom w:val="single" w:sz="4" w:space="0" w:color="auto"/>
            </w:tcBorders>
            <w:shd w:val="clear" w:color="auto" w:fill="00FF00"/>
          </w:tcPr>
          <w:p w14:paraId="6678B1E0" w14:textId="77777777" w:rsidR="00A83202" w:rsidRPr="00D95972" w:rsidRDefault="00A83202" w:rsidP="00A83202">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3F4CC028"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E7499F1" w14:textId="77777777" w:rsidR="00A83202" w:rsidRPr="00D95972" w:rsidRDefault="00A83202" w:rsidP="00A83202">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42A377" w14:textId="77777777" w:rsidR="00A83202" w:rsidRDefault="00A83202" w:rsidP="00A83202">
            <w:pPr>
              <w:rPr>
                <w:rFonts w:eastAsia="Batang" w:cs="Arial"/>
                <w:lang w:eastAsia="ko-KR"/>
              </w:rPr>
            </w:pPr>
            <w:r>
              <w:rPr>
                <w:rFonts w:eastAsia="Batang" w:cs="Arial"/>
                <w:lang w:eastAsia="ko-KR"/>
              </w:rPr>
              <w:t>Agreed</w:t>
            </w:r>
          </w:p>
          <w:p w14:paraId="4986023E" w14:textId="77777777" w:rsidR="00A83202" w:rsidRPr="00D95972" w:rsidRDefault="00A83202" w:rsidP="00A83202">
            <w:pPr>
              <w:rPr>
                <w:rFonts w:eastAsia="Batang" w:cs="Arial"/>
                <w:lang w:eastAsia="ko-KR"/>
              </w:rPr>
            </w:pPr>
          </w:p>
        </w:tc>
      </w:tr>
      <w:tr w:rsidR="00A83202" w:rsidRPr="00D95972" w14:paraId="2A0C7888" w14:textId="77777777" w:rsidTr="0082339A">
        <w:tc>
          <w:tcPr>
            <w:tcW w:w="976" w:type="dxa"/>
            <w:tcBorders>
              <w:left w:val="thinThickThinSmallGap" w:sz="24" w:space="0" w:color="auto"/>
              <w:bottom w:val="nil"/>
            </w:tcBorders>
            <w:shd w:val="clear" w:color="auto" w:fill="auto"/>
          </w:tcPr>
          <w:p w14:paraId="63AB01E5" w14:textId="77777777" w:rsidR="00A83202" w:rsidRPr="00D95972" w:rsidRDefault="00A83202" w:rsidP="00A83202">
            <w:pPr>
              <w:rPr>
                <w:rFonts w:cs="Arial"/>
              </w:rPr>
            </w:pPr>
          </w:p>
        </w:tc>
        <w:tc>
          <w:tcPr>
            <w:tcW w:w="1317" w:type="dxa"/>
            <w:gridSpan w:val="2"/>
            <w:tcBorders>
              <w:bottom w:val="nil"/>
            </w:tcBorders>
            <w:shd w:val="clear" w:color="auto" w:fill="auto"/>
          </w:tcPr>
          <w:p w14:paraId="3274963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B2B423" w14:textId="2466CF4A" w:rsidR="00A83202" w:rsidRPr="00D95972" w:rsidRDefault="00027F2F" w:rsidP="00A83202">
            <w:pPr>
              <w:overflowPunct/>
              <w:autoSpaceDE/>
              <w:autoSpaceDN/>
              <w:adjustRightInd/>
              <w:textAlignment w:val="auto"/>
              <w:rPr>
                <w:rFonts w:cs="Arial"/>
                <w:lang w:val="en-US"/>
              </w:rPr>
            </w:pPr>
            <w:hyperlink r:id="rId725" w:history="1">
              <w:r w:rsidR="00A83202" w:rsidRPr="006D5D42">
                <w:rPr>
                  <w:rStyle w:val="Hyperlink"/>
                </w:rPr>
                <w:t>C1-242414</w:t>
              </w:r>
            </w:hyperlink>
          </w:p>
        </w:tc>
        <w:tc>
          <w:tcPr>
            <w:tcW w:w="4191" w:type="dxa"/>
            <w:gridSpan w:val="3"/>
            <w:tcBorders>
              <w:top w:val="single" w:sz="4" w:space="0" w:color="auto"/>
              <w:bottom w:val="single" w:sz="4" w:space="0" w:color="auto"/>
            </w:tcBorders>
            <w:shd w:val="clear" w:color="auto" w:fill="00FF00"/>
          </w:tcPr>
          <w:p w14:paraId="0BB5707E" w14:textId="77777777" w:rsidR="00A83202" w:rsidRPr="00D95972" w:rsidRDefault="00A83202" w:rsidP="00A83202">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4AA95A14"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DF195F8" w14:textId="77777777" w:rsidR="00A83202" w:rsidRPr="00D95972" w:rsidRDefault="00A83202" w:rsidP="00A83202">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1329BB" w14:textId="77777777" w:rsidR="00A83202" w:rsidRDefault="00A83202" w:rsidP="00A83202">
            <w:pPr>
              <w:rPr>
                <w:rFonts w:eastAsia="Batang" w:cs="Arial"/>
                <w:lang w:eastAsia="ko-KR"/>
              </w:rPr>
            </w:pPr>
            <w:r>
              <w:rPr>
                <w:rFonts w:eastAsia="Batang" w:cs="Arial"/>
                <w:lang w:eastAsia="ko-KR"/>
              </w:rPr>
              <w:t>Agreed</w:t>
            </w:r>
          </w:p>
          <w:p w14:paraId="3234AE38" w14:textId="77777777" w:rsidR="00A83202" w:rsidRPr="00D95972" w:rsidRDefault="00A83202" w:rsidP="00A83202">
            <w:pPr>
              <w:rPr>
                <w:rFonts w:eastAsia="Batang" w:cs="Arial"/>
                <w:lang w:eastAsia="ko-KR"/>
              </w:rPr>
            </w:pPr>
          </w:p>
        </w:tc>
      </w:tr>
      <w:tr w:rsidR="00A83202" w:rsidRPr="00D95972" w14:paraId="6491B978" w14:textId="77777777" w:rsidTr="0082339A">
        <w:tc>
          <w:tcPr>
            <w:tcW w:w="976" w:type="dxa"/>
            <w:tcBorders>
              <w:left w:val="thinThickThinSmallGap" w:sz="24" w:space="0" w:color="auto"/>
              <w:bottom w:val="nil"/>
            </w:tcBorders>
            <w:shd w:val="clear" w:color="auto" w:fill="auto"/>
          </w:tcPr>
          <w:p w14:paraId="3B78B93F" w14:textId="77777777" w:rsidR="00A83202" w:rsidRPr="00D95972" w:rsidRDefault="00A83202" w:rsidP="00A83202">
            <w:pPr>
              <w:rPr>
                <w:rFonts w:cs="Arial"/>
              </w:rPr>
            </w:pPr>
          </w:p>
        </w:tc>
        <w:tc>
          <w:tcPr>
            <w:tcW w:w="1317" w:type="dxa"/>
            <w:gridSpan w:val="2"/>
            <w:tcBorders>
              <w:bottom w:val="nil"/>
            </w:tcBorders>
            <w:shd w:val="clear" w:color="auto" w:fill="auto"/>
          </w:tcPr>
          <w:p w14:paraId="2167767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9376448" w14:textId="097F871B" w:rsidR="00A83202" w:rsidRPr="00D95972" w:rsidRDefault="00027F2F" w:rsidP="00A83202">
            <w:pPr>
              <w:overflowPunct/>
              <w:autoSpaceDE/>
              <w:autoSpaceDN/>
              <w:adjustRightInd/>
              <w:textAlignment w:val="auto"/>
              <w:rPr>
                <w:rFonts w:cs="Arial"/>
                <w:lang w:val="en-US"/>
              </w:rPr>
            </w:pPr>
            <w:hyperlink r:id="rId726" w:history="1">
              <w:r w:rsidR="00A83202" w:rsidRPr="006D5D42">
                <w:rPr>
                  <w:rStyle w:val="Hyperlink"/>
                </w:rPr>
                <w:t>C1-242633</w:t>
              </w:r>
            </w:hyperlink>
          </w:p>
        </w:tc>
        <w:tc>
          <w:tcPr>
            <w:tcW w:w="4191" w:type="dxa"/>
            <w:gridSpan w:val="3"/>
            <w:tcBorders>
              <w:top w:val="single" w:sz="4" w:space="0" w:color="auto"/>
              <w:bottom w:val="single" w:sz="4" w:space="0" w:color="auto"/>
            </w:tcBorders>
            <w:shd w:val="clear" w:color="auto" w:fill="00FF00"/>
          </w:tcPr>
          <w:p w14:paraId="7D0EDD78" w14:textId="77777777" w:rsidR="00A83202" w:rsidRPr="00D95972" w:rsidRDefault="00A83202" w:rsidP="00A83202">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3E533117" w14:textId="77777777"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88F19CC" w14:textId="77777777" w:rsidR="00A83202" w:rsidRPr="00D95972" w:rsidRDefault="00A83202" w:rsidP="00A83202">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D63CD" w14:textId="77777777" w:rsidR="00A83202" w:rsidRDefault="00A83202" w:rsidP="00A83202">
            <w:pPr>
              <w:rPr>
                <w:rFonts w:eastAsia="Batang" w:cs="Arial"/>
                <w:lang w:eastAsia="ko-KR"/>
              </w:rPr>
            </w:pPr>
            <w:r>
              <w:rPr>
                <w:rFonts w:eastAsia="Batang" w:cs="Arial"/>
                <w:lang w:eastAsia="ko-KR"/>
              </w:rPr>
              <w:t>Agreed</w:t>
            </w:r>
          </w:p>
          <w:p w14:paraId="53404B33" w14:textId="77777777" w:rsidR="00A83202" w:rsidRPr="00D95972" w:rsidRDefault="00A83202" w:rsidP="00A83202">
            <w:pPr>
              <w:rPr>
                <w:rFonts w:eastAsia="Batang" w:cs="Arial"/>
                <w:lang w:eastAsia="ko-KR"/>
              </w:rPr>
            </w:pPr>
          </w:p>
        </w:tc>
      </w:tr>
      <w:tr w:rsidR="00A83202" w:rsidRPr="00D95972" w14:paraId="0ECFB52E" w14:textId="77777777" w:rsidTr="0082339A">
        <w:tc>
          <w:tcPr>
            <w:tcW w:w="976" w:type="dxa"/>
            <w:tcBorders>
              <w:left w:val="thinThickThinSmallGap" w:sz="24" w:space="0" w:color="auto"/>
              <w:bottom w:val="nil"/>
            </w:tcBorders>
            <w:shd w:val="clear" w:color="auto" w:fill="auto"/>
          </w:tcPr>
          <w:p w14:paraId="15F1706D" w14:textId="77777777" w:rsidR="00A83202" w:rsidRPr="00D95972" w:rsidRDefault="00A83202" w:rsidP="00A83202">
            <w:pPr>
              <w:rPr>
                <w:rFonts w:cs="Arial"/>
              </w:rPr>
            </w:pPr>
          </w:p>
        </w:tc>
        <w:tc>
          <w:tcPr>
            <w:tcW w:w="1317" w:type="dxa"/>
            <w:gridSpan w:val="2"/>
            <w:tcBorders>
              <w:bottom w:val="nil"/>
            </w:tcBorders>
            <w:shd w:val="clear" w:color="auto" w:fill="auto"/>
          </w:tcPr>
          <w:p w14:paraId="6A72B3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D4FC9CA" w14:textId="6E8D3D18" w:rsidR="00A83202" w:rsidRPr="00D95972" w:rsidRDefault="00027F2F" w:rsidP="00A83202">
            <w:pPr>
              <w:overflowPunct/>
              <w:autoSpaceDE/>
              <w:autoSpaceDN/>
              <w:adjustRightInd/>
              <w:textAlignment w:val="auto"/>
              <w:rPr>
                <w:rFonts w:cs="Arial"/>
                <w:lang w:val="en-US"/>
              </w:rPr>
            </w:pPr>
            <w:hyperlink r:id="rId727" w:history="1">
              <w:r w:rsidR="00A83202" w:rsidRPr="006D5D42">
                <w:rPr>
                  <w:rStyle w:val="Hyperlink"/>
                </w:rPr>
                <w:t>C1-242638</w:t>
              </w:r>
            </w:hyperlink>
          </w:p>
        </w:tc>
        <w:tc>
          <w:tcPr>
            <w:tcW w:w="4191" w:type="dxa"/>
            <w:gridSpan w:val="3"/>
            <w:tcBorders>
              <w:top w:val="single" w:sz="4" w:space="0" w:color="auto"/>
              <w:bottom w:val="single" w:sz="4" w:space="0" w:color="auto"/>
            </w:tcBorders>
            <w:shd w:val="clear" w:color="auto" w:fill="00FF00"/>
          </w:tcPr>
          <w:p w14:paraId="08FD366F" w14:textId="77777777" w:rsidR="00A83202" w:rsidRPr="00D95972" w:rsidRDefault="00A83202" w:rsidP="00A83202">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51DF0F3"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18B19610" w14:textId="77777777" w:rsidR="00A83202" w:rsidRPr="00D95972" w:rsidRDefault="00A83202" w:rsidP="00A83202">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699FC" w14:textId="77777777" w:rsidR="00A83202" w:rsidRDefault="00A83202" w:rsidP="00A83202">
            <w:pPr>
              <w:rPr>
                <w:rFonts w:eastAsia="Batang" w:cs="Arial"/>
                <w:lang w:eastAsia="ko-KR"/>
              </w:rPr>
            </w:pPr>
            <w:r>
              <w:rPr>
                <w:rFonts w:eastAsia="Batang" w:cs="Arial"/>
                <w:lang w:eastAsia="ko-KR"/>
              </w:rPr>
              <w:t>Agreed</w:t>
            </w:r>
          </w:p>
          <w:p w14:paraId="4C4F0716" w14:textId="77777777" w:rsidR="00A83202" w:rsidRPr="00D95972" w:rsidRDefault="00A83202" w:rsidP="00A83202">
            <w:pPr>
              <w:rPr>
                <w:rFonts w:eastAsia="Batang" w:cs="Arial"/>
                <w:lang w:eastAsia="ko-KR"/>
              </w:rPr>
            </w:pPr>
          </w:p>
        </w:tc>
      </w:tr>
      <w:tr w:rsidR="00A83202" w:rsidRPr="00D95972" w14:paraId="37C72B8F" w14:textId="77777777" w:rsidTr="0082339A">
        <w:tc>
          <w:tcPr>
            <w:tcW w:w="976" w:type="dxa"/>
            <w:tcBorders>
              <w:left w:val="thinThickThinSmallGap" w:sz="24" w:space="0" w:color="auto"/>
              <w:bottom w:val="nil"/>
            </w:tcBorders>
            <w:shd w:val="clear" w:color="auto" w:fill="auto"/>
          </w:tcPr>
          <w:p w14:paraId="5166658D" w14:textId="77777777" w:rsidR="00A83202" w:rsidRPr="00D95972" w:rsidRDefault="00A83202" w:rsidP="00A83202">
            <w:pPr>
              <w:rPr>
                <w:rFonts w:cs="Arial"/>
              </w:rPr>
            </w:pPr>
          </w:p>
        </w:tc>
        <w:tc>
          <w:tcPr>
            <w:tcW w:w="1317" w:type="dxa"/>
            <w:gridSpan w:val="2"/>
            <w:tcBorders>
              <w:bottom w:val="nil"/>
            </w:tcBorders>
            <w:shd w:val="clear" w:color="auto" w:fill="auto"/>
          </w:tcPr>
          <w:p w14:paraId="6052A2C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3B4385" w14:textId="020AE0BE" w:rsidR="00A83202" w:rsidRPr="00D95972" w:rsidRDefault="00027F2F" w:rsidP="00A83202">
            <w:pPr>
              <w:overflowPunct/>
              <w:autoSpaceDE/>
              <w:autoSpaceDN/>
              <w:adjustRightInd/>
              <w:textAlignment w:val="auto"/>
              <w:rPr>
                <w:rFonts w:cs="Arial"/>
                <w:lang w:val="en-US"/>
              </w:rPr>
            </w:pPr>
            <w:hyperlink r:id="rId728" w:history="1">
              <w:r w:rsidR="00A83202" w:rsidRPr="006D5D42">
                <w:rPr>
                  <w:rStyle w:val="Hyperlink"/>
                </w:rPr>
                <w:t>C1-242639</w:t>
              </w:r>
            </w:hyperlink>
          </w:p>
        </w:tc>
        <w:tc>
          <w:tcPr>
            <w:tcW w:w="4191" w:type="dxa"/>
            <w:gridSpan w:val="3"/>
            <w:tcBorders>
              <w:top w:val="single" w:sz="4" w:space="0" w:color="auto"/>
              <w:bottom w:val="single" w:sz="4" w:space="0" w:color="auto"/>
            </w:tcBorders>
            <w:shd w:val="clear" w:color="auto" w:fill="00FF00"/>
          </w:tcPr>
          <w:p w14:paraId="459A2AFE" w14:textId="77777777" w:rsidR="00A83202" w:rsidRPr="00D95972" w:rsidRDefault="00A83202" w:rsidP="00A83202">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46703EC5"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B24E601" w14:textId="77777777" w:rsidR="00A83202" w:rsidRPr="00D95972" w:rsidRDefault="00A83202" w:rsidP="00A83202">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98976B" w14:textId="77777777" w:rsidR="00A83202" w:rsidRDefault="00A83202" w:rsidP="00A83202">
            <w:pPr>
              <w:rPr>
                <w:rFonts w:eastAsia="Batang" w:cs="Arial"/>
                <w:lang w:eastAsia="ko-KR"/>
              </w:rPr>
            </w:pPr>
            <w:r>
              <w:rPr>
                <w:rFonts w:eastAsia="Batang" w:cs="Arial"/>
                <w:lang w:eastAsia="ko-KR"/>
              </w:rPr>
              <w:t>Agreed</w:t>
            </w:r>
          </w:p>
          <w:p w14:paraId="00397842" w14:textId="77777777" w:rsidR="00A83202" w:rsidRPr="00D95972" w:rsidRDefault="00A83202" w:rsidP="00A83202">
            <w:pPr>
              <w:rPr>
                <w:rFonts w:eastAsia="Batang" w:cs="Arial"/>
                <w:lang w:eastAsia="ko-KR"/>
              </w:rPr>
            </w:pPr>
          </w:p>
        </w:tc>
      </w:tr>
      <w:tr w:rsidR="00A83202" w:rsidRPr="00D95972" w14:paraId="0520850E" w14:textId="77777777" w:rsidTr="0082339A">
        <w:tc>
          <w:tcPr>
            <w:tcW w:w="976" w:type="dxa"/>
            <w:tcBorders>
              <w:left w:val="thinThickThinSmallGap" w:sz="24" w:space="0" w:color="auto"/>
              <w:bottom w:val="nil"/>
            </w:tcBorders>
            <w:shd w:val="clear" w:color="auto" w:fill="auto"/>
          </w:tcPr>
          <w:p w14:paraId="6EDECD89" w14:textId="77777777" w:rsidR="00A83202" w:rsidRPr="00D95972" w:rsidRDefault="00A83202" w:rsidP="00A83202">
            <w:pPr>
              <w:rPr>
                <w:rFonts w:cs="Arial"/>
              </w:rPr>
            </w:pPr>
          </w:p>
        </w:tc>
        <w:tc>
          <w:tcPr>
            <w:tcW w:w="1317" w:type="dxa"/>
            <w:gridSpan w:val="2"/>
            <w:tcBorders>
              <w:bottom w:val="nil"/>
            </w:tcBorders>
            <w:shd w:val="clear" w:color="auto" w:fill="auto"/>
          </w:tcPr>
          <w:p w14:paraId="747FFF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676590" w14:textId="40FB78E5" w:rsidR="00A83202" w:rsidRPr="00D95972" w:rsidRDefault="00027F2F" w:rsidP="00A83202">
            <w:pPr>
              <w:overflowPunct/>
              <w:autoSpaceDE/>
              <w:autoSpaceDN/>
              <w:adjustRightInd/>
              <w:textAlignment w:val="auto"/>
              <w:rPr>
                <w:rFonts w:cs="Arial"/>
                <w:lang w:val="en-US"/>
              </w:rPr>
            </w:pPr>
            <w:hyperlink r:id="rId729" w:history="1">
              <w:r w:rsidR="00A83202" w:rsidRPr="006D5D42">
                <w:rPr>
                  <w:rStyle w:val="Hyperlink"/>
                </w:rPr>
                <w:t>C1-242640</w:t>
              </w:r>
            </w:hyperlink>
          </w:p>
        </w:tc>
        <w:tc>
          <w:tcPr>
            <w:tcW w:w="4191" w:type="dxa"/>
            <w:gridSpan w:val="3"/>
            <w:tcBorders>
              <w:top w:val="single" w:sz="4" w:space="0" w:color="auto"/>
              <w:bottom w:val="single" w:sz="4" w:space="0" w:color="auto"/>
            </w:tcBorders>
            <w:shd w:val="clear" w:color="auto" w:fill="00FF00"/>
          </w:tcPr>
          <w:p w14:paraId="32B0442B" w14:textId="77777777" w:rsidR="00A83202" w:rsidRPr="00D95972" w:rsidRDefault="00A83202" w:rsidP="00A83202">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F33ED07"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619035A" w14:textId="77777777" w:rsidR="00A83202" w:rsidRPr="00D95972" w:rsidRDefault="00A83202" w:rsidP="00A83202">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27D6B" w14:textId="77777777" w:rsidR="00A83202" w:rsidRDefault="00A83202" w:rsidP="00A83202">
            <w:pPr>
              <w:rPr>
                <w:rFonts w:eastAsia="Batang" w:cs="Arial"/>
                <w:lang w:eastAsia="ko-KR"/>
              </w:rPr>
            </w:pPr>
            <w:r>
              <w:rPr>
                <w:rFonts w:eastAsia="Batang" w:cs="Arial"/>
                <w:lang w:eastAsia="ko-KR"/>
              </w:rPr>
              <w:t>Agreed</w:t>
            </w:r>
          </w:p>
          <w:p w14:paraId="34503C27" w14:textId="77777777" w:rsidR="00A83202" w:rsidRPr="00D95972" w:rsidRDefault="00A83202" w:rsidP="00A83202">
            <w:pPr>
              <w:rPr>
                <w:rFonts w:eastAsia="Batang" w:cs="Arial"/>
                <w:lang w:eastAsia="ko-KR"/>
              </w:rPr>
            </w:pPr>
          </w:p>
        </w:tc>
      </w:tr>
      <w:tr w:rsidR="00A83202" w:rsidRPr="00D95972" w14:paraId="60BA1AD1" w14:textId="77777777" w:rsidTr="0082339A">
        <w:tc>
          <w:tcPr>
            <w:tcW w:w="976" w:type="dxa"/>
            <w:tcBorders>
              <w:left w:val="thinThickThinSmallGap" w:sz="24" w:space="0" w:color="auto"/>
              <w:bottom w:val="nil"/>
            </w:tcBorders>
            <w:shd w:val="clear" w:color="auto" w:fill="auto"/>
          </w:tcPr>
          <w:p w14:paraId="4752C12D" w14:textId="77777777" w:rsidR="00A83202" w:rsidRPr="00D95972" w:rsidRDefault="00A83202" w:rsidP="00A83202">
            <w:pPr>
              <w:rPr>
                <w:rFonts w:cs="Arial"/>
              </w:rPr>
            </w:pPr>
          </w:p>
        </w:tc>
        <w:tc>
          <w:tcPr>
            <w:tcW w:w="1317" w:type="dxa"/>
            <w:gridSpan w:val="2"/>
            <w:tcBorders>
              <w:bottom w:val="nil"/>
            </w:tcBorders>
            <w:shd w:val="clear" w:color="auto" w:fill="auto"/>
          </w:tcPr>
          <w:p w14:paraId="4CC9BD4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26F3624" w14:textId="52CA7533" w:rsidR="00A83202" w:rsidRPr="0082339A" w:rsidRDefault="00027F2F" w:rsidP="00A83202">
            <w:pPr>
              <w:overflowPunct/>
              <w:autoSpaceDE/>
              <w:autoSpaceDN/>
              <w:adjustRightInd/>
              <w:textAlignment w:val="auto"/>
            </w:pPr>
            <w:hyperlink r:id="rId730" w:history="1">
              <w:r w:rsidR="00A83202" w:rsidRPr="006D5D42">
                <w:rPr>
                  <w:rStyle w:val="Hyperlink"/>
                </w:rPr>
                <w:t>C1-242567</w:t>
              </w:r>
            </w:hyperlink>
          </w:p>
        </w:tc>
        <w:tc>
          <w:tcPr>
            <w:tcW w:w="4191" w:type="dxa"/>
            <w:gridSpan w:val="3"/>
            <w:tcBorders>
              <w:top w:val="single" w:sz="4" w:space="0" w:color="auto"/>
              <w:bottom w:val="single" w:sz="4" w:space="0" w:color="auto"/>
            </w:tcBorders>
            <w:shd w:val="clear" w:color="auto" w:fill="00FF00"/>
          </w:tcPr>
          <w:p w14:paraId="2F7CEBC1" w14:textId="08F849B5" w:rsidR="00A83202" w:rsidRDefault="00A83202" w:rsidP="00A83202">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666D1B82" w14:textId="38306BDD"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2C5469D" w14:textId="34A6BF39" w:rsidR="00A83202" w:rsidRDefault="00A83202" w:rsidP="00A83202">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C821E1" w14:textId="77777777" w:rsidR="00A83202" w:rsidRDefault="00A83202" w:rsidP="00A83202">
            <w:pPr>
              <w:rPr>
                <w:rFonts w:eastAsia="Batang" w:cs="Arial"/>
                <w:lang w:eastAsia="ko-KR"/>
              </w:rPr>
            </w:pPr>
            <w:r>
              <w:rPr>
                <w:rFonts w:eastAsia="Batang" w:cs="Arial"/>
                <w:lang w:eastAsia="ko-KR"/>
              </w:rPr>
              <w:t>Agreed</w:t>
            </w:r>
          </w:p>
          <w:p w14:paraId="6532963A" w14:textId="77777777" w:rsidR="00A83202" w:rsidRDefault="00A83202" w:rsidP="00A83202">
            <w:pPr>
              <w:rPr>
                <w:rFonts w:eastAsia="Batang" w:cs="Arial"/>
                <w:lang w:eastAsia="ko-KR"/>
              </w:rPr>
            </w:pPr>
          </w:p>
        </w:tc>
      </w:tr>
      <w:tr w:rsidR="00A83202" w:rsidRPr="00D95972" w14:paraId="43AA287C" w14:textId="77777777" w:rsidTr="0082339A">
        <w:tc>
          <w:tcPr>
            <w:tcW w:w="976" w:type="dxa"/>
            <w:tcBorders>
              <w:left w:val="thinThickThinSmallGap" w:sz="24" w:space="0" w:color="auto"/>
              <w:bottom w:val="nil"/>
            </w:tcBorders>
            <w:shd w:val="clear" w:color="auto" w:fill="auto"/>
          </w:tcPr>
          <w:p w14:paraId="6E464939" w14:textId="77777777" w:rsidR="00A83202" w:rsidRPr="00D95972" w:rsidRDefault="00A83202" w:rsidP="00A83202">
            <w:pPr>
              <w:rPr>
                <w:rFonts w:cs="Arial"/>
              </w:rPr>
            </w:pPr>
          </w:p>
        </w:tc>
        <w:tc>
          <w:tcPr>
            <w:tcW w:w="1317" w:type="dxa"/>
            <w:gridSpan w:val="2"/>
            <w:tcBorders>
              <w:bottom w:val="nil"/>
            </w:tcBorders>
            <w:shd w:val="clear" w:color="auto" w:fill="auto"/>
          </w:tcPr>
          <w:p w14:paraId="1973EFF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FC93697" w14:textId="223F9589" w:rsidR="00A83202" w:rsidRPr="0082339A" w:rsidRDefault="00027F2F" w:rsidP="00A83202">
            <w:pPr>
              <w:overflowPunct/>
              <w:autoSpaceDE/>
              <w:autoSpaceDN/>
              <w:adjustRightInd/>
              <w:textAlignment w:val="auto"/>
            </w:pPr>
            <w:hyperlink r:id="rId731" w:history="1">
              <w:r w:rsidR="00A83202" w:rsidRPr="006D5D42">
                <w:rPr>
                  <w:rStyle w:val="Hyperlink"/>
                </w:rPr>
                <w:t>C1-242631</w:t>
              </w:r>
            </w:hyperlink>
          </w:p>
        </w:tc>
        <w:tc>
          <w:tcPr>
            <w:tcW w:w="4191" w:type="dxa"/>
            <w:gridSpan w:val="3"/>
            <w:tcBorders>
              <w:top w:val="single" w:sz="4" w:space="0" w:color="auto"/>
              <w:bottom w:val="single" w:sz="4" w:space="0" w:color="auto"/>
            </w:tcBorders>
            <w:shd w:val="clear" w:color="auto" w:fill="00FF00"/>
          </w:tcPr>
          <w:p w14:paraId="353FF541" w14:textId="253B1BB5" w:rsidR="00A83202" w:rsidRDefault="00A83202" w:rsidP="00A83202">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71B09381" w14:textId="67A2AF91"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17B45A" w14:textId="67362C15" w:rsidR="00A83202" w:rsidRDefault="00A83202" w:rsidP="00A83202">
            <w:pPr>
              <w:rPr>
                <w:rFonts w:cs="Arial"/>
              </w:rPr>
            </w:pPr>
            <w:r>
              <w:rPr>
                <w:rFonts w:cs="Arial"/>
              </w:rPr>
              <w:t xml:space="preserve">CR 6182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942D9" w14:textId="77777777" w:rsidR="00A83202" w:rsidRDefault="00A83202" w:rsidP="00A83202">
            <w:pPr>
              <w:rPr>
                <w:rFonts w:eastAsia="Batang" w:cs="Arial"/>
                <w:lang w:eastAsia="ko-KR"/>
              </w:rPr>
            </w:pPr>
            <w:r>
              <w:rPr>
                <w:rFonts w:eastAsia="Batang" w:cs="Arial"/>
                <w:lang w:eastAsia="ko-KR"/>
              </w:rPr>
              <w:lastRenderedPageBreak/>
              <w:t>Agreed</w:t>
            </w:r>
          </w:p>
          <w:p w14:paraId="0E6E972C" w14:textId="77777777" w:rsidR="00A83202" w:rsidRDefault="00A83202" w:rsidP="00A83202">
            <w:pPr>
              <w:rPr>
                <w:rFonts w:eastAsia="Batang" w:cs="Arial"/>
                <w:lang w:eastAsia="ko-KR"/>
              </w:rPr>
            </w:pPr>
          </w:p>
        </w:tc>
      </w:tr>
      <w:tr w:rsidR="00A83202" w:rsidRPr="00D95972" w14:paraId="6EAECFF4" w14:textId="77777777" w:rsidTr="0082339A">
        <w:tc>
          <w:tcPr>
            <w:tcW w:w="976" w:type="dxa"/>
            <w:tcBorders>
              <w:left w:val="thinThickThinSmallGap" w:sz="24" w:space="0" w:color="auto"/>
              <w:bottom w:val="nil"/>
            </w:tcBorders>
            <w:shd w:val="clear" w:color="auto" w:fill="auto"/>
          </w:tcPr>
          <w:p w14:paraId="07C8B372" w14:textId="77777777" w:rsidR="00A83202" w:rsidRPr="00D95972" w:rsidRDefault="00A83202" w:rsidP="00A83202">
            <w:pPr>
              <w:rPr>
                <w:rFonts w:cs="Arial"/>
              </w:rPr>
            </w:pPr>
          </w:p>
        </w:tc>
        <w:tc>
          <w:tcPr>
            <w:tcW w:w="1317" w:type="dxa"/>
            <w:gridSpan w:val="2"/>
            <w:tcBorders>
              <w:bottom w:val="nil"/>
            </w:tcBorders>
            <w:shd w:val="clear" w:color="auto" w:fill="auto"/>
          </w:tcPr>
          <w:p w14:paraId="3998D0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671EF3E" w14:textId="7988F963" w:rsidR="00A83202" w:rsidRPr="00D95972" w:rsidRDefault="00027F2F" w:rsidP="00A83202">
            <w:pPr>
              <w:overflowPunct/>
              <w:autoSpaceDE/>
              <w:autoSpaceDN/>
              <w:adjustRightInd/>
              <w:textAlignment w:val="auto"/>
              <w:rPr>
                <w:rFonts w:cs="Arial"/>
                <w:lang w:val="en-US"/>
              </w:rPr>
            </w:pPr>
            <w:hyperlink r:id="rId732" w:history="1">
              <w:r w:rsidR="00A83202" w:rsidRPr="006D5D42">
                <w:rPr>
                  <w:rStyle w:val="Hyperlink"/>
                </w:rPr>
                <w:t>C1-242641</w:t>
              </w:r>
            </w:hyperlink>
          </w:p>
        </w:tc>
        <w:tc>
          <w:tcPr>
            <w:tcW w:w="4191" w:type="dxa"/>
            <w:gridSpan w:val="3"/>
            <w:tcBorders>
              <w:top w:val="single" w:sz="4" w:space="0" w:color="auto"/>
              <w:bottom w:val="single" w:sz="4" w:space="0" w:color="auto"/>
            </w:tcBorders>
            <w:shd w:val="clear" w:color="auto" w:fill="00FF00"/>
          </w:tcPr>
          <w:p w14:paraId="4BF3EEAC" w14:textId="77777777" w:rsidR="00A83202" w:rsidRPr="00D95972" w:rsidRDefault="00A83202" w:rsidP="00A83202">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68180B75"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7D7C7293" w14:textId="77777777" w:rsidR="00A83202" w:rsidRPr="00D95972" w:rsidRDefault="00A83202" w:rsidP="00A83202">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460E6" w14:textId="77777777" w:rsidR="00A83202" w:rsidRDefault="00A83202" w:rsidP="00A83202">
            <w:pPr>
              <w:rPr>
                <w:rFonts w:eastAsia="Batang" w:cs="Arial"/>
                <w:lang w:eastAsia="ko-KR"/>
              </w:rPr>
            </w:pPr>
            <w:r>
              <w:rPr>
                <w:rFonts w:eastAsia="Batang" w:cs="Arial"/>
                <w:lang w:eastAsia="ko-KR"/>
              </w:rPr>
              <w:t>Agreed</w:t>
            </w:r>
          </w:p>
          <w:p w14:paraId="298BAE6A" w14:textId="77777777" w:rsidR="00A83202" w:rsidRPr="00D95972" w:rsidRDefault="00A83202" w:rsidP="00A83202">
            <w:pPr>
              <w:rPr>
                <w:rFonts w:eastAsia="Batang" w:cs="Arial"/>
                <w:lang w:eastAsia="ko-KR"/>
              </w:rPr>
            </w:pPr>
          </w:p>
        </w:tc>
      </w:tr>
      <w:tr w:rsidR="00A83202" w:rsidRPr="00D95972" w14:paraId="143BB766" w14:textId="77777777" w:rsidTr="0082339A">
        <w:tc>
          <w:tcPr>
            <w:tcW w:w="976" w:type="dxa"/>
            <w:tcBorders>
              <w:left w:val="thinThickThinSmallGap" w:sz="24" w:space="0" w:color="auto"/>
              <w:bottom w:val="nil"/>
            </w:tcBorders>
            <w:shd w:val="clear" w:color="auto" w:fill="auto"/>
          </w:tcPr>
          <w:p w14:paraId="436CAD5D" w14:textId="77777777" w:rsidR="00A83202" w:rsidRPr="00D95972" w:rsidRDefault="00A83202" w:rsidP="00A83202">
            <w:pPr>
              <w:rPr>
                <w:rFonts w:cs="Arial"/>
              </w:rPr>
            </w:pPr>
          </w:p>
        </w:tc>
        <w:tc>
          <w:tcPr>
            <w:tcW w:w="1317" w:type="dxa"/>
            <w:gridSpan w:val="2"/>
            <w:tcBorders>
              <w:bottom w:val="nil"/>
            </w:tcBorders>
            <w:shd w:val="clear" w:color="auto" w:fill="auto"/>
          </w:tcPr>
          <w:p w14:paraId="3B43AE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E779224" w14:textId="4336B1A9" w:rsidR="00A83202" w:rsidRPr="00D95972" w:rsidRDefault="00027F2F" w:rsidP="00A83202">
            <w:pPr>
              <w:overflowPunct/>
              <w:autoSpaceDE/>
              <w:autoSpaceDN/>
              <w:adjustRightInd/>
              <w:textAlignment w:val="auto"/>
              <w:rPr>
                <w:rFonts w:cs="Arial"/>
                <w:lang w:val="en-US"/>
              </w:rPr>
            </w:pPr>
            <w:hyperlink r:id="rId733" w:history="1">
              <w:r w:rsidR="00A83202" w:rsidRPr="006D5D42">
                <w:rPr>
                  <w:rStyle w:val="Hyperlink"/>
                </w:rPr>
                <w:t>C1-242642</w:t>
              </w:r>
            </w:hyperlink>
          </w:p>
        </w:tc>
        <w:tc>
          <w:tcPr>
            <w:tcW w:w="4191" w:type="dxa"/>
            <w:gridSpan w:val="3"/>
            <w:tcBorders>
              <w:top w:val="single" w:sz="4" w:space="0" w:color="auto"/>
              <w:bottom w:val="single" w:sz="4" w:space="0" w:color="auto"/>
            </w:tcBorders>
            <w:shd w:val="clear" w:color="auto" w:fill="00FF00"/>
          </w:tcPr>
          <w:p w14:paraId="3C2E3BE1" w14:textId="77777777" w:rsidR="00A83202" w:rsidRPr="00D95972" w:rsidRDefault="00A83202" w:rsidP="00A83202">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4BC078B"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4C7A5369" w14:textId="77777777" w:rsidR="00A83202" w:rsidRPr="00D95972" w:rsidRDefault="00A83202" w:rsidP="00A83202">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DEBCEA" w14:textId="77777777" w:rsidR="00A83202" w:rsidRDefault="00A83202" w:rsidP="00A83202">
            <w:pPr>
              <w:rPr>
                <w:rFonts w:eastAsia="Batang" w:cs="Arial"/>
                <w:lang w:eastAsia="ko-KR"/>
              </w:rPr>
            </w:pPr>
            <w:r>
              <w:rPr>
                <w:rFonts w:eastAsia="Batang" w:cs="Arial"/>
                <w:lang w:eastAsia="ko-KR"/>
              </w:rPr>
              <w:t>Agreed</w:t>
            </w:r>
          </w:p>
          <w:p w14:paraId="26152511" w14:textId="3452AA2A" w:rsidR="00A83202" w:rsidRPr="00D95972" w:rsidRDefault="00A83202" w:rsidP="00A83202">
            <w:pPr>
              <w:rPr>
                <w:rFonts w:eastAsia="Batang" w:cs="Arial"/>
                <w:lang w:eastAsia="ko-KR"/>
              </w:rPr>
            </w:pPr>
          </w:p>
        </w:tc>
      </w:tr>
      <w:tr w:rsidR="00A83202" w:rsidRPr="00D95972" w14:paraId="2668D1CB" w14:textId="77777777" w:rsidTr="0082339A">
        <w:tc>
          <w:tcPr>
            <w:tcW w:w="976" w:type="dxa"/>
            <w:tcBorders>
              <w:left w:val="thinThickThinSmallGap" w:sz="24" w:space="0" w:color="auto"/>
              <w:bottom w:val="nil"/>
            </w:tcBorders>
            <w:shd w:val="clear" w:color="auto" w:fill="auto"/>
          </w:tcPr>
          <w:p w14:paraId="51F77CB3" w14:textId="77777777" w:rsidR="00A83202" w:rsidRPr="00D95972" w:rsidRDefault="00A83202" w:rsidP="00A83202">
            <w:pPr>
              <w:rPr>
                <w:rFonts w:cs="Arial"/>
              </w:rPr>
            </w:pPr>
          </w:p>
        </w:tc>
        <w:tc>
          <w:tcPr>
            <w:tcW w:w="1317" w:type="dxa"/>
            <w:gridSpan w:val="2"/>
            <w:tcBorders>
              <w:bottom w:val="nil"/>
            </w:tcBorders>
            <w:shd w:val="clear" w:color="auto" w:fill="auto"/>
          </w:tcPr>
          <w:p w14:paraId="1E77C5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D3591C" w14:textId="3534F730" w:rsidR="00A83202" w:rsidRPr="00D95972" w:rsidRDefault="00027F2F" w:rsidP="00A83202">
            <w:pPr>
              <w:overflowPunct/>
              <w:autoSpaceDE/>
              <w:autoSpaceDN/>
              <w:adjustRightInd/>
              <w:textAlignment w:val="auto"/>
              <w:rPr>
                <w:rFonts w:cs="Arial"/>
                <w:lang w:val="en-US"/>
              </w:rPr>
            </w:pPr>
            <w:hyperlink r:id="rId734" w:history="1">
              <w:r w:rsidR="00A83202" w:rsidRPr="006D5D42">
                <w:rPr>
                  <w:rStyle w:val="Hyperlink"/>
                </w:rPr>
                <w:t>C1-242697</w:t>
              </w:r>
            </w:hyperlink>
          </w:p>
        </w:tc>
        <w:tc>
          <w:tcPr>
            <w:tcW w:w="4191" w:type="dxa"/>
            <w:gridSpan w:val="3"/>
            <w:tcBorders>
              <w:top w:val="single" w:sz="4" w:space="0" w:color="auto"/>
              <w:bottom w:val="single" w:sz="4" w:space="0" w:color="auto"/>
            </w:tcBorders>
            <w:shd w:val="clear" w:color="auto" w:fill="00FF00"/>
          </w:tcPr>
          <w:p w14:paraId="0E0E6F40" w14:textId="77777777" w:rsidR="00A83202" w:rsidRPr="00D95972" w:rsidRDefault="00A83202" w:rsidP="00A83202">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5ACEA943" w14:textId="7777777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45406653" w14:textId="77777777" w:rsidR="00A83202" w:rsidRPr="00D95972" w:rsidRDefault="00A83202" w:rsidP="00A83202">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26913" w14:textId="77777777" w:rsidR="00A83202" w:rsidRDefault="00A83202" w:rsidP="00A83202">
            <w:pPr>
              <w:rPr>
                <w:rFonts w:eastAsia="Batang" w:cs="Arial"/>
                <w:lang w:eastAsia="ko-KR"/>
              </w:rPr>
            </w:pPr>
            <w:r>
              <w:rPr>
                <w:rFonts w:eastAsia="Batang" w:cs="Arial"/>
                <w:lang w:eastAsia="ko-KR"/>
              </w:rPr>
              <w:t>Agreed</w:t>
            </w:r>
          </w:p>
          <w:p w14:paraId="657A785F" w14:textId="77777777" w:rsidR="00A83202" w:rsidRPr="00D95972" w:rsidRDefault="00A83202" w:rsidP="00A83202">
            <w:pPr>
              <w:rPr>
                <w:rFonts w:eastAsia="Batang" w:cs="Arial"/>
                <w:lang w:eastAsia="ko-KR"/>
              </w:rPr>
            </w:pPr>
          </w:p>
        </w:tc>
      </w:tr>
      <w:tr w:rsidR="00A83202" w:rsidRPr="00D95972" w14:paraId="7AE66C60" w14:textId="77777777" w:rsidTr="0082339A">
        <w:tc>
          <w:tcPr>
            <w:tcW w:w="976" w:type="dxa"/>
            <w:tcBorders>
              <w:left w:val="thinThickThinSmallGap" w:sz="24" w:space="0" w:color="auto"/>
              <w:bottom w:val="nil"/>
            </w:tcBorders>
            <w:shd w:val="clear" w:color="auto" w:fill="auto"/>
          </w:tcPr>
          <w:p w14:paraId="1E452733" w14:textId="77777777" w:rsidR="00A83202" w:rsidRPr="00D95972" w:rsidRDefault="00A83202" w:rsidP="00A83202">
            <w:pPr>
              <w:rPr>
                <w:rFonts w:cs="Arial"/>
              </w:rPr>
            </w:pPr>
          </w:p>
        </w:tc>
        <w:tc>
          <w:tcPr>
            <w:tcW w:w="1317" w:type="dxa"/>
            <w:gridSpan w:val="2"/>
            <w:tcBorders>
              <w:bottom w:val="nil"/>
            </w:tcBorders>
            <w:shd w:val="clear" w:color="auto" w:fill="auto"/>
          </w:tcPr>
          <w:p w14:paraId="5DFD89D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9D2344" w14:textId="7C515A33" w:rsidR="00A83202" w:rsidRPr="00D95972" w:rsidRDefault="00027F2F" w:rsidP="00A83202">
            <w:pPr>
              <w:overflowPunct/>
              <w:autoSpaceDE/>
              <w:autoSpaceDN/>
              <w:adjustRightInd/>
              <w:textAlignment w:val="auto"/>
              <w:rPr>
                <w:rFonts w:cs="Arial"/>
                <w:lang w:val="en-US"/>
              </w:rPr>
            </w:pPr>
            <w:hyperlink r:id="rId735" w:history="1">
              <w:r w:rsidR="00A83202" w:rsidRPr="006D5D42">
                <w:rPr>
                  <w:rStyle w:val="Hyperlink"/>
                </w:rPr>
                <w:t>C1-242704</w:t>
              </w:r>
            </w:hyperlink>
          </w:p>
        </w:tc>
        <w:tc>
          <w:tcPr>
            <w:tcW w:w="4191" w:type="dxa"/>
            <w:gridSpan w:val="3"/>
            <w:tcBorders>
              <w:top w:val="single" w:sz="4" w:space="0" w:color="auto"/>
              <w:bottom w:val="single" w:sz="4" w:space="0" w:color="auto"/>
            </w:tcBorders>
            <w:shd w:val="clear" w:color="auto" w:fill="00FF00"/>
          </w:tcPr>
          <w:p w14:paraId="415EC9B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6C6D1512"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FCE3818" w14:textId="77777777" w:rsidR="00A83202" w:rsidRPr="00D95972" w:rsidRDefault="00A83202" w:rsidP="00A83202">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4AC192" w14:textId="77777777" w:rsidR="00A83202" w:rsidRDefault="00A83202" w:rsidP="00A83202">
            <w:pPr>
              <w:rPr>
                <w:rFonts w:eastAsia="Batang" w:cs="Arial"/>
                <w:lang w:eastAsia="ko-KR"/>
              </w:rPr>
            </w:pPr>
            <w:r>
              <w:rPr>
                <w:rFonts w:eastAsia="Batang" w:cs="Arial"/>
                <w:lang w:eastAsia="ko-KR"/>
              </w:rPr>
              <w:t>Agreed</w:t>
            </w:r>
          </w:p>
          <w:p w14:paraId="7FE1221B" w14:textId="77777777" w:rsidR="00A83202" w:rsidRPr="00D95972" w:rsidRDefault="00A83202" w:rsidP="00A83202">
            <w:pPr>
              <w:rPr>
                <w:rFonts w:eastAsia="Batang" w:cs="Arial"/>
                <w:lang w:eastAsia="ko-KR"/>
              </w:rPr>
            </w:pPr>
          </w:p>
        </w:tc>
      </w:tr>
      <w:tr w:rsidR="00A83202" w:rsidRPr="00D95972" w14:paraId="60040B86" w14:textId="77777777" w:rsidTr="0082339A">
        <w:tc>
          <w:tcPr>
            <w:tcW w:w="976" w:type="dxa"/>
            <w:tcBorders>
              <w:left w:val="thinThickThinSmallGap" w:sz="24" w:space="0" w:color="auto"/>
              <w:bottom w:val="nil"/>
            </w:tcBorders>
            <w:shd w:val="clear" w:color="auto" w:fill="auto"/>
          </w:tcPr>
          <w:p w14:paraId="74D8A7C4" w14:textId="77777777" w:rsidR="00A83202" w:rsidRPr="00D95972" w:rsidRDefault="00A83202" w:rsidP="00A83202">
            <w:pPr>
              <w:rPr>
                <w:rFonts w:cs="Arial"/>
              </w:rPr>
            </w:pPr>
          </w:p>
        </w:tc>
        <w:tc>
          <w:tcPr>
            <w:tcW w:w="1317" w:type="dxa"/>
            <w:gridSpan w:val="2"/>
            <w:tcBorders>
              <w:bottom w:val="nil"/>
            </w:tcBorders>
            <w:shd w:val="clear" w:color="auto" w:fill="auto"/>
          </w:tcPr>
          <w:p w14:paraId="36A9050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0D3212D8" w14:textId="453B7A07" w:rsidR="00A83202" w:rsidRPr="00D95972" w:rsidRDefault="00027F2F" w:rsidP="00A83202">
            <w:pPr>
              <w:overflowPunct/>
              <w:autoSpaceDE/>
              <w:autoSpaceDN/>
              <w:adjustRightInd/>
              <w:textAlignment w:val="auto"/>
              <w:rPr>
                <w:rFonts w:cs="Arial"/>
                <w:lang w:val="en-US"/>
              </w:rPr>
            </w:pPr>
            <w:hyperlink r:id="rId736" w:history="1">
              <w:r w:rsidR="00A83202" w:rsidRPr="006D5D42">
                <w:rPr>
                  <w:rStyle w:val="Hyperlink"/>
                </w:rPr>
                <w:t>C1-242705</w:t>
              </w:r>
            </w:hyperlink>
          </w:p>
        </w:tc>
        <w:tc>
          <w:tcPr>
            <w:tcW w:w="4191" w:type="dxa"/>
            <w:gridSpan w:val="3"/>
            <w:tcBorders>
              <w:top w:val="single" w:sz="4" w:space="0" w:color="auto"/>
              <w:bottom w:val="single" w:sz="4" w:space="0" w:color="auto"/>
            </w:tcBorders>
            <w:shd w:val="clear" w:color="auto" w:fill="00FF00"/>
          </w:tcPr>
          <w:p w14:paraId="55099846" w14:textId="77777777"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6C238AEC" w14:textId="77777777"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A95633E" w14:textId="77777777" w:rsidR="00A83202" w:rsidRPr="00D95972" w:rsidRDefault="00A83202" w:rsidP="00A83202">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0CFD64" w14:textId="77777777" w:rsidR="00A83202" w:rsidRDefault="00A83202" w:rsidP="00A83202">
            <w:pPr>
              <w:rPr>
                <w:rFonts w:eastAsia="Batang" w:cs="Arial"/>
                <w:lang w:eastAsia="ko-KR"/>
              </w:rPr>
            </w:pPr>
            <w:r>
              <w:rPr>
                <w:rFonts w:eastAsia="Batang" w:cs="Arial"/>
                <w:lang w:eastAsia="ko-KR"/>
              </w:rPr>
              <w:t>Agreed</w:t>
            </w:r>
          </w:p>
          <w:p w14:paraId="27D98D07" w14:textId="77777777" w:rsidR="00A83202" w:rsidRPr="00D95972" w:rsidRDefault="00A83202" w:rsidP="00A83202">
            <w:pPr>
              <w:rPr>
                <w:rFonts w:eastAsia="Batang" w:cs="Arial"/>
                <w:lang w:eastAsia="ko-KR"/>
              </w:rPr>
            </w:pPr>
          </w:p>
        </w:tc>
      </w:tr>
      <w:tr w:rsidR="00A83202" w:rsidRPr="00D95972" w14:paraId="17C1E144" w14:textId="77777777" w:rsidTr="0082339A">
        <w:tc>
          <w:tcPr>
            <w:tcW w:w="976" w:type="dxa"/>
            <w:tcBorders>
              <w:left w:val="thinThickThinSmallGap" w:sz="24" w:space="0" w:color="auto"/>
              <w:bottom w:val="nil"/>
            </w:tcBorders>
            <w:shd w:val="clear" w:color="auto" w:fill="auto"/>
          </w:tcPr>
          <w:p w14:paraId="163B068C" w14:textId="77777777" w:rsidR="00A83202" w:rsidRPr="00D95972" w:rsidRDefault="00A83202" w:rsidP="00A83202">
            <w:pPr>
              <w:rPr>
                <w:rFonts w:cs="Arial"/>
              </w:rPr>
            </w:pPr>
          </w:p>
        </w:tc>
        <w:tc>
          <w:tcPr>
            <w:tcW w:w="1317" w:type="dxa"/>
            <w:gridSpan w:val="2"/>
            <w:tcBorders>
              <w:bottom w:val="nil"/>
            </w:tcBorders>
            <w:shd w:val="clear" w:color="auto" w:fill="auto"/>
          </w:tcPr>
          <w:p w14:paraId="7176EDC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D62C7" w14:textId="4372F48B" w:rsidR="00A83202" w:rsidRDefault="00027F2F" w:rsidP="00A83202">
            <w:hyperlink r:id="rId737" w:history="1">
              <w:r w:rsidR="00A83202" w:rsidRPr="006D5D42">
                <w:rPr>
                  <w:rStyle w:val="Hyperlink"/>
                </w:rPr>
                <w:t>C1-242761</w:t>
              </w:r>
            </w:hyperlink>
          </w:p>
          <w:p w14:paraId="1D136B00"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0CFC9879" w14:textId="77777777" w:rsidR="00A83202" w:rsidRDefault="00A83202" w:rsidP="00A83202">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517219A5"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4EB7EB" w14:textId="77777777" w:rsidR="00A83202" w:rsidRDefault="00A83202" w:rsidP="00A83202">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F27834" w14:textId="77777777" w:rsidR="00A83202" w:rsidRDefault="00A83202" w:rsidP="00A83202">
            <w:pPr>
              <w:rPr>
                <w:rFonts w:cs="Arial"/>
                <w:color w:val="000000"/>
              </w:rPr>
            </w:pPr>
            <w:r>
              <w:rPr>
                <w:rFonts w:cs="Arial"/>
                <w:color w:val="000000"/>
              </w:rPr>
              <w:t>Agreed</w:t>
            </w:r>
          </w:p>
          <w:p w14:paraId="6F5E8283" w14:textId="4A1D9175" w:rsidR="00A83202" w:rsidRDefault="00A83202" w:rsidP="00A83202">
            <w:pPr>
              <w:rPr>
                <w:rFonts w:eastAsia="Batang" w:cs="Arial"/>
                <w:lang w:eastAsia="ko-KR"/>
              </w:rPr>
            </w:pPr>
          </w:p>
        </w:tc>
      </w:tr>
      <w:tr w:rsidR="00A83202" w:rsidRPr="00D95972" w14:paraId="71FAA801" w14:textId="77777777" w:rsidTr="0082339A">
        <w:tc>
          <w:tcPr>
            <w:tcW w:w="976" w:type="dxa"/>
            <w:tcBorders>
              <w:left w:val="thinThickThinSmallGap" w:sz="24" w:space="0" w:color="auto"/>
              <w:bottom w:val="nil"/>
            </w:tcBorders>
            <w:shd w:val="clear" w:color="auto" w:fill="auto"/>
          </w:tcPr>
          <w:p w14:paraId="03EBA2FB" w14:textId="77777777" w:rsidR="00A83202" w:rsidRPr="00D95972" w:rsidRDefault="00A83202" w:rsidP="00A83202">
            <w:pPr>
              <w:rPr>
                <w:rFonts w:cs="Arial"/>
              </w:rPr>
            </w:pPr>
          </w:p>
        </w:tc>
        <w:tc>
          <w:tcPr>
            <w:tcW w:w="1317" w:type="dxa"/>
            <w:gridSpan w:val="2"/>
            <w:tcBorders>
              <w:bottom w:val="nil"/>
            </w:tcBorders>
            <w:shd w:val="clear" w:color="auto" w:fill="auto"/>
          </w:tcPr>
          <w:p w14:paraId="01D8304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DC0FD5E" w14:textId="668430E5" w:rsidR="00A83202" w:rsidRPr="001E64C4" w:rsidRDefault="00027F2F" w:rsidP="00A83202">
            <w:hyperlink r:id="rId738" w:history="1">
              <w:r w:rsidR="00A83202" w:rsidRPr="006D5D42">
                <w:rPr>
                  <w:rStyle w:val="Hyperlink"/>
                </w:rPr>
                <w:t>C1-242762</w:t>
              </w:r>
            </w:hyperlink>
          </w:p>
        </w:tc>
        <w:tc>
          <w:tcPr>
            <w:tcW w:w="4191" w:type="dxa"/>
            <w:gridSpan w:val="3"/>
            <w:tcBorders>
              <w:top w:val="single" w:sz="4" w:space="0" w:color="auto"/>
              <w:bottom w:val="single" w:sz="4" w:space="0" w:color="auto"/>
            </w:tcBorders>
            <w:shd w:val="clear" w:color="auto" w:fill="00FF00"/>
          </w:tcPr>
          <w:p w14:paraId="4FC4D65E" w14:textId="77777777" w:rsidR="00A83202" w:rsidRDefault="00A83202" w:rsidP="00A83202">
            <w:pPr>
              <w:rPr>
                <w:rFonts w:cs="Arial"/>
              </w:rPr>
            </w:pPr>
            <w:r>
              <w:rPr>
                <w:rFonts w:cs="Arial"/>
              </w:rPr>
              <w:t>Updates to ECS Configuration information +</w:t>
            </w:r>
            <w:proofErr w:type="spellStart"/>
            <w:r>
              <w:rPr>
                <w:rFonts w:cs="Arial"/>
              </w:rPr>
              <w:t>CECSADDRCONF</w:t>
            </w:r>
            <w:proofErr w:type="spellEnd"/>
          </w:p>
        </w:tc>
        <w:tc>
          <w:tcPr>
            <w:tcW w:w="1767" w:type="dxa"/>
            <w:tcBorders>
              <w:top w:val="single" w:sz="4" w:space="0" w:color="auto"/>
              <w:bottom w:val="single" w:sz="4" w:space="0" w:color="auto"/>
            </w:tcBorders>
            <w:shd w:val="clear" w:color="auto" w:fill="00FF00"/>
          </w:tcPr>
          <w:p w14:paraId="4D60AF1C" w14:textId="77777777"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12AB2A5" w14:textId="77777777" w:rsidR="00A83202" w:rsidRDefault="00A83202" w:rsidP="00A83202">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1425E1" w14:textId="77777777" w:rsidR="00A83202" w:rsidRDefault="00A83202" w:rsidP="00A83202">
            <w:pPr>
              <w:rPr>
                <w:rFonts w:cs="Arial"/>
                <w:color w:val="000000"/>
              </w:rPr>
            </w:pPr>
            <w:r>
              <w:rPr>
                <w:rFonts w:cs="Arial"/>
                <w:color w:val="000000"/>
              </w:rPr>
              <w:t>Agreed</w:t>
            </w:r>
          </w:p>
          <w:p w14:paraId="7E49D844" w14:textId="6CACDC8E" w:rsidR="00A83202" w:rsidRDefault="00A83202" w:rsidP="00A83202">
            <w:pPr>
              <w:rPr>
                <w:rFonts w:cs="Arial"/>
                <w:color w:val="000000"/>
              </w:rPr>
            </w:pPr>
          </w:p>
        </w:tc>
      </w:tr>
      <w:tr w:rsidR="00A83202" w:rsidRPr="00D95972" w14:paraId="59F4DDC7" w14:textId="77777777" w:rsidTr="0085443E">
        <w:tc>
          <w:tcPr>
            <w:tcW w:w="976" w:type="dxa"/>
            <w:tcBorders>
              <w:left w:val="thinThickThinSmallGap" w:sz="24" w:space="0" w:color="auto"/>
              <w:bottom w:val="nil"/>
            </w:tcBorders>
            <w:shd w:val="clear" w:color="auto" w:fill="auto"/>
          </w:tcPr>
          <w:p w14:paraId="539FF1CB" w14:textId="77777777" w:rsidR="00A83202" w:rsidRPr="00D95972" w:rsidRDefault="00A83202" w:rsidP="00A83202">
            <w:pPr>
              <w:rPr>
                <w:rFonts w:cs="Arial"/>
              </w:rPr>
            </w:pPr>
          </w:p>
        </w:tc>
        <w:tc>
          <w:tcPr>
            <w:tcW w:w="1317" w:type="dxa"/>
            <w:gridSpan w:val="2"/>
            <w:tcBorders>
              <w:bottom w:val="nil"/>
            </w:tcBorders>
            <w:shd w:val="clear" w:color="auto" w:fill="auto"/>
          </w:tcPr>
          <w:p w14:paraId="3A0BD4C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2EDF269" w14:textId="28FFC449" w:rsidR="00A83202" w:rsidRDefault="00027F2F" w:rsidP="00A83202">
            <w:pPr>
              <w:overflowPunct/>
              <w:autoSpaceDE/>
              <w:autoSpaceDN/>
              <w:adjustRightInd/>
              <w:textAlignment w:val="auto"/>
            </w:pPr>
            <w:hyperlink r:id="rId739" w:history="1">
              <w:r w:rsidR="00A83202" w:rsidRPr="006D5D42">
                <w:rPr>
                  <w:rStyle w:val="Hyperlink"/>
                </w:rPr>
                <w:t>C1-243458</w:t>
              </w:r>
            </w:hyperlink>
          </w:p>
        </w:tc>
        <w:tc>
          <w:tcPr>
            <w:tcW w:w="4191" w:type="dxa"/>
            <w:gridSpan w:val="3"/>
            <w:tcBorders>
              <w:top w:val="single" w:sz="4" w:space="0" w:color="auto"/>
              <w:bottom w:val="single" w:sz="4" w:space="0" w:color="auto"/>
            </w:tcBorders>
            <w:shd w:val="clear" w:color="auto" w:fill="FFFF00"/>
          </w:tcPr>
          <w:p w14:paraId="2D79A17A" w14:textId="6A0AE913"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2E349E90" w14:textId="3F9C61C8" w:rsidR="00A83202" w:rsidRDefault="00A83202" w:rsidP="00A83202">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33B3BA9A" w14:textId="6D60145D" w:rsidR="00A83202" w:rsidRDefault="00A83202" w:rsidP="00A83202">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A79F1" w14:textId="17B9DBA6" w:rsidR="00A83202" w:rsidRPr="00D95972" w:rsidRDefault="00A83202" w:rsidP="00A83202">
            <w:pPr>
              <w:rPr>
                <w:rFonts w:eastAsia="Batang" w:cs="Arial"/>
                <w:lang w:eastAsia="ko-KR"/>
              </w:rPr>
            </w:pPr>
            <w:r>
              <w:rPr>
                <w:rFonts w:eastAsia="Batang" w:cs="Arial"/>
                <w:lang w:eastAsia="ko-KR"/>
              </w:rPr>
              <w:t xml:space="preserve">Revision of </w:t>
            </w:r>
            <w:hyperlink r:id="rId740" w:history="1">
              <w:r w:rsidRPr="006D5D42">
                <w:rPr>
                  <w:rStyle w:val="Hyperlink"/>
                  <w:rFonts w:eastAsia="Batang" w:cs="Arial"/>
                  <w:lang w:eastAsia="ko-KR"/>
                </w:rPr>
                <w:t>C1-242630</w:t>
              </w:r>
            </w:hyperlink>
          </w:p>
        </w:tc>
      </w:tr>
      <w:tr w:rsidR="00A83202" w:rsidRPr="00D95972" w14:paraId="0943174C" w14:textId="77777777" w:rsidTr="00386E76">
        <w:tc>
          <w:tcPr>
            <w:tcW w:w="976" w:type="dxa"/>
            <w:tcBorders>
              <w:left w:val="thinThickThinSmallGap" w:sz="24" w:space="0" w:color="auto"/>
              <w:bottom w:val="nil"/>
            </w:tcBorders>
            <w:shd w:val="clear" w:color="auto" w:fill="auto"/>
          </w:tcPr>
          <w:p w14:paraId="590607B1" w14:textId="77777777" w:rsidR="00A83202" w:rsidRPr="00D95972" w:rsidRDefault="00A83202" w:rsidP="00A83202">
            <w:pPr>
              <w:rPr>
                <w:rFonts w:cs="Arial"/>
              </w:rPr>
            </w:pPr>
          </w:p>
        </w:tc>
        <w:tc>
          <w:tcPr>
            <w:tcW w:w="1317" w:type="dxa"/>
            <w:gridSpan w:val="2"/>
            <w:tcBorders>
              <w:bottom w:val="nil"/>
            </w:tcBorders>
            <w:shd w:val="clear" w:color="auto" w:fill="auto"/>
          </w:tcPr>
          <w:p w14:paraId="5761E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1FC9BF5" w14:textId="4DADCC1E" w:rsidR="00A83202" w:rsidRDefault="00027F2F" w:rsidP="00A83202">
            <w:pPr>
              <w:overflowPunct/>
              <w:autoSpaceDE/>
              <w:autoSpaceDN/>
              <w:adjustRightInd/>
              <w:textAlignment w:val="auto"/>
            </w:pPr>
            <w:hyperlink r:id="rId741" w:history="1">
              <w:r w:rsidR="00A83202" w:rsidRPr="006D5D42">
                <w:rPr>
                  <w:rStyle w:val="Hyperlink"/>
                </w:rPr>
                <w:t>C1-243477</w:t>
              </w:r>
            </w:hyperlink>
          </w:p>
        </w:tc>
        <w:tc>
          <w:tcPr>
            <w:tcW w:w="4191" w:type="dxa"/>
            <w:gridSpan w:val="3"/>
            <w:tcBorders>
              <w:top w:val="single" w:sz="4" w:space="0" w:color="auto"/>
              <w:bottom w:val="single" w:sz="4" w:space="0" w:color="auto"/>
            </w:tcBorders>
            <w:shd w:val="clear" w:color="auto" w:fill="FFFF00"/>
          </w:tcPr>
          <w:p w14:paraId="32F7E564" w14:textId="1538FE22" w:rsidR="00A83202" w:rsidRDefault="00A83202" w:rsidP="00A83202">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6B27E991" w14:textId="467A2742" w:rsidR="00A8320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5386160" w14:textId="5740DEB3" w:rsidR="00A83202" w:rsidRDefault="00A83202" w:rsidP="00A83202">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B7A1F" w14:textId="77777777" w:rsidR="00A83202" w:rsidRDefault="00A83202" w:rsidP="00A83202">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tdoc was reserved against </w:t>
            </w:r>
            <w:proofErr w:type="gramStart"/>
            <w:r>
              <w:rPr>
                <w:rFonts w:eastAsia="Batang" w:cs="Arial"/>
                <w:lang w:eastAsia="ko-KR"/>
              </w:rPr>
              <w:t>24.501</w:t>
            </w:r>
            <w:proofErr w:type="gramEnd"/>
          </w:p>
          <w:p w14:paraId="5C5A5821" w14:textId="77777777" w:rsidR="00A83202" w:rsidRDefault="00A83202" w:rsidP="00A83202">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41675914" w14:textId="77777777" w:rsidR="00A83202" w:rsidRDefault="00A83202" w:rsidP="00A83202">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0EFC89E7" w14:textId="76DC8F88" w:rsidR="00A83202" w:rsidRPr="00D95972" w:rsidRDefault="00A83202" w:rsidP="00A83202">
            <w:pPr>
              <w:rPr>
                <w:rFonts w:eastAsia="Batang" w:cs="Arial"/>
                <w:lang w:eastAsia="ko-KR"/>
              </w:rPr>
            </w:pPr>
          </w:p>
        </w:tc>
      </w:tr>
      <w:tr w:rsidR="00A83202" w:rsidRPr="00D95972" w14:paraId="0B971641" w14:textId="77777777" w:rsidTr="00386E76">
        <w:tc>
          <w:tcPr>
            <w:tcW w:w="976" w:type="dxa"/>
            <w:tcBorders>
              <w:left w:val="thinThickThinSmallGap" w:sz="24" w:space="0" w:color="auto"/>
              <w:bottom w:val="nil"/>
            </w:tcBorders>
            <w:shd w:val="clear" w:color="auto" w:fill="auto"/>
          </w:tcPr>
          <w:p w14:paraId="4478C61F" w14:textId="77777777" w:rsidR="00A83202" w:rsidRPr="00D95972" w:rsidRDefault="00A83202" w:rsidP="00A83202">
            <w:pPr>
              <w:rPr>
                <w:rFonts w:cs="Arial"/>
              </w:rPr>
            </w:pPr>
          </w:p>
        </w:tc>
        <w:tc>
          <w:tcPr>
            <w:tcW w:w="1317" w:type="dxa"/>
            <w:gridSpan w:val="2"/>
            <w:tcBorders>
              <w:bottom w:val="nil"/>
            </w:tcBorders>
            <w:shd w:val="clear" w:color="auto" w:fill="auto"/>
          </w:tcPr>
          <w:p w14:paraId="68557AF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25B1831" w14:textId="77777777" w:rsidR="00A83202" w:rsidRDefault="00A8320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BEE0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23A8A29F"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17737A44"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647A3" w14:textId="77777777" w:rsidR="00A83202" w:rsidRPr="00D95972" w:rsidRDefault="00A83202" w:rsidP="00A83202">
            <w:pPr>
              <w:rPr>
                <w:rFonts w:eastAsia="Batang" w:cs="Arial"/>
                <w:lang w:eastAsia="ko-KR"/>
              </w:rPr>
            </w:pPr>
          </w:p>
        </w:tc>
      </w:tr>
      <w:tr w:rsidR="00A83202" w:rsidRPr="00D95972" w14:paraId="30451DB0" w14:textId="77777777" w:rsidTr="0085443E">
        <w:tc>
          <w:tcPr>
            <w:tcW w:w="976" w:type="dxa"/>
            <w:tcBorders>
              <w:left w:val="thinThickThinSmallGap" w:sz="24" w:space="0" w:color="auto"/>
              <w:bottom w:val="nil"/>
            </w:tcBorders>
            <w:shd w:val="clear" w:color="auto" w:fill="auto"/>
          </w:tcPr>
          <w:p w14:paraId="61FF87B5" w14:textId="77777777" w:rsidR="00A83202" w:rsidRPr="00D95972" w:rsidRDefault="00A83202" w:rsidP="00A83202">
            <w:pPr>
              <w:rPr>
                <w:rFonts w:cs="Arial"/>
              </w:rPr>
            </w:pPr>
          </w:p>
        </w:tc>
        <w:tc>
          <w:tcPr>
            <w:tcW w:w="1317" w:type="dxa"/>
            <w:gridSpan w:val="2"/>
            <w:tcBorders>
              <w:bottom w:val="nil"/>
            </w:tcBorders>
            <w:shd w:val="clear" w:color="auto" w:fill="auto"/>
          </w:tcPr>
          <w:p w14:paraId="230615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6EEFEC" w14:textId="6C77C2AD" w:rsidR="00A83202" w:rsidRPr="00D95972" w:rsidRDefault="00027F2F" w:rsidP="00A83202">
            <w:pPr>
              <w:overflowPunct/>
              <w:autoSpaceDE/>
              <w:autoSpaceDN/>
              <w:adjustRightInd/>
              <w:textAlignment w:val="auto"/>
              <w:rPr>
                <w:rFonts w:cs="Arial"/>
                <w:lang w:val="en-US"/>
              </w:rPr>
            </w:pPr>
            <w:hyperlink r:id="rId742" w:history="1">
              <w:r w:rsidR="00A83202" w:rsidRPr="006D5D42">
                <w:rPr>
                  <w:rStyle w:val="Hyperlink"/>
                </w:rPr>
                <w:t>C1-243052</w:t>
              </w:r>
            </w:hyperlink>
          </w:p>
        </w:tc>
        <w:tc>
          <w:tcPr>
            <w:tcW w:w="4191" w:type="dxa"/>
            <w:gridSpan w:val="3"/>
            <w:tcBorders>
              <w:top w:val="single" w:sz="4" w:space="0" w:color="auto"/>
              <w:bottom w:val="single" w:sz="4" w:space="0" w:color="auto"/>
            </w:tcBorders>
            <w:shd w:val="clear" w:color="auto" w:fill="FFFF00"/>
          </w:tcPr>
          <w:p w14:paraId="29F707BA" w14:textId="5AD4FABB"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4F03FFE" w14:textId="37A3BD63"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0FD3A973" w14:textId="1FA5568F" w:rsidR="00A83202" w:rsidRPr="00D95972" w:rsidRDefault="00A83202" w:rsidP="00A83202">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860C4" w14:textId="77777777" w:rsidR="00A83202" w:rsidRPr="00D95972" w:rsidRDefault="00A83202" w:rsidP="00A83202">
            <w:pPr>
              <w:rPr>
                <w:rFonts w:eastAsia="Batang" w:cs="Arial"/>
                <w:lang w:eastAsia="ko-KR"/>
              </w:rPr>
            </w:pPr>
          </w:p>
        </w:tc>
      </w:tr>
      <w:tr w:rsidR="00A83202" w:rsidRPr="00D95972" w14:paraId="1DBD7EE6" w14:textId="77777777" w:rsidTr="009F64CC">
        <w:tc>
          <w:tcPr>
            <w:tcW w:w="976" w:type="dxa"/>
            <w:tcBorders>
              <w:left w:val="thinThickThinSmallGap" w:sz="24" w:space="0" w:color="auto"/>
              <w:bottom w:val="nil"/>
            </w:tcBorders>
            <w:shd w:val="clear" w:color="auto" w:fill="auto"/>
          </w:tcPr>
          <w:p w14:paraId="4EB08032" w14:textId="77777777" w:rsidR="00A83202" w:rsidRPr="00D95972" w:rsidRDefault="00A83202" w:rsidP="00A83202">
            <w:pPr>
              <w:rPr>
                <w:rFonts w:cs="Arial"/>
              </w:rPr>
            </w:pPr>
          </w:p>
        </w:tc>
        <w:tc>
          <w:tcPr>
            <w:tcW w:w="1317" w:type="dxa"/>
            <w:gridSpan w:val="2"/>
            <w:tcBorders>
              <w:bottom w:val="nil"/>
            </w:tcBorders>
            <w:shd w:val="clear" w:color="auto" w:fill="auto"/>
          </w:tcPr>
          <w:p w14:paraId="6432CAB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98A6EE" w14:textId="6165C98B" w:rsidR="00A83202" w:rsidRPr="00D95972" w:rsidRDefault="00027F2F" w:rsidP="00A83202">
            <w:pPr>
              <w:overflowPunct/>
              <w:autoSpaceDE/>
              <w:autoSpaceDN/>
              <w:adjustRightInd/>
              <w:textAlignment w:val="auto"/>
              <w:rPr>
                <w:rFonts w:cs="Arial"/>
                <w:lang w:val="en-US"/>
              </w:rPr>
            </w:pPr>
            <w:hyperlink r:id="rId743" w:history="1">
              <w:r w:rsidR="00A83202" w:rsidRPr="006D5D42">
                <w:rPr>
                  <w:rStyle w:val="Hyperlink"/>
                </w:rPr>
                <w:t>C1-243053</w:t>
              </w:r>
            </w:hyperlink>
          </w:p>
        </w:tc>
        <w:tc>
          <w:tcPr>
            <w:tcW w:w="4191" w:type="dxa"/>
            <w:gridSpan w:val="3"/>
            <w:tcBorders>
              <w:top w:val="single" w:sz="4" w:space="0" w:color="auto"/>
              <w:bottom w:val="single" w:sz="4" w:space="0" w:color="auto"/>
            </w:tcBorders>
            <w:shd w:val="clear" w:color="auto" w:fill="FFFF00"/>
          </w:tcPr>
          <w:p w14:paraId="7A48AC02" w14:textId="3E074A14" w:rsidR="00A83202" w:rsidRPr="00D95972" w:rsidRDefault="00A83202" w:rsidP="00A83202">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50FBC7BB" w14:textId="38B1B1D0" w:rsidR="00A83202" w:rsidRPr="00D95972" w:rsidRDefault="00A83202" w:rsidP="00A83202">
            <w:pPr>
              <w:rPr>
                <w:rFonts w:cs="Arial"/>
              </w:rPr>
            </w:pPr>
            <w:proofErr w:type="spellStart"/>
            <w:r>
              <w:rPr>
                <w:rFonts w:cs="Arial"/>
              </w:rPr>
              <w:t>Peraton</w:t>
            </w:r>
            <w:proofErr w:type="spellEnd"/>
            <w:r>
              <w:rPr>
                <w:rFonts w:cs="Arial"/>
              </w:rPr>
              <w:t xml:space="preserve"> Labs, CISA </w:t>
            </w:r>
            <w:proofErr w:type="spellStart"/>
            <w:r>
              <w:rPr>
                <w:rFonts w:cs="Arial"/>
              </w:rPr>
              <w:t>ECD</w:t>
            </w:r>
            <w:proofErr w:type="spellEnd"/>
            <w:r>
              <w:rPr>
                <w:rFonts w:cs="Arial"/>
              </w:rPr>
              <w:t>, T-Mobile USA, AT&amp;T, Verizon</w:t>
            </w:r>
          </w:p>
        </w:tc>
        <w:tc>
          <w:tcPr>
            <w:tcW w:w="826" w:type="dxa"/>
            <w:tcBorders>
              <w:top w:val="single" w:sz="4" w:space="0" w:color="auto"/>
              <w:bottom w:val="single" w:sz="4" w:space="0" w:color="auto"/>
            </w:tcBorders>
            <w:shd w:val="clear" w:color="auto" w:fill="FFFF00"/>
          </w:tcPr>
          <w:p w14:paraId="662A2646" w14:textId="13FF5C85" w:rsidR="00A83202" w:rsidRPr="00D95972" w:rsidRDefault="00A83202" w:rsidP="00A83202">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B475C" w14:textId="77777777" w:rsidR="00A83202" w:rsidRPr="00D95972" w:rsidRDefault="00A83202" w:rsidP="00A83202">
            <w:pPr>
              <w:rPr>
                <w:rFonts w:eastAsia="Batang" w:cs="Arial"/>
                <w:lang w:eastAsia="ko-KR"/>
              </w:rPr>
            </w:pPr>
          </w:p>
        </w:tc>
      </w:tr>
      <w:tr w:rsidR="00A83202" w:rsidRPr="00D95972" w14:paraId="570E0935" w14:textId="77777777" w:rsidTr="009F64CC">
        <w:tc>
          <w:tcPr>
            <w:tcW w:w="976" w:type="dxa"/>
            <w:tcBorders>
              <w:left w:val="thinThickThinSmallGap" w:sz="24" w:space="0" w:color="auto"/>
              <w:bottom w:val="nil"/>
            </w:tcBorders>
            <w:shd w:val="clear" w:color="auto" w:fill="auto"/>
          </w:tcPr>
          <w:p w14:paraId="5827686B" w14:textId="77777777" w:rsidR="00A83202" w:rsidRPr="00D95972" w:rsidRDefault="00A83202" w:rsidP="00A83202">
            <w:pPr>
              <w:rPr>
                <w:rFonts w:cs="Arial"/>
              </w:rPr>
            </w:pPr>
          </w:p>
        </w:tc>
        <w:tc>
          <w:tcPr>
            <w:tcW w:w="1317" w:type="dxa"/>
            <w:gridSpan w:val="2"/>
            <w:tcBorders>
              <w:bottom w:val="nil"/>
            </w:tcBorders>
            <w:shd w:val="clear" w:color="auto" w:fill="auto"/>
          </w:tcPr>
          <w:p w14:paraId="7ADDA57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421A2D8" w14:textId="0BC341EE" w:rsidR="00A83202" w:rsidRPr="00D95972" w:rsidRDefault="00027F2F" w:rsidP="00A83202">
            <w:pPr>
              <w:overflowPunct/>
              <w:autoSpaceDE/>
              <w:autoSpaceDN/>
              <w:adjustRightInd/>
              <w:textAlignment w:val="auto"/>
              <w:rPr>
                <w:rFonts w:cs="Arial"/>
                <w:lang w:val="en-US"/>
              </w:rPr>
            </w:pPr>
            <w:hyperlink r:id="rId744" w:history="1">
              <w:r w:rsidR="00A83202" w:rsidRPr="006D5D42">
                <w:rPr>
                  <w:rStyle w:val="Hyperlink"/>
                </w:rPr>
                <w:t>C1-243059</w:t>
              </w:r>
            </w:hyperlink>
          </w:p>
        </w:tc>
        <w:tc>
          <w:tcPr>
            <w:tcW w:w="4191" w:type="dxa"/>
            <w:gridSpan w:val="3"/>
            <w:tcBorders>
              <w:top w:val="single" w:sz="4" w:space="0" w:color="auto"/>
              <w:bottom w:val="single" w:sz="4" w:space="0" w:color="auto"/>
            </w:tcBorders>
            <w:shd w:val="clear" w:color="auto" w:fill="FFFF00"/>
          </w:tcPr>
          <w:p w14:paraId="3970FF6D" w14:textId="755BDB09" w:rsidR="00A83202" w:rsidRPr="00D95972" w:rsidRDefault="00A83202" w:rsidP="00A83202">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3F03D2F6" w14:textId="5FEED643" w:rsidR="00A83202" w:rsidRPr="00D95972" w:rsidRDefault="00A83202" w:rsidP="00A83202">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10C10375" w14:textId="689EBB0E" w:rsidR="00A83202" w:rsidRPr="00D95972" w:rsidRDefault="00A83202" w:rsidP="00A83202">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5C0B" w14:textId="66AC64ED" w:rsidR="00A83202" w:rsidRPr="00D95972" w:rsidRDefault="00A83202" w:rsidP="00A83202">
            <w:pPr>
              <w:rPr>
                <w:rFonts w:eastAsia="Batang" w:cs="Arial"/>
                <w:lang w:eastAsia="ko-KR"/>
              </w:rPr>
            </w:pPr>
            <w:r>
              <w:rPr>
                <w:rFonts w:eastAsia="Batang" w:cs="Arial"/>
                <w:lang w:eastAsia="ko-KR"/>
              </w:rPr>
              <w:t xml:space="preserve">Revision of </w:t>
            </w:r>
            <w:hyperlink r:id="rId745" w:history="1">
              <w:r w:rsidRPr="006D5D42">
                <w:rPr>
                  <w:rStyle w:val="Hyperlink"/>
                  <w:rFonts w:eastAsia="Batang" w:cs="Arial"/>
                  <w:lang w:eastAsia="ko-KR"/>
                </w:rPr>
                <w:t>C1-241783</w:t>
              </w:r>
            </w:hyperlink>
          </w:p>
        </w:tc>
      </w:tr>
      <w:tr w:rsidR="00A83202" w:rsidRPr="00D95972" w14:paraId="52D8DCDB" w14:textId="77777777" w:rsidTr="00D400B3">
        <w:tc>
          <w:tcPr>
            <w:tcW w:w="976" w:type="dxa"/>
            <w:tcBorders>
              <w:left w:val="thinThickThinSmallGap" w:sz="24" w:space="0" w:color="auto"/>
              <w:bottom w:val="nil"/>
            </w:tcBorders>
            <w:shd w:val="clear" w:color="auto" w:fill="auto"/>
          </w:tcPr>
          <w:p w14:paraId="60AC3F92" w14:textId="77777777" w:rsidR="00A83202" w:rsidRPr="00D95972" w:rsidRDefault="00A83202" w:rsidP="00A83202">
            <w:pPr>
              <w:rPr>
                <w:rFonts w:cs="Arial"/>
              </w:rPr>
            </w:pPr>
          </w:p>
        </w:tc>
        <w:tc>
          <w:tcPr>
            <w:tcW w:w="1317" w:type="dxa"/>
            <w:gridSpan w:val="2"/>
            <w:tcBorders>
              <w:bottom w:val="nil"/>
            </w:tcBorders>
            <w:shd w:val="clear" w:color="auto" w:fill="auto"/>
          </w:tcPr>
          <w:p w14:paraId="4B0F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55BA20B" w14:textId="3FFD05F0" w:rsidR="00A83202" w:rsidRPr="00D95972" w:rsidRDefault="00027F2F" w:rsidP="00A83202">
            <w:pPr>
              <w:overflowPunct/>
              <w:autoSpaceDE/>
              <w:autoSpaceDN/>
              <w:adjustRightInd/>
              <w:textAlignment w:val="auto"/>
              <w:rPr>
                <w:rFonts w:cs="Arial"/>
                <w:lang w:val="en-US"/>
              </w:rPr>
            </w:pPr>
            <w:hyperlink r:id="rId746" w:history="1">
              <w:r w:rsidR="00A83202" w:rsidRPr="006D5D42">
                <w:rPr>
                  <w:rStyle w:val="Hyperlink"/>
                </w:rPr>
                <w:t>C1-243095</w:t>
              </w:r>
            </w:hyperlink>
          </w:p>
        </w:tc>
        <w:tc>
          <w:tcPr>
            <w:tcW w:w="4191" w:type="dxa"/>
            <w:gridSpan w:val="3"/>
            <w:tcBorders>
              <w:top w:val="single" w:sz="4" w:space="0" w:color="auto"/>
              <w:bottom w:val="single" w:sz="4" w:space="0" w:color="auto"/>
            </w:tcBorders>
            <w:shd w:val="clear" w:color="auto" w:fill="FFFF00"/>
          </w:tcPr>
          <w:p w14:paraId="176452A5" w14:textId="0D4FEF86"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7EC344D3" w14:textId="4EA494B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345E65" w14:textId="1AE9EA54" w:rsidR="00A83202" w:rsidRPr="00D95972" w:rsidRDefault="00A83202" w:rsidP="00A83202">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61965" w14:textId="38B9AC6B" w:rsidR="00A83202" w:rsidRPr="00D95972" w:rsidRDefault="00A83202" w:rsidP="00A83202">
            <w:pPr>
              <w:rPr>
                <w:rFonts w:eastAsia="Batang" w:cs="Arial"/>
                <w:lang w:eastAsia="ko-KR"/>
              </w:rPr>
            </w:pPr>
            <w:r>
              <w:rPr>
                <w:rFonts w:eastAsia="Batang" w:cs="Arial"/>
                <w:lang w:eastAsia="ko-KR"/>
              </w:rPr>
              <w:t xml:space="preserve">Revision of </w:t>
            </w:r>
            <w:hyperlink r:id="rId747" w:history="1">
              <w:r w:rsidRPr="006D5D42">
                <w:rPr>
                  <w:rStyle w:val="Hyperlink"/>
                  <w:rFonts w:eastAsia="Batang" w:cs="Arial"/>
                  <w:lang w:eastAsia="ko-KR"/>
                </w:rPr>
                <w:t>C1-242120</w:t>
              </w:r>
            </w:hyperlink>
          </w:p>
        </w:tc>
      </w:tr>
      <w:tr w:rsidR="00A83202" w:rsidRPr="00D95972" w14:paraId="1F4F1633" w14:textId="77777777" w:rsidTr="002429CB">
        <w:tc>
          <w:tcPr>
            <w:tcW w:w="976" w:type="dxa"/>
            <w:tcBorders>
              <w:left w:val="thinThickThinSmallGap" w:sz="24" w:space="0" w:color="auto"/>
              <w:bottom w:val="nil"/>
            </w:tcBorders>
            <w:shd w:val="clear" w:color="auto" w:fill="auto"/>
          </w:tcPr>
          <w:p w14:paraId="69EDFFB6" w14:textId="77777777" w:rsidR="00A83202" w:rsidRPr="00D95972" w:rsidRDefault="00A83202" w:rsidP="00A83202">
            <w:pPr>
              <w:rPr>
                <w:rFonts w:cs="Arial"/>
              </w:rPr>
            </w:pPr>
          </w:p>
        </w:tc>
        <w:tc>
          <w:tcPr>
            <w:tcW w:w="1317" w:type="dxa"/>
            <w:gridSpan w:val="2"/>
            <w:tcBorders>
              <w:bottom w:val="nil"/>
            </w:tcBorders>
            <w:shd w:val="clear" w:color="auto" w:fill="auto"/>
          </w:tcPr>
          <w:p w14:paraId="6A77E6D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DFE4BB" w14:textId="4D588BDD" w:rsidR="00A83202" w:rsidRPr="00D95972" w:rsidRDefault="00027F2F" w:rsidP="00A83202">
            <w:pPr>
              <w:overflowPunct/>
              <w:autoSpaceDE/>
              <w:autoSpaceDN/>
              <w:adjustRightInd/>
              <w:textAlignment w:val="auto"/>
              <w:rPr>
                <w:rFonts w:cs="Arial"/>
                <w:lang w:val="en-US"/>
              </w:rPr>
            </w:pPr>
            <w:hyperlink r:id="rId748" w:history="1">
              <w:r w:rsidR="00A83202" w:rsidRPr="006D5D42">
                <w:rPr>
                  <w:rStyle w:val="Hyperlink"/>
                </w:rPr>
                <w:t>C1-243096</w:t>
              </w:r>
            </w:hyperlink>
          </w:p>
        </w:tc>
        <w:tc>
          <w:tcPr>
            <w:tcW w:w="4191" w:type="dxa"/>
            <w:gridSpan w:val="3"/>
            <w:tcBorders>
              <w:top w:val="single" w:sz="4" w:space="0" w:color="auto"/>
              <w:bottom w:val="single" w:sz="4" w:space="0" w:color="auto"/>
            </w:tcBorders>
            <w:shd w:val="clear" w:color="auto" w:fill="FFFF00"/>
          </w:tcPr>
          <w:p w14:paraId="6C56A1DD" w14:textId="5B07BCD1" w:rsidR="00A83202" w:rsidRPr="00D95972" w:rsidRDefault="00A83202" w:rsidP="00A83202">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528C8382" w14:textId="52E37956" w:rsidR="00A83202" w:rsidRPr="00D9597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E058A" w14:textId="7BB2C928" w:rsidR="00A83202" w:rsidRPr="00D95972" w:rsidRDefault="00A83202" w:rsidP="00A83202">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76DE1" w14:textId="48F006B3" w:rsidR="00A83202" w:rsidRPr="00D95972" w:rsidRDefault="00A83202" w:rsidP="00A83202">
            <w:pPr>
              <w:rPr>
                <w:rFonts w:eastAsia="Batang" w:cs="Arial"/>
                <w:lang w:eastAsia="ko-KR"/>
              </w:rPr>
            </w:pPr>
            <w:r>
              <w:rPr>
                <w:rFonts w:eastAsia="Batang" w:cs="Arial"/>
                <w:lang w:eastAsia="ko-KR"/>
              </w:rPr>
              <w:t xml:space="preserve">Revision of </w:t>
            </w:r>
            <w:hyperlink r:id="rId749" w:history="1">
              <w:r w:rsidRPr="006D5D42">
                <w:rPr>
                  <w:rStyle w:val="Hyperlink"/>
                  <w:rFonts w:eastAsia="Batang" w:cs="Arial"/>
                  <w:lang w:eastAsia="ko-KR"/>
                </w:rPr>
                <w:t>C1-242121</w:t>
              </w:r>
            </w:hyperlink>
          </w:p>
        </w:tc>
      </w:tr>
      <w:tr w:rsidR="00A83202" w:rsidRPr="00D95972" w14:paraId="2DA82F9C" w14:textId="77777777" w:rsidTr="002429CB">
        <w:tc>
          <w:tcPr>
            <w:tcW w:w="976" w:type="dxa"/>
            <w:tcBorders>
              <w:left w:val="thinThickThinSmallGap" w:sz="24" w:space="0" w:color="auto"/>
              <w:bottom w:val="nil"/>
            </w:tcBorders>
            <w:shd w:val="clear" w:color="auto" w:fill="auto"/>
          </w:tcPr>
          <w:p w14:paraId="3EE359A2" w14:textId="77777777" w:rsidR="00A83202" w:rsidRPr="00D95972" w:rsidRDefault="00A83202" w:rsidP="00A83202">
            <w:pPr>
              <w:rPr>
                <w:rFonts w:cs="Arial"/>
              </w:rPr>
            </w:pPr>
          </w:p>
        </w:tc>
        <w:tc>
          <w:tcPr>
            <w:tcW w:w="1317" w:type="dxa"/>
            <w:gridSpan w:val="2"/>
            <w:tcBorders>
              <w:bottom w:val="nil"/>
            </w:tcBorders>
            <w:shd w:val="clear" w:color="auto" w:fill="auto"/>
          </w:tcPr>
          <w:p w14:paraId="32F262C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7C57991" w14:textId="7CF3A905" w:rsidR="00A83202" w:rsidRPr="00D95972" w:rsidRDefault="00027F2F" w:rsidP="00A83202">
            <w:pPr>
              <w:overflowPunct/>
              <w:autoSpaceDE/>
              <w:autoSpaceDN/>
              <w:adjustRightInd/>
              <w:textAlignment w:val="auto"/>
              <w:rPr>
                <w:rFonts w:cs="Arial"/>
                <w:lang w:val="en-US"/>
              </w:rPr>
            </w:pPr>
            <w:hyperlink r:id="rId750" w:history="1">
              <w:r w:rsidR="00A83202" w:rsidRPr="006D5D42">
                <w:rPr>
                  <w:rStyle w:val="Hyperlink"/>
                </w:rPr>
                <w:t>C1-243113</w:t>
              </w:r>
            </w:hyperlink>
          </w:p>
        </w:tc>
        <w:tc>
          <w:tcPr>
            <w:tcW w:w="4191" w:type="dxa"/>
            <w:gridSpan w:val="3"/>
            <w:tcBorders>
              <w:top w:val="single" w:sz="4" w:space="0" w:color="auto"/>
              <w:bottom w:val="single" w:sz="4" w:space="0" w:color="auto"/>
            </w:tcBorders>
            <w:shd w:val="clear" w:color="auto" w:fill="FFFF00"/>
          </w:tcPr>
          <w:p w14:paraId="0DD56567" w14:textId="69EAEBB0" w:rsidR="00A83202" w:rsidRPr="00D95972" w:rsidRDefault="00A83202" w:rsidP="00A83202">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E9FDCF6" w14:textId="74609C4C" w:rsidR="00A83202" w:rsidRPr="00D9597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EC9A36" w14:textId="3958F5E3" w:rsidR="00A83202" w:rsidRPr="00D95972" w:rsidRDefault="00A83202" w:rsidP="00A83202">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50972" w14:textId="439AF06A" w:rsidR="00A83202" w:rsidRPr="00D95972" w:rsidRDefault="00A83202" w:rsidP="00A83202">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202" w:rsidRPr="00D95972" w14:paraId="3E725622" w14:textId="77777777" w:rsidTr="009F64CC">
        <w:tc>
          <w:tcPr>
            <w:tcW w:w="976" w:type="dxa"/>
            <w:tcBorders>
              <w:left w:val="thinThickThinSmallGap" w:sz="24" w:space="0" w:color="auto"/>
              <w:bottom w:val="nil"/>
            </w:tcBorders>
            <w:shd w:val="clear" w:color="auto" w:fill="auto"/>
          </w:tcPr>
          <w:p w14:paraId="1E004ACD" w14:textId="77777777" w:rsidR="00A83202" w:rsidRPr="00D95972" w:rsidRDefault="00A83202" w:rsidP="00A83202">
            <w:pPr>
              <w:rPr>
                <w:rFonts w:cs="Arial"/>
              </w:rPr>
            </w:pPr>
          </w:p>
        </w:tc>
        <w:tc>
          <w:tcPr>
            <w:tcW w:w="1317" w:type="dxa"/>
            <w:gridSpan w:val="2"/>
            <w:tcBorders>
              <w:bottom w:val="nil"/>
            </w:tcBorders>
            <w:shd w:val="clear" w:color="auto" w:fill="auto"/>
          </w:tcPr>
          <w:p w14:paraId="0C424E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C9540B" w14:textId="371590BE" w:rsidR="00A83202" w:rsidRPr="00D95972" w:rsidRDefault="00027F2F" w:rsidP="00A83202">
            <w:pPr>
              <w:overflowPunct/>
              <w:autoSpaceDE/>
              <w:autoSpaceDN/>
              <w:adjustRightInd/>
              <w:textAlignment w:val="auto"/>
              <w:rPr>
                <w:rFonts w:cs="Arial"/>
                <w:lang w:val="en-US"/>
              </w:rPr>
            </w:pPr>
            <w:hyperlink r:id="rId751" w:history="1">
              <w:r w:rsidR="00A83202" w:rsidRPr="006D5D42">
                <w:rPr>
                  <w:rStyle w:val="Hyperlink"/>
                </w:rPr>
                <w:t>C1-243125</w:t>
              </w:r>
            </w:hyperlink>
          </w:p>
        </w:tc>
        <w:tc>
          <w:tcPr>
            <w:tcW w:w="4191" w:type="dxa"/>
            <w:gridSpan w:val="3"/>
            <w:tcBorders>
              <w:top w:val="single" w:sz="4" w:space="0" w:color="auto"/>
              <w:bottom w:val="single" w:sz="4" w:space="0" w:color="auto"/>
            </w:tcBorders>
            <w:shd w:val="clear" w:color="auto" w:fill="FFFF00"/>
          </w:tcPr>
          <w:p w14:paraId="54AA0CE7" w14:textId="34CE84BA" w:rsidR="00A83202" w:rsidRPr="00D95972" w:rsidRDefault="00A83202" w:rsidP="00A83202">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00"/>
          </w:tcPr>
          <w:p w14:paraId="1ABDCAC5" w14:textId="71C693DB"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E189AAA" w14:textId="6A2332EA" w:rsidR="00A83202" w:rsidRPr="00D95972" w:rsidRDefault="00A83202" w:rsidP="00A83202">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6751" w14:textId="11D6F82A" w:rsidR="00A83202" w:rsidRPr="00D95972" w:rsidRDefault="00A83202" w:rsidP="00A83202">
            <w:pPr>
              <w:rPr>
                <w:rFonts w:eastAsia="Batang" w:cs="Arial"/>
                <w:lang w:eastAsia="ko-KR"/>
              </w:rPr>
            </w:pPr>
            <w:r>
              <w:rPr>
                <w:rFonts w:eastAsia="Batang" w:cs="Arial"/>
                <w:lang w:eastAsia="ko-KR"/>
              </w:rPr>
              <w:t>Missing “Consequences if not approved”</w:t>
            </w:r>
          </w:p>
        </w:tc>
      </w:tr>
      <w:tr w:rsidR="00A83202" w:rsidRPr="00D95972" w14:paraId="48AEC71D" w14:textId="77777777" w:rsidTr="009F64CC">
        <w:tc>
          <w:tcPr>
            <w:tcW w:w="976" w:type="dxa"/>
            <w:tcBorders>
              <w:left w:val="thinThickThinSmallGap" w:sz="24" w:space="0" w:color="auto"/>
              <w:bottom w:val="nil"/>
            </w:tcBorders>
            <w:shd w:val="clear" w:color="auto" w:fill="auto"/>
          </w:tcPr>
          <w:p w14:paraId="1DA2A7C2" w14:textId="77777777" w:rsidR="00A83202" w:rsidRPr="00D95972" w:rsidRDefault="00A83202" w:rsidP="00A83202">
            <w:pPr>
              <w:rPr>
                <w:rFonts w:cs="Arial"/>
              </w:rPr>
            </w:pPr>
          </w:p>
        </w:tc>
        <w:tc>
          <w:tcPr>
            <w:tcW w:w="1317" w:type="dxa"/>
            <w:gridSpan w:val="2"/>
            <w:tcBorders>
              <w:bottom w:val="nil"/>
            </w:tcBorders>
            <w:shd w:val="clear" w:color="auto" w:fill="auto"/>
          </w:tcPr>
          <w:p w14:paraId="040A6C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F559D1" w14:textId="7AAA26FF" w:rsidR="00A83202" w:rsidRPr="00D95972" w:rsidRDefault="00027F2F" w:rsidP="00A83202">
            <w:pPr>
              <w:overflowPunct/>
              <w:autoSpaceDE/>
              <w:autoSpaceDN/>
              <w:adjustRightInd/>
              <w:textAlignment w:val="auto"/>
              <w:rPr>
                <w:rFonts w:cs="Arial"/>
                <w:lang w:val="en-US"/>
              </w:rPr>
            </w:pPr>
            <w:hyperlink r:id="rId752" w:history="1">
              <w:r w:rsidR="00A83202" w:rsidRPr="006D5D42">
                <w:rPr>
                  <w:rStyle w:val="Hyperlink"/>
                </w:rPr>
                <w:t>C1-243126</w:t>
              </w:r>
            </w:hyperlink>
          </w:p>
        </w:tc>
        <w:tc>
          <w:tcPr>
            <w:tcW w:w="4191" w:type="dxa"/>
            <w:gridSpan w:val="3"/>
            <w:tcBorders>
              <w:top w:val="single" w:sz="4" w:space="0" w:color="auto"/>
              <w:bottom w:val="single" w:sz="4" w:space="0" w:color="auto"/>
            </w:tcBorders>
            <w:shd w:val="clear" w:color="auto" w:fill="FFFF00"/>
          </w:tcPr>
          <w:p w14:paraId="458362CB" w14:textId="13B19D9B"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5C71E49B" w14:textId="1FF80852"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85BE680" w14:textId="0963F06F" w:rsidR="00A83202" w:rsidRPr="00D95972" w:rsidRDefault="00A83202" w:rsidP="00A83202">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8E53" w14:textId="77AAC8FB" w:rsidR="00A83202" w:rsidRPr="00D95972" w:rsidRDefault="00A83202" w:rsidP="00A83202">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202" w:rsidRPr="00D95972" w14:paraId="75F675F3" w14:textId="77777777" w:rsidTr="002429CB">
        <w:tc>
          <w:tcPr>
            <w:tcW w:w="976" w:type="dxa"/>
            <w:tcBorders>
              <w:left w:val="thinThickThinSmallGap" w:sz="24" w:space="0" w:color="auto"/>
              <w:bottom w:val="nil"/>
            </w:tcBorders>
            <w:shd w:val="clear" w:color="auto" w:fill="auto"/>
          </w:tcPr>
          <w:p w14:paraId="41778C5D" w14:textId="77777777" w:rsidR="00A83202" w:rsidRPr="00D95972" w:rsidRDefault="00A83202" w:rsidP="00A83202">
            <w:pPr>
              <w:rPr>
                <w:rFonts w:cs="Arial"/>
              </w:rPr>
            </w:pPr>
          </w:p>
        </w:tc>
        <w:tc>
          <w:tcPr>
            <w:tcW w:w="1317" w:type="dxa"/>
            <w:gridSpan w:val="2"/>
            <w:tcBorders>
              <w:bottom w:val="nil"/>
            </w:tcBorders>
            <w:shd w:val="clear" w:color="auto" w:fill="auto"/>
          </w:tcPr>
          <w:p w14:paraId="2250A62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B02DBE5" w14:textId="325DE0D6" w:rsidR="00A83202" w:rsidRPr="00D95972" w:rsidRDefault="00027F2F" w:rsidP="00A83202">
            <w:pPr>
              <w:overflowPunct/>
              <w:autoSpaceDE/>
              <w:autoSpaceDN/>
              <w:adjustRightInd/>
              <w:textAlignment w:val="auto"/>
              <w:rPr>
                <w:rFonts w:cs="Arial"/>
                <w:lang w:val="en-US"/>
              </w:rPr>
            </w:pPr>
            <w:hyperlink r:id="rId753" w:history="1">
              <w:r w:rsidR="00A83202" w:rsidRPr="006D5D42">
                <w:rPr>
                  <w:rStyle w:val="Hyperlink"/>
                </w:rPr>
                <w:t>C1-243127</w:t>
              </w:r>
            </w:hyperlink>
          </w:p>
        </w:tc>
        <w:tc>
          <w:tcPr>
            <w:tcW w:w="4191" w:type="dxa"/>
            <w:gridSpan w:val="3"/>
            <w:tcBorders>
              <w:top w:val="single" w:sz="4" w:space="0" w:color="auto"/>
              <w:bottom w:val="single" w:sz="4" w:space="0" w:color="auto"/>
            </w:tcBorders>
            <w:shd w:val="clear" w:color="auto" w:fill="FFFF00"/>
          </w:tcPr>
          <w:p w14:paraId="07BA9CBD" w14:textId="2DAC36B6" w:rsidR="00A83202" w:rsidRPr="00D95972" w:rsidRDefault="00A83202" w:rsidP="00A83202">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1BA926" w14:textId="42BBAB00" w:rsidR="00A83202" w:rsidRPr="00D9597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34C9E8" w14:textId="349BF265" w:rsidR="00A83202" w:rsidRPr="00D95972" w:rsidRDefault="00A83202" w:rsidP="00A83202">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29E7A" w14:textId="77777777" w:rsidR="00A83202" w:rsidRPr="00D95972" w:rsidRDefault="00A83202" w:rsidP="00A83202">
            <w:pPr>
              <w:rPr>
                <w:rFonts w:eastAsia="Batang" w:cs="Arial"/>
                <w:lang w:eastAsia="ko-KR"/>
              </w:rPr>
            </w:pPr>
          </w:p>
        </w:tc>
      </w:tr>
      <w:tr w:rsidR="00A83202" w:rsidRPr="00D95972" w14:paraId="25DC1CDA" w14:textId="77777777" w:rsidTr="002429CB">
        <w:tc>
          <w:tcPr>
            <w:tcW w:w="976" w:type="dxa"/>
            <w:tcBorders>
              <w:left w:val="thinThickThinSmallGap" w:sz="24" w:space="0" w:color="auto"/>
              <w:bottom w:val="nil"/>
            </w:tcBorders>
            <w:shd w:val="clear" w:color="auto" w:fill="auto"/>
          </w:tcPr>
          <w:p w14:paraId="3B816A31" w14:textId="77777777" w:rsidR="00A83202" w:rsidRPr="00D95972" w:rsidRDefault="00A83202" w:rsidP="00A83202">
            <w:pPr>
              <w:rPr>
                <w:rFonts w:cs="Arial"/>
              </w:rPr>
            </w:pPr>
          </w:p>
        </w:tc>
        <w:tc>
          <w:tcPr>
            <w:tcW w:w="1317" w:type="dxa"/>
            <w:gridSpan w:val="2"/>
            <w:tcBorders>
              <w:bottom w:val="nil"/>
            </w:tcBorders>
            <w:shd w:val="clear" w:color="auto" w:fill="auto"/>
          </w:tcPr>
          <w:p w14:paraId="6ED3AEB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9E1B4C9" w14:textId="7049B129" w:rsidR="00A83202" w:rsidRPr="00D95972" w:rsidRDefault="00027F2F" w:rsidP="00A83202">
            <w:pPr>
              <w:overflowPunct/>
              <w:autoSpaceDE/>
              <w:autoSpaceDN/>
              <w:adjustRightInd/>
              <w:textAlignment w:val="auto"/>
              <w:rPr>
                <w:rFonts w:cs="Arial"/>
                <w:lang w:val="en-US"/>
              </w:rPr>
            </w:pPr>
            <w:hyperlink r:id="rId754" w:history="1">
              <w:r w:rsidR="00A83202" w:rsidRPr="006D5D42">
                <w:rPr>
                  <w:rStyle w:val="Hyperlink"/>
                </w:rPr>
                <w:t>C1-243154</w:t>
              </w:r>
            </w:hyperlink>
          </w:p>
        </w:tc>
        <w:tc>
          <w:tcPr>
            <w:tcW w:w="4191" w:type="dxa"/>
            <w:gridSpan w:val="3"/>
            <w:tcBorders>
              <w:top w:val="single" w:sz="4" w:space="0" w:color="auto"/>
              <w:bottom w:val="single" w:sz="4" w:space="0" w:color="auto"/>
            </w:tcBorders>
            <w:shd w:val="clear" w:color="auto" w:fill="FFFF00"/>
          </w:tcPr>
          <w:p w14:paraId="72E15FDA" w14:textId="0FEF3BCE" w:rsidR="00A83202" w:rsidRPr="00D95972" w:rsidRDefault="00A83202" w:rsidP="00A83202">
            <w:pPr>
              <w:rPr>
                <w:rFonts w:cs="Arial"/>
              </w:rPr>
            </w:pPr>
            <w:r>
              <w:rPr>
                <w:rFonts w:cs="Arial"/>
              </w:rPr>
              <w:t>Discussion paper related to LS (</w:t>
            </w:r>
            <w:hyperlink r:id="rId755" w:history="1">
              <w:r w:rsidRPr="006D5D42">
                <w:rPr>
                  <w:rStyle w:val="Hyperlink"/>
                  <w:rFonts w:cs="Arial"/>
                </w:rPr>
                <w:t>C1-242671</w:t>
              </w:r>
            </w:hyperlink>
            <w:r>
              <w:rPr>
                <w:rFonts w:cs="Arial"/>
              </w:rPr>
              <w:t>)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4B27306C" w14:textId="4AC6B27D"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9796D63" w14:textId="43BA2F70"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633C1" w14:textId="77777777" w:rsidR="00A83202" w:rsidRPr="00D95972" w:rsidRDefault="00A83202" w:rsidP="00A83202">
            <w:pPr>
              <w:rPr>
                <w:rFonts w:eastAsia="Batang" w:cs="Arial"/>
                <w:lang w:eastAsia="ko-KR"/>
              </w:rPr>
            </w:pPr>
          </w:p>
        </w:tc>
      </w:tr>
      <w:tr w:rsidR="00A83202" w:rsidRPr="00D95972" w14:paraId="3ED7A921" w14:textId="77777777" w:rsidTr="002429CB">
        <w:tc>
          <w:tcPr>
            <w:tcW w:w="976" w:type="dxa"/>
            <w:tcBorders>
              <w:left w:val="thinThickThinSmallGap" w:sz="24" w:space="0" w:color="auto"/>
              <w:bottom w:val="nil"/>
            </w:tcBorders>
            <w:shd w:val="clear" w:color="auto" w:fill="auto"/>
          </w:tcPr>
          <w:p w14:paraId="427F8E39" w14:textId="77777777" w:rsidR="00A83202" w:rsidRPr="00D95972" w:rsidRDefault="00A83202" w:rsidP="00A83202">
            <w:pPr>
              <w:rPr>
                <w:rFonts w:cs="Arial"/>
              </w:rPr>
            </w:pPr>
          </w:p>
        </w:tc>
        <w:tc>
          <w:tcPr>
            <w:tcW w:w="1317" w:type="dxa"/>
            <w:gridSpan w:val="2"/>
            <w:tcBorders>
              <w:bottom w:val="nil"/>
            </w:tcBorders>
            <w:shd w:val="clear" w:color="auto" w:fill="auto"/>
          </w:tcPr>
          <w:p w14:paraId="327FFED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35F7728" w14:textId="0C34F0FB" w:rsidR="00A83202" w:rsidRPr="00D95972" w:rsidRDefault="00027F2F" w:rsidP="00A83202">
            <w:pPr>
              <w:overflowPunct/>
              <w:autoSpaceDE/>
              <w:autoSpaceDN/>
              <w:adjustRightInd/>
              <w:textAlignment w:val="auto"/>
              <w:rPr>
                <w:rFonts w:cs="Arial"/>
                <w:lang w:val="en-US"/>
              </w:rPr>
            </w:pPr>
            <w:hyperlink r:id="rId756" w:history="1">
              <w:r w:rsidR="00A83202" w:rsidRPr="006D5D42">
                <w:rPr>
                  <w:rStyle w:val="Hyperlink"/>
                </w:rPr>
                <w:t>C1-243155</w:t>
              </w:r>
            </w:hyperlink>
          </w:p>
        </w:tc>
        <w:tc>
          <w:tcPr>
            <w:tcW w:w="4191" w:type="dxa"/>
            <w:gridSpan w:val="3"/>
            <w:tcBorders>
              <w:top w:val="single" w:sz="4" w:space="0" w:color="auto"/>
              <w:bottom w:val="single" w:sz="4" w:space="0" w:color="auto"/>
            </w:tcBorders>
            <w:shd w:val="clear" w:color="auto" w:fill="FFFF00"/>
          </w:tcPr>
          <w:p w14:paraId="306B3491" w14:textId="381526C3" w:rsidR="00A83202" w:rsidRPr="00D95972" w:rsidRDefault="00A83202" w:rsidP="00A83202">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FFFF00"/>
          </w:tcPr>
          <w:p w14:paraId="1BCC5C0B" w14:textId="1E7CD29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9F3E2C6" w14:textId="35A7DD32" w:rsidR="00A83202" w:rsidRPr="00D95972" w:rsidRDefault="00A83202" w:rsidP="00A83202">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720F" w14:textId="77777777" w:rsidR="00A83202" w:rsidRPr="00D95972" w:rsidRDefault="00A83202" w:rsidP="00A83202">
            <w:pPr>
              <w:rPr>
                <w:rFonts w:eastAsia="Batang" w:cs="Arial"/>
                <w:lang w:eastAsia="ko-KR"/>
              </w:rPr>
            </w:pPr>
          </w:p>
        </w:tc>
      </w:tr>
      <w:tr w:rsidR="00A83202" w:rsidRPr="00D95972" w14:paraId="029DA21C" w14:textId="77777777" w:rsidTr="00D444BD">
        <w:tc>
          <w:tcPr>
            <w:tcW w:w="976" w:type="dxa"/>
            <w:tcBorders>
              <w:left w:val="thinThickThinSmallGap" w:sz="24" w:space="0" w:color="auto"/>
              <w:bottom w:val="nil"/>
            </w:tcBorders>
            <w:shd w:val="clear" w:color="auto" w:fill="auto"/>
          </w:tcPr>
          <w:p w14:paraId="490F3056" w14:textId="77777777" w:rsidR="00A83202" w:rsidRPr="00D95972" w:rsidRDefault="00A83202" w:rsidP="00A83202">
            <w:pPr>
              <w:rPr>
                <w:rFonts w:cs="Arial"/>
              </w:rPr>
            </w:pPr>
          </w:p>
        </w:tc>
        <w:tc>
          <w:tcPr>
            <w:tcW w:w="1317" w:type="dxa"/>
            <w:gridSpan w:val="2"/>
            <w:tcBorders>
              <w:bottom w:val="nil"/>
            </w:tcBorders>
            <w:shd w:val="clear" w:color="auto" w:fill="auto"/>
          </w:tcPr>
          <w:p w14:paraId="66BE1EE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6B508BF" w14:textId="17815C9A" w:rsidR="00A83202" w:rsidRPr="00D95972" w:rsidRDefault="00027F2F" w:rsidP="00A83202">
            <w:pPr>
              <w:overflowPunct/>
              <w:autoSpaceDE/>
              <w:autoSpaceDN/>
              <w:adjustRightInd/>
              <w:textAlignment w:val="auto"/>
              <w:rPr>
                <w:rFonts w:cs="Arial"/>
                <w:lang w:val="en-US"/>
              </w:rPr>
            </w:pPr>
            <w:hyperlink r:id="rId757" w:history="1">
              <w:r w:rsidR="00A83202" w:rsidRPr="006D5D42">
                <w:rPr>
                  <w:rStyle w:val="Hyperlink"/>
                </w:rPr>
                <w:t>C1-243156</w:t>
              </w:r>
            </w:hyperlink>
          </w:p>
        </w:tc>
        <w:tc>
          <w:tcPr>
            <w:tcW w:w="4191" w:type="dxa"/>
            <w:gridSpan w:val="3"/>
            <w:tcBorders>
              <w:top w:val="single" w:sz="4" w:space="0" w:color="auto"/>
              <w:bottom w:val="single" w:sz="4" w:space="0" w:color="auto"/>
            </w:tcBorders>
            <w:shd w:val="clear" w:color="auto" w:fill="FFFF00"/>
          </w:tcPr>
          <w:p w14:paraId="0A1D4608" w14:textId="3C662ED8" w:rsidR="00A83202" w:rsidRPr="00D95972" w:rsidRDefault="00A83202" w:rsidP="00A83202">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FFFF00"/>
          </w:tcPr>
          <w:p w14:paraId="20144EB1" w14:textId="371FF128" w:rsidR="00A83202" w:rsidRPr="00D9597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1B8F1A" w14:textId="5F735975" w:rsidR="00A83202" w:rsidRPr="00D95972" w:rsidRDefault="00A83202" w:rsidP="00A83202">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B821" w14:textId="77777777" w:rsidR="00A83202" w:rsidRPr="00D95972" w:rsidRDefault="00A83202" w:rsidP="00A83202">
            <w:pPr>
              <w:rPr>
                <w:rFonts w:eastAsia="Batang" w:cs="Arial"/>
                <w:lang w:eastAsia="ko-KR"/>
              </w:rPr>
            </w:pPr>
          </w:p>
        </w:tc>
      </w:tr>
      <w:tr w:rsidR="00A83202" w:rsidRPr="00D95972" w14:paraId="7BEACA9F" w14:textId="77777777" w:rsidTr="00D444BD">
        <w:tc>
          <w:tcPr>
            <w:tcW w:w="976" w:type="dxa"/>
            <w:tcBorders>
              <w:left w:val="thinThickThinSmallGap" w:sz="24" w:space="0" w:color="auto"/>
              <w:bottom w:val="nil"/>
            </w:tcBorders>
            <w:shd w:val="clear" w:color="auto" w:fill="auto"/>
          </w:tcPr>
          <w:p w14:paraId="2DA23EEA" w14:textId="77777777" w:rsidR="00A83202" w:rsidRPr="00D95972" w:rsidRDefault="00A83202" w:rsidP="00A83202">
            <w:pPr>
              <w:rPr>
                <w:rFonts w:cs="Arial"/>
              </w:rPr>
            </w:pPr>
          </w:p>
        </w:tc>
        <w:tc>
          <w:tcPr>
            <w:tcW w:w="1317" w:type="dxa"/>
            <w:gridSpan w:val="2"/>
            <w:tcBorders>
              <w:bottom w:val="nil"/>
            </w:tcBorders>
            <w:shd w:val="clear" w:color="auto" w:fill="auto"/>
          </w:tcPr>
          <w:p w14:paraId="445453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2105954" w14:textId="0F258DAE" w:rsidR="00A83202" w:rsidRPr="00D95972" w:rsidRDefault="00027F2F" w:rsidP="00A83202">
            <w:pPr>
              <w:overflowPunct/>
              <w:autoSpaceDE/>
              <w:autoSpaceDN/>
              <w:adjustRightInd/>
              <w:textAlignment w:val="auto"/>
              <w:rPr>
                <w:rFonts w:cs="Arial"/>
                <w:lang w:val="en-US"/>
              </w:rPr>
            </w:pPr>
            <w:hyperlink r:id="rId758" w:history="1">
              <w:r w:rsidR="00A83202" w:rsidRPr="006D5D42">
                <w:rPr>
                  <w:rStyle w:val="Hyperlink"/>
                  <w:rFonts w:cs="Arial"/>
                  <w:lang w:val="en-US"/>
                </w:rPr>
                <w:t>C1-243204</w:t>
              </w:r>
            </w:hyperlink>
          </w:p>
        </w:tc>
        <w:tc>
          <w:tcPr>
            <w:tcW w:w="4191" w:type="dxa"/>
            <w:gridSpan w:val="3"/>
            <w:tcBorders>
              <w:top w:val="single" w:sz="4" w:space="0" w:color="auto"/>
              <w:bottom w:val="single" w:sz="4" w:space="0" w:color="auto"/>
            </w:tcBorders>
            <w:shd w:val="clear" w:color="auto" w:fill="FFFFFF"/>
          </w:tcPr>
          <w:p w14:paraId="783FCD38" w14:textId="48D1E5B8" w:rsidR="00A83202" w:rsidRPr="00D95972" w:rsidRDefault="00A83202" w:rsidP="00A83202">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42B0D827" w14:textId="3766A2C7" w:rsidR="00A83202" w:rsidRPr="00D9597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5611EEC" w14:textId="777F8B73" w:rsidR="00A83202" w:rsidRPr="00D95972" w:rsidRDefault="00A83202" w:rsidP="00A83202">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3E4E23" w14:textId="77777777" w:rsidR="00A83202" w:rsidRDefault="00A83202" w:rsidP="00A83202">
            <w:pPr>
              <w:rPr>
                <w:rFonts w:eastAsia="Batang" w:cs="Arial"/>
                <w:lang w:eastAsia="ko-KR"/>
              </w:rPr>
            </w:pPr>
            <w:r>
              <w:rPr>
                <w:rFonts w:eastAsia="Batang" w:cs="Arial"/>
                <w:lang w:eastAsia="ko-KR"/>
              </w:rPr>
              <w:t>Withdrawn</w:t>
            </w:r>
          </w:p>
          <w:p w14:paraId="49EBF38A" w14:textId="50C204C8" w:rsidR="00A83202" w:rsidRPr="00D95972" w:rsidRDefault="00A83202" w:rsidP="00A83202">
            <w:pPr>
              <w:rPr>
                <w:rFonts w:eastAsia="Batang" w:cs="Arial"/>
                <w:lang w:eastAsia="ko-KR"/>
              </w:rPr>
            </w:pPr>
          </w:p>
        </w:tc>
      </w:tr>
      <w:tr w:rsidR="00A83202" w:rsidRPr="00D95972" w14:paraId="47D2ECC6" w14:textId="77777777" w:rsidTr="002429CB">
        <w:tc>
          <w:tcPr>
            <w:tcW w:w="976" w:type="dxa"/>
            <w:tcBorders>
              <w:left w:val="thinThickThinSmallGap" w:sz="24" w:space="0" w:color="auto"/>
              <w:bottom w:val="nil"/>
            </w:tcBorders>
            <w:shd w:val="clear" w:color="auto" w:fill="auto"/>
          </w:tcPr>
          <w:p w14:paraId="45193C49" w14:textId="77777777" w:rsidR="00A83202" w:rsidRPr="00D95972" w:rsidRDefault="00A83202" w:rsidP="00A83202">
            <w:pPr>
              <w:rPr>
                <w:rFonts w:cs="Arial"/>
              </w:rPr>
            </w:pPr>
          </w:p>
        </w:tc>
        <w:tc>
          <w:tcPr>
            <w:tcW w:w="1317" w:type="dxa"/>
            <w:gridSpan w:val="2"/>
            <w:tcBorders>
              <w:bottom w:val="nil"/>
            </w:tcBorders>
            <w:shd w:val="clear" w:color="auto" w:fill="auto"/>
          </w:tcPr>
          <w:p w14:paraId="742A85F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E61956B" w14:textId="6423D0B0" w:rsidR="00A83202" w:rsidRPr="00D95972" w:rsidRDefault="00027F2F" w:rsidP="00A83202">
            <w:pPr>
              <w:overflowPunct/>
              <w:autoSpaceDE/>
              <w:autoSpaceDN/>
              <w:adjustRightInd/>
              <w:textAlignment w:val="auto"/>
              <w:rPr>
                <w:rFonts w:cs="Arial"/>
                <w:lang w:val="en-US"/>
              </w:rPr>
            </w:pPr>
            <w:hyperlink r:id="rId759" w:history="1">
              <w:r w:rsidR="00A83202" w:rsidRPr="006D5D42">
                <w:rPr>
                  <w:rStyle w:val="Hyperlink"/>
                </w:rPr>
                <w:t>C1-243252</w:t>
              </w:r>
            </w:hyperlink>
          </w:p>
        </w:tc>
        <w:tc>
          <w:tcPr>
            <w:tcW w:w="4191" w:type="dxa"/>
            <w:gridSpan w:val="3"/>
            <w:tcBorders>
              <w:top w:val="single" w:sz="4" w:space="0" w:color="auto"/>
              <w:bottom w:val="single" w:sz="4" w:space="0" w:color="auto"/>
            </w:tcBorders>
            <w:shd w:val="clear" w:color="auto" w:fill="FFFF00"/>
          </w:tcPr>
          <w:p w14:paraId="20ADF121" w14:textId="79491EB6" w:rsidR="00A83202" w:rsidRPr="00D95972" w:rsidRDefault="00A83202" w:rsidP="00A83202">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00"/>
          </w:tcPr>
          <w:p w14:paraId="4C084EDD" w14:textId="052C206A"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5C63FE3" w14:textId="08E4231B" w:rsidR="00A83202" w:rsidRPr="00D95972" w:rsidRDefault="00A83202" w:rsidP="00A83202">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CBDE" w14:textId="77777777" w:rsidR="00A83202" w:rsidRPr="00D95972" w:rsidRDefault="00A83202" w:rsidP="00A83202">
            <w:pPr>
              <w:rPr>
                <w:rFonts w:eastAsia="Batang" w:cs="Arial"/>
                <w:lang w:eastAsia="ko-KR"/>
              </w:rPr>
            </w:pPr>
          </w:p>
        </w:tc>
      </w:tr>
      <w:tr w:rsidR="00A83202" w:rsidRPr="00D95972" w14:paraId="2FC1769F" w14:textId="77777777" w:rsidTr="002429CB">
        <w:tc>
          <w:tcPr>
            <w:tcW w:w="976" w:type="dxa"/>
            <w:tcBorders>
              <w:left w:val="thinThickThinSmallGap" w:sz="24" w:space="0" w:color="auto"/>
              <w:bottom w:val="nil"/>
            </w:tcBorders>
            <w:shd w:val="clear" w:color="auto" w:fill="auto"/>
          </w:tcPr>
          <w:p w14:paraId="604722DB" w14:textId="77777777" w:rsidR="00A83202" w:rsidRPr="00D95972" w:rsidRDefault="00A83202" w:rsidP="00A83202">
            <w:pPr>
              <w:rPr>
                <w:rFonts w:cs="Arial"/>
              </w:rPr>
            </w:pPr>
          </w:p>
        </w:tc>
        <w:tc>
          <w:tcPr>
            <w:tcW w:w="1317" w:type="dxa"/>
            <w:gridSpan w:val="2"/>
            <w:tcBorders>
              <w:bottom w:val="nil"/>
            </w:tcBorders>
            <w:shd w:val="clear" w:color="auto" w:fill="auto"/>
          </w:tcPr>
          <w:p w14:paraId="241108F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C92E585" w14:textId="71CBD146" w:rsidR="00A83202" w:rsidRPr="00D95972" w:rsidRDefault="00027F2F" w:rsidP="00A83202">
            <w:pPr>
              <w:overflowPunct/>
              <w:autoSpaceDE/>
              <w:autoSpaceDN/>
              <w:adjustRightInd/>
              <w:textAlignment w:val="auto"/>
              <w:rPr>
                <w:rFonts w:cs="Arial"/>
                <w:lang w:val="en-US"/>
              </w:rPr>
            </w:pPr>
            <w:hyperlink r:id="rId760" w:history="1">
              <w:r w:rsidR="00A83202" w:rsidRPr="006D5D42">
                <w:rPr>
                  <w:rStyle w:val="Hyperlink"/>
                </w:rPr>
                <w:t>C1-243253</w:t>
              </w:r>
            </w:hyperlink>
          </w:p>
        </w:tc>
        <w:tc>
          <w:tcPr>
            <w:tcW w:w="4191" w:type="dxa"/>
            <w:gridSpan w:val="3"/>
            <w:tcBorders>
              <w:top w:val="single" w:sz="4" w:space="0" w:color="auto"/>
              <w:bottom w:val="single" w:sz="4" w:space="0" w:color="auto"/>
            </w:tcBorders>
            <w:shd w:val="clear" w:color="auto" w:fill="FFFF00"/>
          </w:tcPr>
          <w:p w14:paraId="6A7BF2B6" w14:textId="452E4FDE" w:rsidR="00A83202" w:rsidRPr="00D95972" w:rsidRDefault="00A83202" w:rsidP="00A83202">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00"/>
          </w:tcPr>
          <w:p w14:paraId="301B1054" w14:textId="1CBADE4D"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194E22B0" w14:textId="47EF03F8" w:rsidR="00A83202" w:rsidRPr="00D95972" w:rsidRDefault="00A83202" w:rsidP="00A83202">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567F1" w14:textId="77777777" w:rsidR="00A83202" w:rsidRPr="00D95972" w:rsidRDefault="00A83202" w:rsidP="00A83202">
            <w:pPr>
              <w:rPr>
                <w:rFonts w:eastAsia="Batang" w:cs="Arial"/>
                <w:lang w:eastAsia="ko-KR"/>
              </w:rPr>
            </w:pPr>
          </w:p>
        </w:tc>
      </w:tr>
      <w:tr w:rsidR="00A83202" w:rsidRPr="00D95972" w14:paraId="609FDC3F" w14:textId="77777777" w:rsidTr="002429CB">
        <w:tc>
          <w:tcPr>
            <w:tcW w:w="976" w:type="dxa"/>
            <w:tcBorders>
              <w:left w:val="thinThickThinSmallGap" w:sz="24" w:space="0" w:color="auto"/>
              <w:bottom w:val="nil"/>
            </w:tcBorders>
            <w:shd w:val="clear" w:color="auto" w:fill="auto"/>
          </w:tcPr>
          <w:p w14:paraId="08AC4BE1" w14:textId="77777777" w:rsidR="00A83202" w:rsidRPr="00D95972" w:rsidRDefault="00A83202" w:rsidP="00A83202">
            <w:pPr>
              <w:rPr>
                <w:rFonts w:cs="Arial"/>
              </w:rPr>
            </w:pPr>
          </w:p>
        </w:tc>
        <w:tc>
          <w:tcPr>
            <w:tcW w:w="1317" w:type="dxa"/>
            <w:gridSpan w:val="2"/>
            <w:tcBorders>
              <w:bottom w:val="nil"/>
            </w:tcBorders>
            <w:shd w:val="clear" w:color="auto" w:fill="auto"/>
          </w:tcPr>
          <w:p w14:paraId="54E7BC0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925F2DF" w14:textId="10CA4100" w:rsidR="00A83202" w:rsidRPr="00D95972" w:rsidRDefault="00027F2F" w:rsidP="00A83202">
            <w:pPr>
              <w:overflowPunct/>
              <w:autoSpaceDE/>
              <w:autoSpaceDN/>
              <w:adjustRightInd/>
              <w:textAlignment w:val="auto"/>
              <w:rPr>
                <w:rFonts w:cs="Arial"/>
                <w:lang w:val="en-US"/>
              </w:rPr>
            </w:pPr>
            <w:hyperlink r:id="rId761" w:history="1">
              <w:r w:rsidR="00A83202" w:rsidRPr="006D5D42">
                <w:rPr>
                  <w:rStyle w:val="Hyperlink"/>
                </w:rPr>
                <w:t>C1-243254</w:t>
              </w:r>
            </w:hyperlink>
          </w:p>
        </w:tc>
        <w:tc>
          <w:tcPr>
            <w:tcW w:w="4191" w:type="dxa"/>
            <w:gridSpan w:val="3"/>
            <w:tcBorders>
              <w:top w:val="single" w:sz="4" w:space="0" w:color="auto"/>
              <w:bottom w:val="single" w:sz="4" w:space="0" w:color="auto"/>
            </w:tcBorders>
            <w:shd w:val="clear" w:color="auto" w:fill="FFFF00"/>
          </w:tcPr>
          <w:p w14:paraId="1FE33F0A" w14:textId="4B242D1A" w:rsidR="00A83202" w:rsidRPr="00D95972" w:rsidRDefault="00A83202" w:rsidP="00A83202">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6BF616EE" w14:textId="45E30A33"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5ADAA06B" w14:textId="320B1281" w:rsidR="00A83202" w:rsidRPr="00D95972" w:rsidRDefault="00A83202" w:rsidP="00A83202">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21BC" w14:textId="77777777" w:rsidR="00A83202" w:rsidRPr="00D95972" w:rsidRDefault="00A83202" w:rsidP="00A83202">
            <w:pPr>
              <w:rPr>
                <w:rFonts w:eastAsia="Batang" w:cs="Arial"/>
                <w:lang w:eastAsia="ko-KR"/>
              </w:rPr>
            </w:pPr>
          </w:p>
        </w:tc>
      </w:tr>
      <w:tr w:rsidR="00A83202" w:rsidRPr="00D95972" w14:paraId="6807CA89" w14:textId="77777777" w:rsidTr="00A76668">
        <w:tc>
          <w:tcPr>
            <w:tcW w:w="976" w:type="dxa"/>
            <w:tcBorders>
              <w:left w:val="thinThickThinSmallGap" w:sz="24" w:space="0" w:color="auto"/>
              <w:bottom w:val="nil"/>
            </w:tcBorders>
            <w:shd w:val="clear" w:color="auto" w:fill="auto"/>
          </w:tcPr>
          <w:p w14:paraId="51E55EF1" w14:textId="77777777" w:rsidR="00A83202" w:rsidRPr="00D95972" w:rsidRDefault="00A83202" w:rsidP="00A83202">
            <w:pPr>
              <w:rPr>
                <w:rFonts w:cs="Arial"/>
              </w:rPr>
            </w:pPr>
          </w:p>
        </w:tc>
        <w:tc>
          <w:tcPr>
            <w:tcW w:w="1317" w:type="dxa"/>
            <w:gridSpan w:val="2"/>
            <w:tcBorders>
              <w:bottom w:val="nil"/>
            </w:tcBorders>
            <w:shd w:val="clear" w:color="auto" w:fill="auto"/>
          </w:tcPr>
          <w:p w14:paraId="67782E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8A17942" w14:textId="3553C1BA" w:rsidR="00A83202" w:rsidRPr="00D95972" w:rsidRDefault="00027F2F" w:rsidP="00A83202">
            <w:pPr>
              <w:overflowPunct/>
              <w:autoSpaceDE/>
              <w:autoSpaceDN/>
              <w:adjustRightInd/>
              <w:textAlignment w:val="auto"/>
              <w:rPr>
                <w:rFonts w:cs="Arial"/>
                <w:lang w:val="en-US"/>
              </w:rPr>
            </w:pPr>
            <w:hyperlink r:id="rId762" w:history="1">
              <w:r w:rsidR="00A83202" w:rsidRPr="006D5D42">
                <w:rPr>
                  <w:rStyle w:val="Hyperlink"/>
                </w:rPr>
                <w:t>C1-243255</w:t>
              </w:r>
            </w:hyperlink>
          </w:p>
        </w:tc>
        <w:tc>
          <w:tcPr>
            <w:tcW w:w="4191" w:type="dxa"/>
            <w:gridSpan w:val="3"/>
            <w:tcBorders>
              <w:top w:val="single" w:sz="4" w:space="0" w:color="auto"/>
              <w:bottom w:val="single" w:sz="4" w:space="0" w:color="auto"/>
            </w:tcBorders>
            <w:shd w:val="clear" w:color="auto" w:fill="FFFF00"/>
          </w:tcPr>
          <w:p w14:paraId="35B5973E" w14:textId="109C15D2" w:rsidR="00A83202" w:rsidRPr="00D95972" w:rsidRDefault="00A83202" w:rsidP="00A83202">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1277FD31" w14:textId="4EFDC3D9" w:rsidR="00A83202" w:rsidRPr="00D95972" w:rsidRDefault="00A83202" w:rsidP="00A83202">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20390836" w14:textId="784F3C43" w:rsidR="00A83202" w:rsidRPr="00D95972" w:rsidRDefault="00A83202" w:rsidP="00A83202">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CB710" w14:textId="77777777" w:rsidR="00A83202" w:rsidRPr="00D95972" w:rsidRDefault="00A83202" w:rsidP="00A83202">
            <w:pPr>
              <w:rPr>
                <w:rFonts w:eastAsia="Batang" w:cs="Arial"/>
                <w:lang w:eastAsia="ko-KR"/>
              </w:rPr>
            </w:pPr>
          </w:p>
        </w:tc>
      </w:tr>
      <w:tr w:rsidR="00A83202" w:rsidRPr="00D95972" w14:paraId="55DB0952" w14:textId="77777777" w:rsidTr="00A76668">
        <w:tc>
          <w:tcPr>
            <w:tcW w:w="976" w:type="dxa"/>
            <w:tcBorders>
              <w:left w:val="thinThickThinSmallGap" w:sz="24" w:space="0" w:color="auto"/>
              <w:bottom w:val="nil"/>
            </w:tcBorders>
            <w:shd w:val="clear" w:color="auto" w:fill="auto"/>
          </w:tcPr>
          <w:p w14:paraId="241DE240" w14:textId="77777777" w:rsidR="00A83202" w:rsidRPr="00D95972" w:rsidRDefault="00A83202" w:rsidP="00A83202">
            <w:pPr>
              <w:rPr>
                <w:rFonts w:cs="Arial"/>
              </w:rPr>
            </w:pPr>
          </w:p>
        </w:tc>
        <w:tc>
          <w:tcPr>
            <w:tcW w:w="1317" w:type="dxa"/>
            <w:gridSpan w:val="2"/>
            <w:tcBorders>
              <w:bottom w:val="nil"/>
            </w:tcBorders>
            <w:shd w:val="clear" w:color="auto" w:fill="auto"/>
          </w:tcPr>
          <w:p w14:paraId="297D89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0002685" w14:textId="7972E6B3" w:rsidR="00A83202" w:rsidRPr="00D95972" w:rsidRDefault="00027F2F" w:rsidP="00A83202">
            <w:pPr>
              <w:overflowPunct/>
              <w:autoSpaceDE/>
              <w:autoSpaceDN/>
              <w:adjustRightInd/>
              <w:textAlignment w:val="auto"/>
              <w:rPr>
                <w:rFonts w:cs="Arial"/>
                <w:lang w:val="en-US"/>
              </w:rPr>
            </w:pPr>
            <w:hyperlink r:id="rId763" w:history="1">
              <w:r w:rsidR="00A83202" w:rsidRPr="006D5D42">
                <w:rPr>
                  <w:rStyle w:val="Hyperlink"/>
                </w:rPr>
                <w:t>C1-243310</w:t>
              </w:r>
            </w:hyperlink>
          </w:p>
        </w:tc>
        <w:tc>
          <w:tcPr>
            <w:tcW w:w="4191" w:type="dxa"/>
            <w:gridSpan w:val="3"/>
            <w:tcBorders>
              <w:top w:val="single" w:sz="4" w:space="0" w:color="auto"/>
              <w:bottom w:val="single" w:sz="4" w:space="0" w:color="auto"/>
            </w:tcBorders>
            <w:shd w:val="clear" w:color="auto" w:fill="FFFF00"/>
          </w:tcPr>
          <w:p w14:paraId="30D291E3" w14:textId="058D695A" w:rsidR="00A83202" w:rsidRPr="00D95972" w:rsidRDefault="00A83202" w:rsidP="00A83202">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00"/>
          </w:tcPr>
          <w:p w14:paraId="19337594" w14:textId="1D0F5613" w:rsidR="00A83202" w:rsidRPr="00D9597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326683" w14:textId="7065C91A" w:rsidR="00A83202" w:rsidRPr="00D95972" w:rsidRDefault="00A83202" w:rsidP="00A83202">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38ED3" w14:textId="77777777" w:rsidR="00A83202" w:rsidRPr="00D95972" w:rsidRDefault="00A83202" w:rsidP="00A83202">
            <w:pPr>
              <w:rPr>
                <w:rFonts w:eastAsia="Batang" w:cs="Arial"/>
                <w:lang w:eastAsia="ko-KR"/>
              </w:rPr>
            </w:pPr>
          </w:p>
        </w:tc>
      </w:tr>
      <w:tr w:rsidR="00A83202" w:rsidRPr="00D95972" w14:paraId="1310D614" w14:textId="77777777" w:rsidTr="002429CB">
        <w:tc>
          <w:tcPr>
            <w:tcW w:w="976" w:type="dxa"/>
            <w:tcBorders>
              <w:left w:val="thinThickThinSmallGap" w:sz="24" w:space="0" w:color="auto"/>
              <w:bottom w:val="nil"/>
            </w:tcBorders>
            <w:shd w:val="clear" w:color="auto" w:fill="auto"/>
          </w:tcPr>
          <w:p w14:paraId="78736104" w14:textId="77777777" w:rsidR="00A83202" w:rsidRPr="00D95972" w:rsidRDefault="00A83202" w:rsidP="00A83202">
            <w:pPr>
              <w:rPr>
                <w:rFonts w:cs="Arial"/>
              </w:rPr>
            </w:pPr>
          </w:p>
        </w:tc>
        <w:tc>
          <w:tcPr>
            <w:tcW w:w="1317" w:type="dxa"/>
            <w:gridSpan w:val="2"/>
            <w:tcBorders>
              <w:bottom w:val="nil"/>
            </w:tcBorders>
            <w:shd w:val="clear" w:color="auto" w:fill="auto"/>
          </w:tcPr>
          <w:p w14:paraId="7D5DD6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40967DB" w14:textId="4731443F" w:rsidR="00A83202" w:rsidRPr="00D95972" w:rsidRDefault="00027F2F" w:rsidP="00A83202">
            <w:pPr>
              <w:overflowPunct/>
              <w:autoSpaceDE/>
              <w:autoSpaceDN/>
              <w:adjustRightInd/>
              <w:textAlignment w:val="auto"/>
              <w:rPr>
                <w:rFonts w:cs="Arial"/>
                <w:lang w:val="en-US"/>
              </w:rPr>
            </w:pPr>
            <w:hyperlink r:id="rId764" w:history="1">
              <w:r w:rsidR="00A83202" w:rsidRPr="006D5D42">
                <w:rPr>
                  <w:rStyle w:val="Hyperlink"/>
                </w:rPr>
                <w:t>C1-243311</w:t>
              </w:r>
            </w:hyperlink>
          </w:p>
        </w:tc>
        <w:tc>
          <w:tcPr>
            <w:tcW w:w="4191" w:type="dxa"/>
            <w:gridSpan w:val="3"/>
            <w:tcBorders>
              <w:top w:val="single" w:sz="4" w:space="0" w:color="auto"/>
              <w:bottom w:val="single" w:sz="4" w:space="0" w:color="auto"/>
            </w:tcBorders>
            <w:shd w:val="clear" w:color="auto" w:fill="FFFF00"/>
          </w:tcPr>
          <w:p w14:paraId="47E2089C" w14:textId="572DFBC9" w:rsidR="00A83202" w:rsidRPr="00D95972" w:rsidRDefault="00A83202" w:rsidP="00A83202">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00"/>
          </w:tcPr>
          <w:p w14:paraId="45713086" w14:textId="1A2133ED"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5F5514" w14:textId="06D1BFC7" w:rsidR="00A83202" w:rsidRPr="00D95972" w:rsidRDefault="00A83202" w:rsidP="00A83202">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FB649" w14:textId="77777777" w:rsidR="00A83202" w:rsidRPr="00D95972" w:rsidRDefault="00A83202" w:rsidP="00A83202">
            <w:pPr>
              <w:rPr>
                <w:rFonts w:eastAsia="Batang" w:cs="Arial"/>
                <w:lang w:eastAsia="ko-KR"/>
              </w:rPr>
            </w:pPr>
          </w:p>
        </w:tc>
      </w:tr>
      <w:tr w:rsidR="00A83202" w:rsidRPr="00D95972" w14:paraId="45443597" w14:textId="77777777" w:rsidTr="002429CB">
        <w:tc>
          <w:tcPr>
            <w:tcW w:w="976" w:type="dxa"/>
            <w:tcBorders>
              <w:left w:val="thinThickThinSmallGap" w:sz="24" w:space="0" w:color="auto"/>
              <w:bottom w:val="nil"/>
            </w:tcBorders>
            <w:shd w:val="clear" w:color="auto" w:fill="auto"/>
          </w:tcPr>
          <w:p w14:paraId="2CBE4CE9" w14:textId="77777777" w:rsidR="00A83202" w:rsidRPr="00D95972" w:rsidRDefault="00A83202" w:rsidP="00A83202">
            <w:pPr>
              <w:rPr>
                <w:rFonts w:cs="Arial"/>
              </w:rPr>
            </w:pPr>
          </w:p>
        </w:tc>
        <w:tc>
          <w:tcPr>
            <w:tcW w:w="1317" w:type="dxa"/>
            <w:gridSpan w:val="2"/>
            <w:tcBorders>
              <w:bottom w:val="nil"/>
            </w:tcBorders>
            <w:shd w:val="clear" w:color="auto" w:fill="auto"/>
          </w:tcPr>
          <w:p w14:paraId="1B996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662E45AF" w14:textId="2388A0D2" w:rsidR="00A83202" w:rsidRPr="00D95972" w:rsidRDefault="00027F2F" w:rsidP="00A83202">
            <w:pPr>
              <w:overflowPunct/>
              <w:autoSpaceDE/>
              <w:autoSpaceDN/>
              <w:adjustRightInd/>
              <w:textAlignment w:val="auto"/>
              <w:rPr>
                <w:rFonts w:cs="Arial"/>
                <w:lang w:val="en-US"/>
              </w:rPr>
            </w:pPr>
            <w:hyperlink r:id="rId765" w:history="1">
              <w:r w:rsidR="00A83202" w:rsidRPr="006D5D42">
                <w:rPr>
                  <w:rStyle w:val="Hyperlink"/>
                </w:rPr>
                <w:t>C1-243312</w:t>
              </w:r>
            </w:hyperlink>
          </w:p>
        </w:tc>
        <w:tc>
          <w:tcPr>
            <w:tcW w:w="4191" w:type="dxa"/>
            <w:gridSpan w:val="3"/>
            <w:tcBorders>
              <w:top w:val="single" w:sz="4" w:space="0" w:color="auto"/>
              <w:bottom w:val="single" w:sz="4" w:space="0" w:color="auto"/>
            </w:tcBorders>
            <w:shd w:val="clear" w:color="auto" w:fill="FFFF00"/>
          </w:tcPr>
          <w:p w14:paraId="1834295C" w14:textId="06A40D02" w:rsidR="00A83202" w:rsidRPr="00D95972" w:rsidRDefault="00A83202" w:rsidP="00A83202">
            <w:pPr>
              <w:rPr>
                <w:rFonts w:cs="Arial"/>
              </w:rPr>
            </w:pPr>
            <w:r>
              <w:rPr>
                <w:rFonts w:cs="Arial"/>
              </w:rPr>
              <w:t>Clarifications related to the handling of the unknown, unforeseen and erroneous of ProSe protocol data</w:t>
            </w:r>
          </w:p>
        </w:tc>
        <w:tc>
          <w:tcPr>
            <w:tcW w:w="1767" w:type="dxa"/>
            <w:tcBorders>
              <w:top w:val="single" w:sz="4" w:space="0" w:color="auto"/>
              <w:bottom w:val="single" w:sz="4" w:space="0" w:color="auto"/>
            </w:tcBorders>
            <w:shd w:val="clear" w:color="auto" w:fill="FFFF00"/>
          </w:tcPr>
          <w:p w14:paraId="24237FA5" w14:textId="5E93BE4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E4B2E3" w14:textId="64F848C4" w:rsidR="00A83202" w:rsidRPr="00D95972" w:rsidRDefault="00A83202" w:rsidP="00A83202">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F6F0D" w14:textId="77777777" w:rsidR="00A83202" w:rsidRPr="00D95972" w:rsidRDefault="00A83202" w:rsidP="00A83202">
            <w:pPr>
              <w:rPr>
                <w:rFonts w:eastAsia="Batang" w:cs="Arial"/>
                <w:lang w:eastAsia="ko-KR"/>
              </w:rPr>
            </w:pPr>
          </w:p>
        </w:tc>
      </w:tr>
      <w:tr w:rsidR="00A83202" w:rsidRPr="00D95972" w14:paraId="6E4B704A" w14:textId="77777777" w:rsidTr="002429CB">
        <w:tc>
          <w:tcPr>
            <w:tcW w:w="976" w:type="dxa"/>
            <w:tcBorders>
              <w:left w:val="thinThickThinSmallGap" w:sz="24" w:space="0" w:color="auto"/>
              <w:bottom w:val="nil"/>
            </w:tcBorders>
            <w:shd w:val="clear" w:color="auto" w:fill="auto"/>
          </w:tcPr>
          <w:p w14:paraId="08D4F366" w14:textId="77777777" w:rsidR="00A83202" w:rsidRPr="00D95972" w:rsidRDefault="00A83202" w:rsidP="00A83202">
            <w:pPr>
              <w:rPr>
                <w:rFonts w:cs="Arial"/>
              </w:rPr>
            </w:pPr>
          </w:p>
        </w:tc>
        <w:tc>
          <w:tcPr>
            <w:tcW w:w="1317" w:type="dxa"/>
            <w:gridSpan w:val="2"/>
            <w:tcBorders>
              <w:bottom w:val="nil"/>
            </w:tcBorders>
            <w:shd w:val="clear" w:color="auto" w:fill="auto"/>
          </w:tcPr>
          <w:p w14:paraId="6C8A419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F02CD72" w14:textId="416BFFE0" w:rsidR="00A83202" w:rsidRPr="00D95972" w:rsidRDefault="00027F2F" w:rsidP="00A83202">
            <w:pPr>
              <w:overflowPunct/>
              <w:autoSpaceDE/>
              <w:autoSpaceDN/>
              <w:adjustRightInd/>
              <w:textAlignment w:val="auto"/>
              <w:rPr>
                <w:rFonts w:cs="Arial"/>
                <w:lang w:val="en-US"/>
              </w:rPr>
            </w:pPr>
            <w:hyperlink r:id="rId766" w:history="1">
              <w:r w:rsidR="00A83202" w:rsidRPr="006D5D42">
                <w:rPr>
                  <w:rStyle w:val="Hyperlink"/>
                </w:rPr>
                <w:t>C1-243313</w:t>
              </w:r>
            </w:hyperlink>
          </w:p>
        </w:tc>
        <w:tc>
          <w:tcPr>
            <w:tcW w:w="4191" w:type="dxa"/>
            <w:gridSpan w:val="3"/>
            <w:tcBorders>
              <w:top w:val="single" w:sz="4" w:space="0" w:color="auto"/>
              <w:bottom w:val="single" w:sz="4" w:space="0" w:color="auto"/>
            </w:tcBorders>
            <w:shd w:val="clear" w:color="auto" w:fill="FFFF00"/>
          </w:tcPr>
          <w:p w14:paraId="7990397F" w14:textId="601734E5" w:rsidR="00A83202" w:rsidRPr="00D95972" w:rsidRDefault="00A83202" w:rsidP="00A83202">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2CFAA7FC" w14:textId="7555194B"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70B4949" w14:textId="5CB845DC" w:rsidR="00A83202" w:rsidRPr="00D95972" w:rsidRDefault="00A83202" w:rsidP="00A83202">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74E15" w14:textId="77777777" w:rsidR="00A83202" w:rsidRPr="00D95972" w:rsidRDefault="00A83202" w:rsidP="00A83202">
            <w:pPr>
              <w:rPr>
                <w:rFonts w:eastAsia="Batang" w:cs="Arial"/>
                <w:lang w:eastAsia="ko-KR"/>
              </w:rPr>
            </w:pPr>
          </w:p>
        </w:tc>
      </w:tr>
      <w:tr w:rsidR="00A83202" w:rsidRPr="00D95972" w14:paraId="1A503883" w14:textId="77777777" w:rsidTr="002429CB">
        <w:tc>
          <w:tcPr>
            <w:tcW w:w="976" w:type="dxa"/>
            <w:tcBorders>
              <w:left w:val="thinThickThinSmallGap" w:sz="24" w:space="0" w:color="auto"/>
              <w:bottom w:val="nil"/>
            </w:tcBorders>
            <w:shd w:val="clear" w:color="auto" w:fill="auto"/>
          </w:tcPr>
          <w:p w14:paraId="16E1EFAE" w14:textId="77777777" w:rsidR="00A83202" w:rsidRPr="00D95972" w:rsidRDefault="00A83202" w:rsidP="00A83202">
            <w:pPr>
              <w:rPr>
                <w:rFonts w:cs="Arial"/>
              </w:rPr>
            </w:pPr>
          </w:p>
        </w:tc>
        <w:tc>
          <w:tcPr>
            <w:tcW w:w="1317" w:type="dxa"/>
            <w:gridSpan w:val="2"/>
            <w:tcBorders>
              <w:bottom w:val="nil"/>
            </w:tcBorders>
            <w:shd w:val="clear" w:color="auto" w:fill="auto"/>
          </w:tcPr>
          <w:p w14:paraId="74B4A4B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11F5399" w14:textId="4252E68B" w:rsidR="00A83202" w:rsidRPr="00D95972" w:rsidRDefault="00027F2F" w:rsidP="00A83202">
            <w:pPr>
              <w:overflowPunct/>
              <w:autoSpaceDE/>
              <w:autoSpaceDN/>
              <w:adjustRightInd/>
              <w:textAlignment w:val="auto"/>
              <w:rPr>
                <w:rFonts w:cs="Arial"/>
                <w:lang w:val="en-US"/>
              </w:rPr>
            </w:pPr>
            <w:hyperlink r:id="rId767" w:history="1">
              <w:r w:rsidR="00A83202" w:rsidRPr="006D5D42">
                <w:rPr>
                  <w:rStyle w:val="Hyperlink"/>
                </w:rPr>
                <w:t>C1-243314</w:t>
              </w:r>
            </w:hyperlink>
          </w:p>
        </w:tc>
        <w:tc>
          <w:tcPr>
            <w:tcW w:w="4191" w:type="dxa"/>
            <w:gridSpan w:val="3"/>
            <w:tcBorders>
              <w:top w:val="single" w:sz="4" w:space="0" w:color="auto"/>
              <w:bottom w:val="single" w:sz="4" w:space="0" w:color="auto"/>
            </w:tcBorders>
            <w:shd w:val="clear" w:color="auto" w:fill="FFFF00"/>
          </w:tcPr>
          <w:p w14:paraId="39D6F610" w14:textId="6BE8A08B" w:rsidR="00A83202" w:rsidRPr="00D95972" w:rsidRDefault="00A83202" w:rsidP="00A83202">
            <w:pPr>
              <w:rPr>
                <w:rFonts w:cs="Arial"/>
              </w:rPr>
            </w:pPr>
            <w:r>
              <w:rPr>
                <w:rFonts w:cs="Arial"/>
              </w:rPr>
              <w:t>Adding missing abbreviations, correcting references and other miscellaneous corrections</w:t>
            </w:r>
          </w:p>
        </w:tc>
        <w:tc>
          <w:tcPr>
            <w:tcW w:w="1767" w:type="dxa"/>
            <w:tcBorders>
              <w:top w:val="single" w:sz="4" w:space="0" w:color="auto"/>
              <w:bottom w:val="single" w:sz="4" w:space="0" w:color="auto"/>
            </w:tcBorders>
            <w:shd w:val="clear" w:color="auto" w:fill="FFFF00"/>
          </w:tcPr>
          <w:p w14:paraId="06AAA9B8" w14:textId="5663F66C"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3DAC84" w14:textId="53F165E0" w:rsidR="00A83202" w:rsidRPr="00D95972" w:rsidRDefault="00A83202" w:rsidP="00A83202">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03864" w14:textId="77777777" w:rsidR="00A83202" w:rsidRPr="00D95972" w:rsidRDefault="00A83202" w:rsidP="00A83202">
            <w:pPr>
              <w:rPr>
                <w:rFonts w:eastAsia="Batang" w:cs="Arial"/>
                <w:lang w:eastAsia="ko-KR"/>
              </w:rPr>
            </w:pPr>
          </w:p>
        </w:tc>
      </w:tr>
      <w:tr w:rsidR="00A83202" w:rsidRPr="00D95972" w14:paraId="1A60ABFB" w14:textId="77777777" w:rsidTr="002429CB">
        <w:tc>
          <w:tcPr>
            <w:tcW w:w="976" w:type="dxa"/>
            <w:tcBorders>
              <w:left w:val="thinThickThinSmallGap" w:sz="24" w:space="0" w:color="auto"/>
              <w:bottom w:val="nil"/>
            </w:tcBorders>
            <w:shd w:val="clear" w:color="auto" w:fill="auto"/>
          </w:tcPr>
          <w:p w14:paraId="51956299" w14:textId="77777777" w:rsidR="00A83202" w:rsidRPr="00D95972" w:rsidRDefault="00A83202" w:rsidP="00A83202">
            <w:pPr>
              <w:rPr>
                <w:rFonts w:cs="Arial"/>
              </w:rPr>
            </w:pPr>
          </w:p>
        </w:tc>
        <w:tc>
          <w:tcPr>
            <w:tcW w:w="1317" w:type="dxa"/>
            <w:gridSpan w:val="2"/>
            <w:tcBorders>
              <w:bottom w:val="nil"/>
            </w:tcBorders>
            <w:shd w:val="clear" w:color="auto" w:fill="auto"/>
          </w:tcPr>
          <w:p w14:paraId="6AF45C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B7E2717" w14:textId="15C670E3" w:rsidR="00A83202" w:rsidRPr="00D95972" w:rsidRDefault="00027F2F" w:rsidP="00A83202">
            <w:pPr>
              <w:overflowPunct/>
              <w:autoSpaceDE/>
              <w:autoSpaceDN/>
              <w:adjustRightInd/>
              <w:textAlignment w:val="auto"/>
              <w:rPr>
                <w:rFonts w:cs="Arial"/>
                <w:lang w:val="en-US"/>
              </w:rPr>
            </w:pPr>
            <w:hyperlink r:id="rId768" w:history="1">
              <w:r w:rsidR="00A83202" w:rsidRPr="006D5D42">
                <w:rPr>
                  <w:rStyle w:val="Hyperlink"/>
                </w:rPr>
                <w:t>C1-243348</w:t>
              </w:r>
            </w:hyperlink>
          </w:p>
        </w:tc>
        <w:tc>
          <w:tcPr>
            <w:tcW w:w="4191" w:type="dxa"/>
            <w:gridSpan w:val="3"/>
            <w:tcBorders>
              <w:top w:val="single" w:sz="4" w:space="0" w:color="auto"/>
              <w:bottom w:val="single" w:sz="4" w:space="0" w:color="auto"/>
            </w:tcBorders>
            <w:shd w:val="clear" w:color="auto" w:fill="FFFF00"/>
          </w:tcPr>
          <w:p w14:paraId="71AE6881" w14:textId="1D10BC77" w:rsidR="00A83202" w:rsidRPr="00D95972" w:rsidRDefault="00A83202" w:rsidP="00A83202">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00"/>
          </w:tcPr>
          <w:p w14:paraId="4AEC242F" w14:textId="261AED49"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34FAB6" w14:textId="720DCB01" w:rsidR="00A83202" w:rsidRPr="00D95972" w:rsidRDefault="00A83202" w:rsidP="00A83202">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2F793" w14:textId="77777777" w:rsidR="00A83202" w:rsidRPr="00D95972" w:rsidRDefault="00A83202" w:rsidP="00A83202">
            <w:pPr>
              <w:rPr>
                <w:rFonts w:eastAsia="Batang" w:cs="Arial"/>
                <w:lang w:eastAsia="ko-KR"/>
              </w:rPr>
            </w:pPr>
          </w:p>
        </w:tc>
      </w:tr>
      <w:tr w:rsidR="00A83202" w:rsidRPr="00D95972" w14:paraId="6FA10BE3" w14:textId="77777777" w:rsidTr="002429CB">
        <w:tc>
          <w:tcPr>
            <w:tcW w:w="976" w:type="dxa"/>
            <w:tcBorders>
              <w:left w:val="thinThickThinSmallGap" w:sz="24" w:space="0" w:color="auto"/>
              <w:bottom w:val="nil"/>
            </w:tcBorders>
            <w:shd w:val="clear" w:color="auto" w:fill="auto"/>
          </w:tcPr>
          <w:p w14:paraId="016D7A72" w14:textId="77777777" w:rsidR="00A83202" w:rsidRPr="00D95972" w:rsidRDefault="00A83202" w:rsidP="00A83202">
            <w:pPr>
              <w:rPr>
                <w:rFonts w:cs="Arial"/>
              </w:rPr>
            </w:pPr>
          </w:p>
        </w:tc>
        <w:tc>
          <w:tcPr>
            <w:tcW w:w="1317" w:type="dxa"/>
            <w:gridSpan w:val="2"/>
            <w:tcBorders>
              <w:bottom w:val="nil"/>
            </w:tcBorders>
            <w:shd w:val="clear" w:color="auto" w:fill="auto"/>
          </w:tcPr>
          <w:p w14:paraId="5FFF112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5741BF50" w14:textId="4055EA38" w:rsidR="00A83202" w:rsidRPr="00D95972" w:rsidRDefault="00027F2F" w:rsidP="00A83202">
            <w:pPr>
              <w:overflowPunct/>
              <w:autoSpaceDE/>
              <w:autoSpaceDN/>
              <w:adjustRightInd/>
              <w:textAlignment w:val="auto"/>
              <w:rPr>
                <w:rFonts w:cs="Arial"/>
                <w:lang w:val="en-US"/>
              </w:rPr>
            </w:pPr>
            <w:hyperlink r:id="rId769" w:history="1">
              <w:r w:rsidR="00A83202" w:rsidRPr="006D5D42">
                <w:rPr>
                  <w:rStyle w:val="Hyperlink"/>
                </w:rPr>
                <w:t>C1-243364</w:t>
              </w:r>
            </w:hyperlink>
          </w:p>
        </w:tc>
        <w:tc>
          <w:tcPr>
            <w:tcW w:w="4191" w:type="dxa"/>
            <w:gridSpan w:val="3"/>
            <w:tcBorders>
              <w:top w:val="single" w:sz="4" w:space="0" w:color="auto"/>
              <w:bottom w:val="single" w:sz="4" w:space="0" w:color="auto"/>
            </w:tcBorders>
            <w:shd w:val="clear" w:color="auto" w:fill="FFFF00"/>
          </w:tcPr>
          <w:p w14:paraId="10554392" w14:textId="31A933CE" w:rsidR="00A83202" w:rsidRPr="00D95972" w:rsidRDefault="00A83202" w:rsidP="00A83202">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20DF3E8" w14:textId="4335394E"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C52EA24" w14:textId="6BE44C83" w:rsidR="00A83202" w:rsidRPr="00D95972" w:rsidRDefault="00A83202" w:rsidP="00A83202">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D3F44" w14:textId="77777777" w:rsidR="00A83202" w:rsidRPr="00D95972" w:rsidRDefault="00A83202" w:rsidP="00A83202">
            <w:pPr>
              <w:rPr>
                <w:rFonts w:eastAsia="Batang" w:cs="Arial"/>
                <w:lang w:eastAsia="ko-KR"/>
              </w:rPr>
            </w:pPr>
          </w:p>
        </w:tc>
      </w:tr>
      <w:tr w:rsidR="00A83202" w:rsidRPr="00D95972" w14:paraId="78042242" w14:textId="77777777" w:rsidTr="002429CB">
        <w:tc>
          <w:tcPr>
            <w:tcW w:w="976" w:type="dxa"/>
            <w:tcBorders>
              <w:left w:val="thinThickThinSmallGap" w:sz="24" w:space="0" w:color="auto"/>
              <w:bottom w:val="nil"/>
            </w:tcBorders>
            <w:shd w:val="clear" w:color="auto" w:fill="auto"/>
          </w:tcPr>
          <w:p w14:paraId="3C3AD2F0" w14:textId="77777777" w:rsidR="00A83202" w:rsidRPr="00D95972" w:rsidRDefault="00A83202" w:rsidP="00A83202">
            <w:pPr>
              <w:rPr>
                <w:rFonts w:cs="Arial"/>
              </w:rPr>
            </w:pPr>
          </w:p>
        </w:tc>
        <w:tc>
          <w:tcPr>
            <w:tcW w:w="1317" w:type="dxa"/>
            <w:gridSpan w:val="2"/>
            <w:tcBorders>
              <w:bottom w:val="nil"/>
            </w:tcBorders>
            <w:shd w:val="clear" w:color="auto" w:fill="auto"/>
          </w:tcPr>
          <w:p w14:paraId="37BB1E1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207E87EA" w14:textId="6083AC1C" w:rsidR="00A83202" w:rsidRPr="00D95972" w:rsidRDefault="00027F2F" w:rsidP="00A83202">
            <w:pPr>
              <w:overflowPunct/>
              <w:autoSpaceDE/>
              <w:autoSpaceDN/>
              <w:adjustRightInd/>
              <w:textAlignment w:val="auto"/>
              <w:rPr>
                <w:rFonts w:cs="Arial"/>
                <w:lang w:val="en-US"/>
              </w:rPr>
            </w:pPr>
            <w:hyperlink r:id="rId770" w:history="1">
              <w:r w:rsidR="00A83202" w:rsidRPr="006D5D42">
                <w:rPr>
                  <w:rStyle w:val="Hyperlink"/>
                </w:rPr>
                <w:t>C1-243366</w:t>
              </w:r>
            </w:hyperlink>
          </w:p>
        </w:tc>
        <w:tc>
          <w:tcPr>
            <w:tcW w:w="4191" w:type="dxa"/>
            <w:gridSpan w:val="3"/>
            <w:tcBorders>
              <w:top w:val="single" w:sz="4" w:space="0" w:color="auto"/>
              <w:bottom w:val="single" w:sz="4" w:space="0" w:color="auto"/>
            </w:tcBorders>
            <w:shd w:val="clear" w:color="auto" w:fill="FFFF00"/>
          </w:tcPr>
          <w:p w14:paraId="3130E5E3" w14:textId="7ED4799C" w:rsidR="00A83202" w:rsidRPr="00D95972" w:rsidRDefault="00A83202" w:rsidP="00A83202">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00"/>
          </w:tcPr>
          <w:p w14:paraId="3BF0130D" w14:textId="384A4E75" w:rsidR="00A83202" w:rsidRPr="00D95972" w:rsidRDefault="00A83202" w:rsidP="00A8320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17AE8C" w14:textId="15B0B0DA" w:rsidR="00A83202" w:rsidRPr="00D95972" w:rsidRDefault="00A83202" w:rsidP="00A83202">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FD5A7" w14:textId="0B2440F1" w:rsidR="00A83202" w:rsidRPr="00D95972" w:rsidRDefault="00A83202" w:rsidP="00A83202">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202" w:rsidRPr="00D95972" w14:paraId="1DF0E732" w14:textId="77777777" w:rsidTr="002429CB">
        <w:tc>
          <w:tcPr>
            <w:tcW w:w="976" w:type="dxa"/>
            <w:tcBorders>
              <w:left w:val="thinThickThinSmallGap" w:sz="24" w:space="0" w:color="auto"/>
              <w:bottom w:val="nil"/>
            </w:tcBorders>
            <w:shd w:val="clear" w:color="auto" w:fill="auto"/>
          </w:tcPr>
          <w:p w14:paraId="05693799" w14:textId="77777777" w:rsidR="00A83202" w:rsidRPr="00D95972" w:rsidRDefault="00A83202" w:rsidP="00A83202">
            <w:pPr>
              <w:rPr>
                <w:rFonts w:cs="Arial"/>
              </w:rPr>
            </w:pPr>
          </w:p>
        </w:tc>
        <w:tc>
          <w:tcPr>
            <w:tcW w:w="1317" w:type="dxa"/>
            <w:gridSpan w:val="2"/>
            <w:tcBorders>
              <w:bottom w:val="nil"/>
            </w:tcBorders>
            <w:shd w:val="clear" w:color="auto" w:fill="auto"/>
          </w:tcPr>
          <w:p w14:paraId="308695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360F8947" w14:textId="1D7ADA0C" w:rsidR="00A83202" w:rsidRPr="00D95972" w:rsidRDefault="00027F2F" w:rsidP="00A83202">
            <w:pPr>
              <w:overflowPunct/>
              <w:autoSpaceDE/>
              <w:autoSpaceDN/>
              <w:adjustRightInd/>
              <w:textAlignment w:val="auto"/>
              <w:rPr>
                <w:rFonts w:cs="Arial"/>
                <w:lang w:val="en-US"/>
              </w:rPr>
            </w:pPr>
            <w:hyperlink r:id="rId771" w:history="1">
              <w:r w:rsidR="00A83202" w:rsidRPr="006D5D42">
                <w:rPr>
                  <w:rStyle w:val="Hyperlink"/>
                </w:rPr>
                <w:t>C1-243373</w:t>
              </w:r>
            </w:hyperlink>
          </w:p>
        </w:tc>
        <w:tc>
          <w:tcPr>
            <w:tcW w:w="4191" w:type="dxa"/>
            <w:gridSpan w:val="3"/>
            <w:tcBorders>
              <w:top w:val="single" w:sz="4" w:space="0" w:color="auto"/>
              <w:bottom w:val="single" w:sz="4" w:space="0" w:color="auto"/>
            </w:tcBorders>
            <w:shd w:val="clear" w:color="auto" w:fill="FFFF00"/>
          </w:tcPr>
          <w:p w14:paraId="0D1245EF" w14:textId="267D10BC" w:rsidR="00A83202" w:rsidRPr="00D95972" w:rsidRDefault="00A83202" w:rsidP="00A83202">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00"/>
          </w:tcPr>
          <w:p w14:paraId="11118CD6" w14:textId="26F7C534"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54AB42" w14:textId="0A552B9E" w:rsidR="00A83202" w:rsidRPr="00D95972" w:rsidRDefault="00A83202" w:rsidP="00A83202">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E1AF" w14:textId="77777777" w:rsidR="00A83202" w:rsidRPr="00D95972" w:rsidRDefault="00A83202" w:rsidP="00A83202">
            <w:pPr>
              <w:rPr>
                <w:rFonts w:eastAsia="Batang" w:cs="Arial"/>
                <w:lang w:eastAsia="ko-KR"/>
              </w:rPr>
            </w:pPr>
          </w:p>
        </w:tc>
      </w:tr>
      <w:tr w:rsidR="00A83202" w:rsidRPr="00D95972" w14:paraId="38DA9918" w14:textId="77777777" w:rsidTr="002429CB">
        <w:tc>
          <w:tcPr>
            <w:tcW w:w="976" w:type="dxa"/>
            <w:tcBorders>
              <w:left w:val="thinThickThinSmallGap" w:sz="24" w:space="0" w:color="auto"/>
              <w:bottom w:val="nil"/>
            </w:tcBorders>
            <w:shd w:val="clear" w:color="auto" w:fill="auto"/>
          </w:tcPr>
          <w:p w14:paraId="3B373C13" w14:textId="77777777" w:rsidR="00A83202" w:rsidRPr="00D95972" w:rsidRDefault="00A83202" w:rsidP="00A83202">
            <w:pPr>
              <w:rPr>
                <w:rFonts w:cs="Arial"/>
              </w:rPr>
            </w:pPr>
          </w:p>
        </w:tc>
        <w:tc>
          <w:tcPr>
            <w:tcW w:w="1317" w:type="dxa"/>
            <w:gridSpan w:val="2"/>
            <w:tcBorders>
              <w:bottom w:val="nil"/>
            </w:tcBorders>
            <w:shd w:val="clear" w:color="auto" w:fill="auto"/>
          </w:tcPr>
          <w:p w14:paraId="5108869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F20E31E" w14:textId="3D6E56A8" w:rsidR="00A83202" w:rsidRPr="00D95972" w:rsidRDefault="00027F2F" w:rsidP="00A83202">
            <w:pPr>
              <w:overflowPunct/>
              <w:autoSpaceDE/>
              <w:autoSpaceDN/>
              <w:adjustRightInd/>
              <w:textAlignment w:val="auto"/>
              <w:rPr>
                <w:rFonts w:cs="Arial"/>
                <w:lang w:val="en-US"/>
              </w:rPr>
            </w:pPr>
            <w:hyperlink r:id="rId772" w:history="1">
              <w:r w:rsidR="00A83202" w:rsidRPr="006D5D42">
                <w:rPr>
                  <w:rStyle w:val="Hyperlink"/>
                </w:rPr>
                <w:t>C1-243377</w:t>
              </w:r>
            </w:hyperlink>
          </w:p>
        </w:tc>
        <w:tc>
          <w:tcPr>
            <w:tcW w:w="4191" w:type="dxa"/>
            <w:gridSpan w:val="3"/>
            <w:tcBorders>
              <w:top w:val="single" w:sz="4" w:space="0" w:color="auto"/>
              <w:bottom w:val="single" w:sz="4" w:space="0" w:color="auto"/>
            </w:tcBorders>
            <w:shd w:val="clear" w:color="auto" w:fill="FFFF00"/>
          </w:tcPr>
          <w:p w14:paraId="3BB5C493" w14:textId="0DC17495" w:rsidR="00A83202" w:rsidRPr="00D95972" w:rsidRDefault="00A83202" w:rsidP="00A83202">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00"/>
          </w:tcPr>
          <w:p w14:paraId="47430A9A" w14:textId="51A23592"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71FA8F8F" w14:textId="56EDF9C7" w:rsidR="00A83202" w:rsidRPr="00D95972" w:rsidRDefault="00A83202" w:rsidP="00A83202">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24415" w14:textId="77777777" w:rsidR="00A83202" w:rsidRPr="00D95972" w:rsidRDefault="00A83202" w:rsidP="00A83202">
            <w:pPr>
              <w:rPr>
                <w:rFonts w:eastAsia="Batang" w:cs="Arial"/>
                <w:lang w:eastAsia="ko-KR"/>
              </w:rPr>
            </w:pPr>
          </w:p>
        </w:tc>
      </w:tr>
      <w:tr w:rsidR="00A83202" w:rsidRPr="00D95972" w14:paraId="68612100" w14:textId="77777777" w:rsidTr="002429CB">
        <w:tc>
          <w:tcPr>
            <w:tcW w:w="976" w:type="dxa"/>
            <w:tcBorders>
              <w:left w:val="thinThickThinSmallGap" w:sz="24" w:space="0" w:color="auto"/>
              <w:bottom w:val="nil"/>
            </w:tcBorders>
            <w:shd w:val="clear" w:color="auto" w:fill="auto"/>
          </w:tcPr>
          <w:p w14:paraId="31772B69" w14:textId="77777777" w:rsidR="00A83202" w:rsidRPr="00D95972" w:rsidRDefault="00A83202" w:rsidP="00A83202">
            <w:pPr>
              <w:rPr>
                <w:rFonts w:cs="Arial"/>
              </w:rPr>
            </w:pPr>
          </w:p>
        </w:tc>
        <w:tc>
          <w:tcPr>
            <w:tcW w:w="1317" w:type="dxa"/>
            <w:gridSpan w:val="2"/>
            <w:tcBorders>
              <w:bottom w:val="nil"/>
            </w:tcBorders>
            <w:shd w:val="clear" w:color="auto" w:fill="auto"/>
          </w:tcPr>
          <w:p w14:paraId="43C9315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1875AB0F" w14:textId="21F50415" w:rsidR="00A83202" w:rsidRPr="00D95972" w:rsidRDefault="00027F2F" w:rsidP="00A83202">
            <w:pPr>
              <w:overflowPunct/>
              <w:autoSpaceDE/>
              <w:autoSpaceDN/>
              <w:adjustRightInd/>
              <w:textAlignment w:val="auto"/>
              <w:rPr>
                <w:rFonts w:cs="Arial"/>
                <w:lang w:val="en-US"/>
              </w:rPr>
            </w:pPr>
            <w:hyperlink r:id="rId773" w:history="1">
              <w:r w:rsidR="00A83202" w:rsidRPr="006D5D42">
                <w:rPr>
                  <w:rStyle w:val="Hyperlink"/>
                </w:rPr>
                <w:t>C1-243400</w:t>
              </w:r>
            </w:hyperlink>
          </w:p>
        </w:tc>
        <w:tc>
          <w:tcPr>
            <w:tcW w:w="4191" w:type="dxa"/>
            <w:gridSpan w:val="3"/>
            <w:tcBorders>
              <w:top w:val="single" w:sz="4" w:space="0" w:color="auto"/>
              <w:bottom w:val="single" w:sz="4" w:space="0" w:color="auto"/>
            </w:tcBorders>
            <w:shd w:val="clear" w:color="auto" w:fill="FFFF00"/>
          </w:tcPr>
          <w:p w14:paraId="75302A46" w14:textId="202F21F6" w:rsidR="00A83202" w:rsidRPr="00D95972" w:rsidRDefault="00A83202" w:rsidP="00A83202">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00"/>
          </w:tcPr>
          <w:p w14:paraId="53D2B8BD" w14:textId="4B3693D6" w:rsidR="00A83202" w:rsidRPr="00D95972" w:rsidRDefault="00A83202" w:rsidP="00A83202">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606077F" w14:textId="07D25ECC" w:rsidR="00A83202" w:rsidRPr="00D95972" w:rsidRDefault="00A83202" w:rsidP="00A83202">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A6F00" w14:textId="25671832" w:rsidR="00A83202" w:rsidRPr="00D95972" w:rsidRDefault="00A83202" w:rsidP="00A83202">
            <w:pPr>
              <w:rPr>
                <w:rFonts w:eastAsia="Batang" w:cs="Arial"/>
                <w:lang w:eastAsia="ko-KR"/>
              </w:rPr>
            </w:pPr>
            <w:r>
              <w:rPr>
                <w:rFonts w:eastAsia="Batang" w:cs="Arial"/>
                <w:lang w:eastAsia="ko-KR"/>
              </w:rPr>
              <w:t xml:space="preserve">Related to </w:t>
            </w:r>
            <w:hyperlink r:id="rId774" w:history="1">
              <w:r w:rsidRPr="006D5D42">
                <w:rPr>
                  <w:rStyle w:val="Hyperlink"/>
                  <w:rFonts w:eastAsia="Batang" w:cs="Arial"/>
                  <w:lang w:eastAsia="ko-KR"/>
                </w:rPr>
                <w:t>C1-243398</w:t>
              </w:r>
            </w:hyperlink>
            <w:r>
              <w:rPr>
                <w:rFonts w:eastAsia="Batang" w:cs="Arial"/>
                <w:lang w:eastAsia="ko-KR"/>
              </w:rPr>
              <w:t xml:space="preserve"> (AI 18.2.2.1) and </w:t>
            </w:r>
            <w:hyperlink r:id="rId775" w:history="1">
              <w:r w:rsidRPr="006D5D42">
                <w:rPr>
                  <w:rStyle w:val="Hyperlink"/>
                  <w:rFonts w:eastAsia="Batang" w:cs="Arial"/>
                  <w:lang w:eastAsia="ko-KR"/>
                </w:rPr>
                <w:t>C1-243399</w:t>
              </w:r>
            </w:hyperlink>
            <w:r>
              <w:rPr>
                <w:rFonts w:eastAsia="Batang" w:cs="Arial"/>
                <w:lang w:eastAsia="ko-KR"/>
              </w:rPr>
              <w:t xml:space="preserve"> (AI 18.2.1.1)</w:t>
            </w:r>
          </w:p>
        </w:tc>
      </w:tr>
      <w:tr w:rsidR="00A83202" w:rsidRPr="00D95972" w14:paraId="0E5ADE65" w14:textId="77777777" w:rsidTr="002429CB">
        <w:tc>
          <w:tcPr>
            <w:tcW w:w="976" w:type="dxa"/>
            <w:tcBorders>
              <w:left w:val="thinThickThinSmallGap" w:sz="24" w:space="0" w:color="auto"/>
              <w:bottom w:val="nil"/>
            </w:tcBorders>
            <w:shd w:val="clear" w:color="auto" w:fill="auto"/>
          </w:tcPr>
          <w:p w14:paraId="3AE8B423" w14:textId="77777777" w:rsidR="00A83202" w:rsidRPr="00D95972" w:rsidRDefault="00A83202" w:rsidP="00A83202">
            <w:pPr>
              <w:rPr>
                <w:rFonts w:cs="Arial"/>
              </w:rPr>
            </w:pPr>
          </w:p>
        </w:tc>
        <w:tc>
          <w:tcPr>
            <w:tcW w:w="1317" w:type="dxa"/>
            <w:gridSpan w:val="2"/>
            <w:tcBorders>
              <w:bottom w:val="nil"/>
            </w:tcBorders>
            <w:shd w:val="clear" w:color="auto" w:fill="auto"/>
          </w:tcPr>
          <w:p w14:paraId="0C53827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AC13B0A" w14:textId="0C67CC8F" w:rsidR="00A83202" w:rsidRPr="00D95972" w:rsidRDefault="00027F2F" w:rsidP="00A83202">
            <w:pPr>
              <w:overflowPunct/>
              <w:autoSpaceDE/>
              <w:autoSpaceDN/>
              <w:adjustRightInd/>
              <w:textAlignment w:val="auto"/>
              <w:rPr>
                <w:rFonts w:cs="Arial"/>
                <w:lang w:val="en-US"/>
              </w:rPr>
            </w:pPr>
            <w:hyperlink r:id="rId776" w:history="1">
              <w:r w:rsidR="00A83202" w:rsidRPr="006D5D42">
                <w:rPr>
                  <w:rStyle w:val="Hyperlink"/>
                </w:rPr>
                <w:t>C1-243402</w:t>
              </w:r>
            </w:hyperlink>
          </w:p>
        </w:tc>
        <w:tc>
          <w:tcPr>
            <w:tcW w:w="4191" w:type="dxa"/>
            <w:gridSpan w:val="3"/>
            <w:tcBorders>
              <w:top w:val="single" w:sz="4" w:space="0" w:color="auto"/>
              <w:bottom w:val="single" w:sz="4" w:space="0" w:color="auto"/>
            </w:tcBorders>
            <w:shd w:val="clear" w:color="auto" w:fill="FFFF00"/>
          </w:tcPr>
          <w:p w14:paraId="6202DBBA" w14:textId="11F33DA7" w:rsidR="00A83202" w:rsidRPr="00D95972" w:rsidRDefault="00A83202" w:rsidP="00A83202">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22B45A65" w14:textId="3B90DFC6"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FC96C6" w14:textId="3FE579EF" w:rsidR="00A83202" w:rsidRPr="00D95972" w:rsidRDefault="00A83202" w:rsidP="00A83202">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3214" w14:textId="77777777" w:rsidR="00A83202" w:rsidRPr="00D95972" w:rsidRDefault="00A83202" w:rsidP="00A83202">
            <w:pPr>
              <w:rPr>
                <w:rFonts w:eastAsia="Batang" w:cs="Arial"/>
                <w:lang w:eastAsia="ko-KR"/>
              </w:rPr>
            </w:pPr>
          </w:p>
        </w:tc>
      </w:tr>
      <w:tr w:rsidR="00A83202" w:rsidRPr="00D95972" w14:paraId="1827BCD6" w14:textId="77777777" w:rsidTr="002429CB">
        <w:tc>
          <w:tcPr>
            <w:tcW w:w="976" w:type="dxa"/>
            <w:tcBorders>
              <w:left w:val="thinThickThinSmallGap" w:sz="24" w:space="0" w:color="auto"/>
              <w:bottom w:val="nil"/>
            </w:tcBorders>
            <w:shd w:val="clear" w:color="auto" w:fill="auto"/>
          </w:tcPr>
          <w:p w14:paraId="138BA7A0" w14:textId="77777777" w:rsidR="00A83202" w:rsidRPr="00D95972" w:rsidRDefault="00A83202" w:rsidP="00A83202">
            <w:pPr>
              <w:rPr>
                <w:rFonts w:cs="Arial"/>
              </w:rPr>
            </w:pPr>
          </w:p>
        </w:tc>
        <w:tc>
          <w:tcPr>
            <w:tcW w:w="1317" w:type="dxa"/>
            <w:gridSpan w:val="2"/>
            <w:tcBorders>
              <w:bottom w:val="nil"/>
            </w:tcBorders>
            <w:shd w:val="clear" w:color="auto" w:fill="auto"/>
          </w:tcPr>
          <w:p w14:paraId="6FAA66D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738050B" w14:textId="6AA40CED" w:rsidR="00A83202" w:rsidRPr="00D95972" w:rsidRDefault="00027F2F" w:rsidP="00A83202">
            <w:pPr>
              <w:overflowPunct/>
              <w:autoSpaceDE/>
              <w:autoSpaceDN/>
              <w:adjustRightInd/>
              <w:textAlignment w:val="auto"/>
              <w:rPr>
                <w:rFonts w:cs="Arial"/>
                <w:lang w:val="en-US"/>
              </w:rPr>
            </w:pPr>
            <w:hyperlink r:id="rId777" w:history="1">
              <w:r w:rsidR="00A83202" w:rsidRPr="006D5D42">
                <w:rPr>
                  <w:rStyle w:val="Hyperlink"/>
                </w:rPr>
                <w:t>C1-243407</w:t>
              </w:r>
            </w:hyperlink>
          </w:p>
        </w:tc>
        <w:tc>
          <w:tcPr>
            <w:tcW w:w="4191" w:type="dxa"/>
            <w:gridSpan w:val="3"/>
            <w:tcBorders>
              <w:top w:val="single" w:sz="4" w:space="0" w:color="auto"/>
              <w:bottom w:val="single" w:sz="4" w:space="0" w:color="auto"/>
            </w:tcBorders>
            <w:shd w:val="clear" w:color="auto" w:fill="FFFF00"/>
          </w:tcPr>
          <w:p w14:paraId="3B266704" w14:textId="33D13DC5" w:rsidR="00A83202" w:rsidRPr="00D95972" w:rsidRDefault="00A83202" w:rsidP="00A83202">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00"/>
          </w:tcPr>
          <w:p w14:paraId="4B4ACD35" w14:textId="7D3B8A5A"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FAF5268" w14:textId="70378C17" w:rsidR="00A83202" w:rsidRPr="00D95972" w:rsidRDefault="00A83202" w:rsidP="00A83202">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925B0" w14:textId="77777777" w:rsidR="00A83202" w:rsidRPr="00D95972" w:rsidRDefault="00A83202" w:rsidP="00A83202">
            <w:pPr>
              <w:rPr>
                <w:rFonts w:eastAsia="Batang" w:cs="Arial"/>
                <w:lang w:eastAsia="ko-KR"/>
              </w:rPr>
            </w:pPr>
          </w:p>
        </w:tc>
      </w:tr>
      <w:tr w:rsidR="00A83202" w:rsidRPr="00D95972" w14:paraId="2E1D7EBC" w14:textId="77777777" w:rsidTr="002429CB">
        <w:tc>
          <w:tcPr>
            <w:tcW w:w="976" w:type="dxa"/>
            <w:tcBorders>
              <w:left w:val="thinThickThinSmallGap" w:sz="24" w:space="0" w:color="auto"/>
              <w:bottom w:val="nil"/>
            </w:tcBorders>
            <w:shd w:val="clear" w:color="auto" w:fill="auto"/>
          </w:tcPr>
          <w:p w14:paraId="4125D356" w14:textId="77777777" w:rsidR="00A83202" w:rsidRPr="00D95972" w:rsidRDefault="00A83202" w:rsidP="00A83202">
            <w:pPr>
              <w:rPr>
                <w:rFonts w:cs="Arial"/>
              </w:rPr>
            </w:pPr>
          </w:p>
        </w:tc>
        <w:tc>
          <w:tcPr>
            <w:tcW w:w="1317" w:type="dxa"/>
            <w:gridSpan w:val="2"/>
            <w:tcBorders>
              <w:bottom w:val="nil"/>
            </w:tcBorders>
            <w:shd w:val="clear" w:color="auto" w:fill="auto"/>
          </w:tcPr>
          <w:p w14:paraId="632973D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84CF024" w14:textId="72EE3A28" w:rsidR="00A83202" w:rsidRPr="00D95972" w:rsidRDefault="00027F2F" w:rsidP="00A83202">
            <w:pPr>
              <w:overflowPunct/>
              <w:autoSpaceDE/>
              <w:autoSpaceDN/>
              <w:adjustRightInd/>
              <w:textAlignment w:val="auto"/>
              <w:rPr>
                <w:rFonts w:cs="Arial"/>
                <w:lang w:val="en-US"/>
              </w:rPr>
            </w:pPr>
            <w:hyperlink r:id="rId778" w:history="1">
              <w:r w:rsidR="00A83202" w:rsidRPr="006D5D42">
                <w:rPr>
                  <w:rStyle w:val="Hyperlink"/>
                </w:rPr>
                <w:t>C1-243415</w:t>
              </w:r>
            </w:hyperlink>
          </w:p>
        </w:tc>
        <w:tc>
          <w:tcPr>
            <w:tcW w:w="4191" w:type="dxa"/>
            <w:gridSpan w:val="3"/>
            <w:tcBorders>
              <w:top w:val="single" w:sz="4" w:space="0" w:color="auto"/>
              <w:bottom w:val="single" w:sz="4" w:space="0" w:color="auto"/>
            </w:tcBorders>
            <w:shd w:val="clear" w:color="auto" w:fill="FFFF00"/>
          </w:tcPr>
          <w:p w14:paraId="4AA57F67" w14:textId="0A05EF2E" w:rsidR="00A83202" w:rsidRPr="00D95972" w:rsidRDefault="00A83202" w:rsidP="00A83202">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00"/>
          </w:tcPr>
          <w:p w14:paraId="4A156297" w14:textId="20B566C5" w:rsidR="00A83202" w:rsidRPr="00D9597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42255" w14:textId="6A3449BD" w:rsidR="00A83202" w:rsidRPr="00D95972" w:rsidRDefault="00A83202" w:rsidP="00A83202">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EACC" w14:textId="77777777" w:rsidR="00A83202" w:rsidRPr="00D95972" w:rsidRDefault="00A83202" w:rsidP="00A83202">
            <w:pPr>
              <w:rPr>
                <w:rFonts w:eastAsia="Batang" w:cs="Arial"/>
                <w:lang w:eastAsia="ko-KR"/>
              </w:rPr>
            </w:pPr>
          </w:p>
        </w:tc>
      </w:tr>
      <w:tr w:rsidR="00A83202" w:rsidRPr="00D95972" w14:paraId="6B1BFA73" w14:textId="77777777" w:rsidTr="00040E93">
        <w:tc>
          <w:tcPr>
            <w:tcW w:w="976" w:type="dxa"/>
            <w:tcBorders>
              <w:left w:val="thinThickThinSmallGap" w:sz="24" w:space="0" w:color="auto"/>
              <w:bottom w:val="nil"/>
            </w:tcBorders>
            <w:shd w:val="clear" w:color="auto" w:fill="auto"/>
          </w:tcPr>
          <w:p w14:paraId="56F8AD43" w14:textId="77777777" w:rsidR="00A83202" w:rsidRPr="00D95972" w:rsidRDefault="00A83202" w:rsidP="00A83202">
            <w:pPr>
              <w:rPr>
                <w:rFonts w:cs="Arial"/>
              </w:rPr>
            </w:pPr>
          </w:p>
        </w:tc>
        <w:tc>
          <w:tcPr>
            <w:tcW w:w="1317" w:type="dxa"/>
            <w:gridSpan w:val="2"/>
            <w:tcBorders>
              <w:bottom w:val="nil"/>
            </w:tcBorders>
            <w:shd w:val="clear" w:color="auto" w:fill="auto"/>
          </w:tcPr>
          <w:p w14:paraId="1D1BC92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4E014AB1" w14:textId="41938E0D" w:rsidR="00A83202" w:rsidRPr="00D95972" w:rsidRDefault="00027F2F" w:rsidP="00A83202">
            <w:pPr>
              <w:overflowPunct/>
              <w:autoSpaceDE/>
              <w:autoSpaceDN/>
              <w:adjustRightInd/>
              <w:textAlignment w:val="auto"/>
              <w:rPr>
                <w:rFonts w:cs="Arial"/>
                <w:lang w:val="en-US"/>
              </w:rPr>
            </w:pPr>
            <w:hyperlink r:id="rId779" w:history="1">
              <w:r w:rsidR="00A83202" w:rsidRPr="006D5D42">
                <w:rPr>
                  <w:rStyle w:val="Hyperlink"/>
                </w:rPr>
                <w:t>C1-243085</w:t>
              </w:r>
            </w:hyperlink>
          </w:p>
        </w:tc>
        <w:tc>
          <w:tcPr>
            <w:tcW w:w="4191" w:type="dxa"/>
            <w:gridSpan w:val="3"/>
            <w:tcBorders>
              <w:top w:val="single" w:sz="4" w:space="0" w:color="auto"/>
              <w:bottom w:val="single" w:sz="4" w:space="0" w:color="auto"/>
            </w:tcBorders>
            <w:shd w:val="clear" w:color="auto" w:fill="FFFF00"/>
          </w:tcPr>
          <w:p w14:paraId="229B3A80" w14:textId="0481996C" w:rsidR="00A83202" w:rsidRPr="00D95972" w:rsidRDefault="00A83202" w:rsidP="00A83202">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381FFDF1" w14:textId="7AE76919" w:rsidR="00A83202" w:rsidRPr="00D95972" w:rsidRDefault="00A83202" w:rsidP="00A83202">
            <w:pPr>
              <w:rPr>
                <w:rFonts w:cs="Arial"/>
              </w:rPr>
            </w:pPr>
            <w:r>
              <w:rPr>
                <w:rFonts w:cs="Arial"/>
              </w:rPr>
              <w:t>OPPO</w:t>
            </w:r>
          </w:p>
        </w:tc>
        <w:tc>
          <w:tcPr>
            <w:tcW w:w="826" w:type="dxa"/>
            <w:tcBorders>
              <w:top w:val="single" w:sz="4" w:space="0" w:color="auto"/>
              <w:bottom w:val="single" w:sz="4" w:space="0" w:color="auto"/>
            </w:tcBorders>
            <w:shd w:val="clear" w:color="auto" w:fill="FFFF00"/>
          </w:tcPr>
          <w:p w14:paraId="3E5DDE4B" w14:textId="1AB7CC03" w:rsidR="00A83202" w:rsidRPr="00D95972" w:rsidRDefault="00A83202" w:rsidP="00A83202">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2541" w14:textId="77777777" w:rsidR="00A83202" w:rsidRDefault="00A83202" w:rsidP="00A83202">
            <w:pPr>
              <w:rPr>
                <w:rFonts w:eastAsia="Batang" w:cs="Arial"/>
                <w:lang w:eastAsia="ko-KR"/>
              </w:rPr>
            </w:pPr>
            <w:r>
              <w:rPr>
                <w:rFonts w:eastAsia="Batang" w:cs="Arial"/>
                <w:lang w:eastAsia="ko-KR"/>
              </w:rPr>
              <w:t>Wrong WIC</w:t>
            </w:r>
          </w:p>
          <w:p w14:paraId="3225B19F" w14:textId="60801890" w:rsidR="00A83202" w:rsidRPr="00D95972" w:rsidRDefault="00A83202" w:rsidP="00A83202">
            <w:pPr>
              <w:rPr>
                <w:rFonts w:eastAsia="Batang" w:cs="Arial"/>
                <w:lang w:eastAsia="ko-KR"/>
              </w:rPr>
            </w:pPr>
            <w:r>
              <w:rPr>
                <w:rFonts w:eastAsia="Batang" w:cs="Arial"/>
                <w:lang w:eastAsia="ko-KR"/>
              </w:rPr>
              <w:t>Moved from AI 9.2</w:t>
            </w:r>
          </w:p>
        </w:tc>
      </w:tr>
      <w:tr w:rsidR="00A83202" w:rsidRPr="00D95972" w14:paraId="77059F2E" w14:textId="77777777" w:rsidTr="00040E93">
        <w:tc>
          <w:tcPr>
            <w:tcW w:w="976" w:type="dxa"/>
            <w:tcBorders>
              <w:left w:val="thinThickThinSmallGap" w:sz="24" w:space="0" w:color="auto"/>
              <w:bottom w:val="nil"/>
            </w:tcBorders>
            <w:shd w:val="clear" w:color="auto" w:fill="auto"/>
          </w:tcPr>
          <w:p w14:paraId="0BEA4C61" w14:textId="77777777" w:rsidR="00A83202" w:rsidRPr="00D95972" w:rsidRDefault="00A83202" w:rsidP="00A83202">
            <w:pPr>
              <w:rPr>
                <w:rFonts w:cs="Arial"/>
              </w:rPr>
            </w:pPr>
          </w:p>
        </w:tc>
        <w:tc>
          <w:tcPr>
            <w:tcW w:w="1317" w:type="dxa"/>
            <w:gridSpan w:val="2"/>
            <w:tcBorders>
              <w:bottom w:val="nil"/>
            </w:tcBorders>
            <w:shd w:val="clear" w:color="auto" w:fill="auto"/>
          </w:tcPr>
          <w:p w14:paraId="3680D74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07D0189D" w14:textId="3885E269" w:rsidR="00A83202" w:rsidRPr="00D95972" w:rsidRDefault="00027F2F" w:rsidP="00A83202">
            <w:pPr>
              <w:overflowPunct/>
              <w:autoSpaceDE/>
              <w:autoSpaceDN/>
              <w:adjustRightInd/>
              <w:textAlignment w:val="auto"/>
              <w:rPr>
                <w:rFonts w:cs="Arial"/>
                <w:lang w:val="en-US"/>
              </w:rPr>
            </w:pPr>
            <w:hyperlink r:id="rId780" w:history="1">
              <w:r w:rsidR="00A83202" w:rsidRPr="006D5D42">
                <w:rPr>
                  <w:rStyle w:val="Hyperlink"/>
                </w:rPr>
                <w:t>C1-243478</w:t>
              </w:r>
            </w:hyperlink>
          </w:p>
        </w:tc>
        <w:tc>
          <w:tcPr>
            <w:tcW w:w="4191" w:type="dxa"/>
            <w:gridSpan w:val="3"/>
            <w:tcBorders>
              <w:top w:val="single" w:sz="4" w:space="0" w:color="auto"/>
              <w:bottom w:val="single" w:sz="4" w:space="0" w:color="auto"/>
            </w:tcBorders>
            <w:shd w:val="clear" w:color="auto" w:fill="FFFF00"/>
          </w:tcPr>
          <w:p w14:paraId="554CF3A2" w14:textId="5BEB3562" w:rsidR="00A83202" w:rsidRPr="00D95972" w:rsidRDefault="00A83202" w:rsidP="00A83202">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00"/>
          </w:tcPr>
          <w:p w14:paraId="042B7B53" w14:textId="696BC7BE" w:rsidR="00A83202" w:rsidRPr="00D95972" w:rsidRDefault="00A83202" w:rsidP="00A83202">
            <w:pPr>
              <w:rPr>
                <w:rFonts w:cs="Arial"/>
              </w:rPr>
            </w:pPr>
            <w:r>
              <w:rPr>
                <w:rFonts w:cs="Arial"/>
              </w:rPr>
              <w:t>China Telecom, Huawei, HiSilicon</w:t>
            </w:r>
          </w:p>
        </w:tc>
        <w:tc>
          <w:tcPr>
            <w:tcW w:w="826" w:type="dxa"/>
            <w:tcBorders>
              <w:top w:val="single" w:sz="4" w:space="0" w:color="auto"/>
              <w:bottom w:val="single" w:sz="4" w:space="0" w:color="auto"/>
            </w:tcBorders>
            <w:shd w:val="clear" w:color="auto" w:fill="FFFF00"/>
          </w:tcPr>
          <w:p w14:paraId="1326E118" w14:textId="66DAA760" w:rsidR="00A83202" w:rsidRPr="00D95972" w:rsidRDefault="00A83202" w:rsidP="00A83202">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60333" w14:textId="66F845E9" w:rsidR="00A83202" w:rsidRPr="00D95972" w:rsidRDefault="00A83202" w:rsidP="00A83202">
            <w:pPr>
              <w:rPr>
                <w:rFonts w:eastAsia="Batang" w:cs="Arial"/>
                <w:lang w:eastAsia="ko-KR"/>
              </w:rPr>
            </w:pPr>
            <w:r>
              <w:rPr>
                <w:rFonts w:eastAsia="Batang" w:cs="Arial"/>
                <w:lang w:eastAsia="ko-KR"/>
              </w:rPr>
              <w:t>Moved from AI 18.3.12</w:t>
            </w:r>
          </w:p>
        </w:tc>
      </w:tr>
      <w:tr w:rsidR="00A83202"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A83202" w:rsidRPr="00D95972" w:rsidRDefault="00A83202" w:rsidP="00A83202">
            <w:pPr>
              <w:rPr>
                <w:rFonts w:cs="Arial"/>
              </w:rPr>
            </w:pPr>
          </w:p>
        </w:tc>
        <w:tc>
          <w:tcPr>
            <w:tcW w:w="1317" w:type="dxa"/>
            <w:gridSpan w:val="2"/>
            <w:tcBorders>
              <w:bottom w:val="nil"/>
            </w:tcBorders>
            <w:shd w:val="clear" w:color="auto" w:fill="auto"/>
          </w:tcPr>
          <w:p w14:paraId="494BBC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876932"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6FD402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C923E6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A83202" w:rsidRPr="00D95972" w:rsidRDefault="00A83202" w:rsidP="00A83202">
            <w:pPr>
              <w:rPr>
                <w:rFonts w:eastAsia="Batang" w:cs="Arial"/>
                <w:lang w:eastAsia="ko-KR"/>
              </w:rPr>
            </w:pPr>
          </w:p>
        </w:tc>
      </w:tr>
      <w:tr w:rsidR="00A83202"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A83202" w:rsidRPr="00D95972" w:rsidRDefault="00A83202" w:rsidP="00A83202">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14:paraId="39A34D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A83202" w:rsidRPr="00D95972" w:rsidRDefault="00A83202" w:rsidP="00A83202">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3985302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A83202" w:rsidRDefault="00A83202" w:rsidP="00A83202">
            <w:pPr>
              <w:rPr>
                <w:rFonts w:eastAsia="Batang" w:cs="Arial"/>
                <w:lang w:eastAsia="ko-KR"/>
              </w:rPr>
            </w:pPr>
            <w:r>
              <w:rPr>
                <w:rFonts w:eastAsia="Batang" w:cs="Arial"/>
                <w:lang w:eastAsia="ko-KR"/>
              </w:rPr>
              <w:t xml:space="preserve">Work items on IMS and Mission Critical </w:t>
            </w:r>
          </w:p>
          <w:p w14:paraId="632121AD" w14:textId="77777777" w:rsidR="00A83202" w:rsidRDefault="00A83202" w:rsidP="00A83202">
            <w:pPr>
              <w:rPr>
                <w:rFonts w:eastAsia="Batang" w:cs="Arial"/>
                <w:lang w:eastAsia="ko-KR"/>
              </w:rPr>
            </w:pPr>
          </w:p>
          <w:p w14:paraId="0915DCF1" w14:textId="77777777" w:rsidR="00A83202" w:rsidRPr="00D95972" w:rsidRDefault="00A83202" w:rsidP="00A83202">
            <w:pPr>
              <w:rPr>
                <w:rFonts w:eastAsia="Batang" w:cs="Arial"/>
                <w:lang w:eastAsia="ko-KR"/>
              </w:rPr>
            </w:pPr>
          </w:p>
        </w:tc>
      </w:tr>
      <w:tr w:rsidR="00A83202" w:rsidRPr="00D95972" w14:paraId="30FCD50E" w14:textId="77777777" w:rsidTr="00E426DA">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A83202" w:rsidRPr="00D95972" w:rsidRDefault="00A83202" w:rsidP="00A83202">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auto"/>
          </w:tcPr>
          <w:p w14:paraId="79F8085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A83202" w:rsidRDefault="00A83202" w:rsidP="00A8320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A83202" w:rsidRPr="00D95972" w:rsidRDefault="00A83202" w:rsidP="00A83202">
            <w:pPr>
              <w:rPr>
                <w:rFonts w:eastAsia="Batang" w:cs="Arial"/>
                <w:color w:val="000000"/>
                <w:lang w:eastAsia="ko-KR"/>
              </w:rPr>
            </w:pPr>
          </w:p>
          <w:p w14:paraId="273DD03F"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A83202" w:rsidRPr="00D95972" w:rsidRDefault="00A83202" w:rsidP="00A83202">
            <w:pPr>
              <w:rPr>
                <w:rFonts w:eastAsia="Batang" w:cs="Arial"/>
                <w:lang w:eastAsia="ko-KR"/>
              </w:rPr>
            </w:pPr>
          </w:p>
        </w:tc>
      </w:tr>
      <w:tr w:rsidR="00A83202" w:rsidRPr="00D95972" w14:paraId="7AF2CA0E" w14:textId="77777777" w:rsidTr="0082339A">
        <w:tc>
          <w:tcPr>
            <w:tcW w:w="976" w:type="dxa"/>
            <w:tcBorders>
              <w:left w:val="thinThickThinSmallGap" w:sz="24" w:space="0" w:color="auto"/>
              <w:bottom w:val="nil"/>
            </w:tcBorders>
            <w:shd w:val="clear" w:color="auto" w:fill="auto"/>
          </w:tcPr>
          <w:p w14:paraId="6B7EF4D7" w14:textId="77777777" w:rsidR="00A83202" w:rsidRPr="00D95972" w:rsidRDefault="00A83202" w:rsidP="00A83202">
            <w:pPr>
              <w:rPr>
                <w:rFonts w:cs="Arial"/>
              </w:rPr>
            </w:pPr>
          </w:p>
        </w:tc>
        <w:tc>
          <w:tcPr>
            <w:tcW w:w="1317" w:type="dxa"/>
            <w:gridSpan w:val="2"/>
            <w:tcBorders>
              <w:bottom w:val="nil"/>
            </w:tcBorders>
            <w:shd w:val="clear" w:color="auto" w:fill="auto"/>
          </w:tcPr>
          <w:p w14:paraId="0083CAE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5B0CB273" w14:textId="59FBE52E" w:rsidR="00A83202" w:rsidRPr="00D95972" w:rsidRDefault="00A83202" w:rsidP="00A83202">
            <w:pPr>
              <w:overflowPunct/>
              <w:autoSpaceDE/>
              <w:autoSpaceDN/>
              <w:adjustRightInd/>
              <w:textAlignment w:val="auto"/>
              <w:rPr>
                <w:rFonts w:cs="Arial"/>
                <w:lang w:val="en-US"/>
              </w:rPr>
            </w:pPr>
            <w:r w:rsidRPr="00865E9B">
              <w:t>C1-242032</w:t>
            </w:r>
          </w:p>
        </w:tc>
        <w:tc>
          <w:tcPr>
            <w:tcW w:w="4191" w:type="dxa"/>
            <w:gridSpan w:val="3"/>
            <w:tcBorders>
              <w:top w:val="single" w:sz="4" w:space="0" w:color="auto"/>
              <w:bottom w:val="single" w:sz="4" w:space="0" w:color="auto"/>
            </w:tcBorders>
            <w:shd w:val="clear" w:color="auto" w:fill="00FF00"/>
          </w:tcPr>
          <w:p w14:paraId="1126C324" w14:textId="36B39EC8" w:rsidR="00A83202" w:rsidRPr="00D95972" w:rsidRDefault="00A83202" w:rsidP="00A83202">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17190775" w14:textId="23DF245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3FE301" w14:textId="4281F499" w:rsidR="00A83202" w:rsidRPr="00D95972" w:rsidRDefault="00A83202" w:rsidP="00A83202">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916701" w14:textId="77777777" w:rsidR="00A83202" w:rsidRDefault="00A83202" w:rsidP="00A83202">
            <w:pPr>
              <w:rPr>
                <w:rFonts w:eastAsia="Batang" w:cs="Arial"/>
                <w:lang w:eastAsia="ko-KR"/>
              </w:rPr>
            </w:pPr>
            <w:r>
              <w:rPr>
                <w:rFonts w:eastAsia="Batang" w:cs="Arial"/>
                <w:lang w:eastAsia="ko-KR"/>
              </w:rPr>
              <w:t>Agreed</w:t>
            </w:r>
          </w:p>
          <w:p w14:paraId="4BF46C7D" w14:textId="77777777" w:rsidR="00A83202" w:rsidRPr="00D95972" w:rsidRDefault="00A83202" w:rsidP="00A83202">
            <w:pPr>
              <w:rPr>
                <w:rFonts w:eastAsia="Batang" w:cs="Arial"/>
                <w:lang w:eastAsia="ko-KR"/>
              </w:rPr>
            </w:pPr>
          </w:p>
        </w:tc>
      </w:tr>
      <w:tr w:rsidR="00A83202" w:rsidRPr="00D95972" w14:paraId="4AA8F80C" w14:textId="77777777" w:rsidTr="00D444BD">
        <w:tc>
          <w:tcPr>
            <w:tcW w:w="976" w:type="dxa"/>
            <w:tcBorders>
              <w:left w:val="thinThickThinSmallGap" w:sz="24" w:space="0" w:color="auto"/>
              <w:bottom w:val="nil"/>
            </w:tcBorders>
            <w:shd w:val="clear" w:color="auto" w:fill="auto"/>
          </w:tcPr>
          <w:p w14:paraId="4B84DBC1" w14:textId="77777777" w:rsidR="00A83202" w:rsidRPr="00D95972" w:rsidRDefault="00A83202" w:rsidP="00A83202">
            <w:pPr>
              <w:rPr>
                <w:rFonts w:cs="Arial"/>
              </w:rPr>
            </w:pPr>
          </w:p>
        </w:tc>
        <w:tc>
          <w:tcPr>
            <w:tcW w:w="1317" w:type="dxa"/>
            <w:gridSpan w:val="2"/>
            <w:tcBorders>
              <w:bottom w:val="nil"/>
            </w:tcBorders>
            <w:shd w:val="clear" w:color="auto" w:fill="auto"/>
          </w:tcPr>
          <w:p w14:paraId="42EF5E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40AD5C2" w14:textId="5984E3F4" w:rsidR="00A83202" w:rsidRPr="00D95972" w:rsidRDefault="00A83202" w:rsidP="00A83202">
            <w:pPr>
              <w:overflowPunct/>
              <w:autoSpaceDE/>
              <w:autoSpaceDN/>
              <w:adjustRightInd/>
              <w:textAlignment w:val="auto"/>
              <w:rPr>
                <w:rFonts w:cs="Arial"/>
                <w:lang w:val="en-US"/>
              </w:rPr>
            </w:pPr>
            <w:r w:rsidRPr="00865E9B">
              <w:t>C1-242831</w:t>
            </w:r>
          </w:p>
        </w:tc>
        <w:tc>
          <w:tcPr>
            <w:tcW w:w="4191" w:type="dxa"/>
            <w:gridSpan w:val="3"/>
            <w:tcBorders>
              <w:top w:val="single" w:sz="4" w:space="0" w:color="auto"/>
              <w:bottom w:val="single" w:sz="4" w:space="0" w:color="auto"/>
            </w:tcBorders>
            <w:shd w:val="clear" w:color="auto" w:fill="00FF00"/>
          </w:tcPr>
          <w:p w14:paraId="5EB75675" w14:textId="4D57A229" w:rsidR="00A83202" w:rsidRPr="00D95972" w:rsidRDefault="00A83202" w:rsidP="00A83202">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3A7C9E65" w14:textId="35F4E193"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D56500" w14:textId="0E7EA6B6" w:rsidR="00A83202" w:rsidRPr="00D95972" w:rsidRDefault="00A83202" w:rsidP="00A83202">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CE5395" w14:textId="77777777" w:rsidR="00A83202" w:rsidRDefault="00A83202" w:rsidP="00A83202">
            <w:pPr>
              <w:rPr>
                <w:rFonts w:eastAsia="Batang" w:cs="Arial"/>
                <w:lang w:eastAsia="ko-KR"/>
              </w:rPr>
            </w:pPr>
            <w:r>
              <w:rPr>
                <w:rFonts w:eastAsia="Batang" w:cs="Arial"/>
                <w:lang w:eastAsia="ko-KR"/>
              </w:rPr>
              <w:t>Agreed</w:t>
            </w:r>
          </w:p>
          <w:p w14:paraId="6A90A8CF" w14:textId="77777777" w:rsidR="00A83202" w:rsidRPr="00D95972" w:rsidRDefault="00A83202" w:rsidP="00A83202">
            <w:pPr>
              <w:rPr>
                <w:rFonts w:eastAsia="Batang" w:cs="Arial"/>
                <w:lang w:eastAsia="ko-KR"/>
              </w:rPr>
            </w:pPr>
          </w:p>
        </w:tc>
      </w:tr>
      <w:tr w:rsidR="00A83202" w:rsidRPr="00D95972" w14:paraId="6DDA7B43" w14:textId="77777777" w:rsidTr="00D444BD">
        <w:tc>
          <w:tcPr>
            <w:tcW w:w="976" w:type="dxa"/>
            <w:tcBorders>
              <w:left w:val="thinThickThinSmallGap" w:sz="24" w:space="0" w:color="auto"/>
              <w:bottom w:val="nil"/>
            </w:tcBorders>
            <w:shd w:val="clear" w:color="auto" w:fill="auto"/>
          </w:tcPr>
          <w:p w14:paraId="2CA34123" w14:textId="77777777" w:rsidR="00A83202" w:rsidRPr="00D95972" w:rsidRDefault="00A83202" w:rsidP="00A83202">
            <w:pPr>
              <w:rPr>
                <w:rFonts w:cs="Arial"/>
              </w:rPr>
            </w:pPr>
          </w:p>
        </w:tc>
        <w:tc>
          <w:tcPr>
            <w:tcW w:w="1317" w:type="dxa"/>
            <w:gridSpan w:val="2"/>
            <w:tcBorders>
              <w:bottom w:val="nil"/>
            </w:tcBorders>
            <w:shd w:val="clear" w:color="auto" w:fill="auto"/>
          </w:tcPr>
          <w:p w14:paraId="0E06A23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F8A3BA0" w14:textId="18DD9952" w:rsidR="00A83202" w:rsidRPr="00D95972" w:rsidRDefault="00027F2F" w:rsidP="00A83202">
            <w:pPr>
              <w:overflowPunct/>
              <w:autoSpaceDE/>
              <w:autoSpaceDN/>
              <w:adjustRightInd/>
              <w:textAlignment w:val="auto"/>
              <w:rPr>
                <w:rFonts w:cs="Arial"/>
                <w:lang w:val="en-US"/>
              </w:rPr>
            </w:pPr>
            <w:hyperlink r:id="rId781" w:history="1">
              <w:r w:rsidR="00A83202" w:rsidRPr="006D5D42">
                <w:rPr>
                  <w:rStyle w:val="Hyperlink"/>
                  <w:rFonts w:cs="Arial"/>
                  <w:lang w:val="en-US"/>
                </w:rPr>
                <w:t>C1-243046</w:t>
              </w:r>
            </w:hyperlink>
          </w:p>
        </w:tc>
        <w:tc>
          <w:tcPr>
            <w:tcW w:w="4191" w:type="dxa"/>
            <w:gridSpan w:val="3"/>
            <w:tcBorders>
              <w:top w:val="single" w:sz="4" w:space="0" w:color="auto"/>
              <w:bottom w:val="single" w:sz="4" w:space="0" w:color="auto"/>
            </w:tcBorders>
            <w:shd w:val="clear" w:color="auto" w:fill="FFFFFF"/>
          </w:tcPr>
          <w:p w14:paraId="651E3793" w14:textId="2C312B0A" w:rsidR="00A83202" w:rsidRPr="00D95972" w:rsidRDefault="00A83202" w:rsidP="00A83202">
            <w:pPr>
              <w:rPr>
                <w:rFonts w:cs="Arial"/>
              </w:rPr>
            </w:pPr>
            <w:r>
              <w:rPr>
                <w:rFonts w:cs="Arial"/>
              </w:rPr>
              <w:t xml:space="preserve">Adding IP address of target data host or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5346E30F" w14:textId="754CF82B"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1819C6D" w14:textId="24D98C26" w:rsidR="00A83202" w:rsidRPr="00D95972" w:rsidRDefault="00A83202" w:rsidP="00A83202">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3F126" w14:textId="77777777" w:rsidR="00A83202" w:rsidRDefault="00A83202" w:rsidP="00A83202">
            <w:pPr>
              <w:rPr>
                <w:rFonts w:eastAsia="Batang" w:cs="Arial"/>
                <w:lang w:eastAsia="ko-KR"/>
              </w:rPr>
            </w:pPr>
            <w:r>
              <w:rPr>
                <w:rFonts w:eastAsia="Batang" w:cs="Arial"/>
                <w:lang w:eastAsia="ko-KR"/>
              </w:rPr>
              <w:t>Withdrawn</w:t>
            </w:r>
          </w:p>
          <w:p w14:paraId="445AE39B" w14:textId="717FE93E" w:rsidR="00A83202" w:rsidRPr="00D95972" w:rsidRDefault="00A83202" w:rsidP="00A83202">
            <w:pPr>
              <w:rPr>
                <w:rFonts w:eastAsia="Batang" w:cs="Arial"/>
                <w:lang w:eastAsia="ko-KR"/>
              </w:rPr>
            </w:pPr>
          </w:p>
        </w:tc>
      </w:tr>
      <w:tr w:rsidR="007B5BA0" w:rsidRPr="00D95972" w14:paraId="36074AA5" w14:textId="77777777" w:rsidTr="007B5BA0">
        <w:tc>
          <w:tcPr>
            <w:tcW w:w="976" w:type="dxa"/>
            <w:tcBorders>
              <w:left w:val="thinThickThinSmallGap" w:sz="24" w:space="0" w:color="auto"/>
              <w:bottom w:val="nil"/>
            </w:tcBorders>
            <w:shd w:val="clear" w:color="auto" w:fill="auto"/>
          </w:tcPr>
          <w:p w14:paraId="17C9FE9E" w14:textId="77777777" w:rsidR="007B5BA0" w:rsidRPr="00D95972" w:rsidRDefault="007B5BA0" w:rsidP="003362AA">
            <w:pPr>
              <w:rPr>
                <w:rFonts w:cs="Arial"/>
              </w:rPr>
            </w:pPr>
          </w:p>
        </w:tc>
        <w:tc>
          <w:tcPr>
            <w:tcW w:w="1317" w:type="dxa"/>
            <w:gridSpan w:val="2"/>
            <w:tcBorders>
              <w:bottom w:val="nil"/>
            </w:tcBorders>
            <w:shd w:val="clear" w:color="auto" w:fill="auto"/>
          </w:tcPr>
          <w:p w14:paraId="3B39C153"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00FFFF"/>
          </w:tcPr>
          <w:p w14:paraId="31BA6365" w14:textId="6B7AE75D" w:rsidR="007B5BA0" w:rsidRPr="00D95972" w:rsidRDefault="007B5BA0" w:rsidP="003362AA">
            <w:pPr>
              <w:overflowPunct/>
              <w:autoSpaceDE/>
              <w:autoSpaceDN/>
              <w:adjustRightInd/>
              <w:textAlignment w:val="auto"/>
              <w:rPr>
                <w:rFonts w:cs="Arial"/>
                <w:lang w:val="en-US"/>
              </w:rPr>
            </w:pPr>
            <w:r w:rsidRPr="007B5BA0">
              <w:t>C1-243817</w:t>
            </w:r>
          </w:p>
        </w:tc>
        <w:tc>
          <w:tcPr>
            <w:tcW w:w="4191" w:type="dxa"/>
            <w:gridSpan w:val="3"/>
            <w:tcBorders>
              <w:top w:val="single" w:sz="4" w:space="0" w:color="auto"/>
              <w:bottom w:val="single" w:sz="4" w:space="0" w:color="auto"/>
            </w:tcBorders>
            <w:shd w:val="clear" w:color="auto" w:fill="00FFFF"/>
          </w:tcPr>
          <w:p w14:paraId="5683F627" w14:textId="77777777" w:rsidR="007B5BA0" w:rsidRPr="00D95972" w:rsidRDefault="007B5BA0" w:rsidP="003362AA">
            <w:pPr>
              <w:rPr>
                <w:rFonts w:cs="Arial"/>
              </w:rPr>
            </w:pPr>
            <w:r>
              <w:rPr>
                <w:rFonts w:cs="Arial"/>
              </w:rPr>
              <w:t>XML schema corrections</w:t>
            </w:r>
          </w:p>
        </w:tc>
        <w:tc>
          <w:tcPr>
            <w:tcW w:w="1767" w:type="dxa"/>
            <w:tcBorders>
              <w:top w:val="single" w:sz="4" w:space="0" w:color="auto"/>
              <w:bottom w:val="single" w:sz="4" w:space="0" w:color="auto"/>
            </w:tcBorders>
            <w:shd w:val="clear" w:color="auto" w:fill="00FFFF"/>
          </w:tcPr>
          <w:p w14:paraId="1F87158E" w14:textId="77777777" w:rsidR="007B5BA0" w:rsidRPr="00D95972" w:rsidRDefault="007B5BA0"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1C52A4D5" w14:textId="77777777" w:rsidR="007B5BA0" w:rsidRPr="00D95972" w:rsidRDefault="007B5BA0" w:rsidP="003362AA">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93A8422" w14:textId="77777777" w:rsidR="007B5BA0" w:rsidRDefault="007B5BA0" w:rsidP="003362AA">
            <w:pPr>
              <w:rPr>
                <w:ins w:id="7" w:author="Sung Won (Nokia)" w:date="2024-05-28T09:17:00Z"/>
                <w:rFonts w:eastAsia="Batang" w:cs="Arial"/>
                <w:lang w:eastAsia="ko-KR"/>
              </w:rPr>
            </w:pPr>
            <w:ins w:id="8" w:author="Sung Won (Nokia)" w:date="2024-05-28T09:17:00Z">
              <w:r>
                <w:rPr>
                  <w:rFonts w:eastAsia="Batang" w:cs="Arial"/>
                  <w:lang w:eastAsia="ko-KR"/>
                </w:rPr>
                <w:t>Revision of C1-243351</w:t>
              </w:r>
            </w:ins>
          </w:p>
          <w:p w14:paraId="680DA0DE" w14:textId="2DAEDD20" w:rsidR="007B5BA0" w:rsidRDefault="007B5BA0" w:rsidP="003362AA">
            <w:pPr>
              <w:rPr>
                <w:ins w:id="9" w:author="Sung Won (Nokia)" w:date="2024-05-28T09:17:00Z"/>
                <w:rFonts w:eastAsia="Batang" w:cs="Arial"/>
                <w:lang w:eastAsia="ko-KR"/>
              </w:rPr>
            </w:pPr>
            <w:ins w:id="10" w:author="Sung Won (Nokia)" w:date="2024-05-28T09:17:00Z">
              <w:r>
                <w:rPr>
                  <w:rFonts w:eastAsia="Batang" w:cs="Arial"/>
                  <w:lang w:eastAsia="ko-KR"/>
                </w:rPr>
                <w:t>________________________________________</w:t>
              </w:r>
            </w:ins>
          </w:p>
          <w:p w14:paraId="298A345B" w14:textId="650ABD50" w:rsidR="007B5BA0" w:rsidRPr="00D95972" w:rsidRDefault="007B5BA0" w:rsidP="003362AA">
            <w:pPr>
              <w:rPr>
                <w:rFonts w:eastAsia="Batang" w:cs="Arial"/>
                <w:lang w:eastAsia="ko-KR"/>
              </w:rPr>
            </w:pPr>
            <w:r>
              <w:rPr>
                <w:rFonts w:eastAsia="Batang" w:cs="Arial"/>
                <w:lang w:eastAsia="ko-KR"/>
              </w:rPr>
              <w:t xml:space="preserve">Revision of </w:t>
            </w:r>
            <w:hyperlink r:id="rId782" w:history="1">
              <w:r w:rsidRPr="006D5D42">
                <w:rPr>
                  <w:rStyle w:val="Hyperlink"/>
                  <w:rFonts w:eastAsia="Batang" w:cs="Arial"/>
                  <w:lang w:eastAsia="ko-KR"/>
                </w:rPr>
                <w:t>C1-243245</w:t>
              </w:r>
            </w:hyperlink>
          </w:p>
        </w:tc>
      </w:tr>
      <w:tr w:rsidR="00A83202"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A83202" w:rsidRPr="00D95972" w:rsidRDefault="00A83202" w:rsidP="00A83202">
            <w:pPr>
              <w:rPr>
                <w:rFonts w:cs="Arial"/>
              </w:rPr>
            </w:pPr>
          </w:p>
        </w:tc>
        <w:tc>
          <w:tcPr>
            <w:tcW w:w="1317" w:type="dxa"/>
            <w:gridSpan w:val="2"/>
            <w:tcBorders>
              <w:bottom w:val="nil"/>
            </w:tcBorders>
            <w:shd w:val="clear" w:color="auto" w:fill="auto"/>
          </w:tcPr>
          <w:p w14:paraId="499EAD1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7623A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83F93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A091AB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A83202" w:rsidRPr="00D95972" w:rsidRDefault="00A83202" w:rsidP="00A83202">
            <w:pPr>
              <w:rPr>
                <w:rFonts w:eastAsia="Batang" w:cs="Arial"/>
                <w:lang w:eastAsia="ko-KR"/>
              </w:rPr>
            </w:pPr>
          </w:p>
        </w:tc>
      </w:tr>
      <w:tr w:rsidR="00A83202"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A83202" w:rsidRPr="00D95972" w:rsidRDefault="00A83202" w:rsidP="00A83202">
            <w:pPr>
              <w:rPr>
                <w:rFonts w:cs="Arial"/>
              </w:rPr>
            </w:pPr>
          </w:p>
        </w:tc>
        <w:tc>
          <w:tcPr>
            <w:tcW w:w="1317" w:type="dxa"/>
            <w:gridSpan w:val="2"/>
            <w:tcBorders>
              <w:bottom w:val="nil"/>
            </w:tcBorders>
            <w:shd w:val="clear" w:color="auto" w:fill="auto"/>
          </w:tcPr>
          <w:p w14:paraId="7A7C0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24D98F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0A158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4E893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A83202" w:rsidRPr="00D95972" w:rsidRDefault="00A83202" w:rsidP="00A83202">
            <w:pPr>
              <w:rPr>
                <w:rFonts w:eastAsia="Batang" w:cs="Arial"/>
                <w:lang w:eastAsia="ko-KR"/>
              </w:rPr>
            </w:pPr>
          </w:p>
        </w:tc>
      </w:tr>
      <w:tr w:rsidR="00A83202"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A83202" w:rsidRPr="00D95972" w:rsidRDefault="00A83202" w:rsidP="00A83202">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4FAA83E" w14:textId="78FBCB81"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6F5644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A83202" w:rsidRDefault="00A83202" w:rsidP="00A83202">
            <w:pPr>
              <w:rPr>
                <w:rFonts w:eastAsia="Batang" w:cs="Arial"/>
                <w:color w:val="000000"/>
                <w:lang w:eastAsia="ko-KR"/>
              </w:rPr>
            </w:pPr>
            <w:r>
              <w:t>MPS for Supplementary Services</w:t>
            </w:r>
          </w:p>
          <w:p w14:paraId="0B78C497" w14:textId="77777777" w:rsidR="00A83202" w:rsidRDefault="00A83202" w:rsidP="00A83202">
            <w:pPr>
              <w:rPr>
                <w:rFonts w:eastAsia="Batang" w:cs="Arial"/>
                <w:color w:val="000000"/>
                <w:lang w:eastAsia="ko-KR"/>
              </w:rPr>
            </w:pPr>
          </w:p>
          <w:p w14:paraId="41476092"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A83202" w:rsidRPr="00D95972" w:rsidRDefault="00A83202" w:rsidP="00A83202">
            <w:pPr>
              <w:rPr>
                <w:rFonts w:eastAsia="Batang" w:cs="Arial"/>
                <w:color w:val="000000"/>
                <w:lang w:eastAsia="ko-KR"/>
              </w:rPr>
            </w:pPr>
          </w:p>
          <w:p w14:paraId="54EFBEFD" w14:textId="77777777" w:rsidR="00A83202" w:rsidRPr="00D95972" w:rsidRDefault="00A83202" w:rsidP="00A83202">
            <w:pPr>
              <w:rPr>
                <w:rFonts w:eastAsia="Batang" w:cs="Arial"/>
                <w:lang w:eastAsia="ko-KR"/>
              </w:rPr>
            </w:pPr>
          </w:p>
        </w:tc>
      </w:tr>
      <w:tr w:rsidR="00A83202"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A83202" w:rsidRPr="00D95972" w:rsidRDefault="00A83202" w:rsidP="00A83202">
            <w:pPr>
              <w:rPr>
                <w:rFonts w:cs="Arial"/>
              </w:rPr>
            </w:pPr>
          </w:p>
        </w:tc>
        <w:tc>
          <w:tcPr>
            <w:tcW w:w="1317" w:type="dxa"/>
            <w:gridSpan w:val="2"/>
            <w:tcBorders>
              <w:bottom w:val="nil"/>
            </w:tcBorders>
            <w:shd w:val="clear" w:color="auto" w:fill="auto"/>
          </w:tcPr>
          <w:p w14:paraId="760D417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957D85" w14:textId="681E4300"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A3070CA" w14:textId="3325A2EA"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F63D78B" w14:textId="485D0214"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A83202" w:rsidRPr="00D95972" w:rsidRDefault="00A83202" w:rsidP="00A83202">
            <w:pPr>
              <w:rPr>
                <w:rFonts w:eastAsia="Batang" w:cs="Arial"/>
                <w:lang w:eastAsia="ko-KR"/>
              </w:rPr>
            </w:pPr>
          </w:p>
        </w:tc>
      </w:tr>
      <w:tr w:rsidR="00A83202"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A83202" w:rsidRPr="00D95972" w:rsidRDefault="00A83202" w:rsidP="00A83202">
            <w:pPr>
              <w:rPr>
                <w:rFonts w:cs="Arial"/>
              </w:rPr>
            </w:pPr>
          </w:p>
        </w:tc>
        <w:tc>
          <w:tcPr>
            <w:tcW w:w="1317" w:type="dxa"/>
            <w:gridSpan w:val="2"/>
            <w:tcBorders>
              <w:bottom w:val="nil"/>
            </w:tcBorders>
            <w:shd w:val="clear" w:color="auto" w:fill="auto"/>
          </w:tcPr>
          <w:p w14:paraId="7EFA167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B3D9AF7" w14:textId="152B764B"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9FDC49A" w14:textId="6FA2C799"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6C3484" w14:textId="6BFD4DE9"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A83202" w:rsidRPr="00D95972" w:rsidRDefault="00A83202" w:rsidP="00A83202">
            <w:pPr>
              <w:rPr>
                <w:rFonts w:eastAsia="Batang" w:cs="Arial"/>
                <w:lang w:eastAsia="ko-KR"/>
              </w:rPr>
            </w:pPr>
          </w:p>
        </w:tc>
      </w:tr>
      <w:tr w:rsidR="00A83202"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A83202" w:rsidRPr="00D95972" w:rsidRDefault="00A83202" w:rsidP="00A83202">
            <w:pPr>
              <w:rPr>
                <w:rFonts w:cs="Arial"/>
              </w:rPr>
            </w:pPr>
          </w:p>
        </w:tc>
        <w:tc>
          <w:tcPr>
            <w:tcW w:w="1317" w:type="dxa"/>
            <w:gridSpan w:val="2"/>
            <w:tcBorders>
              <w:bottom w:val="nil"/>
            </w:tcBorders>
            <w:shd w:val="clear" w:color="auto" w:fill="auto"/>
          </w:tcPr>
          <w:p w14:paraId="7D88515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A698B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715037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C32460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A83202" w:rsidRPr="00D95972" w:rsidRDefault="00A83202" w:rsidP="00A83202">
            <w:pPr>
              <w:rPr>
                <w:rFonts w:eastAsia="Batang" w:cs="Arial"/>
                <w:lang w:eastAsia="ko-KR"/>
              </w:rPr>
            </w:pPr>
          </w:p>
        </w:tc>
      </w:tr>
      <w:tr w:rsidR="00A83202"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A83202" w:rsidRPr="00D95972" w:rsidRDefault="00A83202" w:rsidP="00A83202">
            <w:pPr>
              <w:rPr>
                <w:rFonts w:cs="Arial"/>
              </w:rPr>
            </w:pPr>
          </w:p>
        </w:tc>
        <w:tc>
          <w:tcPr>
            <w:tcW w:w="1317" w:type="dxa"/>
            <w:gridSpan w:val="2"/>
            <w:tcBorders>
              <w:bottom w:val="nil"/>
            </w:tcBorders>
            <w:shd w:val="clear" w:color="auto" w:fill="auto"/>
          </w:tcPr>
          <w:p w14:paraId="401A6C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0BC830E"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46C8477"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222CB3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A83202" w:rsidRPr="00D95972" w:rsidRDefault="00A83202" w:rsidP="00A83202">
            <w:pPr>
              <w:rPr>
                <w:rFonts w:eastAsia="Batang" w:cs="Arial"/>
                <w:lang w:eastAsia="ko-KR"/>
              </w:rPr>
            </w:pPr>
          </w:p>
        </w:tc>
      </w:tr>
      <w:tr w:rsidR="00A83202"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A83202" w:rsidRPr="00D95972" w:rsidRDefault="00A83202" w:rsidP="00A83202">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CB5B126" w14:textId="066D3646"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2BE76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A83202" w:rsidRDefault="00A83202" w:rsidP="00A83202">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A83202" w:rsidRDefault="00A83202" w:rsidP="00A83202">
            <w:pPr>
              <w:rPr>
                <w:rFonts w:eastAsia="Batang" w:cs="Arial"/>
                <w:color w:val="000000"/>
                <w:lang w:eastAsia="ko-KR"/>
              </w:rPr>
            </w:pPr>
          </w:p>
          <w:p w14:paraId="7EC84BC9"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A83202" w:rsidRPr="00D95972" w:rsidRDefault="00A83202" w:rsidP="00A83202">
            <w:pPr>
              <w:rPr>
                <w:rFonts w:eastAsia="Batang" w:cs="Arial"/>
                <w:color w:val="000000"/>
                <w:lang w:eastAsia="ko-KR"/>
              </w:rPr>
            </w:pPr>
          </w:p>
          <w:p w14:paraId="4D453BC5" w14:textId="77777777" w:rsidR="00A83202" w:rsidRPr="00D95972" w:rsidRDefault="00A83202" w:rsidP="00A83202">
            <w:pPr>
              <w:rPr>
                <w:rFonts w:eastAsia="Batang" w:cs="Arial"/>
                <w:lang w:eastAsia="ko-KR"/>
              </w:rPr>
            </w:pPr>
          </w:p>
        </w:tc>
      </w:tr>
      <w:tr w:rsidR="00A83202"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A83202" w:rsidRPr="00D95972" w:rsidRDefault="00A83202" w:rsidP="00A83202">
            <w:pPr>
              <w:rPr>
                <w:rFonts w:cs="Arial"/>
              </w:rPr>
            </w:pPr>
          </w:p>
        </w:tc>
        <w:tc>
          <w:tcPr>
            <w:tcW w:w="1317" w:type="dxa"/>
            <w:gridSpan w:val="2"/>
            <w:tcBorders>
              <w:bottom w:val="nil"/>
            </w:tcBorders>
            <w:shd w:val="clear" w:color="auto" w:fill="auto"/>
          </w:tcPr>
          <w:p w14:paraId="62E2904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8C6D0A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1CAD8B18"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8BDDCE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A83202" w:rsidRPr="00D95972" w:rsidRDefault="00A83202" w:rsidP="00A83202">
            <w:pPr>
              <w:rPr>
                <w:rFonts w:eastAsia="Batang" w:cs="Arial"/>
                <w:lang w:eastAsia="ko-KR"/>
              </w:rPr>
            </w:pPr>
          </w:p>
        </w:tc>
      </w:tr>
      <w:tr w:rsidR="00A83202"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A83202" w:rsidRPr="00D95972" w:rsidRDefault="00A83202" w:rsidP="00A83202">
            <w:pPr>
              <w:rPr>
                <w:rFonts w:cs="Arial"/>
              </w:rPr>
            </w:pPr>
          </w:p>
        </w:tc>
        <w:tc>
          <w:tcPr>
            <w:tcW w:w="1317" w:type="dxa"/>
            <w:gridSpan w:val="2"/>
            <w:tcBorders>
              <w:bottom w:val="nil"/>
            </w:tcBorders>
            <w:shd w:val="clear" w:color="auto" w:fill="auto"/>
          </w:tcPr>
          <w:p w14:paraId="7705C79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3C7224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22A2505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47F1CCB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A83202" w:rsidRPr="00D95972" w:rsidRDefault="00A83202" w:rsidP="00A83202">
            <w:pPr>
              <w:rPr>
                <w:rFonts w:eastAsia="Batang" w:cs="Arial"/>
                <w:lang w:eastAsia="ko-KR"/>
              </w:rPr>
            </w:pPr>
          </w:p>
        </w:tc>
      </w:tr>
      <w:tr w:rsidR="00A83202"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A83202" w:rsidRPr="00D95972" w:rsidRDefault="00A83202" w:rsidP="00A83202">
            <w:pPr>
              <w:rPr>
                <w:rFonts w:cs="Arial"/>
              </w:rPr>
            </w:pPr>
          </w:p>
        </w:tc>
        <w:tc>
          <w:tcPr>
            <w:tcW w:w="1317" w:type="dxa"/>
            <w:gridSpan w:val="2"/>
            <w:tcBorders>
              <w:bottom w:val="nil"/>
            </w:tcBorders>
            <w:shd w:val="clear" w:color="auto" w:fill="auto"/>
          </w:tcPr>
          <w:p w14:paraId="590654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D6375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0437C1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7FBF87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A83202" w:rsidRPr="00D95972" w:rsidRDefault="00A83202" w:rsidP="00A83202">
            <w:pPr>
              <w:rPr>
                <w:rFonts w:eastAsia="Batang" w:cs="Arial"/>
                <w:lang w:eastAsia="ko-KR"/>
              </w:rPr>
            </w:pPr>
          </w:p>
        </w:tc>
      </w:tr>
      <w:tr w:rsidR="00A83202"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A83202" w:rsidRPr="00D95972" w:rsidRDefault="00A83202" w:rsidP="00A83202">
            <w:pPr>
              <w:rPr>
                <w:rFonts w:cs="Arial"/>
              </w:rPr>
            </w:pPr>
          </w:p>
        </w:tc>
        <w:tc>
          <w:tcPr>
            <w:tcW w:w="1317" w:type="dxa"/>
            <w:gridSpan w:val="2"/>
            <w:tcBorders>
              <w:bottom w:val="nil"/>
            </w:tcBorders>
            <w:shd w:val="clear" w:color="auto" w:fill="auto"/>
          </w:tcPr>
          <w:p w14:paraId="2B8EDB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28B7837"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0A9B05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8DF972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A83202" w:rsidRPr="00D95972" w:rsidRDefault="00A83202" w:rsidP="00A83202">
            <w:pPr>
              <w:rPr>
                <w:rFonts w:eastAsia="Batang" w:cs="Arial"/>
                <w:lang w:eastAsia="ko-KR"/>
              </w:rPr>
            </w:pPr>
          </w:p>
        </w:tc>
      </w:tr>
      <w:tr w:rsidR="00A83202" w:rsidRPr="00D95972" w14:paraId="4B0F8F22"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A83202" w:rsidRPr="00D95972" w:rsidRDefault="00A83202" w:rsidP="00A83202">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75BB0496" w14:textId="7A0991B2"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391EF25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A83202" w:rsidRDefault="00A83202" w:rsidP="00A83202">
            <w:pPr>
              <w:rPr>
                <w:rFonts w:eastAsia="Batang" w:cs="Arial"/>
                <w:color w:val="000000"/>
                <w:lang w:eastAsia="ko-KR"/>
              </w:rPr>
            </w:pPr>
          </w:p>
          <w:p w14:paraId="2F22F3F3"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A83202" w:rsidRPr="00D95972" w:rsidRDefault="00A83202" w:rsidP="00A83202">
            <w:pPr>
              <w:rPr>
                <w:rFonts w:eastAsia="Batang" w:cs="Arial"/>
                <w:color w:val="000000"/>
                <w:lang w:eastAsia="ko-KR"/>
              </w:rPr>
            </w:pPr>
          </w:p>
          <w:p w14:paraId="0300A6E7" w14:textId="77777777" w:rsidR="00A83202" w:rsidRPr="00D95972" w:rsidRDefault="00A83202" w:rsidP="00A83202">
            <w:pPr>
              <w:rPr>
                <w:rFonts w:eastAsia="Batang" w:cs="Arial"/>
                <w:lang w:eastAsia="ko-KR"/>
              </w:rPr>
            </w:pPr>
          </w:p>
        </w:tc>
      </w:tr>
      <w:tr w:rsidR="00A83202"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A83202" w:rsidRPr="00D95972" w:rsidRDefault="00A83202" w:rsidP="00A83202">
            <w:pPr>
              <w:rPr>
                <w:rFonts w:cs="Arial"/>
              </w:rPr>
            </w:pPr>
          </w:p>
        </w:tc>
        <w:tc>
          <w:tcPr>
            <w:tcW w:w="1317" w:type="dxa"/>
            <w:gridSpan w:val="2"/>
            <w:tcBorders>
              <w:bottom w:val="nil"/>
            </w:tcBorders>
            <w:shd w:val="clear" w:color="auto" w:fill="auto"/>
          </w:tcPr>
          <w:p w14:paraId="48CE61C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308A78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B7F918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7FE5C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A83202" w:rsidRPr="00D95972" w:rsidRDefault="00A83202" w:rsidP="00A83202">
            <w:pPr>
              <w:rPr>
                <w:rFonts w:eastAsia="Batang" w:cs="Arial"/>
                <w:lang w:eastAsia="ko-KR"/>
              </w:rPr>
            </w:pPr>
          </w:p>
        </w:tc>
      </w:tr>
      <w:tr w:rsidR="00A83202"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A83202" w:rsidRPr="00D95972" w:rsidRDefault="00A83202" w:rsidP="00A83202">
            <w:pPr>
              <w:rPr>
                <w:rFonts w:cs="Arial"/>
              </w:rPr>
            </w:pPr>
          </w:p>
        </w:tc>
        <w:tc>
          <w:tcPr>
            <w:tcW w:w="1317" w:type="dxa"/>
            <w:gridSpan w:val="2"/>
            <w:tcBorders>
              <w:bottom w:val="nil"/>
            </w:tcBorders>
            <w:shd w:val="clear" w:color="auto" w:fill="auto"/>
          </w:tcPr>
          <w:p w14:paraId="4E31ABD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29B140D"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79455F7A"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756CD6E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A83202" w:rsidRPr="00D95972" w:rsidRDefault="00A83202" w:rsidP="00A83202">
            <w:pPr>
              <w:rPr>
                <w:rFonts w:eastAsia="Batang" w:cs="Arial"/>
                <w:lang w:eastAsia="ko-KR"/>
              </w:rPr>
            </w:pPr>
          </w:p>
        </w:tc>
      </w:tr>
      <w:tr w:rsidR="00A83202"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A83202" w:rsidRPr="00D95972" w:rsidRDefault="00A83202" w:rsidP="00A83202">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593F3254" w14:textId="6E81739C"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19A711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A83202" w:rsidRDefault="00A83202" w:rsidP="00A83202">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A83202" w:rsidRDefault="00A83202" w:rsidP="00A83202">
            <w:pPr>
              <w:rPr>
                <w:rFonts w:eastAsia="Batang" w:cs="Arial"/>
                <w:color w:val="000000"/>
                <w:lang w:eastAsia="ko-KR"/>
              </w:rPr>
            </w:pPr>
          </w:p>
          <w:p w14:paraId="37EBB56B"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A83202" w:rsidRPr="00D95972" w:rsidRDefault="00A83202" w:rsidP="00A83202">
            <w:pPr>
              <w:rPr>
                <w:rFonts w:eastAsia="Batang" w:cs="Arial"/>
                <w:color w:val="000000"/>
                <w:lang w:eastAsia="ko-KR"/>
              </w:rPr>
            </w:pPr>
          </w:p>
          <w:p w14:paraId="3C00FEC7" w14:textId="77777777" w:rsidR="00A83202" w:rsidRPr="00D95972" w:rsidRDefault="00A83202" w:rsidP="00A83202">
            <w:pPr>
              <w:rPr>
                <w:rFonts w:eastAsia="Batang" w:cs="Arial"/>
                <w:lang w:eastAsia="ko-KR"/>
              </w:rPr>
            </w:pPr>
          </w:p>
        </w:tc>
      </w:tr>
      <w:tr w:rsidR="00A83202"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A83202" w:rsidRPr="00D95972" w:rsidRDefault="00A83202" w:rsidP="00A83202">
            <w:pPr>
              <w:rPr>
                <w:rFonts w:cs="Arial"/>
              </w:rPr>
            </w:pPr>
          </w:p>
        </w:tc>
        <w:tc>
          <w:tcPr>
            <w:tcW w:w="1317" w:type="dxa"/>
            <w:gridSpan w:val="2"/>
            <w:tcBorders>
              <w:bottom w:val="nil"/>
            </w:tcBorders>
            <w:shd w:val="clear" w:color="auto" w:fill="auto"/>
          </w:tcPr>
          <w:p w14:paraId="5256B9E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426A470"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3F38154"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FB564E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A83202" w:rsidRPr="00D95972" w:rsidRDefault="00A83202" w:rsidP="00A83202">
            <w:pPr>
              <w:rPr>
                <w:rFonts w:eastAsia="Batang" w:cs="Arial"/>
                <w:lang w:eastAsia="ko-KR"/>
              </w:rPr>
            </w:pPr>
          </w:p>
        </w:tc>
      </w:tr>
      <w:tr w:rsidR="00A83202"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A83202" w:rsidRPr="00D95972" w:rsidRDefault="00A83202" w:rsidP="00A83202">
            <w:pPr>
              <w:rPr>
                <w:rFonts w:cs="Arial"/>
              </w:rPr>
            </w:pPr>
          </w:p>
        </w:tc>
        <w:tc>
          <w:tcPr>
            <w:tcW w:w="1317" w:type="dxa"/>
            <w:gridSpan w:val="2"/>
            <w:tcBorders>
              <w:bottom w:val="nil"/>
            </w:tcBorders>
            <w:shd w:val="clear" w:color="auto" w:fill="auto"/>
          </w:tcPr>
          <w:p w14:paraId="05B1101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4C2E36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DA7110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5D445EF4"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A83202" w:rsidRPr="00D95972" w:rsidRDefault="00A83202" w:rsidP="00A83202">
            <w:pPr>
              <w:rPr>
                <w:rFonts w:eastAsia="Batang" w:cs="Arial"/>
                <w:lang w:eastAsia="ko-KR"/>
              </w:rPr>
            </w:pPr>
          </w:p>
        </w:tc>
      </w:tr>
      <w:tr w:rsidR="00A83202"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A83202" w:rsidRPr="00D95972" w:rsidRDefault="00A83202" w:rsidP="00A83202">
            <w:pPr>
              <w:rPr>
                <w:rFonts w:cs="Arial"/>
              </w:rPr>
            </w:pPr>
          </w:p>
        </w:tc>
        <w:tc>
          <w:tcPr>
            <w:tcW w:w="1317" w:type="dxa"/>
            <w:gridSpan w:val="2"/>
            <w:tcBorders>
              <w:bottom w:val="nil"/>
            </w:tcBorders>
            <w:shd w:val="clear" w:color="auto" w:fill="auto"/>
          </w:tcPr>
          <w:p w14:paraId="5A8C690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7A5C7A5"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3D12E9A9"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199ACD3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A83202" w:rsidRPr="00D95972" w:rsidRDefault="00A83202" w:rsidP="00A83202">
            <w:pPr>
              <w:rPr>
                <w:rFonts w:eastAsia="Batang" w:cs="Arial"/>
                <w:lang w:eastAsia="ko-KR"/>
              </w:rPr>
            </w:pPr>
          </w:p>
        </w:tc>
      </w:tr>
      <w:tr w:rsidR="00A83202" w:rsidRPr="00D95972" w14:paraId="213B6CB9"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A83202" w:rsidRPr="00D95972" w:rsidRDefault="00A83202" w:rsidP="00A83202">
            <w:pPr>
              <w:rPr>
                <w:rFonts w:cs="Arial"/>
              </w:rPr>
            </w:pPr>
            <w:r>
              <w:rPr>
                <w:lang w:val="fr-FR"/>
              </w:rPr>
              <w:t>eMCSMI_IRail</w:t>
            </w:r>
          </w:p>
        </w:tc>
        <w:tc>
          <w:tcPr>
            <w:tcW w:w="1088" w:type="dxa"/>
            <w:tcBorders>
              <w:top w:val="single" w:sz="4" w:space="0" w:color="auto"/>
              <w:bottom w:val="single" w:sz="4" w:space="0" w:color="auto"/>
            </w:tcBorders>
          </w:tcPr>
          <w:p w14:paraId="61EE4FD1"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E78F266" w14:textId="6777DB80"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37E881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A83202" w:rsidRDefault="00A83202" w:rsidP="00A83202">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A83202" w:rsidRDefault="00A83202" w:rsidP="00A83202">
            <w:pPr>
              <w:rPr>
                <w:rFonts w:eastAsia="Batang" w:cs="Arial"/>
                <w:color w:val="000000"/>
                <w:lang w:eastAsia="ko-KR"/>
              </w:rPr>
            </w:pPr>
          </w:p>
          <w:p w14:paraId="508E1504" w14:textId="77777777" w:rsidR="00A83202" w:rsidRPr="006F1124" w:rsidRDefault="00A83202" w:rsidP="00A83202">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A83202" w:rsidRPr="00D95972" w:rsidRDefault="00A83202" w:rsidP="00A83202">
            <w:pPr>
              <w:rPr>
                <w:rFonts w:eastAsia="Batang" w:cs="Arial"/>
                <w:color w:val="000000"/>
                <w:lang w:eastAsia="ko-KR"/>
              </w:rPr>
            </w:pPr>
          </w:p>
          <w:p w14:paraId="6EA3E956" w14:textId="77777777" w:rsidR="00A83202" w:rsidRPr="00D95972" w:rsidRDefault="00A83202" w:rsidP="00A83202">
            <w:pPr>
              <w:rPr>
                <w:rFonts w:eastAsia="Batang" w:cs="Arial"/>
                <w:lang w:eastAsia="ko-KR"/>
              </w:rPr>
            </w:pPr>
          </w:p>
        </w:tc>
      </w:tr>
      <w:tr w:rsidR="00A83202" w:rsidRPr="00D95972" w14:paraId="49EBCBC4" w14:textId="77777777" w:rsidTr="0082339A">
        <w:tc>
          <w:tcPr>
            <w:tcW w:w="976" w:type="dxa"/>
            <w:tcBorders>
              <w:left w:val="thinThickThinSmallGap" w:sz="24" w:space="0" w:color="auto"/>
              <w:bottom w:val="nil"/>
            </w:tcBorders>
            <w:shd w:val="clear" w:color="auto" w:fill="auto"/>
          </w:tcPr>
          <w:p w14:paraId="3BB23BB8" w14:textId="77777777" w:rsidR="00A83202" w:rsidRPr="00D95972" w:rsidRDefault="00A83202" w:rsidP="00A83202">
            <w:pPr>
              <w:rPr>
                <w:rFonts w:cs="Arial"/>
              </w:rPr>
            </w:pPr>
          </w:p>
        </w:tc>
        <w:tc>
          <w:tcPr>
            <w:tcW w:w="1317" w:type="dxa"/>
            <w:gridSpan w:val="2"/>
            <w:tcBorders>
              <w:bottom w:val="nil"/>
            </w:tcBorders>
            <w:shd w:val="clear" w:color="auto" w:fill="auto"/>
          </w:tcPr>
          <w:p w14:paraId="3FA9E66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3F8A7C0" w14:textId="1CD930AF" w:rsidR="00A83202" w:rsidRDefault="00A83202" w:rsidP="00A83202">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254862A5"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4FD0B0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A9C5F56" w14:textId="77777777" w:rsidR="00A83202" w:rsidRDefault="00A83202" w:rsidP="00A83202">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0239A3" w14:textId="77777777" w:rsidR="00A83202" w:rsidRDefault="00A83202" w:rsidP="00A83202">
            <w:pPr>
              <w:rPr>
                <w:rFonts w:eastAsia="Batang" w:cs="Arial"/>
                <w:lang w:eastAsia="ko-KR"/>
              </w:rPr>
            </w:pPr>
            <w:r>
              <w:rPr>
                <w:rFonts w:eastAsia="Batang" w:cs="Arial"/>
                <w:lang w:eastAsia="ko-KR"/>
              </w:rPr>
              <w:t>Agreed</w:t>
            </w:r>
          </w:p>
          <w:p w14:paraId="3C6A026C" w14:textId="77777777" w:rsidR="00A83202" w:rsidRPr="00D95972" w:rsidRDefault="00A83202" w:rsidP="00A83202">
            <w:pPr>
              <w:rPr>
                <w:rFonts w:eastAsia="Batang" w:cs="Arial"/>
                <w:lang w:eastAsia="ko-KR"/>
              </w:rPr>
            </w:pPr>
          </w:p>
        </w:tc>
      </w:tr>
      <w:tr w:rsidR="00A83202" w:rsidRPr="00D95972" w14:paraId="67CE4441" w14:textId="77777777" w:rsidTr="0082339A">
        <w:tc>
          <w:tcPr>
            <w:tcW w:w="976" w:type="dxa"/>
            <w:tcBorders>
              <w:left w:val="thinThickThinSmallGap" w:sz="24" w:space="0" w:color="auto"/>
              <w:bottom w:val="nil"/>
            </w:tcBorders>
            <w:shd w:val="clear" w:color="auto" w:fill="auto"/>
          </w:tcPr>
          <w:p w14:paraId="75F4F292" w14:textId="77777777" w:rsidR="00A83202" w:rsidRPr="00D95972" w:rsidRDefault="00A83202" w:rsidP="00A83202">
            <w:pPr>
              <w:rPr>
                <w:rFonts w:cs="Arial"/>
              </w:rPr>
            </w:pPr>
          </w:p>
        </w:tc>
        <w:tc>
          <w:tcPr>
            <w:tcW w:w="1317" w:type="dxa"/>
            <w:gridSpan w:val="2"/>
            <w:tcBorders>
              <w:bottom w:val="nil"/>
            </w:tcBorders>
            <w:shd w:val="clear" w:color="auto" w:fill="auto"/>
          </w:tcPr>
          <w:p w14:paraId="510AB91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36C3A92" w14:textId="108AF40D" w:rsidR="00A83202" w:rsidRDefault="00A83202" w:rsidP="00A83202">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0A0FACE3"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16683CA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7EAE739" w14:textId="77777777" w:rsidR="00A83202" w:rsidRDefault="00A83202" w:rsidP="00A83202">
            <w:pPr>
              <w:rPr>
                <w:rFonts w:cs="Arial"/>
              </w:rPr>
            </w:pPr>
            <w:r>
              <w:rPr>
                <w:rFonts w:cs="Arial"/>
              </w:rPr>
              <w:t xml:space="preserve">CR 0252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B53D6A" w14:textId="77777777" w:rsidR="00A83202" w:rsidRDefault="00A83202" w:rsidP="00A83202">
            <w:pPr>
              <w:rPr>
                <w:rFonts w:eastAsia="Batang" w:cs="Arial"/>
                <w:lang w:eastAsia="ko-KR"/>
              </w:rPr>
            </w:pPr>
            <w:r>
              <w:rPr>
                <w:rFonts w:eastAsia="Batang" w:cs="Arial"/>
                <w:lang w:eastAsia="ko-KR"/>
              </w:rPr>
              <w:lastRenderedPageBreak/>
              <w:t>Agreed</w:t>
            </w:r>
          </w:p>
          <w:p w14:paraId="4901DED4" w14:textId="77777777" w:rsidR="00A83202" w:rsidRPr="00D95972" w:rsidRDefault="00A83202" w:rsidP="00A83202">
            <w:pPr>
              <w:rPr>
                <w:rFonts w:eastAsia="Batang" w:cs="Arial"/>
                <w:lang w:eastAsia="ko-KR"/>
              </w:rPr>
            </w:pPr>
          </w:p>
        </w:tc>
      </w:tr>
      <w:tr w:rsidR="00A83202" w:rsidRPr="00D95972" w14:paraId="0F9757F7" w14:textId="77777777" w:rsidTr="0082339A">
        <w:tc>
          <w:tcPr>
            <w:tcW w:w="976" w:type="dxa"/>
            <w:tcBorders>
              <w:left w:val="thinThickThinSmallGap" w:sz="24" w:space="0" w:color="auto"/>
              <w:bottom w:val="nil"/>
            </w:tcBorders>
            <w:shd w:val="clear" w:color="auto" w:fill="auto"/>
          </w:tcPr>
          <w:p w14:paraId="6F1D5843" w14:textId="77777777" w:rsidR="00A83202" w:rsidRPr="00D95972" w:rsidRDefault="00A83202" w:rsidP="00A83202">
            <w:pPr>
              <w:rPr>
                <w:rFonts w:cs="Arial"/>
              </w:rPr>
            </w:pPr>
          </w:p>
        </w:tc>
        <w:tc>
          <w:tcPr>
            <w:tcW w:w="1317" w:type="dxa"/>
            <w:gridSpan w:val="2"/>
            <w:tcBorders>
              <w:bottom w:val="nil"/>
            </w:tcBorders>
            <w:shd w:val="clear" w:color="auto" w:fill="auto"/>
          </w:tcPr>
          <w:p w14:paraId="53CFFCB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D1E2A54" w14:textId="3AE69C99" w:rsidR="00A83202" w:rsidRDefault="00A83202" w:rsidP="00A83202">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394AC769" w14:textId="77777777" w:rsidR="00A83202" w:rsidRDefault="00A83202" w:rsidP="00A83202">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4D0DA65"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570099" w14:textId="77777777" w:rsidR="00A83202" w:rsidRDefault="00A83202" w:rsidP="00A83202">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BED85B" w14:textId="77777777" w:rsidR="00A83202" w:rsidRDefault="00A83202" w:rsidP="00A83202">
            <w:pPr>
              <w:rPr>
                <w:rFonts w:eastAsia="Batang" w:cs="Arial"/>
                <w:lang w:eastAsia="ko-KR"/>
              </w:rPr>
            </w:pPr>
            <w:r>
              <w:rPr>
                <w:rFonts w:eastAsia="Batang" w:cs="Arial"/>
                <w:lang w:eastAsia="ko-KR"/>
              </w:rPr>
              <w:t>Agreed</w:t>
            </w:r>
          </w:p>
          <w:p w14:paraId="3B7EEEAE" w14:textId="77777777" w:rsidR="00A83202" w:rsidRPr="00D95972" w:rsidRDefault="00A83202" w:rsidP="00A83202">
            <w:pPr>
              <w:rPr>
                <w:rFonts w:eastAsia="Batang" w:cs="Arial"/>
                <w:lang w:eastAsia="ko-KR"/>
              </w:rPr>
            </w:pPr>
          </w:p>
        </w:tc>
      </w:tr>
      <w:tr w:rsidR="00A83202" w:rsidRPr="00D95972" w14:paraId="5211B70D" w14:textId="77777777" w:rsidTr="0082339A">
        <w:tc>
          <w:tcPr>
            <w:tcW w:w="976" w:type="dxa"/>
            <w:tcBorders>
              <w:left w:val="thinThickThinSmallGap" w:sz="24" w:space="0" w:color="auto"/>
              <w:bottom w:val="nil"/>
            </w:tcBorders>
            <w:shd w:val="clear" w:color="auto" w:fill="auto"/>
          </w:tcPr>
          <w:p w14:paraId="631633A9" w14:textId="77777777" w:rsidR="00A83202" w:rsidRPr="00D95972" w:rsidRDefault="00A83202" w:rsidP="00A83202">
            <w:pPr>
              <w:rPr>
                <w:rFonts w:cs="Arial"/>
              </w:rPr>
            </w:pPr>
          </w:p>
        </w:tc>
        <w:tc>
          <w:tcPr>
            <w:tcW w:w="1317" w:type="dxa"/>
            <w:gridSpan w:val="2"/>
            <w:tcBorders>
              <w:bottom w:val="nil"/>
            </w:tcBorders>
            <w:shd w:val="clear" w:color="auto" w:fill="auto"/>
          </w:tcPr>
          <w:p w14:paraId="65C8CD4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3774846" w14:textId="28D1DFB4" w:rsidR="00A83202" w:rsidRDefault="00A83202" w:rsidP="00A83202">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721C8376" w14:textId="77777777" w:rsidR="00A83202" w:rsidRDefault="00A83202" w:rsidP="00A83202">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4AEC447F"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50C9513" w14:textId="77777777" w:rsidR="00A83202" w:rsidRDefault="00A83202" w:rsidP="00A83202">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BFEB0C" w14:textId="77777777" w:rsidR="00A83202" w:rsidRDefault="00A83202" w:rsidP="00A83202">
            <w:pPr>
              <w:rPr>
                <w:rFonts w:eastAsia="Batang" w:cs="Arial"/>
                <w:lang w:eastAsia="ko-KR"/>
              </w:rPr>
            </w:pPr>
            <w:r>
              <w:rPr>
                <w:rFonts w:eastAsia="Batang" w:cs="Arial"/>
                <w:lang w:eastAsia="ko-KR"/>
              </w:rPr>
              <w:t>Agreed</w:t>
            </w:r>
          </w:p>
          <w:p w14:paraId="13A8E97A" w14:textId="77777777" w:rsidR="00A83202" w:rsidRPr="00D95972" w:rsidRDefault="00A83202" w:rsidP="00A83202">
            <w:pPr>
              <w:rPr>
                <w:rFonts w:eastAsia="Batang" w:cs="Arial"/>
                <w:lang w:eastAsia="ko-KR"/>
              </w:rPr>
            </w:pPr>
          </w:p>
        </w:tc>
      </w:tr>
      <w:tr w:rsidR="00A83202" w:rsidRPr="00D95972" w14:paraId="09322556" w14:textId="77777777" w:rsidTr="0082339A">
        <w:tc>
          <w:tcPr>
            <w:tcW w:w="976" w:type="dxa"/>
            <w:tcBorders>
              <w:left w:val="thinThickThinSmallGap" w:sz="24" w:space="0" w:color="auto"/>
              <w:bottom w:val="nil"/>
            </w:tcBorders>
            <w:shd w:val="clear" w:color="auto" w:fill="auto"/>
          </w:tcPr>
          <w:p w14:paraId="0CA83D60" w14:textId="77777777" w:rsidR="00A83202" w:rsidRPr="00D95972" w:rsidRDefault="00A83202" w:rsidP="00A83202">
            <w:pPr>
              <w:rPr>
                <w:rFonts w:cs="Arial"/>
              </w:rPr>
            </w:pPr>
          </w:p>
        </w:tc>
        <w:tc>
          <w:tcPr>
            <w:tcW w:w="1317" w:type="dxa"/>
            <w:gridSpan w:val="2"/>
            <w:tcBorders>
              <w:bottom w:val="nil"/>
            </w:tcBorders>
            <w:shd w:val="clear" w:color="auto" w:fill="auto"/>
          </w:tcPr>
          <w:p w14:paraId="2D47429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1D1CBCF" w14:textId="3FE03767" w:rsidR="00A83202" w:rsidRDefault="00A83202" w:rsidP="00A83202">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088485D7"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5F0F4113"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7406A0A" w14:textId="77777777" w:rsidR="00A83202" w:rsidRDefault="00A83202" w:rsidP="00A83202">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30F04E" w14:textId="77777777" w:rsidR="00A83202" w:rsidRDefault="00A83202" w:rsidP="00A83202">
            <w:pPr>
              <w:rPr>
                <w:rFonts w:eastAsia="Batang" w:cs="Arial"/>
                <w:lang w:eastAsia="ko-KR"/>
              </w:rPr>
            </w:pPr>
            <w:r>
              <w:rPr>
                <w:rFonts w:eastAsia="Batang" w:cs="Arial"/>
                <w:lang w:eastAsia="ko-KR"/>
              </w:rPr>
              <w:t>Agreed</w:t>
            </w:r>
          </w:p>
          <w:p w14:paraId="3FF7317B" w14:textId="77777777" w:rsidR="00A83202" w:rsidRPr="00D95972" w:rsidRDefault="00A83202" w:rsidP="00A83202">
            <w:pPr>
              <w:rPr>
                <w:rFonts w:eastAsia="Batang" w:cs="Arial"/>
                <w:lang w:eastAsia="ko-KR"/>
              </w:rPr>
            </w:pPr>
          </w:p>
        </w:tc>
      </w:tr>
      <w:tr w:rsidR="00A83202" w:rsidRPr="00D95972" w14:paraId="0D7EAD19" w14:textId="77777777" w:rsidTr="0082339A">
        <w:tc>
          <w:tcPr>
            <w:tcW w:w="976" w:type="dxa"/>
            <w:tcBorders>
              <w:left w:val="thinThickThinSmallGap" w:sz="24" w:space="0" w:color="auto"/>
              <w:bottom w:val="nil"/>
            </w:tcBorders>
            <w:shd w:val="clear" w:color="auto" w:fill="auto"/>
          </w:tcPr>
          <w:p w14:paraId="63CF0C10" w14:textId="77777777" w:rsidR="00A83202" w:rsidRPr="00D95972" w:rsidRDefault="00A83202" w:rsidP="00A83202">
            <w:pPr>
              <w:rPr>
                <w:rFonts w:cs="Arial"/>
              </w:rPr>
            </w:pPr>
          </w:p>
        </w:tc>
        <w:tc>
          <w:tcPr>
            <w:tcW w:w="1317" w:type="dxa"/>
            <w:gridSpan w:val="2"/>
            <w:tcBorders>
              <w:bottom w:val="nil"/>
            </w:tcBorders>
            <w:shd w:val="clear" w:color="auto" w:fill="auto"/>
          </w:tcPr>
          <w:p w14:paraId="190EA80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507200" w14:textId="5D1C0934" w:rsidR="00A83202" w:rsidRDefault="00A83202" w:rsidP="00A83202">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43324DF4" w14:textId="77777777" w:rsidR="00A83202" w:rsidRDefault="00A83202" w:rsidP="00A83202">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BE56F51"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BEC62EC" w14:textId="77777777" w:rsidR="00A83202" w:rsidRDefault="00A83202" w:rsidP="00A83202">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9BD22D" w14:textId="77777777" w:rsidR="00A83202" w:rsidRDefault="00A83202" w:rsidP="00A83202">
            <w:pPr>
              <w:rPr>
                <w:rFonts w:eastAsia="Batang" w:cs="Arial"/>
                <w:lang w:eastAsia="ko-KR"/>
              </w:rPr>
            </w:pPr>
            <w:r>
              <w:rPr>
                <w:rFonts w:eastAsia="Batang" w:cs="Arial"/>
                <w:lang w:eastAsia="ko-KR"/>
              </w:rPr>
              <w:t>Agreed</w:t>
            </w:r>
          </w:p>
          <w:p w14:paraId="5DC5EF6A" w14:textId="77777777" w:rsidR="00A83202" w:rsidRPr="00D95972" w:rsidRDefault="00A83202" w:rsidP="00A83202">
            <w:pPr>
              <w:rPr>
                <w:rFonts w:eastAsia="Batang" w:cs="Arial"/>
                <w:lang w:eastAsia="ko-KR"/>
              </w:rPr>
            </w:pPr>
          </w:p>
        </w:tc>
      </w:tr>
      <w:tr w:rsidR="00A83202" w:rsidRPr="00D95972" w14:paraId="361C592D" w14:textId="77777777" w:rsidTr="0082339A">
        <w:tc>
          <w:tcPr>
            <w:tcW w:w="976" w:type="dxa"/>
            <w:tcBorders>
              <w:left w:val="thinThickThinSmallGap" w:sz="24" w:space="0" w:color="auto"/>
              <w:bottom w:val="nil"/>
            </w:tcBorders>
            <w:shd w:val="clear" w:color="auto" w:fill="auto"/>
          </w:tcPr>
          <w:p w14:paraId="027643E0" w14:textId="77777777" w:rsidR="00A83202" w:rsidRPr="00D95972" w:rsidRDefault="00A83202" w:rsidP="00A83202">
            <w:pPr>
              <w:rPr>
                <w:rFonts w:cs="Arial"/>
              </w:rPr>
            </w:pPr>
          </w:p>
        </w:tc>
        <w:tc>
          <w:tcPr>
            <w:tcW w:w="1317" w:type="dxa"/>
            <w:gridSpan w:val="2"/>
            <w:tcBorders>
              <w:bottom w:val="nil"/>
            </w:tcBorders>
            <w:shd w:val="clear" w:color="auto" w:fill="auto"/>
          </w:tcPr>
          <w:p w14:paraId="0E1698C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3EFF12D" w14:textId="07CDAF6B" w:rsidR="00A83202" w:rsidRDefault="00A83202" w:rsidP="00A83202">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7703FE85" w14:textId="77777777" w:rsidR="00A83202" w:rsidRDefault="00A83202" w:rsidP="00A83202">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F4836D7"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06CC021" w14:textId="77777777" w:rsidR="00A83202" w:rsidRDefault="00A83202" w:rsidP="00A83202">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138CBA" w14:textId="77777777" w:rsidR="00A83202" w:rsidRDefault="00A83202" w:rsidP="00A83202">
            <w:pPr>
              <w:rPr>
                <w:rFonts w:eastAsia="Batang" w:cs="Arial"/>
                <w:lang w:eastAsia="ko-KR"/>
              </w:rPr>
            </w:pPr>
            <w:r>
              <w:rPr>
                <w:rFonts w:eastAsia="Batang" w:cs="Arial"/>
                <w:lang w:eastAsia="ko-KR"/>
              </w:rPr>
              <w:t>Agreed</w:t>
            </w:r>
          </w:p>
          <w:p w14:paraId="14E1D105" w14:textId="77777777" w:rsidR="00A83202" w:rsidRPr="00D95972" w:rsidRDefault="00A83202" w:rsidP="00A83202">
            <w:pPr>
              <w:rPr>
                <w:rFonts w:eastAsia="Batang" w:cs="Arial"/>
                <w:lang w:eastAsia="ko-KR"/>
              </w:rPr>
            </w:pPr>
          </w:p>
        </w:tc>
      </w:tr>
      <w:tr w:rsidR="00A83202" w:rsidRPr="00D95972" w14:paraId="7CCCC7BD" w14:textId="77777777" w:rsidTr="0082339A">
        <w:tc>
          <w:tcPr>
            <w:tcW w:w="976" w:type="dxa"/>
            <w:tcBorders>
              <w:left w:val="thinThickThinSmallGap" w:sz="24" w:space="0" w:color="auto"/>
              <w:bottom w:val="nil"/>
            </w:tcBorders>
            <w:shd w:val="clear" w:color="auto" w:fill="auto"/>
          </w:tcPr>
          <w:p w14:paraId="2C83D0A5" w14:textId="77777777" w:rsidR="00A83202" w:rsidRPr="00D95972" w:rsidRDefault="00A83202" w:rsidP="00A83202">
            <w:pPr>
              <w:rPr>
                <w:rFonts w:cs="Arial"/>
              </w:rPr>
            </w:pPr>
          </w:p>
        </w:tc>
        <w:tc>
          <w:tcPr>
            <w:tcW w:w="1317" w:type="dxa"/>
            <w:gridSpan w:val="2"/>
            <w:tcBorders>
              <w:bottom w:val="nil"/>
            </w:tcBorders>
            <w:shd w:val="clear" w:color="auto" w:fill="auto"/>
          </w:tcPr>
          <w:p w14:paraId="57E8246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FC8804A" w14:textId="4451D8EF" w:rsidR="00A83202" w:rsidRDefault="00A83202" w:rsidP="00A83202">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49EE9C08" w14:textId="77777777" w:rsidR="00A83202" w:rsidRDefault="00A83202" w:rsidP="00A83202">
            <w:pPr>
              <w:rPr>
                <w:rFonts w:cs="Arial"/>
              </w:rPr>
            </w:pPr>
            <w:r>
              <w:rPr>
                <w:rFonts w:cs="Arial"/>
              </w:rPr>
              <w:t>&lt;partner-mcptt-id&gt; and &lt;migration-auth-result&gt; under &lt;anyExt&gt;</w:t>
            </w:r>
          </w:p>
        </w:tc>
        <w:tc>
          <w:tcPr>
            <w:tcW w:w="1767" w:type="dxa"/>
            <w:tcBorders>
              <w:top w:val="single" w:sz="4" w:space="0" w:color="auto"/>
              <w:bottom w:val="single" w:sz="4" w:space="0" w:color="auto"/>
            </w:tcBorders>
            <w:shd w:val="clear" w:color="auto" w:fill="00FF00"/>
          </w:tcPr>
          <w:p w14:paraId="61E4B034"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D4897CE" w14:textId="77777777" w:rsidR="00A83202" w:rsidRDefault="00A83202" w:rsidP="00A83202">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F4764F" w14:textId="77777777" w:rsidR="00A83202" w:rsidRDefault="00A83202" w:rsidP="00A83202">
            <w:pPr>
              <w:rPr>
                <w:rFonts w:eastAsia="Batang" w:cs="Arial"/>
                <w:lang w:eastAsia="ko-KR"/>
              </w:rPr>
            </w:pPr>
            <w:r>
              <w:rPr>
                <w:rFonts w:eastAsia="Batang" w:cs="Arial"/>
                <w:lang w:eastAsia="ko-KR"/>
              </w:rPr>
              <w:t>Agreed</w:t>
            </w:r>
          </w:p>
          <w:p w14:paraId="003B44D8" w14:textId="77777777" w:rsidR="00A83202" w:rsidRPr="00D95972" w:rsidRDefault="00A83202" w:rsidP="00A83202">
            <w:pPr>
              <w:rPr>
                <w:rFonts w:eastAsia="Batang" w:cs="Arial"/>
                <w:lang w:eastAsia="ko-KR"/>
              </w:rPr>
            </w:pPr>
          </w:p>
        </w:tc>
      </w:tr>
      <w:tr w:rsidR="00A83202" w:rsidRPr="00D95972" w14:paraId="64B1E26C" w14:textId="77777777" w:rsidTr="0082339A">
        <w:tc>
          <w:tcPr>
            <w:tcW w:w="976" w:type="dxa"/>
            <w:tcBorders>
              <w:left w:val="thinThickThinSmallGap" w:sz="24" w:space="0" w:color="auto"/>
              <w:bottom w:val="nil"/>
            </w:tcBorders>
            <w:shd w:val="clear" w:color="auto" w:fill="auto"/>
          </w:tcPr>
          <w:p w14:paraId="5717A37C" w14:textId="77777777" w:rsidR="00A83202" w:rsidRPr="00D95972" w:rsidRDefault="00A83202" w:rsidP="00A83202">
            <w:pPr>
              <w:rPr>
                <w:rFonts w:cs="Arial"/>
              </w:rPr>
            </w:pPr>
          </w:p>
        </w:tc>
        <w:tc>
          <w:tcPr>
            <w:tcW w:w="1317" w:type="dxa"/>
            <w:gridSpan w:val="2"/>
            <w:tcBorders>
              <w:bottom w:val="nil"/>
            </w:tcBorders>
            <w:shd w:val="clear" w:color="auto" w:fill="auto"/>
          </w:tcPr>
          <w:p w14:paraId="40E79DA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097955E" w14:textId="6F5D1352" w:rsidR="00A83202" w:rsidRDefault="00A83202" w:rsidP="00A83202">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2249E322" w14:textId="77777777" w:rsidR="00A83202" w:rsidRDefault="00A83202" w:rsidP="00A83202">
            <w:pPr>
              <w:rPr>
                <w:rFonts w:cs="Arial"/>
              </w:rPr>
            </w:pPr>
            <w:r>
              <w:rPr>
                <w:rFonts w:cs="Arial"/>
              </w:rPr>
              <w:t>&lt;partner-mcvideo-id&gt; and &lt;migration-auth-result&gt; under &lt;anyExt&gt;</w:t>
            </w:r>
          </w:p>
        </w:tc>
        <w:tc>
          <w:tcPr>
            <w:tcW w:w="1767" w:type="dxa"/>
            <w:tcBorders>
              <w:top w:val="single" w:sz="4" w:space="0" w:color="auto"/>
              <w:bottom w:val="single" w:sz="4" w:space="0" w:color="auto"/>
            </w:tcBorders>
            <w:shd w:val="clear" w:color="auto" w:fill="00FF00"/>
          </w:tcPr>
          <w:p w14:paraId="079B5ABC"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F4876E" w14:textId="77777777" w:rsidR="00A83202" w:rsidRDefault="00A83202" w:rsidP="00A83202">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7C73" w14:textId="77777777" w:rsidR="00A83202" w:rsidRDefault="00A83202" w:rsidP="00A83202">
            <w:pPr>
              <w:rPr>
                <w:rFonts w:eastAsia="Batang" w:cs="Arial"/>
                <w:lang w:eastAsia="ko-KR"/>
              </w:rPr>
            </w:pPr>
            <w:r>
              <w:rPr>
                <w:rFonts w:eastAsia="Batang" w:cs="Arial"/>
                <w:lang w:eastAsia="ko-KR"/>
              </w:rPr>
              <w:t>Agreed</w:t>
            </w:r>
          </w:p>
          <w:p w14:paraId="34E5887D" w14:textId="77777777" w:rsidR="00A83202" w:rsidRPr="00D95972" w:rsidRDefault="00A83202" w:rsidP="00A83202">
            <w:pPr>
              <w:rPr>
                <w:rFonts w:eastAsia="Batang" w:cs="Arial"/>
                <w:lang w:eastAsia="ko-KR"/>
              </w:rPr>
            </w:pPr>
          </w:p>
        </w:tc>
      </w:tr>
      <w:tr w:rsidR="00A83202" w:rsidRPr="00D95972" w14:paraId="3B8CDC5E" w14:textId="77777777" w:rsidTr="002429CB">
        <w:tc>
          <w:tcPr>
            <w:tcW w:w="976" w:type="dxa"/>
            <w:tcBorders>
              <w:left w:val="thinThickThinSmallGap" w:sz="24" w:space="0" w:color="auto"/>
              <w:bottom w:val="nil"/>
            </w:tcBorders>
            <w:shd w:val="clear" w:color="auto" w:fill="auto"/>
          </w:tcPr>
          <w:p w14:paraId="17484039" w14:textId="77777777" w:rsidR="00A83202" w:rsidRPr="00D95972" w:rsidRDefault="00A83202" w:rsidP="00A83202">
            <w:pPr>
              <w:rPr>
                <w:rFonts w:cs="Arial"/>
              </w:rPr>
            </w:pPr>
          </w:p>
        </w:tc>
        <w:tc>
          <w:tcPr>
            <w:tcW w:w="1317" w:type="dxa"/>
            <w:gridSpan w:val="2"/>
            <w:tcBorders>
              <w:bottom w:val="nil"/>
            </w:tcBorders>
            <w:shd w:val="clear" w:color="auto" w:fill="auto"/>
          </w:tcPr>
          <w:p w14:paraId="49D48F44"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A890542" w14:textId="08089563" w:rsidR="00A83202" w:rsidRDefault="00A83202" w:rsidP="00A83202">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759BA1D8" w14:textId="77777777" w:rsidR="00A83202" w:rsidRDefault="00A83202" w:rsidP="00A83202">
            <w:pPr>
              <w:rPr>
                <w:rFonts w:cs="Arial"/>
              </w:rPr>
            </w:pPr>
            <w:r>
              <w:rPr>
                <w:rFonts w:cs="Arial"/>
              </w:rPr>
              <w:t>&lt;partner-mcdata-id&gt; and &lt;migration-auth-result&gt; under &lt;anyExt&gt;</w:t>
            </w:r>
          </w:p>
        </w:tc>
        <w:tc>
          <w:tcPr>
            <w:tcW w:w="1767" w:type="dxa"/>
            <w:tcBorders>
              <w:top w:val="single" w:sz="4" w:space="0" w:color="auto"/>
              <w:bottom w:val="single" w:sz="4" w:space="0" w:color="auto"/>
            </w:tcBorders>
            <w:shd w:val="clear" w:color="auto" w:fill="00FF00"/>
          </w:tcPr>
          <w:p w14:paraId="6E9CD8D2" w14:textId="77777777"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236EC26" w14:textId="77777777" w:rsidR="00A83202" w:rsidRDefault="00A83202" w:rsidP="00A83202">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0E2B05" w14:textId="77777777" w:rsidR="00A83202" w:rsidRDefault="00A83202" w:rsidP="00A83202">
            <w:pPr>
              <w:rPr>
                <w:rFonts w:eastAsia="Batang" w:cs="Arial"/>
                <w:lang w:eastAsia="ko-KR"/>
              </w:rPr>
            </w:pPr>
            <w:r>
              <w:rPr>
                <w:rFonts w:eastAsia="Batang" w:cs="Arial"/>
                <w:lang w:eastAsia="ko-KR"/>
              </w:rPr>
              <w:t>Agreed</w:t>
            </w:r>
          </w:p>
          <w:p w14:paraId="6BF89C30" w14:textId="77777777" w:rsidR="00A83202" w:rsidRPr="00D95972" w:rsidRDefault="00A83202" w:rsidP="00A83202">
            <w:pPr>
              <w:rPr>
                <w:rFonts w:eastAsia="Batang" w:cs="Arial"/>
                <w:lang w:eastAsia="ko-KR"/>
              </w:rPr>
            </w:pPr>
          </w:p>
        </w:tc>
      </w:tr>
      <w:tr w:rsidR="007B5BA0" w:rsidRPr="00D95972" w14:paraId="2BEB7346" w14:textId="77777777" w:rsidTr="0035398F">
        <w:tc>
          <w:tcPr>
            <w:tcW w:w="976" w:type="dxa"/>
            <w:tcBorders>
              <w:left w:val="thinThickThinSmallGap" w:sz="24" w:space="0" w:color="auto"/>
              <w:bottom w:val="nil"/>
            </w:tcBorders>
            <w:shd w:val="clear" w:color="auto" w:fill="auto"/>
          </w:tcPr>
          <w:p w14:paraId="75A82870" w14:textId="77777777" w:rsidR="007B5BA0" w:rsidRPr="00D95972" w:rsidRDefault="007B5BA0" w:rsidP="003362AA">
            <w:pPr>
              <w:rPr>
                <w:rFonts w:cs="Arial"/>
              </w:rPr>
            </w:pPr>
          </w:p>
        </w:tc>
        <w:tc>
          <w:tcPr>
            <w:tcW w:w="1317" w:type="dxa"/>
            <w:gridSpan w:val="2"/>
            <w:tcBorders>
              <w:bottom w:val="nil"/>
            </w:tcBorders>
            <w:shd w:val="clear" w:color="auto" w:fill="auto"/>
          </w:tcPr>
          <w:p w14:paraId="4F2451CA" w14:textId="77777777" w:rsidR="007B5BA0" w:rsidRPr="00D95972" w:rsidRDefault="007B5BA0" w:rsidP="003362AA">
            <w:pPr>
              <w:rPr>
                <w:rFonts w:cs="Arial"/>
              </w:rPr>
            </w:pPr>
          </w:p>
        </w:tc>
        <w:tc>
          <w:tcPr>
            <w:tcW w:w="1088" w:type="dxa"/>
            <w:tcBorders>
              <w:top w:val="single" w:sz="4" w:space="0" w:color="auto"/>
              <w:bottom w:val="single" w:sz="4" w:space="0" w:color="auto"/>
            </w:tcBorders>
            <w:shd w:val="clear" w:color="auto" w:fill="00FFFF"/>
          </w:tcPr>
          <w:p w14:paraId="3F628B06" w14:textId="574C1E9E" w:rsidR="007B5BA0" w:rsidRPr="00D95972" w:rsidRDefault="007B5BA0" w:rsidP="003362AA">
            <w:pPr>
              <w:overflowPunct/>
              <w:autoSpaceDE/>
              <w:autoSpaceDN/>
              <w:adjustRightInd/>
              <w:textAlignment w:val="auto"/>
              <w:rPr>
                <w:rFonts w:cs="Arial"/>
                <w:lang w:val="en-US"/>
              </w:rPr>
            </w:pPr>
            <w:r w:rsidRPr="007B5BA0">
              <w:t>C1-243818</w:t>
            </w:r>
          </w:p>
        </w:tc>
        <w:tc>
          <w:tcPr>
            <w:tcW w:w="4191" w:type="dxa"/>
            <w:gridSpan w:val="3"/>
            <w:tcBorders>
              <w:top w:val="single" w:sz="4" w:space="0" w:color="auto"/>
              <w:bottom w:val="single" w:sz="4" w:space="0" w:color="auto"/>
            </w:tcBorders>
            <w:shd w:val="clear" w:color="auto" w:fill="00FFFF"/>
          </w:tcPr>
          <w:p w14:paraId="427C3A73" w14:textId="77777777" w:rsidR="007B5BA0" w:rsidRPr="00D95972" w:rsidRDefault="007B5BA0"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00FFFF"/>
          </w:tcPr>
          <w:p w14:paraId="32DB1C61" w14:textId="77777777" w:rsidR="007B5BA0" w:rsidRPr="00D95972" w:rsidRDefault="007B5BA0"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1ADC7D79" w14:textId="77777777" w:rsidR="007B5BA0" w:rsidRPr="00D95972" w:rsidRDefault="007B5BA0" w:rsidP="003362AA">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64D837" w14:textId="324CA5C7" w:rsidR="007B5BA0" w:rsidRDefault="007B5BA0" w:rsidP="003362AA">
            <w:pPr>
              <w:rPr>
                <w:rFonts w:eastAsia="Batang" w:cs="Arial"/>
                <w:lang w:eastAsia="ko-KR"/>
              </w:rPr>
            </w:pPr>
            <w:r>
              <w:rPr>
                <w:rFonts w:eastAsia="Batang" w:cs="Arial"/>
                <w:lang w:eastAsia="ko-KR"/>
              </w:rPr>
              <w:t>Agreed</w:t>
            </w:r>
          </w:p>
          <w:p w14:paraId="7A6FDD2E" w14:textId="77777777" w:rsidR="007B5BA0" w:rsidRDefault="007B5BA0" w:rsidP="003362AA">
            <w:pPr>
              <w:rPr>
                <w:rFonts w:eastAsia="Batang" w:cs="Arial"/>
                <w:lang w:eastAsia="ko-KR"/>
              </w:rPr>
            </w:pPr>
          </w:p>
          <w:p w14:paraId="004ABB3E" w14:textId="7453087C" w:rsidR="007B5BA0" w:rsidRDefault="007B5BA0" w:rsidP="003362AA">
            <w:pPr>
              <w:rPr>
                <w:rFonts w:eastAsia="Batang" w:cs="Arial"/>
                <w:lang w:eastAsia="ko-KR"/>
              </w:rPr>
            </w:pPr>
            <w:r>
              <w:rPr>
                <w:rFonts w:eastAsia="Batang" w:cs="Arial"/>
                <w:lang w:eastAsia="ko-KR"/>
              </w:rPr>
              <w:t>The only change is to fix a curly quote.</w:t>
            </w:r>
          </w:p>
          <w:p w14:paraId="1D0E54B4" w14:textId="77777777" w:rsidR="007B5BA0" w:rsidRDefault="007B5BA0" w:rsidP="003362AA">
            <w:pPr>
              <w:rPr>
                <w:rFonts w:eastAsia="Batang" w:cs="Arial"/>
                <w:lang w:eastAsia="ko-KR"/>
              </w:rPr>
            </w:pPr>
          </w:p>
          <w:p w14:paraId="058D4976" w14:textId="2BC76F87" w:rsidR="007B5BA0" w:rsidRDefault="007B5BA0" w:rsidP="003362AA">
            <w:pPr>
              <w:rPr>
                <w:ins w:id="11" w:author="Sung Won (Nokia)" w:date="2024-05-28T09:19:00Z"/>
                <w:rFonts w:eastAsia="Batang" w:cs="Arial"/>
                <w:lang w:eastAsia="ko-KR"/>
              </w:rPr>
            </w:pPr>
            <w:ins w:id="12" w:author="Sung Won (Nokia)" w:date="2024-05-28T09:19:00Z">
              <w:r>
                <w:rPr>
                  <w:rFonts w:eastAsia="Batang" w:cs="Arial"/>
                  <w:lang w:eastAsia="ko-KR"/>
                </w:rPr>
                <w:t>Revision of C1-243215</w:t>
              </w:r>
            </w:ins>
          </w:p>
          <w:p w14:paraId="17C64255" w14:textId="1E3F82E5" w:rsidR="007B5BA0" w:rsidRPr="00D95972" w:rsidRDefault="007B5BA0" w:rsidP="003362AA">
            <w:pPr>
              <w:rPr>
                <w:rFonts w:eastAsia="Batang" w:cs="Arial"/>
                <w:lang w:eastAsia="ko-KR"/>
              </w:rPr>
            </w:pPr>
          </w:p>
        </w:tc>
      </w:tr>
      <w:tr w:rsidR="0035398F" w:rsidRPr="00D95972" w14:paraId="26AF7C36" w14:textId="77777777" w:rsidTr="0035398F">
        <w:tc>
          <w:tcPr>
            <w:tcW w:w="976" w:type="dxa"/>
            <w:tcBorders>
              <w:left w:val="thinThickThinSmallGap" w:sz="24" w:space="0" w:color="auto"/>
              <w:bottom w:val="nil"/>
            </w:tcBorders>
            <w:shd w:val="clear" w:color="auto" w:fill="auto"/>
          </w:tcPr>
          <w:p w14:paraId="5ADC4136" w14:textId="77777777" w:rsidR="0035398F" w:rsidRPr="00D95972" w:rsidRDefault="0035398F" w:rsidP="003362AA">
            <w:pPr>
              <w:rPr>
                <w:rFonts w:cs="Arial"/>
              </w:rPr>
            </w:pPr>
          </w:p>
        </w:tc>
        <w:tc>
          <w:tcPr>
            <w:tcW w:w="1317" w:type="dxa"/>
            <w:gridSpan w:val="2"/>
            <w:tcBorders>
              <w:bottom w:val="nil"/>
            </w:tcBorders>
            <w:shd w:val="clear" w:color="auto" w:fill="auto"/>
          </w:tcPr>
          <w:p w14:paraId="4EBEAADA"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00FFFF"/>
          </w:tcPr>
          <w:p w14:paraId="03AD5F2A" w14:textId="71DA7297" w:rsidR="0035398F" w:rsidRPr="00D95972" w:rsidRDefault="0035398F" w:rsidP="003362AA">
            <w:pPr>
              <w:overflowPunct/>
              <w:autoSpaceDE/>
              <w:autoSpaceDN/>
              <w:adjustRightInd/>
              <w:textAlignment w:val="auto"/>
              <w:rPr>
                <w:rFonts w:cs="Arial"/>
                <w:lang w:val="en-US"/>
              </w:rPr>
            </w:pPr>
            <w:r w:rsidRPr="0035398F">
              <w:t>C1-243819</w:t>
            </w:r>
          </w:p>
        </w:tc>
        <w:tc>
          <w:tcPr>
            <w:tcW w:w="4191" w:type="dxa"/>
            <w:gridSpan w:val="3"/>
            <w:tcBorders>
              <w:top w:val="single" w:sz="4" w:space="0" w:color="auto"/>
              <w:bottom w:val="single" w:sz="4" w:space="0" w:color="auto"/>
            </w:tcBorders>
            <w:shd w:val="clear" w:color="auto" w:fill="00FFFF"/>
          </w:tcPr>
          <w:p w14:paraId="2D288C4D"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00FFFF"/>
          </w:tcPr>
          <w:p w14:paraId="079B28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6768811" w14:textId="77777777" w:rsidR="0035398F" w:rsidRPr="00D95972" w:rsidRDefault="0035398F" w:rsidP="003362AA">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271DFF" w14:textId="77777777" w:rsidR="0035398F" w:rsidRDefault="0035398F" w:rsidP="0035398F">
            <w:pPr>
              <w:rPr>
                <w:rFonts w:eastAsia="Batang" w:cs="Arial"/>
                <w:lang w:eastAsia="ko-KR"/>
              </w:rPr>
            </w:pPr>
            <w:r>
              <w:rPr>
                <w:rFonts w:eastAsia="Batang" w:cs="Arial"/>
                <w:lang w:eastAsia="ko-KR"/>
              </w:rPr>
              <w:t>Agreed</w:t>
            </w:r>
          </w:p>
          <w:p w14:paraId="75B66B8B" w14:textId="77777777" w:rsidR="0035398F" w:rsidRDefault="0035398F" w:rsidP="0035398F">
            <w:pPr>
              <w:rPr>
                <w:rFonts w:eastAsia="Batang" w:cs="Arial"/>
                <w:lang w:eastAsia="ko-KR"/>
              </w:rPr>
            </w:pPr>
          </w:p>
          <w:p w14:paraId="72489E44" w14:textId="77777777" w:rsidR="0035398F" w:rsidRDefault="0035398F" w:rsidP="0035398F">
            <w:pPr>
              <w:rPr>
                <w:rFonts w:eastAsia="Batang" w:cs="Arial"/>
                <w:lang w:eastAsia="ko-KR"/>
              </w:rPr>
            </w:pPr>
            <w:r>
              <w:rPr>
                <w:rFonts w:eastAsia="Batang" w:cs="Arial"/>
                <w:lang w:eastAsia="ko-KR"/>
              </w:rPr>
              <w:t>The only change is to fix a curly quote.</w:t>
            </w:r>
          </w:p>
          <w:p w14:paraId="59B953DB" w14:textId="77777777" w:rsidR="0035398F" w:rsidRDefault="0035398F" w:rsidP="003362AA">
            <w:pPr>
              <w:rPr>
                <w:rFonts w:eastAsia="Batang" w:cs="Arial"/>
                <w:lang w:eastAsia="ko-KR"/>
              </w:rPr>
            </w:pPr>
          </w:p>
          <w:p w14:paraId="793AF421" w14:textId="0BA1D01B" w:rsidR="0035398F" w:rsidRDefault="0035398F" w:rsidP="003362AA">
            <w:pPr>
              <w:rPr>
                <w:ins w:id="13" w:author="Sung Won (Nokia)" w:date="2024-05-28T09:20:00Z"/>
                <w:rFonts w:eastAsia="Batang" w:cs="Arial"/>
                <w:lang w:eastAsia="ko-KR"/>
              </w:rPr>
            </w:pPr>
            <w:ins w:id="14" w:author="Sung Won (Nokia)" w:date="2024-05-28T09:20:00Z">
              <w:r>
                <w:rPr>
                  <w:rFonts w:eastAsia="Batang" w:cs="Arial"/>
                  <w:lang w:eastAsia="ko-KR"/>
                </w:rPr>
                <w:lastRenderedPageBreak/>
                <w:t>Revision of C1-243216</w:t>
              </w:r>
            </w:ins>
          </w:p>
          <w:p w14:paraId="6C4ED0DC" w14:textId="646B08BC" w:rsidR="0035398F" w:rsidRPr="00D95972" w:rsidRDefault="0035398F" w:rsidP="003362AA">
            <w:pPr>
              <w:rPr>
                <w:rFonts w:eastAsia="Batang" w:cs="Arial"/>
                <w:lang w:eastAsia="ko-KR"/>
              </w:rPr>
            </w:pPr>
          </w:p>
        </w:tc>
      </w:tr>
      <w:tr w:rsidR="0035398F" w:rsidRPr="00D95972" w14:paraId="691905C9" w14:textId="77777777" w:rsidTr="0035398F">
        <w:tc>
          <w:tcPr>
            <w:tcW w:w="976" w:type="dxa"/>
            <w:tcBorders>
              <w:left w:val="thinThickThinSmallGap" w:sz="24" w:space="0" w:color="auto"/>
              <w:bottom w:val="nil"/>
            </w:tcBorders>
            <w:shd w:val="clear" w:color="auto" w:fill="auto"/>
          </w:tcPr>
          <w:p w14:paraId="55270B98" w14:textId="77777777" w:rsidR="0035398F" w:rsidRPr="00D95972" w:rsidRDefault="0035398F" w:rsidP="003362AA">
            <w:pPr>
              <w:rPr>
                <w:rFonts w:cs="Arial"/>
              </w:rPr>
            </w:pPr>
          </w:p>
        </w:tc>
        <w:tc>
          <w:tcPr>
            <w:tcW w:w="1317" w:type="dxa"/>
            <w:gridSpan w:val="2"/>
            <w:tcBorders>
              <w:bottom w:val="nil"/>
            </w:tcBorders>
            <w:shd w:val="clear" w:color="auto" w:fill="auto"/>
          </w:tcPr>
          <w:p w14:paraId="55F49664"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00FFFF"/>
          </w:tcPr>
          <w:p w14:paraId="233A61CE" w14:textId="0D0546FC" w:rsidR="0035398F" w:rsidRPr="00D95972" w:rsidRDefault="0035398F" w:rsidP="003362AA">
            <w:pPr>
              <w:overflowPunct/>
              <w:autoSpaceDE/>
              <w:autoSpaceDN/>
              <w:adjustRightInd/>
              <w:textAlignment w:val="auto"/>
              <w:rPr>
                <w:rFonts w:cs="Arial"/>
                <w:lang w:val="en-US"/>
              </w:rPr>
            </w:pPr>
            <w:r w:rsidRPr="0035398F">
              <w:t>C1-243820</w:t>
            </w:r>
          </w:p>
        </w:tc>
        <w:tc>
          <w:tcPr>
            <w:tcW w:w="4191" w:type="dxa"/>
            <w:gridSpan w:val="3"/>
            <w:tcBorders>
              <w:top w:val="single" w:sz="4" w:space="0" w:color="auto"/>
              <w:bottom w:val="single" w:sz="4" w:space="0" w:color="auto"/>
            </w:tcBorders>
            <w:shd w:val="clear" w:color="auto" w:fill="00FFFF"/>
          </w:tcPr>
          <w:p w14:paraId="11C6EFC2" w14:textId="77777777" w:rsidR="0035398F" w:rsidRPr="00D95972" w:rsidRDefault="0035398F" w:rsidP="003362AA">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00FFFF"/>
          </w:tcPr>
          <w:p w14:paraId="17E8A9BD"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53C47D58" w14:textId="77777777" w:rsidR="0035398F" w:rsidRPr="00D95972" w:rsidRDefault="0035398F" w:rsidP="003362AA">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33DF65" w14:textId="77777777" w:rsidR="0035398F" w:rsidRDefault="0035398F" w:rsidP="0035398F">
            <w:pPr>
              <w:rPr>
                <w:rFonts w:eastAsia="Batang" w:cs="Arial"/>
                <w:lang w:eastAsia="ko-KR"/>
              </w:rPr>
            </w:pPr>
            <w:r>
              <w:rPr>
                <w:rFonts w:eastAsia="Batang" w:cs="Arial"/>
                <w:lang w:eastAsia="ko-KR"/>
              </w:rPr>
              <w:t>Agreed</w:t>
            </w:r>
          </w:p>
          <w:p w14:paraId="3F0E0FA4" w14:textId="77777777" w:rsidR="0035398F" w:rsidRDefault="0035398F" w:rsidP="0035398F">
            <w:pPr>
              <w:rPr>
                <w:rFonts w:eastAsia="Batang" w:cs="Arial"/>
                <w:lang w:eastAsia="ko-KR"/>
              </w:rPr>
            </w:pPr>
          </w:p>
          <w:p w14:paraId="197ADA6D" w14:textId="77777777" w:rsidR="0035398F" w:rsidRDefault="0035398F" w:rsidP="0035398F">
            <w:pPr>
              <w:rPr>
                <w:rFonts w:eastAsia="Batang" w:cs="Arial"/>
                <w:lang w:eastAsia="ko-KR"/>
              </w:rPr>
            </w:pPr>
            <w:r>
              <w:rPr>
                <w:rFonts w:eastAsia="Batang" w:cs="Arial"/>
                <w:lang w:eastAsia="ko-KR"/>
              </w:rPr>
              <w:t>The only change is to fix a curly quote.</w:t>
            </w:r>
          </w:p>
          <w:p w14:paraId="191A44E4" w14:textId="77777777" w:rsidR="0035398F" w:rsidRDefault="0035398F" w:rsidP="0035398F">
            <w:pPr>
              <w:rPr>
                <w:rFonts w:eastAsia="Batang" w:cs="Arial"/>
                <w:lang w:eastAsia="ko-KR"/>
              </w:rPr>
            </w:pPr>
          </w:p>
          <w:p w14:paraId="5126F121" w14:textId="77777777" w:rsidR="0035398F" w:rsidRDefault="0035398F" w:rsidP="003362AA">
            <w:pPr>
              <w:rPr>
                <w:ins w:id="15" w:author="Sung Won (Nokia)" w:date="2024-05-28T09:21:00Z"/>
                <w:rFonts w:eastAsia="Batang" w:cs="Arial"/>
                <w:lang w:eastAsia="ko-KR"/>
              </w:rPr>
            </w:pPr>
            <w:ins w:id="16" w:author="Sung Won (Nokia)" w:date="2024-05-28T09:21:00Z">
              <w:r>
                <w:rPr>
                  <w:rFonts w:eastAsia="Batang" w:cs="Arial"/>
                  <w:lang w:eastAsia="ko-KR"/>
                </w:rPr>
                <w:t>Revision of C1-243217</w:t>
              </w:r>
            </w:ins>
          </w:p>
          <w:p w14:paraId="34096FF6" w14:textId="1E80E03B" w:rsidR="0035398F" w:rsidRPr="00D95972" w:rsidRDefault="0035398F" w:rsidP="003362AA">
            <w:pPr>
              <w:rPr>
                <w:rFonts w:eastAsia="Batang" w:cs="Arial"/>
                <w:lang w:eastAsia="ko-KR"/>
              </w:rPr>
            </w:pPr>
          </w:p>
        </w:tc>
      </w:tr>
      <w:tr w:rsidR="006D5D42" w:rsidRPr="00D95972" w14:paraId="0DB4125C" w14:textId="77777777" w:rsidTr="0035398F">
        <w:tc>
          <w:tcPr>
            <w:tcW w:w="976" w:type="dxa"/>
            <w:tcBorders>
              <w:left w:val="thinThickThinSmallGap" w:sz="24" w:space="0" w:color="auto"/>
              <w:bottom w:val="nil"/>
            </w:tcBorders>
            <w:shd w:val="clear" w:color="auto" w:fill="auto"/>
          </w:tcPr>
          <w:p w14:paraId="2E451731" w14:textId="77777777" w:rsidR="006D5D42" w:rsidRPr="00D95972" w:rsidRDefault="006D5D42" w:rsidP="00A83202">
            <w:pPr>
              <w:rPr>
                <w:rFonts w:cs="Arial"/>
              </w:rPr>
            </w:pPr>
          </w:p>
        </w:tc>
        <w:tc>
          <w:tcPr>
            <w:tcW w:w="1317" w:type="dxa"/>
            <w:gridSpan w:val="2"/>
            <w:tcBorders>
              <w:bottom w:val="nil"/>
            </w:tcBorders>
            <w:shd w:val="clear" w:color="auto" w:fill="auto"/>
          </w:tcPr>
          <w:p w14:paraId="2B976C92"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6B2CF899"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047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990418"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23EEA87"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26C5" w14:textId="77777777" w:rsidR="006D5D42" w:rsidRPr="00D95972" w:rsidRDefault="006D5D42" w:rsidP="00A83202">
            <w:pPr>
              <w:rPr>
                <w:rFonts w:eastAsia="Batang" w:cs="Arial"/>
                <w:lang w:eastAsia="ko-KR"/>
              </w:rPr>
            </w:pPr>
          </w:p>
        </w:tc>
      </w:tr>
      <w:tr w:rsidR="00A83202" w:rsidRPr="00D95972" w14:paraId="2D69390A" w14:textId="77777777" w:rsidTr="0035398F">
        <w:tc>
          <w:tcPr>
            <w:tcW w:w="976" w:type="dxa"/>
            <w:tcBorders>
              <w:left w:val="thinThickThinSmallGap" w:sz="24" w:space="0" w:color="auto"/>
              <w:bottom w:val="nil"/>
            </w:tcBorders>
            <w:shd w:val="clear" w:color="auto" w:fill="auto"/>
          </w:tcPr>
          <w:p w14:paraId="0ED92212" w14:textId="77777777" w:rsidR="00A83202" w:rsidRPr="00D95972" w:rsidRDefault="00A83202" w:rsidP="00A83202">
            <w:pPr>
              <w:rPr>
                <w:rFonts w:cs="Arial"/>
              </w:rPr>
            </w:pPr>
          </w:p>
        </w:tc>
        <w:tc>
          <w:tcPr>
            <w:tcW w:w="1317" w:type="dxa"/>
            <w:gridSpan w:val="2"/>
            <w:tcBorders>
              <w:bottom w:val="nil"/>
            </w:tcBorders>
            <w:shd w:val="clear" w:color="auto" w:fill="auto"/>
          </w:tcPr>
          <w:p w14:paraId="3AFCB87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C3CD831" w14:textId="10E648F5" w:rsidR="00A83202" w:rsidRPr="00D95972" w:rsidRDefault="00027F2F" w:rsidP="00A83202">
            <w:pPr>
              <w:overflowPunct/>
              <w:autoSpaceDE/>
              <w:autoSpaceDN/>
              <w:adjustRightInd/>
              <w:textAlignment w:val="auto"/>
              <w:rPr>
                <w:rFonts w:cs="Arial"/>
                <w:lang w:val="en-US"/>
              </w:rPr>
            </w:pPr>
            <w:hyperlink r:id="rId783" w:history="1">
              <w:r w:rsidR="00A83202"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153E7D0F" w14:textId="69C03D5B" w:rsidR="00A83202" w:rsidRPr="00D95972" w:rsidRDefault="00A83202" w:rsidP="00A83202">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19507734" w14:textId="0EFECA9E" w:rsidR="00A83202" w:rsidRPr="00D9597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EF9B5B2" w14:textId="5FAFBADB" w:rsidR="00A83202" w:rsidRPr="00D95972" w:rsidRDefault="00A83202" w:rsidP="00A83202">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A1DCDC" w14:textId="77777777" w:rsidR="0035398F" w:rsidRDefault="0035398F" w:rsidP="00A83202">
            <w:pPr>
              <w:rPr>
                <w:rFonts w:eastAsia="Batang" w:cs="Arial"/>
                <w:lang w:eastAsia="ko-KR"/>
              </w:rPr>
            </w:pPr>
            <w:r>
              <w:rPr>
                <w:rFonts w:eastAsia="Batang" w:cs="Arial"/>
                <w:lang w:eastAsia="ko-KR"/>
              </w:rPr>
              <w:t>Agreed</w:t>
            </w:r>
          </w:p>
          <w:p w14:paraId="0CBC4329" w14:textId="5E051921" w:rsidR="00A83202" w:rsidRPr="00D95972" w:rsidRDefault="00A83202" w:rsidP="00A83202">
            <w:pPr>
              <w:rPr>
                <w:rFonts w:eastAsia="Batang" w:cs="Arial"/>
                <w:lang w:eastAsia="ko-KR"/>
              </w:rPr>
            </w:pPr>
          </w:p>
        </w:tc>
      </w:tr>
      <w:tr w:rsidR="0035398F" w:rsidRPr="00D95972" w14:paraId="65A1879A" w14:textId="77777777" w:rsidTr="0035398F">
        <w:tc>
          <w:tcPr>
            <w:tcW w:w="976" w:type="dxa"/>
            <w:tcBorders>
              <w:left w:val="thinThickThinSmallGap" w:sz="24" w:space="0" w:color="auto"/>
              <w:bottom w:val="nil"/>
            </w:tcBorders>
            <w:shd w:val="clear" w:color="auto" w:fill="auto"/>
          </w:tcPr>
          <w:p w14:paraId="1BF3D5D3" w14:textId="77777777" w:rsidR="0035398F" w:rsidRPr="00D95972" w:rsidRDefault="0035398F" w:rsidP="003362AA">
            <w:pPr>
              <w:rPr>
                <w:rFonts w:cs="Arial"/>
              </w:rPr>
            </w:pPr>
          </w:p>
        </w:tc>
        <w:tc>
          <w:tcPr>
            <w:tcW w:w="1317" w:type="dxa"/>
            <w:gridSpan w:val="2"/>
            <w:tcBorders>
              <w:bottom w:val="nil"/>
            </w:tcBorders>
            <w:shd w:val="clear" w:color="auto" w:fill="auto"/>
          </w:tcPr>
          <w:p w14:paraId="745EAEC8" w14:textId="77777777" w:rsidR="0035398F" w:rsidRPr="00D95972" w:rsidRDefault="0035398F" w:rsidP="003362AA">
            <w:pPr>
              <w:rPr>
                <w:rFonts w:cs="Arial"/>
              </w:rPr>
            </w:pPr>
          </w:p>
        </w:tc>
        <w:tc>
          <w:tcPr>
            <w:tcW w:w="1088" w:type="dxa"/>
            <w:tcBorders>
              <w:top w:val="single" w:sz="4" w:space="0" w:color="auto"/>
              <w:bottom w:val="single" w:sz="4" w:space="0" w:color="auto"/>
            </w:tcBorders>
            <w:shd w:val="clear" w:color="auto" w:fill="00FFFF"/>
          </w:tcPr>
          <w:p w14:paraId="6F641229" w14:textId="0E9A013E" w:rsidR="0035398F" w:rsidRPr="00D95972" w:rsidRDefault="0035398F" w:rsidP="003362AA">
            <w:pPr>
              <w:overflowPunct/>
              <w:autoSpaceDE/>
              <w:autoSpaceDN/>
              <w:adjustRightInd/>
              <w:textAlignment w:val="auto"/>
              <w:rPr>
                <w:rFonts w:cs="Arial"/>
                <w:lang w:val="en-US"/>
              </w:rPr>
            </w:pPr>
            <w:r w:rsidRPr="0035398F">
              <w:t>C1-243821</w:t>
            </w:r>
          </w:p>
        </w:tc>
        <w:tc>
          <w:tcPr>
            <w:tcW w:w="4191" w:type="dxa"/>
            <w:gridSpan w:val="3"/>
            <w:tcBorders>
              <w:top w:val="single" w:sz="4" w:space="0" w:color="auto"/>
              <w:bottom w:val="single" w:sz="4" w:space="0" w:color="auto"/>
            </w:tcBorders>
            <w:shd w:val="clear" w:color="auto" w:fill="00FFFF"/>
          </w:tcPr>
          <w:p w14:paraId="6D199120" w14:textId="77777777" w:rsidR="0035398F" w:rsidRPr="00D95972" w:rsidRDefault="0035398F" w:rsidP="003362AA">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00FFFF"/>
          </w:tcPr>
          <w:p w14:paraId="08E15790" w14:textId="77777777" w:rsidR="0035398F" w:rsidRPr="00D95972" w:rsidRDefault="0035398F" w:rsidP="003362A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47E8E82F" w14:textId="77777777" w:rsidR="0035398F" w:rsidRPr="00D95972" w:rsidRDefault="0035398F" w:rsidP="003362AA">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D03BE4" w14:textId="77777777" w:rsidR="0035398F" w:rsidRDefault="0035398F" w:rsidP="003362AA">
            <w:pPr>
              <w:rPr>
                <w:ins w:id="17" w:author="Sung Won (Nokia)" w:date="2024-05-28T09:23:00Z"/>
                <w:rFonts w:eastAsia="Batang" w:cs="Arial"/>
                <w:lang w:eastAsia="ko-KR"/>
              </w:rPr>
            </w:pPr>
            <w:ins w:id="18" w:author="Sung Won (Nokia)" w:date="2024-05-28T09:23:00Z">
              <w:r>
                <w:rPr>
                  <w:rFonts w:eastAsia="Batang" w:cs="Arial"/>
                  <w:lang w:eastAsia="ko-KR"/>
                </w:rPr>
                <w:t>Revision of C1-243218</w:t>
              </w:r>
            </w:ins>
          </w:p>
          <w:p w14:paraId="4D2027BE" w14:textId="452E5DC6" w:rsidR="0035398F" w:rsidRPr="00D95972" w:rsidRDefault="0035398F" w:rsidP="003362AA">
            <w:pPr>
              <w:rPr>
                <w:rFonts w:eastAsia="Batang" w:cs="Arial"/>
                <w:lang w:eastAsia="ko-KR"/>
              </w:rPr>
            </w:pPr>
          </w:p>
        </w:tc>
      </w:tr>
      <w:tr w:rsidR="00A8320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A83202" w:rsidRPr="00D95972" w:rsidRDefault="00A83202" w:rsidP="00A83202">
            <w:pPr>
              <w:rPr>
                <w:rFonts w:cs="Arial"/>
              </w:rPr>
            </w:pPr>
          </w:p>
        </w:tc>
        <w:tc>
          <w:tcPr>
            <w:tcW w:w="1317" w:type="dxa"/>
            <w:gridSpan w:val="2"/>
            <w:tcBorders>
              <w:bottom w:val="nil"/>
            </w:tcBorders>
            <w:shd w:val="clear" w:color="auto" w:fill="auto"/>
          </w:tcPr>
          <w:p w14:paraId="5B0FF75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E91B1CF"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3B3A93"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342BCF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A83202" w:rsidRPr="00D95972" w:rsidRDefault="00A83202" w:rsidP="00A83202">
            <w:pPr>
              <w:rPr>
                <w:rFonts w:eastAsia="Batang" w:cs="Arial"/>
                <w:lang w:eastAsia="ko-KR"/>
              </w:rPr>
            </w:pPr>
          </w:p>
        </w:tc>
      </w:tr>
      <w:tr w:rsidR="00A83202"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A83202" w:rsidRPr="00D95972" w:rsidRDefault="00A83202" w:rsidP="00A83202">
            <w:pPr>
              <w:rPr>
                <w:rFonts w:cs="Arial"/>
              </w:rPr>
            </w:pPr>
          </w:p>
        </w:tc>
        <w:tc>
          <w:tcPr>
            <w:tcW w:w="1317" w:type="dxa"/>
            <w:gridSpan w:val="2"/>
            <w:tcBorders>
              <w:bottom w:val="nil"/>
            </w:tcBorders>
            <w:shd w:val="clear" w:color="auto" w:fill="auto"/>
          </w:tcPr>
          <w:p w14:paraId="1CB2203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88B993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5F7F2205"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B49045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A83202" w:rsidRPr="00D95972" w:rsidRDefault="00A83202" w:rsidP="00A83202">
            <w:pPr>
              <w:rPr>
                <w:rFonts w:eastAsia="Batang" w:cs="Arial"/>
                <w:lang w:eastAsia="ko-KR"/>
              </w:rPr>
            </w:pPr>
          </w:p>
        </w:tc>
      </w:tr>
      <w:tr w:rsidR="00A8320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A83202" w:rsidRPr="00D95972" w:rsidRDefault="00A83202" w:rsidP="00A83202">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CC17BE3" w14:textId="19F7C67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0A5CA51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A83202" w:rsidRDefault="00A83202" w:rsidP="00A83202">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A83202" w:rsidRDefault="00A83202" w:rsidP="00A83202">
            <w:pPr>
              <w:rPr>
                <w:rFonts w:eastAsia="Batang" w:cs="Arial"/>
                <w:color w:val="000000"/>
                <w:lang w:eastAsia="ko-KR"/>
              </w:rPr>
            </w:pPr>
          </w:p>
          <w:p w14:paraId="058068D6" w14:textId="77777777" w:rsidR="00A83202" w:rsidRDefault="00A83202" w:rsidP="00A83202">
            <w:pPr>
              <w:rPr>
                <w:rFonts w:cs="Arial"/>
                <w:color w:val="000000"/>
              </w:rPr>
            </w:pPr>
          </w:p>
          <w:p w14:paraId="2A429D08" w14:textId="77777777" w:rsidR="00A83202" w:rsidRPr="00D95972" w:rsidRDefault="00A83202" w:rsidP="00A83202">
            <w:pPr>
              <w:rPr>
                <w:rFonts w:eastAsia="Batang" w:cs="Arial"/>
                <w:color w:val="000000"/>
                <w:lang w:eastAsia="ko-KR"/>
              </w:rPr>
            </w:pPr>
          </w:p>
          <w:p w14:paraId="588EF3BA" w14:textId="77777777" w:rsidR="00A83202" w:rsidRPr="00D95972" w:rsidRDefault="00A83202" w:rsidP="00A83202">
            <w:pPr>
              <w:rPr>
                <w:rFonts w:eastAsia="Batang" w:cs="Arial"/>
                <w:lang w:eastAsia="ko-KR"/>
              </w:rPr>
            </w:pPr>
          </w:p>
        </w:tc>
      </w:tr>
      <w:tr w:rsidR="00A83202" w:rsidRPr="00D95972" w14:paraId="417F35FA" w14:textId="77777777" w:rsidTr="0082339A">
        <w:tc>
          <w:tcPr>
            <w:tcW w:w="976" w:type="dxa"/>
            <w:tcBorders>
              <w:left w:val="thinThickThinSmallGap" w:sz="24" w:space="0" w:color="auto"/>
              <w:bottom w:val="nil"/>
            </w:tcBorders>
            <w:shd w:val="clear" w:color="auto" w:fill="auto"/>
          </w:tcPr>
          <w:p w14:paraId="3D8063EF" w14:textId="77777777" w:rsidR="00A83202" w:rsidRPr="00D95972" w:rsidRDefault="00A83202" w:rsidP="00A83202">
            <w:pPr>
              <w:rPr>
                <w:rFonts w:cs="Arial"/>
              </w:rPr>
            </w:pPr>
          </w:p>
        </w:tc>
        <w:tc>
          <w:tcPr>
            <w:tcW w:w="1317" w:type="dxa"/>
            <w:gridSpan w:val="2"/>
            <w:tcBorders>
              <w:bottom w:val="nil"/>
            </w:tcBorders>
            <w:shd w:val="clear" w:color="auto" w:fill="auto"/>
          </w:tcPr>
          <w:p w14:paraId="018690A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26845CA" w14:textId="14BDB117" w:rsidR="00A83202" w:rsidRPr="00D95972" w:rsidRDefault="00A83202" w:rsidP="00A83202">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154A182D" w14:textId="6A7D4FD1" w:rsidR="00A83202" w:rsidRPr="00D95972" w:rsidRDefault="00A83202" w:rsidP="00A83202">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568E2165" w14:textId="646C07D3"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5A3F3E0" w14:textId="1F751002" w:rsidR="00A83202" w:rsidRPr="00D95972" w:rsidRDefault="00A83202" w:rsidP="00A83202">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F3D4D8" w14:textId="77777777" w:rsidR="00A83202" w:rsidRDefault="00A83202" w:rsidP="00A83202">
            <w:pPr>
              <w:rPr>
                <w:rFonts w:eastAsia="Batang" w:cs="Arial"/>
                <w:lang w:eastAsia="ko-KR"/>
              </w:rPr>
            </w:pPr>
            <w:r>
              <w:rPr>
                <w:rFonts w:eastAsia="Batang" w:cs="Arial"/>
                <w:lang w:eastAsia="ko-KR"/>
              </w:rPr>
              <w:t>Agreed</w:t>
            </w:r>
          </w:p>
          <w:p w14:paraId="1DCFA1CF" w14:textId="77777777" w:rsidR="00A83202" w:rsidRPr="00D95972" w:rsidRDefault="00A83202" w:rsidP="00A83202">
            <w:pPr>
              <w:rPr>
                <w:rFonts w:eastAsia="Batang" w:cs="Arial"/>
                <w:lang w:eastAsia="ko-KR"/>
              </w:rPr>
            </w:pPr>
          </w:p>
        </w:tc>
      </w:tr>
      <w:tr w:rsidR="00A83202" w:rsidRPr="00D95972" w14:paraId="11E1E703" w14:textId="77777777" w:rsidTr="0082339A">
        <w:tc>
          <w:tcPr>
            <w:tcW w:w="976" w:type="dxa"/>
            <w:tcBorders>
              <w:left w:val="thinThickThinSmallGap" w:sz="24" w:space="0" w:color="auto"/>
              <w:bottom w:val="nil"/>
            </w:tcBorders>
            <w:shd w:val="clear" w:color="auto" w:fill="auto"/>
          </w:tcPr>
          <w:p w14:paraId="3D7BE920" w14:textId="77777777" w:rsidR="00A83202" w:rsidRPr="00D95972" w:rsidRDefault="00A83202" w:rsidP="00A83202">
            <w:pPr>
              <w:rPr>
                <w:rFonts w:cs="Arial"/>
              </w:rPr>
            </w:pPr>
          </w:p>
        </w:tc>
        <w:tc>
          <w:tcPr>
            <w:tcW w:w="1317" w:type="dxa"/>
            <w:gridSpan w:val="2"/>
            <w:tcBorders>
              <w:bottom w:val="nil"/>
            </w:tcBorders>
            <w:shd w:val="clear" w:color="auto" w:fill="auto"/>
          </w:tcPr>
          <w:p w14:paraId="55AB3F6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5AB1C0B" w14:textId="3CF39B36" w:rsidR="00A83202" w:rsidRPr="00D95972" w:rsidRDefault="00A83202" w:rsidP="00A83202">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305FA77E" w14:textId="34F05943" w:rsidR="00A83202" w:rsidRPr="00D95972" w:rsidRDefault="00A83202" w:rsidP="00A83202">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60A949EA" w14:textId="039D3DE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85783D" w14:textId="425C833C" w:rsidR="00A83202" w:rsidRPr="00D95972" w:rsidRDefault="00A83202" w:rsidP="00A83202">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3771A" w14:textId="77777777" w:rsidR="00A83202" w:rsidRDefault="00A83202" w:rsidP="00A83202">
            <w:pPr>
              <w:rPr>
                <w:rFonts w:eastAsia="Batang" w:cs="Arial"/>
                <w:lang w:eastAsia="ko-KR"/>
              </w:rPr>
            </w:pPr>
            <w:r>
              <w:rPr>
                <w:rFonts w:eastAsia="Batang" w:cs="Arial"/>
                <w:lang w:eastAsia="ko-KR"/>
              </w:rPr>
              <w:t>Agreed</w:t>
            </w:r>
          </w:p>
          <w:p w14:paraId="70629B04" w14:textId="448A6AB3" w:rsidR="00A83202" w:rsidRPr="00D95972" w:rsidRDefault="00A83202" w:rsidP="00A83202">
            <w:pPr>
              <w:rPr>
                <w:rFonts w:eastAsia="Batang" w:cs="Arial"/>
                <w:lang w:eastAsia="ko-KR"/>
              </w:rPr>
            </w:pPr>
          </w:p>
        </w:tc>
      </w:tr>
      <w:tr w:rsidR="00A83202" w:rsidRPr="00D95972" w14:paraId="09A27B42" w14:textId="77777777" w:rsidTr="0082339A">
        <w:tc>
          <w:tcPr>
            <w:tcW w:w="976" w:type="dxa"/>
            <w:tcBorders>
              <w:left w:val="thinThickThinSmallGap" w:sz="24" w:space="0" w:color="auto"/>
              <w:bottom w:val="nil"/>
            </w:tcBorders>
            <w:shd w:val="clear" w:color="auto" w:fill="auto"/>
          </w:tcPr>
          <w:p w14:paraId="64DBD87A" w14:textId="77777777" w:rsidR="00A83202" w:rsidRPr="00D95972" w:rsidRDefault="00A83202" w:rsidP="00A83202">
            <w:pPr>
              <w:rPr>
                <w:rFonts w:cs="Arial"/>
              </w:rPr>
            </w:pPr>
          </w:p>
        </w:tc>
        <w:tc>
          <w:tcPr>
            <w:tcW w:w="1317" w:type="dxa"/>
            <w:gridSpan w:val="2"/>
            <w:tcBorders>
              <w:bottom w:val="nil"/>
            </w:tcBorders>
            <w:shd w:val="clear" w:color="auto" w:fill="auto"/>
          </w:tcPr>
          <w:p w14:paraId="610CA45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D09D6FB" w14:textId="64BE167F" w:rsidR="00A83202" w:rsidRPr="00D95972" w:rsidRDefault="00A83202" w:rsidP="00A83202">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3D891D32" w14:textId="1BA2EE8A" w:rsidR="00A83202" w:rsidRPr="00D95972" w:rsidRDefault="00A83202" w:rsidP="00A83202">
            <w:pPr>
              <w:rPr>
                <w:rFonts w:cs="Arial"/>
              </w:rPr>
            </w:pPr>
            <w:r>
              <w:rPr>
                <w:rFonts w:cs="Arial"/>
              </w:rPr>
              <w:t>MCVideo gateway UE updates due to stage-2 changes</w:t>
            </w:r>
          </w:p>
        </w:tc>
        <w:tc>
          <w:tcPr>
            <w:tcW w:w="1767" w:type="dxa"/>
            <w:tcBorders>
              <w:top w:val="single" w:sz="4" w:space="0" w:color="auto"/>
              <w:bottom w:val="single" w:sz="4" w:space="0" w:color="auto"/>
            </w:tcBorders>
            <w:shd w:val="clear" w:color="auto" w:fill="00FF00"/>
          </w:tcPr>
          <w:p w14:paraId="5031E1FA" w14:textId="54A5EEFC"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4B7135B" w14:textId="7CCE24FE" w:rsidR="00A83202" w:rsidRPr="00D95972" w:rsidRDefault="00A83202" w:rsidP="00A83202">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6E1040" w14:textId="77777777" w:rsidR="00A83202" w:rsidRDefault="00A83202" w:rsidP="00A83202">
            <w:pPr>
              <w:rPr>
                <w:rFonts w:eastAsia="Batang" w:cs="Arial"/>
                <w:lang w:eastAsia="ko-KR"/>
              </w:rPr>
            </w:pPr>
            <w:r>
              <w:rPr>
                <w:rFonts w:eastAsia="Batang" w:cs="Arial"/>
                <w:lang w:eastAsia="ko-KR"/>
              </w:rPr>
              <w:t>Agreed</w:t>
            </w:r>
          </w:p>
          <w:p w14:paraId="1E6E543D" w14:textId="3050AAE4" w:rsidR="00A83202" w:rsidRPr="00D95972" w:rsidRDefault="00A83202" w:rsidP="00A83202">
            <w:pPr>
              <w:rPr>
                <w:rFonts w:eastAsia="Batang" w:cs="Arial"/>
                <w:lang w:eastAsia="ko-KR"/>
              </w:rPr>
            </w:pPr>
          </w:p>
        </w:tc>
      </w:tr>
      <w:tr w:rsidR="00A83202" w:rsidRPr="00D95972" w14:paraId="4CA4020C" w14:textId="77777777" w:rsidTr="009601E4">
        <w:tc>
          <w:tcPr>
            <w:tcW w:w="976" w:type="dxa"/>
            <w:tcBorders>
              <w:left w:val="thinThickThinSmallGap" w:sz="24" w:space="0" w:color="auto"/>
              <w:bottom w:val="nil"/>
            </w:tcBorders>
            <w:shd w:val="clear" w:color="auto" w:fill="auto"/>
          </w:tcPr>
          <w:p w14:paraId="0E69CB47" w14:textId="77777777" w:rsidR="00A83202" w:rsidRPr="00D95972" w:rsidRDefault="00A83202" w:rsidP="00A83202">
            <w:pPr>
              <w:rPr>
                <w:rFonts w:cs="Arial"/>
              </w:rPr>
            </w:pPr>
          </w:p>
        </w:tc>
        <w:tc>
          <w:tcPr>
            <w:tcW w:w="1317" w:type="dxa"/>
            <w:gridSpan w:val="2"/>
            <w:tcBorders>
              <w:bottom w:val="nil"/>
            </w:tcBorders>
            <w:shd w:val="clear" w:color="auto" w:fill="auto"/>
          </w:tcPr>
          <w:p w14:paraId="0BA814D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A348932" w14:textId="0D9E497C" w:rsidR="00A83202" w:rsidRPr="00D95972" w:rsidRDefault="00A83202" w:rsidP="00A83202">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5C801E20" w14:textId="44D27873" w:rsidR="00A83202" w:rsidRPr="00D95972" w:rsidRDefault="00A83202" w:rsidP="00A83202">
            <w:pPr>
              <w:rPr>
                <w:rFonts w:cs="Arial"/>
              </w:rPr>
            </w:pPr>
            <w:r>
              <w:rPr>
                <w:rFonts w:cs="Arial"/>
              </w:rPr>
              <w:t>MCData gateway UE updates due to stage-2 changes</w:t>
            </w:r>
          </w:p>
        </w:tc>
        <w:tc>
          <w:tcPr>
            <w:tcW w:w="1767" w:type="dxa"/>
            <w:tcBorders>
              <w:top w:val="single" w:sz="4" w:space="0" w:color="auto"/>
              <w:bottom w:val="single" w:sz="4" w:space="0" w:color="auto"/>
            </w:tcBorders>
            <w:shd w:val="clear" w:color="auto" w:fill="00FF00"/>
          </w:tcPr>
          <w:p w14:paraId="3A109F19" w14:textId="5963BB41"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B44405" w14:textId="62138088" w:rsidR="00A83202" w:rsidRPr="00D95972" w:rsidRDefault="00A83202" w:rsidP="00A83202">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36CC08" w14:textId="77777777" w:rsidR="00A83202" w:rsidRDefault="00A83202" w:rsidP="00A83202">
            <w:pPr>
              <w:rPr>
                <w:rFonts w:eastAsia="Batang" w:cs="Arial"/>
                <w:lang w:eastAsia="ko-KR"/>
              </w:rPr>
            </w:pPr>
            <w:r>
              <w:rPr>
                <w:rFonts w:eastAsia="Batang" w:cs="Arial"/>
                <w:lang w:eastAsia="ko-KR"/>
              </w:rPr>
              <w:t>Agreed</w:t>
            </w:r>
          </w:p>
          <w:p w14:paraId="60A247A9" w14:textId="17278DA0" w:rsidR="00A83202" w:rsidRPr="00D95972" w:rsidRDefault="00A83202" w:rsidP="00A83202">
            <w:pPr>
              <w:rPr>
                <w:rFonts w:eastAsia="Batang" w:cs="Arial"/>
                <w:lang w:eastAsia="ko-KR"/>
              </w:rPr>
            </w:pPr>
          </w:p>
        </w:tc>
      </w:tr>
      <w:tr w:rsidR="00650D2B" w:rsidRPr="00D95972" w14:paraId="060DBDAA" w14:textId="77777777" w:rsidTr="00650D2B">
        <w:tc>
          <w:tcPr>
            <w:tcW w:w="976" w:type="dxa"/>
            <w:tcBorders>
              <w:left w:val="thinThickThinSmallGap" w:sz="24" w:space="0" w:color="auto"/>
              <w:bottom w:val="nil"/>
            </w:tcBorders>
            <w:shd w:val="clear" w:color="auto" w:fill="auto"/>
          </w:tcPr>
          <w:p w14:paraId="12882892" w14:textId="77777777" w:rsidR="00650D2B" w:rsidRPr="00D95972" w:rsidRDefault="00650D2B" w:rsidP="003362AA">
            <w:pPr>
              <w:rPr>
                <w:rFonts w:cs="Arial"/>
              </w:rPr>
            </w:pPr>
          </w:p>
        </w:tc>
        <w:tc>
          <w:tcPr>
            <w:tcW w:w="1317" w:type="dxa"/>
            <w:gridSpan w:val="2"/>
            <w:tcBorders>
              <w:bottom w:val="nil"/>
            </w:tcBorders>
            <w:shd w:val="clear" w:color="auto" w:fill="auto"/>
          </w:tcPr>
          <w:p w14:paraId="0C8914CD"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00FFFF"/>
          </w:tcPr>
          <w:p w14:paraId="01EFB2F3" w14:textId="283CB78D" w:rsidR="00650D2B" w:rsidRPr="00D95972" w:rsidRDefault="00650D2B" w:rsidP="003362AA">
            <w:pPr>
              <w:overflowPunct/>
              <w:autoSpaceDE/>
              <w:autoSpaceDN/>
              <w:adjustRightInd/>
              <w:textAlignment w:val="auto"/>
              <w:rPr>
                <w:rFonts w:cs="Arial"/>
                <w:lang w:val="en-US"/>
              </w:rPr>
            </w:pPr>
            <w:r w:rsidRPr="00650D2B">
              <w:t>C1-243822</w:t>
            </w:r>
          </w:p>
        </w:tc>
        <w:tc>
          <w:tcPr>
            <w:tcW w:w="4191" w:type="dxa"/>
            <w:gridSpan w:val="3"/>
            <w:tcBorders>
              <w:top w:val="single" w:sz="4" w:space="0" w:color="auto"/>
              <w:bottom w:val="single" w:sz="4" w:space="0" w:color="auto"/>
            </w:tcBorders>
            <w:shd w:val="clear" w:color="auto" w:fill="00FFFF"/>
          </w:tcPr>
          <w:p w14:paraId="63B0C9C6" w14:textId="77777777" w:rsidR="00650D2B" w:rsidRPr="00D95972" w:rsidRDefault="00650D2B" w:rsidP="003362AA">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00FFFF"/>
          </w:tcPr>
          <w:p w14:paraId="1039A54D"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E872277" w14:textId="77777777" w:rsidR="00650D2B" w:rsidRPr="00D95972" w:rsidRDefault="00650D2B" w:rsidP="003362AA">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50F96F" w14:textId="77777777" w:rsidR="00650D2B" w:rsidRDefault="00650D2B" w:rsidP="003362AA">
            <w:pPr>
              <w:rPr>
                <w:ins w:id="19" w:author="Sung Won (Nokia)" w:date="2024-05-28T09:31:00Z"/>
                <w:rFonts w:eastAsia="Batang" w:cs="Arial"/>
                <w:lang w:eastAsia="ko-KR"/>
              </w:rPr>
            </w:pPr>
            <w:ins w:id="20" w:author="Sung Won (Nokia)" w:date="2024-05-28T09:31:00Z">
              <w:r>
                <w:rPr>
                  <w:rFonts w:eastAsia="Batang" w:cs="Arial"/>
                  <w:lang w:eastAsia="ko-KR"/>
                </w:rPr>
                <w:t>Revision of C1-243159</w:t>
              </w:r>
            </w:ins>
          </w:p>
          <w:p w14:paraId="7141D823" w14:textId="3C5A613B" w:rsidR="00650D2B" w:rsidRPr="00D95972" w:rsidRDefault="00650D2B" w:rsidP="003362AA">
            <w:pPr>
              <w:rPr>
                <w:rFonts w:eastAsia="Batang" w:cs="Arial"/>
                <w:lang w:eastAsia="ko-KR"/>
              </w:rPr>
            </w:pPr>
          </w:p>
        </w:tc>
      </w:tr>
      <w:tr w:rsidR="00650D2B" w:rsidRPr="00D95972" w14:paraId="121378D0" w14:textId="77777777" w:rsidTr="00650D2B">
        <w:tc>
          <w:tcPr>
            <w:tcW w:w="976" w:type="dxa"/>
            <w:tcBorders>
              <w:left w:val="thinThickThinSmallGap" w:sz="24" w:space="0" w:color="auto"/>
              <w:bottom w:val="nil"/>
            </w:tcBorders>
            <w:shd w:val="clear" w:color="auto" w:fill="auto"/>
          </w:tcPr>
          <w:p w14:paraId="3014E3C6" w14:textId="77777777" w:rsidR="00650D2B" w:rsidRPr="00D95972" w:rsidRDefault="00650D2B" w:rsidP="003362AA">
            <w:pPr>
              <w:rPr>
                <w:rFonts w:cs="Arial"/>
              </w:rPr>
            </w:pPr>
          </w:p>
        </w:tc>
        <w:tc>
          <w:tcPr>
            <w:tcW w:w="1317" w:type="dxa"/>
            <w:gridSpan w:val="2"/>
            <w:tcBorders>
              <w:bottom w:val="nil"/>
            </w:tcBorders>
            <w:shd w:val="clear" w:color="auto" w:fill="auto"/>
          </w:tcPr>
          <w:p w14:paraId="2C72F5A7"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00FFFF"/>
          </w:tcPr>
          <w:p w14:paraId="5146CF86" w14:textId="0FDC651B" w:rsidR="00650D2B" w:rsidRPr="00D95972" w:rsidRDefault="00650D2B" w:rsidP="003362AA">
            <w:pPr>
              <w:overflowPunct/>
              <w:autoSpaceDE/>
              <w:autoSpaceDN/>
              <w:adjustRightInd/>
              <w:textAlignment w:val="auto"/>
              <w:rPr>
                <w:rFonts w:cs="Arial"/>
                <w:lang w:val="en-US"/>
              </w:rPr>
            </w:pPr>
            <w:r w:rsidRPr="00650D2B">
              <w:t>C1-243823</w:t>
            </w:r>
          </w:p>
        </w:tc>
        <w:tc>
          <w:tcPr>
            <w:tcW w:w="4191" w:type="dxa"/>
            <w:gridSpan w:val="3"/>
            <w:tcBorders>
              <w:top w:val="single" w:sz="4" w:space="0" w:color="auto"/>
              <w:bottom w:val="single" w:sz="4" w:space="0" w:color="auto"/>
            </w:tcBorders>
            <w:shd w:val="clear" w:color="auto" w:fill="00FFFF"/>
          </w:tcPr>
          <w:p w14:paraId="249428F0" w14:textId="77777777" w:rsidR="00650D2B" w:rsidRPr="00D95972" w:rsidRDefault="00650D2B" w:rsidP="003362AA">
            <w:pPr>
              <w:rPr>
                <w:rFonts w:cs="Arial"/>
              </w:rPr>
            </w:pPr>
            <w:r>
              <w:rPr>
                <w:rFonts w:cs="Arial"/>
              </w:rPr>
              <w:t>Clarification on MCData gateway UE hosting MCData clients</w:t>
            </w:r>
          </w:p>
        </w:tc>
        <w:tc>
          <w:tcPr>
            <w:tcW w:w="1767" w:type="dxa"/>
            <w:tcBorders>
              <w:top w:val="single" w:sz="4" w:space="0" w:color="auto"/>
              <w:bottom w:val="single" w:sz="4" w:space="0" w:color="auto"/>
            </w:tcBorders>
            <w:shd w:val="clear" w:color="auto" w:fill="00FFFF"/>
          </w:tcPr>
          <w:p w14:paraId="62F3502F"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2B58027A" w14:textId="77777777" w:rsidR="00650D2B" w:rsidRPr="00D95972" w:rsidRDefault="00650D2B" w:rsidP="003362AA">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D2F5CF" w14:textId="77777777" w:rsidR="00650D2B" w:rsidRDefault="00650D2B" w:rsidP="003362AA">
            <w:pPr>
              <w:rPr>
                <w:ins w:id="21" w:author="Sung Won (Nokia)" w:date="2024-05-28T09:32:00Z"/>
                <w:rFonts w:eastAsia="Batang" w:cs="Arial"/>
                <w:lang w:eastAsia="ko-KR"/>
              </w:rPr>
            </w:pPr>
            <w:ins w:id="22" w:author="Sung Won (Nokia)" w:date="2024-05-28T09:32:00Z">
              <w:r>
                <w:rPr>
                  <w:rFonts w:eastAsia="Batang" w:cs="Arial"/>
                  <w:lang w:eastAsia="ko-KR"/>
                </w:rPr>
                <w:t>Revision of C1-243161</w:t>
              </w:r>
            </w:ins>
          </w:p>
          <w:p w14:paraId="6A63CF45" w14:textId="151F6E30" w:rsidR="00650D2B" w:rsidRPr="00D95972" w:rsidRDefault="00650D2B" w:rsidP="003362AA">
            <w:pPr>
              <w:rPr>
                <w:rFonts w:eastAsia="Batang" w:cs="Arial"/>
                <w:lang w:eastAsia="ko-KR"/>
              </w:rPr>
            </w:pPr>
          </w:p>
        </w:tc>
      </w:tr>
      <w:tr w:rsidR="00650D2B" w:rsidRPr="00D95972" w14:paraId="39695EA6" w14:textId="77777777" w:rsidTr="00650D2B">
        <w:tc>
          <w:tcPr>
            <w:tcW w:w="976" w:type="dxa"/>
            <w:tcBorders>
              <w:left w:val="thinThickThinSmallGap" w:sz="24" w:space="0" w:color="auto"/>
              <w:bottom w:val="nil"/>
            </w:tcBorders>
            <w:shd w:val="clear" w:color="auto" w:fill="auto"/>
          </w:tcPr>
          <w:p w14:paraId="2256366E" w14:textId="77777777" w:rsidR="00650D2B" w:rsidRPr="00D95972" w:rsidRDefault="00650D2B" w:rsidP="003362AA">
            <w:pPr>
              <w:rPr>
                <w:rFonts w:cs="Arial"/>
              </w:rPr>
            </w:pPr>
          </w:p>
        </w:tc>
        <w:tc>
          <w:tcPr>
            <w:tcW w:w="1317" w:type="dxa"/>
            <w:gridSpan w:val="2"/>
            <w:tcBorders>
              <w:bottom w:val="nil"/>
            </w:tcBorders>
            <w:shd w:val="clear" w:color="auto" w:fill="auto"/>
          </w:tcPr>
          <w:p w14:paraId="6072DB4C" w14:textId="77777777" w:rsidR="00650D2B" w:rsidRPr="00D95972" w:rsidRDefault="00650D2B" w:rsidP="003362AA">
            <w:pPr>
              <w:rPr>
                <w:rFonts w:cs="Arial"/>
              </w:rPr>
            </w:pPr>
          </w:p>
        </w:tc>
        <w:tc>
          <w:tcPr>
            <w:tcW w:w="1088" w:type="dxa"/>
            <w:tcBorders>
              <w:top w:val="single" w:sz="4" w:space="0" w:color="auto"/>
              <w:bottom w:val="single" w:sz="4" w:space="0" w:color="auto"/>
            </w:tcBorders>
            <w:shd w:val="clear" w:color="auto" w:fill="00FFFF"/>
          </w:tcPr>
          <w:p w14:paraId="3153DB6F" w14:textId="02E83F2E" w:rsidR="00650D2B" w:rsidRPr="00D95972" w:rsidRDefault="00650D2B" w:rsidP="003362AA">
            <w:pPr>
              <w:overflowPunct/>
              <w:autoSpaceDE/>
              <w:autoSpaceDN/>
              <w:adjustRightInd/>
              <w:textAlignment w:val="auto"/>
              <w:rPr>
                <w:rFonts w:cs="Arial"/>
                <w:lang w:val="en-US"/>
              </w:rPr>
            </w:pPr>
            <w:r w:rsidRPr="00650D2B">
              <w:t>C1-243824</w:t>
            </w:r>
          </w:p>
        </w:tc>
        <w:tc>
          <w:tcPr>
            <w:tcW w:w="4191" w:type="dxa"/>
            <w:gridSpan w:val="3"/>
            <w:tcBorders>
              <w:top w:val="single" w:sz="4" w:space="0" w:color="auto"/>
              <w:bottom w:val="single" w:sz="4" w:space="0" w:color="auto"/>
            </w:tcBorders>
            <w:shd w:val="clear" w:color="auto" w:fill="00FFFF"/>
          </w:tcPr>
          <w:p w14:paraId="79160F95" w14:textId="77777777" w:rsidR="00650D2B" w:rsidRPr="00D95972" w:rsidRDefault="00650D2B" w:rsidP="003362AA">
            <w:pPr>
              <w:rPr>
                <w:rFonts w:cs="Arial"/>
              </w:rPr>
            </w:pPr>
            <w:r>
              <w:rPr>
                <w:rFonts w:cs="Arial"/>
              </w:rPr>
              <w:t>Clarification on MCVideo gateway UE hosting MCVideo clients</w:t>
            </w:r>
          </w:p>
        </w:tc>
        <w:tc>
          <w:tcPr>
            <w:tcW w:w="1767" w:type="dxa"/>
            <w:tcBorders>
              <w:top w:val="single" w:sz="4" w:space="0" w:color="auto"/>
              <w:bottom w:val="single" w:sz="4" w:space="0" w:color="auto"/>
            </w:tcBorders>
            <w:shd w:val="clear" w:color="auto" w:fill="00FFFF"/>
          </w:tcPr>
          <w:p w14:paraId="5E60B44C" w14:textId="77777777" w:rsidR="00650D2B" w:rsidRPr="00D95972" w:rsidRDefault="00650D2B" w:rsidP="003362AA">
            <w:pPr>
              <w:rPr>
                <w:rFonts w:cs="Arial"/>
              </w:rPr>
            </w:pPr>
            <w:proofErr w:type="spellStart"/>
            <w:r>
              <w:rPr>
                <w:rFonts w:cs="Arial"/>
              </w:rPr>
              <w:t>BDBOS</w:t>
            </w:r>
            <w:proofErr w:type="spellEnd"/>
            <w:r>
              <w:rPr>
                <w:rFonts w:cs="Arial"/>
              </w:rPr>
              <w:t xml:space="preserve">,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EF1BA7A" w14:textId="77777777" w:rsidR="00650D2B" w:rsidRPr="00D95972" w:rsidRDefault="00650D2B" w:rsidP="003362AA">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8C71BD0" w14:textId="77777777" w:rsidR="00650D2B" w:rsidRDefault="00650D2B" w:rsidP="003362AA">
            <w:pPr>
              <w:rPr>
                <w:ins w:id="23" w:author="Sung Won (Nokia)" w:date="2024-05-28T09:32:00Z"/>
                <w:rFonts w:eastAsia="Batang" w:cs="Arial"/>
                <w:lang w:eastAsia="ko-KR"/>
              </w:rPr>
            </w:pPr>
            <w:ins w:id="24" w:author="Sung Won (Nokia)" w:date="2024-05-28T09:32:00Z">
              <w:r>
                <w:rPr>
                  <w:rFonts w:eastAsia="Batang" w:cs="Arial"/>
                  <w:lang w:eastAsia="ko-KR"/>
                </w:rPr>
                <w:t>Revision of C1-243162</w:t>
              </w:r>
            </w:ins>
          </w:p>
          <w:p w14:paraId="5A8B9F41" w14:textId="22CC7592" w:rsidR="00650D2B" w:rsidRPr="00D95972" w:rsidRDefault="00650D2B" w:rsidP="003362AA">
            <w:pPr>
              <w:rPr>
                <w:rFonts w:eastAsia="Batang" w:cs="Arial"/>
                <w:lang w:eastAsia="ko-KR"/>
              </w:rPr>
            </w:pPr>
          </w:p>
        </w:tc>
      </w:tr>
      <w:tr w:rsidR="006D5D42" w:rsidRPr="00D95972" w14:paraId="73815D24" w14:textId="77777777" w:rsidTr="006D5D42">
        <w:tc>
          <w:tcPr>
            <w:tcW w:w="976" w:type="dxa"/>
            <w:tcBorders>
              <w:left w:val="thinThickThinSmallGap" w:sz="24" w:space="0" w:color="auto"/>
              <w:bottom w:val="nil"/>
            </w:tcBorders>
            <w:shd w:val="clear" w:color="auto" w:fill="auto"/>
          </w:tcPr>
          <w:p w14:paraId="1D93C7DE" w14:textId="77777777" w:rsidR="006D5D42" w:rsidRPr="00D95972" w:rsidRDefault="006D5D42" w:rsidP="00A83202">
            <w:pPr>
              <w:rPr>
                <w:rFonts w:cs="Arial"/>
              </w:rPr>
            </w:pPr>
          </w:p>
        </w:tc>
        <w:tc>
          <w:tcPr>
            <w:tcW w:w="1317" w:type="dxa"/>
            <w:gridSpan w:val="2"/>
            <w:tcBorders>
              <w:bottom w:val="nil"/>
            </w:tcBorders>
            <w:shd w:val="clear" w:color="auto" w:fill="auto"/>
          </w:tcPr>
          <w:p w14:paraId="49675123"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1BA07C1E"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63A8D"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2DC12125"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65214DE6"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65901" w14:textId="77777777" w:rsidR="006D5D42" w:rsidRPr="00D95972" w:rsidRDefault="006D5D42" w:rsidP="00A83202">
            <w:pPr>
              <w:rPr>
                <w:rFonts w:eastAsia="Batang" w:cs="Arial"/>
                <w:lang w:eastAsia="ko-KR"/>
              </w:rPr>
            </w:pPr>
          </w:p>
        </w:tc>
      </w:tr>
      <w:tr w:rsidR="00ED25F9" w:rsidRPr="00D95972" w14:paraId="1E392DA1" w14:textId="77777777" w:rsidTr="00ED25F9">
        <w:tc>
          <w:tcPr>
            <w:tcW w:w="976" w:type="dxa"/>
            <w:tcBorders>
              <w:left w:val="thinThickThinSmallGap" w:sz="24" w:space="0" w:color="auto"/>
              <w:bottom w:val="nil"/>
            </w:tcBorders>
            <w:shd w:val="clear" w:color="auto" w:fill="auto"/>
          </w:tcPr>
          <w:p w14:paraId="2B35C6DC" w14:textId="77777777" w:rsidR="00ED25F9" w:rsidRPr="00D95972" w:rsidRDefault="00ED25F9" w:rsidP="003362AA">
            <w:pPr>
              <w:rPr>
                <w:rFonts w:cs="Arial"/>
              </w:rPr>
            </w:pPr>
          </w:p>
        </w:tc>
        <w:tc>
          <w:tcPr>
            <w:tcW w:w="1317" w:type="dxa"/>
            <w:gridSpan w:val="2"/>
            <w:tcBorders>
              <w:bottom w:val="nil"/>
            </w:tcBorders>
            <w:shd w:val="clear" w:color="auto" w:fill="auto"/>
          </w:tcPr>
          <w:p w14:paraId="491ABD96"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00FFFF"/>
          </w:tcPr>
          <w:p w14:paraId="21E81144" w14:textId="133C6FE5" w:rsidR="00ED25F9" w:rsidRPr="00D95972" w:rsidRDefault="00ED25F9" w:rsidP="003362AA">
            <w:pPr>
              <w:overflowPunct/>
              <w:autoSpaceDE/>
              <w:autoSpaceDN/>
              <w:adjustRightInd/>
              <w:textAlignment w:val="auto"/>
              <w:rPr>
                <w:rFonts w:cs="Arial"/>
                <w:lang w:val="en-US"/>
              </w:rPr>
            </w:pPr>
            <w:r w:rsidRPr="00ED25F9">
              <w:t>C1-243825</w:t>
            </w:r>
          </w:p>
        </w:tc>
        <w:tc>
          <w:tcPr>
            <w:tcW w:w="4191" w:type="dxa"/>
            <w:gridSpan w:val="3"/>
            <w:tcBorders>
              <w:top w:val="single" w:sz="4" w:space="0" w:color="auto"/>
              <w:bottom w:val="single" w:sz="4" w:space="0" w:color="auto"/>
            </w:tcBorders>
            <w:shd w:val="clear" w:color="auto" w:fill="00FFFF"/>
          </w:tcPr>
          <w:p w14:paraId="5EEB1526" w14:textId="77777777" w:rsidR="00ED25F9" w:rsidRPr="00D95972" w:rsidRDefault="00ED25F9" w:rsidP="003362AA">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00FFFF"/>
          </w:tcPr>
          <w:p w14:paraId="7B973C86"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73F9EC31" w14:textId="77777777" w:rsidR="00ED25F9" w:rsidRPr="00D95972" w:rsidRDefault="00ED25F9" w:rsidP="003362AA">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107796" w14:textId="77777777" w:rsidR="00ED25F9" w:rsidRDefault="00ED25F9" w:rsidP="003362AA">
            <w:pPr>
              <w:rPr>
                <w:ins w:id="25" w:author="Sung Won (Nokia)" w:date="2024-05-28T09:40:00Z"/>
                <w:rFonts w:eastAsia="Batang" w:cs="Arial"/>
                <w:lang w:eastAsia="ko-KR"/>
              </w:rPr>
            </w:pPr>
            <w:ins w:id="26" w:author="Sung Won (Nokia)" w:date="2024-05-28T09:40:00Z">
              <w:r>
                <w:rPr>
                  <w:rFonts w:eastAsia="Batang" w:cs="Arial"/>
                  <w:lang w:eastAsia="ko-KR"/>
                </w:rPr>
                <w:t>Revision of C1-243241</w:t>
              </w:r>
            </w:ins>
          </w:p>
          <w:p w14:paraId="55E71C65" w14:textId="109D63F5" w:rsidR="00ED25F9" w:rsidRPr="00D95972" w:rsidRDefault="00ED25F9" w:rsidP="003362AA">
            <w:pPr>
              <w:rPr>
                <w:rFonts w:eastAsia="Batang" w:cs="Arial"/>
                <w:lang w:eastAsia="ko-KR"/>
              </w:rPr>
            </w:pPr>
          </w:p>
        </w:tc>
      </w:tr>
      <w:tr w:rsidR="00ED25F9" w:rsidRPr="00D95972" w14:paraId="33558B8F" w14:textId="77777777" w:rsidTr="00ED25F9">
        <w:tc>
          <w:tcPr>
            <w:tcW w:w="976" w:type="dxa"/>
            <w:tcBorders>
              <w:left w:val="thinThickThinSmallGap" w:sz="24" w:space="0" w:color="auto"/>
              <w:bottom w:val="nil"/>
            </w:tcBorders>
            <w:shd w:val="clear" w:color="auto" w:fill="auto"/>
          </w:tcPr>
          <w:p w14:paraId="1B09B6E2" w14:textId="77777777" w:rsidR="00ED25F9" w:rsidRPr="00D95972" w:rsidRDefault="00ED25F9" w:rsidP="003362AA">
            <w:pPr>
              <w:rPr>
                <w:rFonts w:cs="Arial"/>
              </w:rPr>
            </w:pPr>
          </w:p>
        </w:tc>
        <w:tc>
          <w:tcPr>
            <w:tcW w:w="1317" w:type="dxa"/>
            <w:gridSpan w:val="2"/>
            <w:tcBorders>
              <w:bottom w:val="nil"/>
            </w:tcBorders>
            <w:shd w:val="clear" w:color="auto" w:fill="auto"/>
          </w:tcPr>
          <w:p w14:paraId="5EB9BE30"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00FFFF"/>
          </w:tcPr>
          <w:p w14:paraId="16C21939" w14:textId="0A780EE2" w:rsidR="00ED25F9" w:rsidRPr="00D95972" w:rsidRDefault="00ED25F9" w:rsidP="003362AA">
            <w:pPr>
              <w:overflowPunct/>
              <w:autoSpaceDE/>
              <w:autoSpaceDN/>
              <w:adjustRightInd/>
              <w:textAlignment w:val="auto"/>
              <w:rPr>
                <w:rFonts w:cs="Arial"/>
                <w:lang w:val="en-US"/>
              </w:rPr>
            </w:pPr>
            <w:r w:rsidRPr="00ED25F9">
              <w:t>C1-243826</w:t>
            </w:r>
          </w:p>
        </w:tc>
        <w:tc>
          <w:tcPr>
            <w:tcW w:w="4191" w:type="dxa"/>
            <w:gridSpan w:val="3"/>
            <w:tcBorders>
              <w:top w:val="single" w:sz="4" w:space="0" w:color="auto"/>
              <w:bottom w:val="single" w:sz="4" w:space="0" w:color="auto"/>
            </w:tcBorders>
            <w:shd w:val="clear" w:color="auto" w:fill="00FFFF"/>
          </w:tcPr>
          <w:p w14:paraId="2F4E54C2" w14:textId="77777777" w:rsidR="00ED25F9" w:rsidRPr="00D95972" w:rsidRDefault="00ED25F9" w:rsidP="003362AA">
            <w:pPr>
              <w:rPr>
                <w:rFonts w:cs="Arial"/>
              </w:rPr>
            </w:pPr>
            <w:r>
              <w:rPr>
                <w:rFonts w:cs="Arial"/>
              </w:rPr>
              <w:t>MCVideo QoS - Resource Management</w:t>
            </w:r>
          </w:p>
        </w:tc>
        <w:tc>
          <w:tcPr>
            <w:tcW w:w="1767" w:type="dxa"/>
            <w:tcBorders>
              <w:top w:val="single" w:sz="4" w:space="0" w:color="auto"/>
              <w:bottom w:val="single" w:sz="4" w:space="0" w:color="auto"/>
            </w:tcBorders>
            <w:shd w:val="clear" w:color="auto" w:fill="00FFFF"/>
          </w:tcPr>
          <w:p w14:paraId="6B166107"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4953F7B" w14:textId="77777777" w:rsidR="00ED25F9" w:rsidRPr="00D95972" w:rsidRDefault="00ED25F9" w:rsidP="003362AA">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2C7B7F2" w14:textId="77777777" w:rsidR="00ED25F9" w:rsidRDefault="00ED25F9" w:rsidP="003362AA">
            <w:pPr>
              <w:rPr>
                <w:ins w:id="27" w:author="Sung Won (Nokia)" w:date="2024-05-28T09:40:00Z"/>
                <w:rFonts w:eastAsia="Batang" w:cs="Arial"/>
                <w:lang w:eastAsia="ko-KR"/>
              </w:rPr>
            </w:pPr>
            <w:ins w:id="28" w:author="Sung Won (Nokia)" w:date="2024-05-28T09:40:00Z">
              <w:r>
                <w:rPr>
                  <w:rFonts w:eastAsia="Batang" w:cs="Arial"/>
                  <w:lang w:eastAsia="ko-KR"/>
                </w:rPr>
                <w:t>Revision of C1-243242</w:t>
              </w:r>
            </w:ins>
          </w:p>
          <w:p w14:paraId="7CB127EC" w14:textId="3ADFB24B" w:rsidR="00ED25F9" w:rsidRPr="00D95972" w:rsidRDefault="00ED25F9" w:rsidP="003362AA">
            <w:pPr>
              <w:rPr>
                <w:rFonts w:eastAsia="Batang" w:cs="Arial"/>
                <w:lang w:eastAsia="ko-KR"/>
              </w:rPr>
            </w:pPr>
          </w:p>
        </w:tc>
      </w:tr>
      <w:tr w:rsidR="00ED25F9" w:rsidRPr="00D95972" w14:paraId="1B617797" w14:textId="77777777" w:rsidTr="00ED25F9">
        <w:tc>
          <w:tcPr>
            <w:tcW w:w="976" w:type="dxa"/>
            <w:tcBorders>
              <w:left w:val="thinThickThinSmallGap" w:sz="24" w:space="0" w:color="auto"/>
              <w:bottom w:val="nil"/>
            </w:tcBorders>
            <w:shd w:val="clear" w:color="auto" w:fill="auto"/>
          </w:tcPr>
          <w:p w14:paraId="5C25B4CC" w14:textId="77777777" w:rsidR="00ED25F9" w:rsidRPr="00D95972" w:rsidRDefault="00ED25F9" w:rsidP="003362AA">
            <w:pPr>
              <w:rPr>
                <w:rFonts w:cs="Arial"/>
              </w:rPr>
            </w:pPr>
          </w:p>
        </w:tc>
        <w:tc>
          <w:tcPr>
            <w:tcW w:w="1317" w:type="dxa"/>
            <w:gridSpan w:val="2"/>
            <w:tcBorders>
              <w:bottom w:val="nil"/>
            </w:tcBorders>
            <w:shd w:val="clear" w:color="auto" w:fill="auto"/>
          </w:tcPr>
          <w:p w14:paraId="2D95D57F" w14:textId="77777777" w:rsidR="00ED25F9" w:rsidRPr="00D95972" w:rsidRDefault="00ED25F9" w:rsidP="003362AA">
            <w:pPr>
              <w:rPr>
                <w:rFonts w:cs="Arial"/>
              </w:rPr>
            </w:pPr>
          </w:p>
        </w:tc>
        <w:tc>
          <w:tcPr>
            <w:tcW w:w="1088" w:type="dxa"/>
            <w:tcBorders>
              <w:top w:val="single" w:sz="4" w:space="0" w:color="auto"/>
              <w:bottom w:val="single" w:sz="4" w:space="0" w:color="auto"/>
            </w:tcBorders>
            <w:shd w:val="clear" w:color="auto" w:fill="00FFFF"/>
          </w:tcPr>
          <w:p w14:paraId="682C2560" w14:textId="57406538" w:rsidR="00ED25F9" w:rsidRPr="00D95972" w:rsidRDefault="00ED25F9" w:rsidP="003362AA">
            <w:pPr>
              <w:overflowPunct/>
              <w:autoSpaceDE/>
              <w:autoSpaceDN/>
              <w:adjustRightInd/>
              <w:textAlignment w:val="auto"/>
              <w:rPr>
                <w:rFonts w:cs="Arial"/>
                <w:lang w:val="en-US"/>
              </w:rPr>
            </w:pPr>
            <w:r w:rsidRPr="00ED25F9">
              <w:t>C1-243827</w:t>
            </w:r>
          </w:p>
        </w:tc>
        <w:tc>
          <w:tcPr>
            <w:tcW w:w="4191" w:type="dxa"/>
            <w:gridSpan w:val="3"/>
            <w:tcBorders>
              <w:top w:val="single" w:sz="4" w:space="0" w:color="auto"/>
              <w:bottom w:val="single" w:sz="4" w:space="0" w:color="auto"/>
            </w:tcBorders>
            <w:shd w:val="clear" w:color="auto" w:fill="00FFFF"/>
          </w:tcPr>
          <w:p w14:paraId="00A2D594" w14:textId="77777777" w:rsidR="00ED25F9" w:rsidRPr="00D95972" w:rsidRDefault="00ED25F9" w:rsidP="003362AA">
            <w:pPr>
              <w:rPr>
                <w:rFonts w:cs="Arial"/>
              </w:rPr>
            </w:pPr>
            <w:r>
              <w:rPr>
                <w:rFonts w:cs="Arial"/>
              </w:rPr>
              <w:t>MCData QoS - Resource Management</w:t>
            </w:r>
          </w:p>
        </w:tc>
        <w:tc>
          <w:tcPr>
            <w:tcW w:w="1767" w:type="dxa"/>
            <w:tcBorders>
              <w:top w:val="single" w:sz="4" w:space="0" w:color="auto"/>
              <w:bottom w:val="single" w:sz="4" w:space="0" w:color="auto"/>
            </w:tcBorders>
            <w:shd w:val="clear" w:color="auto" w:fill="00FFFF"/>
          </w:tcPr>
          <w:p w14:paraId="01E8525B" w14:textId="77777777" w:rsidR="00ED25F9" w:rsidRPr="00D95972" w:rsidRDefault="00ED25F9" w:rsidP="003362A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48AC1A64" w14:textId="77777777" w:rsidR="00ED25F9" w:rsidRPr="00D95972" w:rsidRDefault="00ED25F9" w:rsidP="003362AA">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D1BC39" w14:textId="77777777" w:rsidR="00ED25F9" w:rsidRDefault="00ED25F9" w:rsidP="003362AA">
            <w:pPr>
              <w:rPr>
                <w:ins w:id="29" w:author="Sung Won (Nokia)" w:date="2024-05-28T09:41:00Z"/>
                <w:rFonts w:eastAsia="Batang" w:cs="Arial"/>
                <w:lang w:eastAsia="ko-KR"/>
              </w:rPr>
            </w:pPr>
            <w:ins w:id="30" w:author="Sung Won (Nokia)" w:date="2024-05-28T09:41:00Z">
              <w:r>
                <w:rPr>
                  <w:rFonts w:eastAsia="Batang" w:cs="Arial"/>
                  <w:lang w:eastAsia="ko-KR"/>
                </w:rPr>
                <w:t>Revision of C1-243243</w:t>
              </w:r>
            </w:ins>
          </w:p>
          <w:p w14:paraId="0D7D4F8C" w14:textId="5C77FA7F" w:rsidR="00ED25F9" w:rsidRPr="00D95972" w:rsidRDefault="00ED25F9" w:rsidP="003362AA">
            <w:pPr>
              <w:rPr>
                <w:rFonts w:eastAsia="Batang" w:cs="Arial"/>
                <w:lang w:eastAsia="ko-KR"/>
              </w:rPr>
            </w:pPr>
          </w:p>
        </w:tc>
      </w:tr>
      <w:tr w:rsidR="006D5D42" w:rsidRPr="00D95972" w14:paraId="54CF6253" w14:textId="77777777" w:rsidTr="00ED25F9">
        <w:tc>
          <w:tcPr>
            <w:tcW w:w="976" w:type="dxa"/>
            <w:tcBorders>
              <w:left w:val="thinThickThinSmallGap" w:sz="24" w:space="0" w:color="auto"/>
              <w:bottom w:val="nil"/>
            </w:tcBorders>
            <w:shd w:val="clear" w:color="auto" w:fill="auto"/>
          </w:tcPr>
          <w:p w14:paraId="33D060B3" w14:textId="77777777" w:rsidR="006D5D42" w:rsidRPr="00D95972" w:rsidRDefault="006D5D42" w:rsidP="00A83202">
            <w:pPr>
              <w:rPr>
                <w:rFonts w:cs="Arial"/>
              </w:rPr>
            </w:pPr>
          </w:p>
        </w:tc>
        <w:tc>
          <w:tcPr>
            <w:tcW w:w="1317" w:type="dxa"/>
            <w:gridSpan w:val="2"/>
            <w:tcBorders>
              <w:bottom w:val="nil"/>
            </w:tcBorders>
            <w:shd w:val="clear" w:color="auto" w:fill="auto"/>
          </w:tcPr>
          <w:p w14:paraId="5C1A7975" w14:textId="77777777" w:rsidR="006D5D42" w:rsidRPr="00D95972" w:rsidRDefault="006D5D42" w:rsidP="00A83202">
            <w:pPr>
              <w:rPr>
                <w:rFonts w:cs="Arial"/>
              </w:rPr>
            </w:pPr>
          </w:p>
        </w:tc>
        <w:tc>
          <w:tcPr>
            <w:tcW w:w="1088" w:type="dxa"/>
            <w:tcBorders>
              <w:top w:val="single" w:sz="4" w:space="0" w:color="auto"/>
              <w:bottom w:val="single" w:sz="4" w:space="0" w:color="auto"/>
            </w:tcBorders>
            <w:shd w:val="clear" w:color="auto" w:fill="FFFFFF"/>
          </w:tcPr>
          <w:p w14:paraId="7EB273D0" w14:textId="77777777" w:rsidR="006D5D42" w:rsidRDefault="006D5D42"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11EB80" w14:textId="77777777" w:rsidR="006D5D42" w:rsidRDefault="006D5D42" w:rsidP="00A83202">
            <w:pPr>
              <w:rPr>
                <w:rFonts w:cs="Arial"/>
              </w:rPr>
            </w:pPr>
          </w:p>
        </w:tc>
        <w:tc>
          <w:tcPr>
            <w:tcW w:w="1767" w:type="dxa"/>
            <w:tcBorders>
              <w:top w:val="single" w:sz="4" w:space="0" w:color="auto"/>
              <w:bottom w:val="single" w:sz="4" w:space="0" w:color="auto"/>
            </w:tcBorders>
            <w:shd w:val="clear" w:color="auto" w:fill="FFFFFF"/>
          </w:tcPr>
          <w:p w14:paraId="0D844793" w14:textId="77777777" w:rsidR="006D5D42" w:rsidRDefault="006D5D42" w:rsidP="00A83202">
            <w:pPr>
              <w:rPr>
                <w:rFonts w:cs="Arial"/>
              </w:rPr>
            </w:pPr>
          </w:p>
        </w:tc>
        <w:tc>
          <w:tcPr>
            <w:tcW w:w="826" w:type="dxa"/>
            <w:tcBorders>
              <w:top w:val="single" w:sz="4" w:space="0" w:color="auto"/>
              <w:bottom w:val="single" w:sz="4" w:space="0" w:color="auto"/>
            </w:tcBorders>
            <w:shd w:val="clear" w:color="auto" w:fill="FFFFFF"/>
          </w:tcPr>
          <w:p w14:paraId="26BA7D1D" w14:textId="77777777" w:rsidR="006D5D42" w:rsidRDefault="006D5D4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E898A" w14:textId="77777777" w:rsidR="006D5D42" w:rsidRPr="00D95972" w:rsidRDefault="006D5D42" w:rsidP="00A83202">
            <w:pPr>
              <w:rPr>
                <w:rFonts w:eastAsia="Batang" w:cs="Arial"/>
                <w:lang w:eastAsia="ko-KR"/>
              </w:rPr>
            </w:pPr>
          </w:p>
        </w:tc>
      </w:tr>
      <w:tr w:rsidR="00A83202" w:rsidRPr="00D95972" w14:paraId="7044FB1F" w14:textId="77777777" w:rsidTr="00ED25F9">
        <w:tc>
          <w:tcPr>
            <w:tcW w:w="976" w:type="dxa"/>
            <w:tcBorders>
              <w:left w:val="thinThickThinSmallGap" w:sz="24" w:space="0" w:color="auto"/>
              <w:bottom w:val="nil"/>
            </w:tcBorders>
            <w:shd w:val="clear" w:color="auto" w:fill="auto"/>
          </w:tcPr>
          <w:p w14:paraId="574F571A" w14:textId="77777777" w:rsidR="00A83202" w:rsidRPr="00D95972" w:rsidRDefault="00A83202" w:rsidP="00A83202">
            <w:pPr>
              <w:rPr>
                <w:rFonts w:cs="Arial"/>
              </w:rPr>
            </w:pPr>
          </w:p>
        </w:tc>
        <w:tc>
          <w:tcPr>
            <w:tcW w:w="1317" w:type="dxa"/>
            <w:gridSpan w:val="2"/>
            <w:tcBorders>
              <w:bottom w:val="nil"/>
            </w:tcBorders>
            <w:shd w:val="clear" w:color="auto" w:fill="auto"/>
          </w:tcPr>
          <w:p w14:paraId="19CD5B0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62A32E5" w14:textId="03D528A8" w:rsidR="00A83202" w:rsidRPr="00D95972" w:rsidRDefault="00027F2F" w:rsidP="00A83202">
            <w:pPr>
              <w:overflowPunct/>
              <w:autoSpaceDE/>
              <w:autoSpaceDN/>
              <w:adjustRightInd/>
              <w:textAlignment w:val="auto"/>
              <w:rPr>
                <w:rFonts w:cs="Arial"/>
                <w:lang w:val="en-US"/>
              </w:rPr>
            </w:pPr>
            <w:hyperlink r:id="rId784" w:history="1">
              <w:r w:rsidR="00A83202"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4BEF7819" w14:textId="62C6614B" w:rsidR="00A83202" w:rsidRPr="00D95972" w:rsidRDefault="00A83202" w:rsidP="00A83202">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F2921" w14:textId="6F8F5F19" w:rsidR="00A83202" w:rsidRPr="00D9597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5839ACDB" w14:textId="6A402EA7" w:rsidR="00A83202" w:rsidRPr="00D95972" w:rsidRDefault="00A83202" w:rsidP="00A83202">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A348A" w14:textId="77777777" w:rsidR="00ED25F9" w:rsidRDefault="00ED25F9" w:rsidP="00A83202">
            <w:pPr>
              <w:rPr>
                <w:rFonts w:eastAsia="Batang" w:cs="Arial"/>
                <w:lang w:eastAsia="ko-KR"/>
              </w:rPr>
            </w:pPr>
            <w:r>
              <w:rPr>
                <w:rFonts w:eastAsia="Batang" w:cs="Arial"/>
                <w:lang w:eastAsia="ko-KR"/>
              </w:rPr>
              <w:t>Noted</w:t>
            </w:r>
          </w:p>
          <w:p w14:paraId="37A92D8B" w14:textId="330364AE" w:rsidR="00A83202" w:rsidRPr="00D95972" w:rsidRDefault="00A83202" w:rsidP="00A83202">
            <w:pPr>
              <w:rPr>
                <w:rFonts w:eastAsia="Batang" w:cs="Arial"/>
                <w:lang w:eastAsia="ko-KR"/>
              </w:rPr>
            </w:pPr>
          </w:p>
        </w:tc>
      </w:tr>
      <w:tr w:rsidR="00A8320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A83202" w:rsidRPr="00D95972" w:rsidRDefault="00A83202" w:rsidP="00A83202">
            <w:pPr>
              <w:rPr>
                <w:rFonts w:cs="Arial"/>
              </w:rPr>
            </w:pPr>
          </w:p>
        </w:tc>
        <w:tc>
          <w:tcPr>
            <w:tcW w:w="1317" w:type="dxa"/>
            <w:gridSpan w:val="2"/>
            <w:tcBorders>
              <w:bottom w:val="nil"/>
            </w:tcBorders>
            <w:shd w:val="clear" w:color="auto" w:fill="auto"/>
          </w:tcPr>
          <w:p w14:paraId="7EC11FFE"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1F5444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64431D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013993D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A83202" w:rsidRPr="00D95972" w:rsidRDefault="00A83202" w:rsidP="00A83202">
            <w:pPr>
              <w:rPr>
                <w:rFonts w:eastAsia="Batang" w:cs="Arial"/>
                <w:lang w:eastAsia="ko-KR"/>
              </w:rPr>
            </w:pPr>
          </w:p>
        </w:tc>
      </w:tr>
      <w:tr w:rsidR="00A8320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A83202" w:rsidRPr="00D95972" w:rsidRDefault="00A83202" w:rsidP="00A83202">
            <w:pPr>
              <w:rPr>
                <w:rFonts w:cs="Arial"/>
              </w:rPr>
            </w:pPr>
          </w:p>
        </w:tc>
        <w:tc>
          <w:tcPr>
            <w:tcW w:w="1317" w:type="dxa"/>
            <w:gridSpan w:val="2"/>
            <w:tcBorders>
              <w:bottom w:val="nil"/>
            </w:tcBorders>
            <w:shd w:val="clear" w:color="auto" w:fill="auto"/>
          </w:tcPr>
          <w:p w14:paraId="19A564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9159359"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852C98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6B090C3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A83202" w:rsidRPr="00D95972" w:rsidRDefault="00A83202" w:rsidP="00A83202">
            <w:pPr>
              <w:rPr>
                <w:rFonts w:eastAsia="Batang" w:cs="Arial"/>
                <w:lang w:eastAsia="ko-KR"/>
              </w:rPr>
            </w:pPr>
          </w:p>
        </w:tc>
      </w:tr>
      <w:tr w:rsidR="00A83202" w:rsidRPr="00D95972" w14:paraId="32AA88EA"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A83202" w:rsidRPr="00D95972" w:rsidRDefault="00A83202" w:rsidP="00A83202">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D720616" w14:textId="63E82F29"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8AB9006"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A83202" w:rsidRDefault="00A83202" w:rsidP="00A83202">
            <w:pPr>
              <w:rPr>
                <w:rFonts w:eastAsia="Batang" w:cs="Arial"/>
                <w:color w:val="000000"/>
                <w:lang w:eastAsia="ko-KR"/>
              </w:rPr>
            </w:pPr>
            <w:r w:rsidRPr="00795F52">
              <w:rPr>
                <w:rFonts w:eastAsia="Batang" w:cs="Arial"/>
                <w:color w:val="000000"/>
                <w:lang w:eastAsia="ko-KR"/>
              </w:rPr>
              <w:t>Next Generation Real time Communication services</w:t>
            </w:r>
          </w:p>
          <w:p w14:paraId="7EC1C1D1" w14:textId="77777777" w:rsidR="00A83202" w:rsidRDefault="00A83202" w:rsidP="00A83202">
            <w:pPr>
              <w:rPr>
                <w:rFonts w:eastAsia="Batang" w:cs="Arial"/>
                <w:color w:val="000000"/>
                <w:lang w:eastAsia="ko-KR"/>
              </w:rPr>
            </w:pPr>
          </w:p>
          <w:p w14:paraId="6A356922" w14:textId="77777777" w:rsidR="00A83202" w:rsidRDefault="00A83202" w:rsidP="00A83202">
            <w:pPr>
              <w:rPr>
                <w:rFonts w:cs="Arial"/>
                <w:color w:val="000000"/>
              </w:rPr>
            </w:pPr>
          </w:p>
          <w:p w14:paraId="1E0F2115" w14:textId="77777777" w:rsidR="00A83202" w:rsidRPr="00D95972" w:rsidRDefault="00A83202" w:rsidP="00A83202">
            <w:pPr>
              <w:rPr>
                <w:rFonts w:eastAsia="Batang" w:cs="Arial"/>
                <w:color w:val="000000"/>
                <w:lang w:eastAsia="ko-KR"/>
              </w:rPr>
            </w:pPr>
          </w:p>
          <w:p w14:paraId="4574F367" w14:textId="77777777" w:rsidR="00A83202" w:rsidRPr="00D95972" w:rsidRDefault="00A83202" w:rsidP="00A83202">
            <w:pPr>
              <w:rPr>
                <w:rFonts w:eastAsia="Batang" w:cs="Arial"/>
                <w:lang w:eastAsia="ko-KR"/>
              </w:rPr>
            </w:pPr>
          </w:p>
        </w:tc>
      </w:tr>
      <w:tr w:rsidR="00A83202" w:rsidRPr="00D95972" w14:paraId="6A18336B" w14:textId="77777777" w:rsidTr="0082339A">
        <w:tc>
          <w:tcPr>
            <w:tcW w:w="976" w:type="dxa"/>
            <w:tcBorders>
              <w:left w:val="thinThickThinSmallGap" w:sz="24" w:space="0" w:color="auto"/>
              <w:bottom w:val="nil"/>
            </w:tcBorders>
            <w:shd w:val="clear" w:color="auto" w:fill="auto"/>
          </w:tcPr>
          <w:p w14:paraId="45C9FFDA" w14:textId="77777777" w:rsidR="00A83202" w:rsidRPr="00D95972" w:rsidRDefault="00A83202" w:rsidP="00A83202">
            <w:pPr>
              <w:rPr>
                <w:rFonts w:cs="Arial"/>
              </w:rPr>
            </w:pPr>
          </w:p>
        </w:tc>
        <w:tc>
          <w:tcPr>
            <w:tcW w:w="1317" w:type="dxa"/>
            <w:gridSpan w:val="2"/>
            <w:tcBorders>
              <w:bottom w:val="nil"/>
            </w:tcBorders>
            <w:shd w:val="clear" w:color="auto" w:fill="auto"/>
          </w:tcPr>
          <w:p w14:paraId="7169319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BA1A263" w14:textId="2EEDFD42" w:rsidR="00A83202" w:rsidRPr="00D95972" w:rsidRDefault="00A83202" w:rsidP="00A83202">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32DF9319" w14:textId="77777777" w:rsidR="00A83202" w:rsidRPr="00D95972" w:rsidRDefault="00A83202" w:rsidP="00A83202">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461AE58C"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0E4FFEF" w14:textId="77777777" w:rsidR="00A83202" w:rsidRPr="00D95972" w:rsidRDefault="00A83202" w:rsidP="00A83202">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3B1FA8" w14:textId="77777777" w:rsidR="00A83202" w:rsidRDefault="00A83202" w:rsidP="00A83202">
            <w:pPr>
              <w:rPr>
                <w:rFonts w:eastAsia="Batang" w:cs="Arial"/>
                <w:lang w:eastAsia="ko-KR"/>
              </w:rPr>
            </w:pPr>
            <w:r>
              <w:rPr>
                <w:rFonts w:eastAsia="Batang" w:cs="Arial"/>
                <w:lang w:eastAsia="ko-KR"/>
              </w:rPr>
              <w:t>Agreed</w:t>
            </w:r>
          </w:p>
          <w:p w14:paraId="2FAF107C" w14:textId="77777777" w:rsidR="00A83202" w:rsidRPr="00D95972" w:rsidRDefault="00A83202" w:rsidP="00A83202">
            <w:pPr>
              <w:rPr>
                <w:rFonts w:eastAsia="Batang" w:cs="Arial"/>
                <w:lang w:eastAsia="ko-KR"/>
              </w:rPr>
            </w:pPr>
          </w:p>
        </w:tc>
      </w:tr>
      <w:tr w:rsidR="00A83202" w:rsidRPr="00D95972" w14:paraId="2A5436AD" w14:textId="77777777" w:rsidTr="0082339A">
        <w:tc>
          <w:tcPr>
            <w:tcW w:w="976" w:type="dxa"/>
            <w:tcBorders>
              <w:left w:val="thinThickThinSmallGap" w:sz="24" w:space="0" w:color="auto"/>
              <w:bottom w:val="nil"/>
            </w:tcBorders>
            <w:shd w:val="clear" w:color="auto" w:fill="auto"/>
          </w:tcPr>
          <w:p w14:paraId="56C8E333" w14:textId="77777777" w:rsidR="00A83202" w:rsidRPr="00D95972" w:rsidRDefault="00A83202" w:rsidP="00A83202">
            <w:pPr>
              <w:rPr>
                <w:rFonts w:cs="Arial"/>
              </w:rPr>
            </w:pPr>
          </w:p>
        </w:tc>
        <w:tc>
          <w:tcPr>
            <w:tcW w:w="1317" w:type="dxa"/>
            <w:gridSpan w:val="2"/>
            <w:tcBorders>
              <w:bottom w:val="nil"/>
            </w:tcBorders>
            <w:shd w:val="clear" w:color="auto" w:fill="auto"/>
          </w:tcPr>
          <w:p w14:paraId="73C1039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EB4103F" w14:textId="1EC8D824" w:rsidR="00A83202" w:rsidRPr="00D95972" w:rsidRDefault="00A83202" w:rsidP="00A83202">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6CE030E7" w14:textId="77777777" w:rsidR="00A83202" w:rsidRPr="00D95972" w:rsidRDefault="00A83202" w:rsidP="00A83202">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6FC0FCF6"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B54AB3" w14:textId="77777777" w:rsidR="00A83202" w:rsidRPr="00D95972" w:rsidRDefault="00A83202" w:rsidP="00A83202">
            <w:pPr>
              <w:rPr>
                <w:rFonts w:cs="Arial"/>
              </w:rPr>
            </w:pPr>
            <w:r>
              <w:rPr>
                <w:rFonts w:cs="Arial"/>
              </w:rPr>
              <w:t xml:space="preserve">CR 0003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FF8D12" w14:textId="77777777" w:rsidR="00A83202" w:rsidRDefault="00A83202" w:rsidP="00A83202">
            <w:pPr>
              <w:rPr>
                <w:rFonts w:eastAsia="Batang" w:cs="Arial"/>
                <w:lang w:eastAsia="ko-KR"/>
              </w:rPr>
            </w:pPr>
            <w:r>
              <w:rPr>
                <w:rFonts w:eastAsia="Batang" w:cs="Arial"/>
                <w:lang w:eastAsia="ko-KR"/>
              </w:rPr>
              <w:lastRenderedPageBreak/>
              <w:t>Agreed</w:t>
            </w:r>
          </w:p>
          <w:p w14:paraId="618AF134" w14:textId="77777777" w:rsidR="00A83202" w:rsidRPr="00D95972" w:rsidRDefault="00A83202" w:rsidP="00A83202">
            <w:pPr>
              <w:rPr>
                <w:rFonts w:eastAsia="Batang" w:cs="Arial"/>
                <w:lang w:eastAsia="ko-KR"/>
              </w:rPr>
            </w:pPr>
          </w:p>
        </w:tc>
      </w:tr>
      <w:tr w:rsidR="00A83202" w:rsidRPr="00D95972" w14:paraId="3A8EDFC1" w14:textId="77777777" w:rsidTr="0082339A">
        <w:tc>
          <w:tcPr>
            <w:tcW w:w="976" w:type="dxa"/>
            <w:tcBorders>
              <w:left w:val="thinThickThinSmallGap" w:sz="24" w:space="0" w:color="auto"/>
              <w:bottom w:val="nil"/>
            </w:tcBorders>
            <w:shd w:val="clear" w:color="auto" w:fill="auto"/>
          </w:tcPr>
          <w:p w14:paraId="22CA1CAB" w14:textId="77777777" w:rsidR="00A83202" w:rsidRPr="00D95972" w:rsidRDefault="00A83202" w:rsidP="00A83202">
            <w:pPr>
              <w:rPr>
                <w:rFonts w:cs="Arial"/>
              </w:rPr>
            </w:pPr>
          </w:p>
        </w:tc>
        <w:tc>
          <w:tcPr>
            <w:tcW w:w="1317" w:type="dxa"/>
            <w:gridSpan w:val="2"/>
            <w:tcBorders>
              <w:bottom w:val="nil"/>
            </w:tcBorders>
            <w:shd w:val="clear" w:color="auto" w:fill="auto"/>
          </w:tcPr>
          <w:p w14:paraId="3EBA909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164A64E6" w14:textId="3B6E6942" w:rsidR="00A83202" w:rsidRPr="00D95972" w:rsidRDefault="00A83202" w:rsidP="00A83202">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F0D962F" w14:textId="77777777" w:rsidR="00A83202" w:rsidRPr="00D95972" w:rsidRDefault="00A83202" w:rsidP="00A83202">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07475F9F"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82C025E" w14:textId="77777777" w:rsidR="00A83202" w:rsidRPr="00D95972" w:rsidRDefault="00A83202" w:rsidP="00A83202">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63C56A" w14:textId="77777777" w:rsidR="00A83202" w:rsidRDefault="00A83202" w:rsidP="00A83202">
            <w:pPr>
              <w:rPr>
                <w:rFonts w:eastAsia="Batang" w:cs="Arial"/>
                <w:lang w:eastAsia="ko-KR"/>
              </w:rPr>
            </w:pPr>
            <w:r>
              <w:rPr>
                <w:rFonts w:eastAsia="Batang" w:cs="Arial"/>
                <w:lang w:eastAsia="ko-KR"/>
              </w:rPr>
              <w:t>Agreed</w:t>
            </w:r>
          </w:p>
          <w:p w14:paraId="69033180" w14:textId="77777777" w:rsidR="00A83202" w:rsidRPr="00D95972" w:rsidRDefault="00A83202" w:rsidP="00A83202">
            <w:pPr>
              <w:rPr>
                <w:rFonts w:eastAsia="Batang" w:cs="Arial"/>
                <w:lang w:eastAsia="ko-KR"/>
              </w:rPr>
            </w:pPr>
          </w:p>
        </w:tc>
      </w:tr>
      <w:tr w:rsidR="00A83202" w:rsidRPr="00D95972" w14:paraId="4A72C46F" w14:textId="77777777" w:rsidTr="0082339A">
        <w:tc>
          <w:tcPr>
            <w:tcW w:w="976" w:type="dxa"/>
            <w:tcBorders>
              <w:left w:val="thinThickThinSmallGap" w:sz="24" w:space="0" w:color="auto"/>
              <w:bottom w:val="nil"/>
            </w:tcBorders>
            <w:shd w:val="clear" w:color="auto" w:fill="auto"/>
          </w:tcPr>
          <w:p w14:paraId="162ACA4E" w14:textId="77777777" w:rsidR="00A83202" w:rsidRPr="00D95972" w:rsidRDefault="00A83202" w:rsidP="00A83202">
            <w:pPr>
              <w:rPr>
                <w:rFonts w:cs="Arial"/>
              </w:rPr>
            </w:pPr>
          </w:p>
        </w:tc>
        <w:tc>
          <w:tcPr>
            <w:tcW w:w="1317" w:type="dxa"/>
            <w:gridSpan w:val="2"/>
            <w:tcBorders>
              <w:bottom w:val="nil"/>
            </w:tcBorders>
            <w:shd w:val="clear" w:color="auto" w:fill="auto"/>
          </w:tcPr>
          <w:p w14:paraId="029FC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6C7EA7C" w14:textId="56A0FE5F" w:rsidR="00A83202" w:rsidRPr="00D95972" w:rsidRDefault="00A83202" w:rsidP="00A83202">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7E7B6C04" w14:textId="77777777" w:rsidR="00A83202" w:rsidRPr="00D95972" w:rsidRDefault="00A83202" w:rsidP="00A83202">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5FEBC58B"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3065B81" w14:textId="77777777" w:rsidR="00A83202" w:rsidRPr="00D95972" w:rsidRDefault="00A83202" w:rsidP="00A83202">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F16749" w14:textId="77777777" w:rsidR="00A83202" w:rsidRDefault="00A83202" w:rsidP="00A83202">
            <w:pPr>
              <w:rPr>
                <w:rFonts w:eastAsia="Batang" w:cs="Arial"/>
                <w:lang w:eastAsia="ko-KR"/>
              </w:rPr>
            </w:pPr>
            <w:r>
              <w:rPr>
                <w:rFonts w:eastAsia="Batang" w:cs="Arial"/>
                <w:lang w:eastAsia="ko-KR"/>
              </w:rPr>
              <w:t>Agreed</w:t>
            </w:r>
          </w:p>
          <w:p w14:paraId="0AC53444" w14:textId="77777777" w:rsidR="00A83202" w:rsidRPr="00D95972" w:rsidRDefault="00A83202" w:rsidP="00A83202">
            <w:pPr>
              <w:rPr>
                <w:rFonts w:eastAsia="Batang" w:cs="Arial"/>
                <w:lang w:eastAsia="ko-KR"/>
              </w:rPr>
            </w:pPr>
          </w:p>
        </w:tc>
      </w:tr>
      <w:tr w:rsidR="00A83202" w:rsidRPr="00D95972" w14:paraId="2A925B3C" w14:textId="77777777" w:rsidTr="0082339A">
        <w:tc>
          <w:tcPr>
            <w:tcW w:w="976" w:type="dxa"/>
            <w:tcBorders>
              <w:left w:val="thinThickThinSmallGap" w:sz="24" w:space="0" w:color="auto"/>
              <w:bottom w:val="nil"/>
            </w:tcBorders>
            <w:shd w:val="clear" w:color="auto" w:fill="auto"/>
          </w:tcPr>
          <w:p w14:paraId="2FE6A4DA" w14:textId="77777777" w:rsidR="00A83202" w:rsidRPr="00D95972" w:rsidRDefault="00A83202" w:rsidP="00A83202">
            <w:pPr>
              <w:rPr>
                <w:rFonts w:cs="Arial"/>
              </w:rPr>
            </w:pPr>
          </w:p>
        </w:tc>
        <w:tc>
          <w:tcPr>
            <w:tcW w:w="1317" w:type="dxa"/>
            <w:gridSpan w:val="2"/>
            <w:tcBorders>
              <w:bottom w:val="nil"/>
            </w:tcBorders>
            <w:shd w:val="clear" w:color="auto" w:fill="auto"/>
          </w:tcPr>
          <w:p w14:paraId="3E4F00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7D16A5B" w14:textId="5EC61077" w:rsidR="00A83202" w:rsidRPr="00D95972" w:rsidRDefault="00A83202" w:rsidP="00A83202">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37EA2DCE" w14:textId="77777777" w:rsidR="00A83202" w:rsidRPr="00D95972" w:rsidRDefault="00A83202" w:rsidP="00A83202">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2DEBFE58"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1894CE3" w14:textId="77777777" w:rsidR="00A83202" w:rsidRPr="00D95972" w:rsidRDefault="00A83202" w:rsidP="00A83202">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76EEB" w14:textId="77777777" w:rsidR="00A83202" w:rsidRDefault="00A83202" w:rsidP="00A83202">
            <w:pPr>
              <w:rPr>
                <w:rFonts w:eastAsia="Batang" w:cs="Arial"/>
                <w:lang w:eastAsia="ko-KR"/>
              </w:rPr>
            </w:pPr>
            <w:r>
              <w:rPr>
                <w:rFonts w:eastAsia="Batang" w:cs="Arial"/>
                <w:lang w:eastAsia="ko-KR"/>
              </w:rPr>
              <w:t>Agreed</w:t>
            </w:r>
          </w:p>
          <w:p w14:paraId="08F1428A" w14:textId="77777777" w:rsidR="00A83202" w:rsidRPr="00D95972" w:rsidRDefault="00A83202" w:rsidP="00A83202">
            <w:pPr>
              <w:rPr>
                <w:rFonts w:eastAsia="Batang" w:cs="Arial"/>
                <w:lang w:eastAsia="ko-KR"/>
              </w:rPr>
            </w:pPr>
          </w:p>
        </w:tc>
      </w:tr>
      <w:tr w:rsidR="00A83202" w:rsidRPr="00D95972" w14:paraId="7B4D4A20" w14:textId="77777777" w:rsidTr="0082339A">
        <w:tc>
          <w:tcPr>
            <w:tcW w:w="976" w:type="dxa"/>
            <w:tcBorders>
              <w:left w:val="thinThickThinSmallGap" w:sz="24" w:space="0" w:color="auto"/>
              <w:bottom w:val="nil"/>
            </w:tcBorders>
            <w:shd w:val="clear" w:color="auto" w:fill="auto"/>
          </w:tcPr>
          <w:p w14:paraId="4BC2E1FD" w14:textId="77777777" w:rsidR="00A83202" w:rsidRPr="00D95972" w:rsidRDefault="00A83202" w:rsidP="00A83202">
            <w:pPr>
              <w:rPr>
                <w:rFonts w:cs="Arial"/>
              </w:rPr>
            </w:pPr>
          </w:p>
        </w:tc>
        <w:tc>
          <w:tcPr>
            <w:tcW w:w="1317" w:type="dxa"/>
            <w:gridSpan w:val="2"/>
            <w:tcBorders>
              <w:bottom w:val="nil"/>
            </w:tcBorders>
            <w:shd w:val="clear" w:color="auto" w:fill="auto"/>
          </w:tcPr>
          <w:p w14:paraId="0E6494E9"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43B154A2" w14:textId="17959ACC" w:rsidR="00A83202" w:rsidRPr="00D95972" w:rsidRDefault="00A83202" w:rsidP="00A83202">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0508A837" w14:textId="77777777" w:rsidR="00A83202" w:rsidRPr="00D95972" w:rsidRDefault="00A83202" w:rsidP="00A83202">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382A05E5"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F30F9B5" w14:textId="77777777" w:rsidR="00A83202" w:rsidRPr="00D95972" w:rsidRDefault="00A83202" w:rsidP="00A83202">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E87496" w14:textId="77777777" w:rsidR="00A83202" w:rsidRDefault="00A83202" w:rsidP="00A83202">
            <w:pPr>
              <w:rPr>
                <w:rFonts w:eastAsia="Batang" w:cs="Arial"/>
                <w:lang w:eastAsia="ko-KR"/>
              </w:rPr>
            </w:pPr>
            <w:r>
              <w:rPr>
                <w:rFonts w:eastAsia="Batang" w:cs="Arial"/>
                <w:lang w:eastAsia="ko-KR"/>
              </w:rPr>
              <w:t>Agreed</w:t>
            </w:r>
          </w:p>
          <w:p w14:paraId="67DBEE2E" w14:textId="77777777" w:rsidR="00A83202" w:rsidRPr="00D95972" w:rsidRDefault="00A83202" w:rsidP="00A83202">
            <w:pPr>
              <w:rPr>
                <w:rFonts w:eastAsia="Batang" w:cs="Arial"/>
                <w:lang w:eastAsia="ko-KR"/>
              </w:rPr>
            </w:pPr>
          </w:p>
        </w:tc>
      </w:tr>
      <w:tr w:rsidR="00A83202" w:rsidRPr="00D95972" w14:paraId="707F7F24" w14:textId="77777777" w:rsidTr="0082339A">
        <w:tc>
          <w:tcPr>
            <w:tcW w:w="976" w:type="dxa"/>
            <w:tcBorders>
              <w:left w:val="thinThickThinSmallGap" w:sz="24" w:space="0" w:color="auto"/>
              <w:bottom w:val="nil"/>
            </w:tcBorders>
            <w:shd w:val="clear" w:color="auto" w:fill="auto"/>
          </w:tcPr>
          <w:p w14:paraId="3839184A" w14:textId="77777777" w:rsidR="00A83202" w:rsidRPr="00D95972" w:rsidRDefault="00A83202" w:rsidP="00A83202">
            <w:pPr>
              <w:rPr>
                <w:rFonts w:cs="Arial"/>
              </w:rPr>
            </w:pPr>
          </w:p>
        </w:tc>
        <w:tc>
          <w:tcPr>
            <w:tcW w:w="1317" w:type="dxa"/>
            <w:gridSpan w:val="2"/>
            <w:tcBorders>
              <w:bottom w:val="nil"/>
            </w:tcBorders>
            <w:shd w:val="clear" w:color="auto" w:fill="auto"/>
          </w:tcPr>
          <w:p w14:paraId="01659D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3246270E" w14:textId="47299A29" w:rsidR="00A83202" w:rsidRPr="00D95972" w:rsidRDefault="00A83202" w:rsidP="00A83202">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4855142F" w14:textId="77777777" w:rsidR="00A83202" w:rsidRPr="00D95972" w:rsidRDefault="00A83202" w:rsidP="00A83202">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02F43B16"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6E8B7B47" w14:textId="77777777" w:rsidR="00A83202" w:rsidRPr="00D95972" w:rsidRDefault="00A83202" w:rsidP="00A83202">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54D26" w14:textId="77777777" w:rsidR="00A83202" w:rsidRDefault="00A83202" w:rsidP="00A83202">
            <w:pPr>
              <w:rPr>
                <w:rFonts w:eastAsia="Batang" w:cs="Arial"/>
                <w:lang w:eastAsia="ko-KR"/>
              </w:rPr>
            </w:pPr>
            <w:r>
              <w:rPr>
                <w:rFonts w:eastAsia="Batang" w:cs="Arial"/>
                <w:lang w:eastAsia="ko-KR"/>
              </w:rPr>
              <w:t>Agreed</w:t>
            </w:r>
          </w:p>
          <w:p w14:paraId="51882EFD" w14:textId="77777777" w:rsidR="00A83202" w:rsidRPr="00D95972" w:rsidRDefault="00A83202" w:rsidP="00A83202">
            <w:pPr>
              <w:rPr>
                <w:rFonts w:eastAsia="Batang" w:cs="Arial"/>
                <w:lang w:eastAsia="ko-KR"/>
              </w:rPr>
            </w:pPr>
          </w:p>
        </w:tc>
      </w:tr>
      <w:tr w:rsidR="00A83202" w:rsidRPr="00D95972" w14:paraId="42A84EA0" w14:textId="77777777" w:rsidTr="0082339A">
        <w:tc>
          <w:tcPr>
            <w:tcW w:w="976" w:type="dxa"/>
            <w:tcBorders>
              <w:left w:val="thinThickThinSmallGap" w:sz="24" w:space="0" w:color="auto"/>
              <w:bottom w:val="nil"/>
            </w:tcBorders>
            <w:shd w:val="clear" w:color="auto" w:fill="auto"/>
          </w:tcPr>
          <w:p w14:paraId="663D831C" w14:textId="77777777" w:rsidR="00A83202" w:rsidRPr="00D95972" w:rsidRDefault="00A83202" w:rsidP="00A83202">
            <w:pPr>
              <w:rPr>
                <w:rFonts w:cs="Arial"/>
              </w:rPr>
            </w:pPr>
          </w:p>
        </w:tc>
        <w:tc>
          <w:tcPr>
            <w:tcW w:w="1317" w:type="dxa"/>
            <w:gridSpan w:val="2"/>
            <w:tcBorders>
              <w:bottom w:val="nil"/>
            </w:tcBorders>
            <w:shd w:val="clear" w:color="auto" w:fill="auto"/>
          </w:tcPr>
          <w:p w14:paraId="60DBACE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684EAB0" w14:textId="3CDA8818" w:rsidR="00A83202" w:rsidRPr="00D95972" w:rsidRDefault="00A83202" w:rsidP="00A83202">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142C5ACD" w14:textId="77777777" w:rsidR="00A83202" w:rsidRPr="00D95972" w:rsidRDefault="00A83202" w:rsidP="00A83202">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04A41D6E"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2709A5DB" w14:textId="77777777" w:rsidR="00A83202" w:rsidRPr="00D95972" w:rsidRDefault="00A83202" w:rsidP="00A83202">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926F" w14:textId="77777777" w:rsidR="00A83202" w:rsidRDefault="00A83202" w:rsidP="00A83202">
            <w:pPr>
              <w:rPr>
                <w:rFonts w:eastAsia="Batang" w:cs="Arial"/>
                <w:lang w:eastAsia="ko-KR"/>
              </w:rPr>
            </w:pPr>
            <w:r>
              <w:rPr>
                <w:rFonts w:eastAsia="Batang" w:cs="Arial"/>
                <w:lang w:eastAsia="ko-KR"/>
              </w:rPr>
              <w:t>Agreed</w:t>
            </w:r>
          </w:p>
          <w:p w14:paraId="43D7A380" w14:textId="77777777" w:rsidR="00A83202" w:rsidRPr="00D95972" w:rsidRDefault="00A83202" w:rsidP="00A83202">
            <w:pPr>
              <w:rPr>
                <w:rFonts w:eastAsia="Batang" w:cs="Arial"/>
                <w:lang w:eastAsia="ko-KR"/>
              </w:rPr>
            </w:pPr>
          </w:p>
        </w:tc>
      </w:tr>
      <w:tr w:rsidR="00A83202" w:rsidRPr="00D95972" w14:paraId="4056AB16" w14:textId="77777777" w:rsidTr="0082339A">
        <w:tc>
          <w:tcPr>
            <w:tcW w:w="976" w:type="dxa"/>
            <w:tcBorders>
              <w:left w:val="thinThickThinSmallGap" w:sz="24" w:space="0" w:color="auto"/>
              <w:bottom w:val="nil"/>
            </w:tcBorders>
            <w:shd w:val="clear" w:color="auto" w:fill="auto"/>
          </w:tcPr>
          <w:p w14:paraId="4DDD23E5" w14:textId="77777777" w:rsidR="00A83202" w:rsidRPr="00D95972" w:rsidRDefault="00A83202" w:rsidP="00A83202">
            <w:pPr>
              <w:rPr>
                <w:rFonts w:cs="Arial"/>
              </w:rPr>
            </w:pPr>
          </w:p>
        </w:tc>
        <w:tc>
          <w:tcPr>
            <w:tcW w:w="1317" w:type="dxa"/>
            <w:gridSpan w:val="2"/>
            <w:tcBorders>
              <w:bottom w:val="nil"/>
            </w:tcBorders>
            <w:shd w:val="clear" w:color="auto" w:fill="auto"/>
          </w:tcPr>
          <w:p w14:paraId="37B6E4E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E7759A9" w14:textId="7538864F" w:rsidR="00A83202" w:rsidRPr="00D95972" w:rsidRDefault="00A83202" w:rsidP="00A83202">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43B7A500" w14:textId="77777777" w:rsidR="00A83202" w:rsidRPr="00D95972" w:rsidRDefault="00A83202" w:rsidP="00A83202">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7741CD89"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3276E71F" w14:textId="77777777" w:rsidR="00A83202" w:rsidRPr="00D95972" w:rsidRDefault="00A83202" w:rsidP="00A83202">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8D6EE6" w14:textId="77777777" w:rsidR="00A83202" w:rsidRDefault="00A83202" w:rsidP="00A83202">
            <w:pPr>
              <w:rPr>
                <w:rFonts w:eastAsia="Batang" w:cs="Arial"/>
                <w:lang w:eastAsia="ko-KR"/>
              </w:rPr>
            </w:pPr>
            <w:r>
              <w:rPr>
                <w:rFonts w:eastAsia="Batang" w:cs="Arial"/>
                <w:lang w:eastAsia="ko-KR"/>
              </w:rPr>
              <w:t>Agreed</w:t>
            </w:r>
          </w:p>
          <w:p w14:paraId="2F32864B" w14:textId="77777777" w:rsidR="00A83202" w:rsidRPr="00D95972" w:rsidRDefault="00A83202" w:rsidP="00A83202">
            <w:pPr>
              <w:rPr>
                <w:rFonts w:eastAsia="Batang" w:cs="Arial"/>
                <w:lang w:eastAsia="ko-KR"/>
              </w:rPr>
            </w:pPr>
          </w:p>
        </w:tc>
      </w:tr>
      <w:tr w:rsidR="00A83202" w:rsidRPr="00D95972" w14:paraId="3E80E1CC" w14:textId="77777777" w:rsidTr="0082339A">
        <w:tc>
          <w:tcPr>
            <w:tcW w:w="976" w:type="dxa"/>
            <w:tcBorders>
              <w:left w:val="thinThickThinSmallGap" w:sz="24" w:space="0" w:color="auto"/>
              <w:bottom w:val="nil"/>
            </w:tcBorders>
            <w:shd w:val="clear" w:color="auto" w:fill="auto"/>
          </w:tcPr>
          <w:p w14:paraId="57EE3B8A" w14:textId="77777777" w:rsidR="00A83202" w:rsidRPr="00D95972" w:rsidRDefault="00A83202" w:rsidP="00A83202">
            <w:pPr>
              <w:rPr>
                <w:rFonts w:cs="Arial"/>
              </w:rPr>
            </w:pPr>
          </w:p>
        </w:tc>
        <w:tc>
          <w:tcPr>
            <w:tcW w:w="1317" w:type="dxa"/>
            <w:gridSpan w:val="2"/>
            <w:tcBorders>
              <w:bottom w:val="nil"/>
            </w:tcBorders>
            <w:shd w:val="clear" w:color="auto" w:fill="auto"/>
          </w:tcPr>
          <w:p w14:paraId="696F0116"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62898EAB" w14:textId="624B1806" w:rsidR="00A83202" w:rsidRPr="00D95972" w:rsidRDefault="00A83202" w:rsidP="00A83202">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5233229E" w14:textId="77777777" w:rsidR="00A83202" w:rsidRPr="00D95972" w:rsidRDefault="00A83202" w:rsidP="00A83202">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EC3E1D7" w14:textId="77777777"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00FF00"/>
          </w:tcPr>
          <w:p w14:paraId="0BBBB1CD" w14:textId="77777777" w:rsidR="00A83202" w:rsidRPr="00D95972" w:rsidRDefault="00A83202" w:rsidP="00A83202">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A0BDE5" w14:textId="77777777" w:rsidR="00A83202" w:rsidRDefault="00A83202" w:rsidP="00A83202">
            <w:pPr>
              <w:rPr>
                <w:rFonts w:eastAsia="Batang" w:cs="Arial"/>
                <w:lang w:eastAsia="ko-KR"/>
              </w:rPr>
            </w:pPr>
            <w:r>
              <w:rPr>
                <w:rFonts w:eastAsia="Batang" w:cs="Arial"/>
                <w:lang w:eastAsia="ko-KR"/>
              </w:rPr>
              <w:t>Agreed</w:t>
            </w:r>
          </w:p>
          <w:p w14:paraId="3D4C9870" w14:textId="77777777" w:rsidR="00A83202" w:rsidRPr="00D95972" w:rsidRDefault="00A83202" w:rsidP="00A83202">
            <w:pPr>
              <w:rPr>
                <w:rFonts w:eastAsia="Batang" w:cs="Arial"/>
                <w:lang w:eastAsia="ko-KR"/>
              </w:rPr>
            </w:pPr>
          </w:p>
        </w:tc>
      </w:tr>
      <w:tr w:rsidR="00A83202" w:rsidRPr="00D95972" w14:paraId="13048F4F" w14:textId="77777777" w:rsidTr="0082339A">
        <w:tc>
          <w:tcPr>
            <w:tcW w:w="976" w:type="dxa"/>
            <w:tcBorders>
              <w:left w:val="thinThickThinSmallGap" w:sz="24" w:space="0" w:color="auto"/>
              <w:bottom w:val="nil"/>
            </w:tcBorders>
            <w:shd w:val="clear" w:color="auto" w:fill="auto"/>
          </w:tcPr>
          <w:p w14:paraId="3EEC1AD1" w14:textId="77777777" w:rsidR="00A83202" w:rsidRPr="00D95972" w:rsidRDefault="00A83202" w:rsidP="00A83202">
            <w:pPr>
              <w:rPr>
                <w:rFonts w:cs="Arial"/>
              </w:rPr>
            </w:pPr>
          </w:p>
        </w:tc>
        <w:tc>
          <w:tcPr>
            <w:tcW w:w="1317" w:type="dxa"/>
            <w:gridSpan w:val="2"/>
            <w:tcBorders>
              <w:bottom w:val="nil"/>
            </w:tcBorders>
            <w:shd w:val="clear" w:color="auto" w:fill="auto"/>
          </w:tcPr>
          <w:p w14:paraId="02CDA4A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26313E15" w14:textId="021CE841" w:rsidR="00A83202" w:rsidRPr="00D95972" w:rsidRDefault="00A83202" w:rsidP="00A83202">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4A2768B3" w14:textId="77777777" w:rsidR="00A83202" w:rsidRPr="00D95972" w:rsidRDefault="00A83202" w:rsidP="00A83202">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64E866EE" w14:textId="77777777" w:rsidR="00A83202" w:rsidRPr="00D95972" w:rsidRDefault="00A83202" w:rsidP="00A83202">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C19260" w14:textId="77777777" w:rsidR="00A83202" w:rsidRPr="00D95972" w:rsidRDefault="00A83202" w:rsidP="00A83202">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194585" w14:textId="77777777" w:rsidR="00A83202" w:rsidRDefault="00A83202" w:rsidP="00A83202">
            <w:pPr>
              <w:rPr>
                <w:rFonts w:eastAsia="Batang" w:cs="Arial"/>
                <w:lang w:eastAsia="ko-KR"/>
              </w:rPr>
            </w:pPr>
            <w:r>
              <w:rPr>
                <w:rFonts w:eastAsia="Batang" w:cs="Arial"/>
                <w:lang w:eastAsia="ko-KR"/>
              </w:rPr>
              <w:t>Agreed</w:t>
            </w:r>
          </w:p>
          <w:p w14:paraId="3F8CAE39" w14:textId="77777777" w:rsidR="00A83202" w:rsidRPr="00D95972" w:rsidRDefault="00A83202" w:rsidP="00A83202">
            <w:pPr>
              <w:rPr>
                <w:rFonts w:eastAsia="Batang" w:cs="Arial"/>
                <w:lang w:eastAsia="ko-KR"/>
              </w:rPr>
            </w:pPr>
          </w:p>
        </w:tc>
      </w:tr>
      <w:tr w:rsidR="00A83202" w:rsidRPr="00D95972" w14:paraId="5D437A5C" w14:textId="77777777" w:rsidTr="00343902">
        <w:tc>
          <w:tcPr>
            <w:tcW w:w="976" w:type="dxa"/>
            <w:tcBorders>
              <w:left w:val="thinThickThinSmallGap" w:sz="24" w:space="0" w:color="auto"/>
              <w:bottom w:val="nil"/>
            </w:tcBorders>
            <w:shd w:val="clear" w:color="auto" w:fill="auto"/>
          </w:tcPr>
          <w:p w14:paraId="6DC4E49A" w14:textId="77777777" w:rsidR="00A83202" w:rsidRPr="00D95972" w:rsidRDefault="00A83202" w:rsidP="00A83202">
            <w:pPr>
              <w:rPr>
                <w:rFonts w:cs="Arial"/>
              </w:rPr>
            </w:pPr>
          </w:p>
        </w:tc>
        <w:tc>
          <w:tcPr>
            <w:tcW w:w="1317" w:type="dxa"/>
            <w:gridSpan w:val="2"/>
            <w:tcBorders>
              <w:bottom w:val="nil"/>
            </w:tcBorders>
            <w:shd w:val="clear" w:color="auto" w:fill="auto"/>
          </w:tcPr>
          <w:p w14:paraId="3582E753"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00FF00"/>
          </w:tcPr>
          <w:p w14:paraId="79F12CE5" w14:textId="612ADFAE" w:rsidR="00A83202" w:rsidRPr="00D95972" w:rsidRDefault="00A83202" w:rsidP="00A83202">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345453EA" w14:textId="77777777" w:rsidR="00A83202" w:rsidRPr="00D95972" w:rsidRDefault="00A83202" w:rsidP="00A83202">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22240244" w14:textId="77777777" w:rsidR="00A83202" w:rsidRPr="00D9597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A779E67" w14:textId="77777777" w:rsidR="00A83202" w:rsidRPr="00D95972" w:rsidRDefault="00A83202" w:rsidP="00A83202">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04BBFF" w14:textId="77777777" w:rsidR="00A83202" w:rsidRDefault="00A83202" w:rsidP="00A83202">
            <w:pPr>
              <w:rPr>
                <w:rFonts w:eastAsia="Batang" w:cs="Arial"/>
                <w:lang w:eastAsia="ko-KR"/>
              </w:rPr>
            </w:pPr>
            <w:r>
              <w:rPr>
                <w:rFonts w:eastAsia="Batang" w:cs="Arial"/>
                <w:lang w:eastAsia="ko-KR"/>
              </w:rPr>
              <w:t>Agreed</w:t>
            </w:r>
          </w:p>
          <w:p w14:paraId="1FE6331C" w14:textId="77777777" w:rsidR="00A83202" w:rsidRPr="00D95972" w:rsidRDefault="00A83202" w:rsidP="00A83202">
            <w:pPr>
              <w:rPr>
                <w:rFonts w:eastAsia="Batang" w:cs="Arial"/>
                <w:lang w:eastAsia="ko-KR"/>
              </w:rPr>
            </w:pPr>
          </w:p>
        </w:tc>
      </w:tr>
      <w:tr w:rsidR="00941768" w:rsidRPr="00D95972" w14:paraId="420DF7BB" w14:textId="77777777" w:rsidTr="00343902">
        <w:tc>
          <w:tcPr>
            <w:tcW w:w="976" w:type="dxa"/>
            <w:tcBorders>
              <w:left w:val="thinThickThinSmallGap" w:sz="24" w:space="0" w:color="auto"/>
              <w:bottom w:val="nil"/>
            </w:tcBorders>
            <w:shd w:val="clear" w:color="auto" w:fill="auto"/>
          </w:tcPr>
          <w:p w14:paraId="21B36499" w14:textId="77777777" w:rsidR="00941768" w:rsidRPr="00D95972" w:rsidRDefault="00941768" w:rsidP="003362AA">
            <w:pPr>
              <w:rPr>
                <w:rFonts w:cs="Arial"/>
              </w:rPr>
            </w:pPr>
          </w:p>
        </w:tc>
        <w:tc>
          <w:tcPr>
            <w:tcW w:w="1317" w:type="dxa"/>
            <w:gridSpan w:val="2"/>
            <w:tcBorders>
              <w:bottom w:val="nil"/>
            </w:tcBorders>
            <w:shd w:val="clear" w:color="auto" w:fill="auto"/>
          </w:tcPr>
          <w:p w14:paraId="7A270863" w14:textId="77777777" w:rsidR="00941768" w:rsidRPr="00D95972" w:rsidRDefault="00941768" w:rsidP="003362AA">
            <w:pPr>
              <w:rPr>
                <w:rFonts w:cs="Arial"/>
              </w:rPr>
            </w:pPr>
          </w:p>
        </w:tc>
        <w:tc>
          <w:tcPr>
            <w:tcW w:w="1088" w:type="dxa"/>
            <w:tcBorders>
              <w:top w:val="single" w:sz="4" w:space="0" w:color="auto"/>
              <w:bottom w:val="single" w:sz="4" w:space="0" w:color="auto"/>
            </w:tcBorders>
            <w:shd w:val="clear" w:color="auto" w:fill="FFFFFF"/>
          </w:tcPr>
          <w:p w14:paraId="4679B0C1" w14:textId="27EB8EA8" w:rsidR="00941768" w:rsidRPr="00D95972" w:rsidRDefault="00941768" w:rsidP="003362AA">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457EC071" w14:textId="77777777" w:rsidR="00941768" w:rsidRPr="00D95972" w:rsidRDefault="00941768" w:rsidP="003362AA">
            <w:pPr>
              <w:rPr>
                <w:rFonts w:cs="Arial"/>
              </w:rPr>
            </w:pPr>
            <w:r>
              <w:rPr>
                <w:rFonts w:cs="Arial"/>
              </w:rPr>
              <w:t xml:space="preserve">Delete </w:t>
            </w:r>
            <w:proofErr w:type="spellStart"/>
            <w:r>
              <w:rPr>
                <w:rFonts w:cs="Arial"/>
              </w:rPr>
              <w:t>MRF</w:t>
            </w:r>
            <w:proofErr w:type="spellEnd"/>
            <w:r>
              <w:rPr>
                <w:rFonts w:cs="Arial"/>
              </w:rPr>
              <w:t xml:space="preserve"> from the spec</w:t>
            </w:r>
          </w:p>
        </w:tc>
        <w:tc>
          <w:tcPr>
            <w:tcW w:w="1767" w:type="dxa"/>
            <w:tcBorders>
              <w:top w:val="single" w:sz="4" w:space="0" w:color="auto"/>
              <w:bottom w:val="single" w:sz="4" w:space="0" w:color="auto"/>
            </w:tcBorders>
            <w:shd w:val="clear" w:color="auto" w:fill="FFFFFF"/>
          </w:tcPr>
          <w:p w14:paraId="2AA99135" w14:textId="77777777" w:rsidR="00941768" w:rsidRPr="00D95972" w:rsidRDefault="00941768" w:rsidP="003362A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6347625" w14:textId="77777777" w:rsidR="00941768" w:rsidRPr="00D95972" w:rsidRDefault="00941768" w:rsidP="003362AA">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DD3B6" w14:textId="39A35A5F" w:rsidR="00941768" w:rsidRDefault="00941768" w:rsidP="003362AA">
            <w:pPr>
              <w:rPr>
                <w:rFonts w:eastAsia="Batang" w:cs="Arial"/>
                <w:lang w:eastAsia="ko-KR"/>
              </w:rPr>
            </w:pPr>
            <w:r>
              <w:rPr>
                <w:rFonts w:eastAsia="Batang" w:cs="Arial"/>
                <w:lang w:eastAsia="ko-KR"/>
              </w:rPr>
              <w:t>Agreed</w:t>
            </w:r>
          </w:p>
          <w:p w14:paraId="772E75CA" w14:textId="77777777" w:rsidR="00941768" w:rsidRDefault="00941768" w:rsidP="003362AA">
            <w:pPr>
              <w:rPr>
                <w:rFonts w:eastAsia="Batang" w:cs="Arial"/>
                <w:lang w:eastAsia="ko-KR"/>
              </w:rPr>
            </w:pPr>
          </w:p>
          <w:p w14:paraId="117B543D" w14:textId="4EE3B1BE" w:rsidR="00941768" w:rsidRDefault="00941768" w:rsidP="003362AA">
            <w:pPr>
              <w:rPr>
                <w:rFonts w:eastAsia="Batang" w:cs="Arial"/>
                <w:lang w:eastAsia="ko-KR"/>
              </w:rPr>
            </w:pPr>
            <w:r>
              <w:rPr>
                <w:rFonts w:eastAsia="Batang" w:cs="Arial"/>
                <w:lang w:eastAsia="ko-KR"/>
              </w:rPr>
              <w:t xml:space="preserve">The only change is to make the arrow for Step 7 in Figure A.1.2.1.1 </w:t>
            </w:r>
            <w:proofErr w:type="spellStart"/>
            <w:r w:rsidR="0013760D">
              <w:rPr>
                <w:rFonts w:eastAsia="Batang" w:cs="Arial"/>
                <w:lang w:eastAsia="ko-KR"/>
              </w:rPr>
              <w:t>teminated</w:t>
            </w:r>
            <w:proofErr w:type="spellEnd"/>
            <w:r w:rsidR="0013760D">
              <w:rPr>
                <w:rFonts w:eastAsia="Batang" w:cs="Arial"/>
                <w:lang w:eastAsia="ko-KR"/>
              </w:rPr>
              <w:t xml:space="preserve"> to S-CSCF.</w:t>
            </w:r>
          </w:p>
          <w:p w14:paraId="0CCCBF28" w14:textId="77777777" w:rsidR="00941768" w:rsidRDefault="00941768" w:rsidP="003362AA">
            <w:pPr>
              <w:rPr>
                <w:rFonts w:eastAsia="Batang" w:cs="Arial"/>
                <w:lang w:eastAsia="ko-KR"/>
              </w:rPr>
            </w:pPr>
          </w:p>
          <w:p w14:paraId="5D7CB699" w14:textId="780FAF80" w:rsidR="00941768" w:rsidRDefault="00941768" w:rsidP="003362AA">
            <w:pPr>
              <w:rPr>
                <w:ins w:id="31" w:author="Sung Won (Nokia)" w:date="2024-05-28T14:55:00Z"/>
                <w:rFonts w:eastAsia="Batang" w:cs="Arial"/>
                <w:lang w:eastAsia="ko-KR"/>
              </w:rPr>
            </w:pPr>
            <w:ins w:id="32" w:author="Sung Won (Nokia)" w:date="2024-05-28T14:55:00Z">
              <w:r>
                <w:rPr>
                  <w:rFonts w:eastAsia="Batang" w:cs="Arial"/>
                  <w:lang w:eastAsia="ko-KR"/>
                </w:rPr>
                <w:t>Revision of C1-243844</w:t>
              </w:r>
            </w:ins>
          </w:p>
          <w:p w14:paraId="34E55FEB" w14:textId="0A309447" w:rsidR="00941768" w:rsidRDefault="00941768" w:rsidP="003362AA">
            <w:pPr>
              <w:rPr>
                <w:ins w:id="33" w:author="Sung Won (Nokia)" w:date="2024-05-28T14:55:00Z"/>
                <w:rFonts w:eastAsia="Batang" w:cs="Arial"/>
                <w:lang w:eastAsia="ko-KR"/>
              </w:rPr>
            </w:pPr>
            <w:ins w:id="34" w:author="Sung Won (Nokia)" w:date="2024-05-28T14:55:00Z">
              <w:r>
                <w:rPr>
                  <w:rFonts w:eastAsia="Batang" w:cs="Arial"/>
                  <w:lang w:eastAsia="ko-KR"/>
                </w:rPr>
                <w:t>________________________________________</w:t>
              </w:r>
            </w:ins>
          </w:p>
          <w:p w14:paraId="1071CE90" w14:textId="77777777" w:rsidR="00941768" w:rsidRDefault="00941768" w:rsidP="003362AA">
            <w:pPr>
              <w:rPr>
                <w:rFonts w:eastAsia="Batang" w:cs="Arial"/>
                <w:lang w:eastAsia="ko-KR"/>
              </w:rPr>
            </w:pPr>
          </w:p>
          <w:p w14:paraId="790E2ECB" w14:textId="77777777" w:rsidR="00941768" w:rsidRDefault="00941768" w:rsidP="003362AA">
            <w:pPr>
              <w:rPr>
                <w:ins w:id="35" w:author="Sung Won (Nokia)" w:date="2024-05-28T11:38:00Z"/>
                <w:rFonts w:eastAsia="Batang" w:cs="Arial"/>
                <w:lang w:eastAsia="ko-KR"/>
              </w:rPr>
            </w:pPr>
            <w:ins w:id="36" w:author="Sung Won (Nokia)" w:date="2024-05-28T11:38:00Z">
              <w:r>
                <w:rPr>
                  <w:rFonts w:eastAsia="Batang" w:cs="Arial"/>
                  <w:lang w:eastAsia="ko-KR"/>
                </w:rPr>
                <w:t>Revision of C1-243071</w:t>
              </w:r>
            </w:ins>
          </w:p>
          <w:p w14:paraId="302622B3" w14:textId="77777777" w:rsidR="00941768" w:rsidRPr="00D95972" w:rsidRDefault="00941768" w:rsidP="003362AA">
            <w:pPr>
              <w:rPr>
                <w:rFonts w:eastAsia="Batang" w:cs="Arial"/>
                <w:lang w:eastAsia="ko-KR"/>
              </w:rPr>
            </w:pPr>
          </w:p>
        </w:tc>
      </w:tr>
      <w:tr w:rsidR="003941E3" w:rsidRPr="00D95972" w14:paraId="09281AAA" w14:textId="77777777" w:rsidTr="00E1559C">
        <w:tc>
          <w:tcPr>
            <w:tcW w:w="976" w:type="dxa"/>
            <w:tcBorders>
              <w:left w:val="thinThickThinSmallGap" w:sz="24" w:space="0" w:color="auto"/>
              <w:bottom w:val="nil"/>
            </w:tcBorders>
            <w:shd w:val="clear" w:color="auto" w:fill="auto"/>
          </w:tcPr>
          <w:p w14:paraId="651180EC" w14:textId="77777777" w:rsidR="003941E3" w:rsidRPr="00D95972" w:rsidRDefault="003941E3" w:rsidP="00A83202">
            <w:pPr>
              <w:rPr>
                <w:rFonts w:cs="Arial"/>
              </w:rPr>
            </w:pPr>
          </w:p>
        </w:tc>
        <w:tc>
          <w:tcPr>
            <w:tcW w:w="1317" w:type="dxa"/>
            <w:gridSpan w:val="2"/>
            <w:tcBorders>
              <w:bottom w:val="nil"/>
            </w:tcBorders>
            <w:shd w:val="clear" w:color="auto" w:fill="auto"/>
          </w:tcPr>
          <w:p w14:paraId="6B8BBE3D" w14:textId="77777777" w:rsidR="003941E3" w:rsidRPr="00D95972" w:rsidRDefault="003941E3" w:rsidP="00A83202">
            <w:pPr>
              <w:rPr>
                <w:rFonts w:cs="Arial"/>
              </w:rPr>
            </w:pPr>
          </w:p>
        </w:tc>
        <w:tc>
          <w:tcPr>
            <w:tcW w:w="1088" w:type="dxa"/>
            <w:tcBorders>
              <w:top w:val="single" w:sz="4" w:space="0" w:color="auto"/>
              <w:bottom w:val="single" w:sz="4" w:space="0" w:color="auto"/>
            </w:tcBorders>
            <w:shd w:val="clear" w:color="auto" w:fill="FFFFFF"/>
          </w:tcPr>
          <w:p w14:paraId="6B0E2890" w14:textId="77777777" w:rsidR="003941E3" w:rsidRDefault="003941E3"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706A3" w14:textId="77777777" w:rsidR="003941E3" w:rsidRDefault="003941E3" w:rsidP="00A83202">
            <w:pPr>
              <w:rPr>
                <w:rFonts w:cs="Arial"/>
              </w:rPr>
            </w:pPr>
          </w:p>
        </w:tc>
        <w:tc>
          <w:tcPr>
            <w:tcW w:w="1767" w:type="dxa"/>
            <w:tcBorders>
              <w:top w:val="single" w:sz="4" w:space="0" w:color="auto"/>
              <w:bottom w:val="single" w:sz="4" w:space="0" w:color="auto"/>
            </w:tcBorders>
            <w:shd w:val="clear" w:color="auto" w:fill="FFFFFF"/>
          </w:tcPr>
          <w:p w14:paraId="6F066B76"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64557C4F"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ED903" w14:textId="77777777" w:rsidR="003941E3" w:rsidRPr="00D95972" w:rsidRDefault="003941E3" w:rsidP="00A83202">
            <w:pPr>
              <w:rPr>
                <w:rFonts w:eastAsia="Batang" w:cs="Arial"/>
                <w:lang w:eastAsia="ko-KR"/>
              </w:rPr>
            </w:pPr>
          </w:p>
        </w:tc>
      </w:tr>
      <w:tr w:rsidR="00A83202" w:rsidRPr="00D95972" w14:paraId="2EC283CA" w14:textId="77777777" w:rsidTr="00E1559C">
        <w:tc>
          <w:tcPr>
            <w:tcW w:w="976" w:type="dxa"/>
            <w:tcBorders>
              <w:left w:val="thinThickThinSmallGap" w:sz="24" w:space="0" w:color="auto"/>
              <w:bottom w:val="nil"/>
            </w:tcBorders>
            <w:shd w:val="clear" w:color="auto" w:fill="auto"/>
          </w:tcPr>
          <w:p w14:paraId="7D3B985B" w14:textId="77777777" w:rsidR="00A83202" w:rsidRPr="00D95972" w:rsidRDefault="00A83202" w:rsidP="00A83202">
            <w:pPr>
              <w:rPr>
                <w:rFonts w:cs="Arial"/>
              </w:rPr>
            </w:pPr>
          </w:p>
        </w:tc>
        <w:tc>
          <w:tcPr>
            <w:tcW w:w="1317" w:type="dxa"/>
            <w:gridSpan w:val="2"/>
            <w:tcBorders>
              <w:bottom w:val="nil"/>
            </w:tcBorders>
            <w:shd w:val="clear" w:color="auto" w:fill="auto"/>
          </w:tcPr>
          <w:p w14:paraId="7250DF0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388249F" w14:textId="333E5BEF" w:rsidR="00A83202" w:rsidRPr="00D95972" w:rsidRDefault="00027F2F" w:rsidP="00A83202">
            <w:pPr>
              <w:overflowPunct/>
              <w:autoSpaceDE/>
              <w:autoSpaceDN/>
              <w:adjustRightInd/>
              <w:textAlignment w:val="auto"/>
              <w:rPr>
                <w:rFonts w:cs="Arial"/>
                <w:lang w:val="en-US"/>
              </w:rPr>
            </w:pPr>
            <w:hyperlink r:id="rId785" w:history="1">
              <w:r w:rsidR="00A83202" w:rsidRPr="006D5D42">
                <w:rPr>
                  <w:rStyle w:val="Hyperlink"/>
                </w:rPr>
                <w:t>C1-24</w:t>
              </w:r>
              <w:r w:rsidR="00A83202" w:rsidRPr="006D5D42">
                <w:rPr>
                  <w:rStyle w:val="Hyperlink"/>
                </w:rPr>
                <w:t>3</w:t>
              </w:r>
              <w:r w:rsidR="00A83202" w:rsidRPr="006D5D42">
                <w:rPr>
                  <w:rStyle w:val="Hyperlink"/>
                </w:rPr>
                <w:t>143</w:t>
              </w:r>
            </w:hyperlink>
          </w:p>
        </w:tc>
        <w:tc>
          <w:tcPr>
            <w:tcW w:w="4191" w:type="dxa"/>
            <w:gridSpan w:val="3"/>
            <w:tcBorders>
              <w:top w:val="single" w:sz="4" w:space="0" w:color="auto"/>
              <w:bottom w:val="single" w:sz="4" w:space="0" w:color="auto"/>
            </w:tcBorders>
            <w:shd w:val="clear" w:color="auto" w:fill="FFFFFF"/>
          </w:tcPr>
          <w:p w14:paraId="38F1B9F5" w14:textId="6B798087" w:rsidR="00A83202" w:rsidRPr="00D95972" w:rsidRDefault="00A83202" w:rsidP="00A83202">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2C77CFCF" w14:textId="2F44AEF5" w:rsidR="00A83202" w:rsidRPr="00D95972" w:rsidRDefault="00A83202" w:rsidP="00A8320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0B6C0FF2" w14:textId="78F8C6D7" w:rsidR="00A83202" w:rsidRPr="00D95972" w:rsidRDefault="00A83202" w:rsidP="00A83202">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E9012" w14:textId="67F47801" w:rsidR="00E1559C" w:rsidRDefault="00E1559C" w:rsidP="00A83202">
            <w:pPr>
              <w:rPr>
                <w:rFonts w:eastAsia="Batang" w:cs="Arial"/>
                <w:lang w:eastAsia="ko-KR"/>
              </w:rPr>
            </w:pPr>
            <w:r>
              <w:rPr>
                <w:rFonts w:eastAsia="Batang" w:cs="Arial"/>
                <w:lang w:eastAsia="ko-KR"/>
              </w:rPr>
              <w:t>Merged into C1-243177 and its revision(s)</w:t>
            </w:r>
          </w:p>
          <w:p w14:paraId="69DFA74C" w14:textId="77777777" w:rsidR="00E1559C" w:rsidRDefault="00E1559C" w:rsidP="00A83202">
            <w:pPr>
              <w:rPr>
                <w:rFonts w:eastAsia="Batang" w:cs="Arial"/>
                <w:lang w:eastAsia="ko-KR"/>
              </w:rPr>
            </w:pPr>
          </w:p>
          <w:p w14:paraId="4BAC5EED" w14:textId="3DD9DC27" w:rsidR="00A83202" w:rsidRPr="00D95972" w:rsidRDefault="00A83202" w:rsidP="00A83202">
            <w:pPr>
              <w:rPr>
                <w:rFonts w:eastAsia="Batang" w:cs="Arial"/>
                <w:lang w:eastAsia="ko-KR"/>
              </w:rPr>
            </w:pPr>
            <w:r>
              <w:rPr>
                <w:rFonts w:eastAsia="Batang" w:cs="Arial"/>
                <w:lang w:eastAsia="ko-KR"/>
              </w:rPr>
              <w:t xml:space="preserve">Revision of </w:t>
            </w:r>
            <w:r w:rsidRPr="003941E3">
              <w:rPr>
                <w:rFonts w:eastAsia="Batang" w:cs="Arial"/>
                <w:lang w:eastAsia="ko-KR"/>
              </w:rPr>
              <w:t>C1-242873</w:t>
            </w:r>
          </w:p>
        </w:tc>
      </w:tr>
      <w:tr w:rsidR="009C0C36" w:rsidRPr="00D95972" w14:paraId="31FC7515" w14:textId="77777777" w:rsidTr="009C0C36">
        <w:tc>
          <w:tcPr>
            <w:tcW w:w="976" w:type="dxa"/>
            <w:tcBorders>
              <w:left w:val="thinThickThinSmallGap" w:sz="24" w:space="0" w:color="auto"/>
              <w:bottom w:val="nil"/>
            </w:tcBorders>
            <w:shd w:val="clear" w:color="auto" w:fill="auto"/>
          </w:tcPr>
          <w:p w14:paraId="3335E4FD" w14:textId="77777777" w:rsidR="009C0C36" w:rsidRPr="00D95972" w:rsidRDefault="009C0C36" w:rsidP="003362AA">
            <w:pPr>
              <w:rPr>
                <w:rFonts w:cs="Arial"/>
              </w:rPr>
            </w:pPr>
          </w:p>
        </w:tc>
        <w:tc>
          <w:tcPr>
            <w:tcW w:w="1317" w:type="dxa"/>
            <w:gridSpan w:val="2"/>
            <w:tcBorders>
              <w:bottom w:val="nil"/>
            </w:tcBorders>
            <w:shd w:val="clear" w:color="auto" w:fill="auto"/>
          </w:tcPr>
          <w:p w14:paraId="359E85D8"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00FFFF"/>
          </w:tcPr>
          <w:p w14:paraId="1D817155" w14:textId="6987AA06" w:rsidR="009C0C36" w:rsidRPr="00D95972" w:rsidRDefault="009C0C36" w:rsidP="003362AA">
            <w:pPr>
              <w:overflowPunct/>
              <w:autoSpaceDE/>
              <w:autoSpaceDN/>
              <w:adjustRightInd/>
              <w:textAlignment w:val="auto"/>
              <w:rPr>
                <w:rFonts w:cs="Arial"/>
                <w:lang w:val="en-US"/>
              </w:rPr>
            </w:pPr>
            <w:r w:rsidRPr="009C0C36">
              <w:t>C1-243846</w:t>
            </w:r>
          </w:p>
        </w:tc>
        <w:tc>
          <w:tcPr>
            <w:tcW w:w="4191" w:type="dxa"/>
            <w:gridSpan w:val="3"/>
            <w:tcBorders>
              <w:top w:val="single" w:sz="4" w:space="0" w:color="auto"/>
              <w:bottom w:val="single" w:sz="4" w:space="0" w:color="auto"/>
            </w:tcBorders>
            <w:shd w:val="clear" w:color="auto" w:fill="00FFFF"/>
          </w:tcPr>
          <w:p w14:paraId="09E596C2" w14:textId="77777777" w:rsidR="009C0C36" w:rsidRPr="00D95972" w:rsidRDefault="009C0C36" w:rsidP="003362AA">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00FFFF"/>
          </w:tcPr>
          <w:p w14:paraId="47D551E4" w14:textId="77777777" w:rsidR="009C0C36" w:rsidRPr="00D95972" w:rsidRDefault="009C0C36" w:rsidP="003362AA">
            <w:pPr>
              <w:rPr>
                <w:rFonts w:cs="Arial"/>
              </w:rPr>
            </w:pPr>
            <w:r>
              <w:rPr>
                <w:rFonts w:cs="Arial"/>
              </w:rPr>
              <w:t>China Mobile</w:t>
            </w:r>
          </w:p>
        </w:tc>
        <w:tc>
          <w:tcPr>
            <w:tcW w:w="826" w:type="dxa"/>
            <w:tcBorders>
              <w:top w:val="single" w:sz="4" w:space="0" w:color="auto"/>
              <w:bottom w:val="single" w:sz="4" w:space="0" w:color="auto"/>
            </w:tcBorders>
            <w:shd w:val="clear" w:color="auto" w:fill="00FFFF"/>
          </w:tcPr>
          <w:p w14:paraId="5DB36142" w14:textId="77777777" w:rsidR="009C0C36" w:rsidRPr="00D95972" w:rsidRDefault="009C0C36" w:rsidP="003362AA">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220C474" w14:textId="77777777" w:rsidR="009C0C36" w:rsidRDefault="009C0C36" w:rsidP="003362AA">
            <w:pPr>
              <w:rPr>
                <w:ins w:id="37" w:author="Sung Won (Nokia)" w:date="2024-05-28T14:18:00Z"/>
                <w:rFonts w:eastAsia="Batang" w:cs="Arial"/>
                <w:lang w:eastAsia="ko-KR"/>
              </w:rPr>
            </w:pPr>
            <w:ins w:id="38" w:author="Sung Won (Nokia)" w:date="2024-05-28T14:18:00Z">
              <w:r>
                <w:rPr>
                  <w:rFonts w:eastAsia="Batang" w:cs="Arial"/>
                  <w:lang w:eastAsia="ko-KR"/>
                </w:rPr>
                <w:t>Revision of C1-243177</w:t>
              </w:r>
            </w:ins>
          </w:p>
          <w:p w14:paraId="2D598832" w14:textId="10269A9F" w:rsidR="009C0C36" w:rsidRDefault="009C0C36" w:rsidP="003362AA">
            <w:pPr>
              <w:rPr>
                <w:ins w:id="39" w:author="Sung Won (Nokia)" w:date="2024-05-28T14:18:00Z"/>
                <w:rFonts w:eastAsia="Batang" w:cs="Arial"/>
                <w:lang w:eastAsia="ko-KR"/>
              </w:rPr>
            </w:pPr>
            <w:ins w:id="40" w:author="Sung Won (Nokia)" w:date="2024-05-28T14:18:00Z">
              <w:r>
                <w:rPr>
                  <w:rFonts w:eastAsia="Batang" w:cs="Arial"/>
                  <w:lang w:eastAsia="ko-KR"/>
                </w:rPr>
                <w:t>________________________________________</w:t>
              </w:r>
            </w:ins>
          </w:p>
          <w:p w14:paraId="45A6FB1E" w14:textId="77AFC65B" w:rsidR="009C0C36" w:rsidRPr="00D95972" w:rsidRDefault="009C0C36" w:rsidP="003362AA">
            <w:pPr>
              <w:rPr>
                <w:rFonts w:eastAsia="Batang" w:cs="Arial"/>
                <w:lang w:eastAsia="ko-KR"/>
              </w:rPr>
            </w:pPr>
            <w:r>
              <w:rPr>
                <w:rFonts w:eastAsia="Batang" w:cs="Arial"/>
                <w:lang w:eastAsia="ko-KR"/>
              </w:rPr>
              <w:t xml:space="preserve">Revision of </w:t>
            </w:r>
            <w:r w:rsidRPr="003941E3">
              <w:rPr>
                <w:rFonts w:eastAsia="Batang" w:cs="Arial"/>
                <w:lang w:eastAsia="ko-KR"/>
              </w:rPr>
              <w:t>C1-242290</w:t>
            </w:r>
          </w:p>
        </w:tc>
      </w:tr>
      <w:tr w:rsidR="003941E3" w:rsidRPr="00D95972" w14:paraId="710C47DB" w14:textId="77777777" w:rsidTr="003941E3">
        <w:tc>
          <w:tcPr>
            <w:tcW w:w="976" w:type="dxa"/>
            <w:tcBorders>
              <w:left w:val="thinThickThinSmallGap" w:sz="24" w:space="0" w:color="auto"/>
              <w:bottom w:val="nil"/>
            </w:tcBorders>
            <w:shd w:val="clear" w:color="auto" w:fill="auto"/>
          </w:tcPr>
          <w:p w14:paraId="215CD63F" w14:textId="77777777" w:rsidR="003941E3" w:rsidRPr="00D95972" w:rsidRDefault="003941E3" w:rsidP="00836AD9">
            <w:pPr>
              <w:rPr>
                <w:rFonts w:cs="Arial"/>
              </w:rPr>
            </w:pPr>
          </w:p>
        </w:tc>
        <w:tc>
          <w:tcPr>
            <w:tcW w:w="1317" w:type="dxa"/>
            <w:gridSpan w:val="2"/>
            <w:tcBorders>
              <w:bottom w:val="nil"/>
            </w:tcBorders>
            <w:shd w:val="clear" w:color="auto" w:fill="auto"/>
          </w:tcPr>
          <w:p w14:paraId="0193FACB" w14:textId="77777777" w:rsidR="003941E3" w:rsidRPr="00D95972" w:rsidRDefault="003941E3" w:rsidP="00836AD9">
            <w:pPr>
              <w:rPr>
                <w:rFonts w:cs="Arial"/>
              </w:rPr>
            </w:pPr>
          </w:p>
        </w:tc>
        <w:tc>
          <w:tcPr>
            <w:tcW w:w="1088" w:type="dxa"/>
            <w:tcBorders>
              <w:top w:val="single" w:sz="4" w:space="0" w:color="auto"/>
              <w:bottom w:val="single" w:sz="4" w:space="0" w:color="auto"/>
            </w:tcBorders>
            <w:shd w:val="clear" w:color="auto" w:fill="FFFFFF"/>
          </w:tcPr>
          <w:p w14:paraId="2508F14C" w14:textId="77777777" w:rsidR="003941E3" w:rsidRDefault="003941E3" w:rsidP="00836A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1DC940" w14:textId="77777777" w:rsidR="003941E3" w:rsidRDefault="003941E3" w:rsidP="00836AD9">
            <w:pPr>
              <w:rPr>
                <w:rFonts w:cs="Arial"/>
              </w:rPr>
            </w:pPr>
          </w:p>
        </w:tc>
        <w:tc>
          <w:tcPr>
            <w:tcW w:w="1767" w:type="dxa"/>
            <w:tcBorders>
              <w:top w:val="single" w:sz="4" w:space="0" w:color="auto"/>
              <w:bottom w:val="single" w:sz="4" w:space="0" w:color="auto"/>
            </w:tcBorders>
            <w:shd w:val="clear" w:color="auto" w:fill="FFFFFF"/>
          </w:tcPr>
          <w:p w14:paraId="08BE7D06"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0ECF0608"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712E2" w14:textId="77777777" w:rsidR="003941E3" w:rsidRDefault="003941E3" w:rsidP="00836AD9">
            <w:pPr>
              <w:rPr>
                <w:rFonts w:eastAsia="Batang" w:cs="Arial"/>
                <w:lang w:eastAsia="ko-KR"/>
              </w:rPr>
            </w:pPr>
          </w:p>
        </w:tc>
      </w:tr>
      <w:tr w:rsidR="009C0C36" w:rsidRPr="00D95972" w14:paraId="3BC7EC27" w14:textId="77777777" w:rsidTr="009C0C36">
        <w:tc>
          <w:tcPr>
            <w:tcW w:w="976" w:type="dxa"/>
            <w:tcBorders>
              <w:left w:val="thinThickThinSmallGap" w:sz="24" w:space="0" w:color="auto"/>
              <w:bottom w:val="nil"/>
            </w:tcBorders>
            <w:shd w:val="clear" w:color="auto" w:fill="auto"/>
          </w:tcPr>
          <w:p w14:paraId="7493C702" w14:textId="77777777" w:rsidR="009C0C36" w:rsidRPr="00D95972" w:rsidRDefault="009C0C36" w:rsidP="003362AA">
            <w:pPr>
              <w:rPr>
                <w:rFonts w:cs="Arial"/>
              </w:rPr>
            </w:pPr>
          </w:p>
        </w:tc>
        <w:tc>
          <w:tcPr>
            <w:tcW w:w="1317" w:type="dxa"/>
            <w:gridSpan w:val="2"/>
            <w:tcBorders>
              <w:bottom w:val="nil"/>
            </w:tcBorders>
            <w:shd w:val="clear" w:color="auto" w:fill="auto"/>
          </w:tcPr>
          <w:p w14:paraId="644686B2" w14:textId="77777777" w:rsidR="009C0C36" w:rsidRPr="00D95972" w:rsidRDefault="009C0C36" w:rsidP="003362AA">
            <w:pPr>
              <w:rPr>
                <w:rFonts w:cs="Arial"/>
              </w:rPr>
            </w:pPr>
          </w:p>
        </w:tc>
        <w:tc>
          <w:tcPr>
            <w:tcW w:w="1088" w:type="dxa"/>
            <w:tcBorders>
              <w:top w:val="single" w:sz="4" w:space="0" w:color="auto"/>
              <w:bottom w:val="single" w:sz="4" w:space="0" w:color="auto"/>
            </w:tcBorders>
            <w:shd w:val="clear" w:color="auto" w:fill="00FFFF"/>
          </w:tcPr>
          <w:p w14:paraId="00AA34F5" w14:textId="0AF1C2F7" w:rsidR="009C0C36" w:rsidRPr="00D95972" w:rsidRDefault="009C0C36" w:rsidP="003362AA">
            <w:pPr>
              <w:overflowPunct/>
              <w:autoSpaceDE/>
              <w:autoSpaceDN/>
              <w:adjustRightInd/>
              <w:textAlignment w:val="auto"/>
              <w:rPr>
                <w:rFonts w:cs="Arial"/>
                <w:lang w:val="en-US"/>
              </w:rPr>
            </w:pPr>
            <w:r w:rsidRPr="009C0C36">
              <w:t>C1-243847</w:t>
            </w:r>
          </w:p>
        </w:tc>
        <w:tc>
          <w:tcPr>
            <w:tcW w:w="4191" w:type="dxa"/>
            <w:gridSpan w:val="3"/>
            <w:tcBorders>
              <w:top w:val="single" w:sz="4" w:space="0" w:color="auto"/>
              <w:bottom w:val="single" w:sz="4" w:space="0" w:color="auto"/>
            </w:tcBorders>
            <w:shd w:val="clear" w:color="auto" w:fill="00FFFF"/>
          </w:tcPr>
          <w:p w14:paraId="1CBE49C3" w14:textId="77777777" w:rsidR="009C0C36" w:rsidRPr="00D95972" w:rsidRDefault="009C0C36" w:rsidP="003362AA">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00FFFF"/>
          </w:tcPr>
          <w:p w14:paraId="4B207E81" w14:textId="77777777" w:rsidR="009C0C36" w:rsidRPr="00D95972" w:rsidRDefault="009C0C36"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00FFFF"/>
          </w:tcPr>
          <w:p w14:paraId="38A1F6D7" w14:textId="77777777" w:rsidR="009C0C36" w:rsidRPr="00D95972" w:rsidRDefault="009C0C36" w:rsidP="003362AA">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28CD8C" w14:textId="27D7A217" w:rsidR="009C0C36" w:rsidRDefault="009C0C36" w:rsidP="003362AA">
            <w:pPr>
              <w:rPr>
                <w:rFonts w:eastAsia="Batang" w:cs="Arial"/>
                <w:lang w:eastAsia="ko-KR"/>
              </w:rPr>
            </w:pPr>
            <w:r>
              <w:rPr>
                <w:rFonts w:eastAsia="Batang" w:cs="Arial"/>
                <w:lang w:eastAsia="ko-KR"/>
              </w:rPr>
              <w:t>Agreed</w:t>
            </w:r>
          </w:p>
          <w:p w14:paraId="32C02E64" w14:textId="77777777" w:rsidR="009C0C36" w:rsidRDefault="009C0C36" w:rsidP="003362AA">
            <w:pPr>
              <w:rPr>
                <w:rFonts w:eastAsia="Batang" w:cs="Arial"/>
                <w:lang w:eastAsia="ko-KR"/>
              </w:rPr>
            </w:pPr>
          </w:p>
          <w:p w14:paraId="214CF0A0" w14:textId="1F54479C" w:rsidR="009C0C36" w:rsidRDefault="009C0C36" w:rsidP="003362AA">
            <w:pPr>
              <w:rPr>
                <w:rFonts w:eastAsia="Batang" w:cs="Arial"/>
                <w:lang w:eastAsia="ko-KR"/>
              </w:rPr>
            </w:pPr>
            <w:r>
              <w:rPr>
                <w:rFonts w:eastAsia="Batang" w:cs="Arial"/>
                <w:lang w:eastAsia="ko-KR"/>
              </w:rPr>
              <w:t xml:space="preserve">The only change is to convert “resource information </w:t>
            </w:r>
            <w:r>
              <w:rPr>
                <w:lang w:eastAsia="zh-CN"/>
              </w:rPr>
              <w:t>on the termination offered to the terminating UE</w:t>
            </w:r>
            <w:r>
              <w:rPr>
                <w:rFonts w:eastAsia="Batang" w:cs="Arial"/>
                <w:lang w:eastAsia="ko-KR"/>
              </w:rPr>
              <w:t>” to “resource information for the termination towards the terminating UE” in multiple places.</w:t>
            </w:r>
          </w:p>
          <w:p w14:paraId="22E011FE" w14:textId="77777777" w:rsidR="009C0C36" w:rsidRDefault="009C0C36" w:rsidP="003362AA">
            <w:pPr>
              <w:rPr>
                <w:rFonts w:eastAsia="Batang" w:cs="Arial"/>
                <w:lang w:eastAsia="ko-KR"/>
              </w:rPr>
            </w:pPr>
          </w:p>
          <w:p w14:paraId="0D6458FA" w14:textId="7E62799A" w:rsidR="009C0C36" w:rsidRDefault="009C0C36" w:rsidP="003362AA">
            <w:pPr>
              <w:rPr>
                <w:ins w:id="41" w:author="Sung Won (Nokia)" w:date="2024-05-28T14:23:00Z"/>
                <w:rFonts w:eastAsia="Batang" w:cs="Arial"/>
                <w:lang w:eastAsia="ko-KR"/>
              </w:rPr>
            </w:pPr>
            <w:ins w:id="42" w:author="Sung Won (Nokia)" w:date="2024-05-28T14:23:00Z">
              <w:r>
                <w:rPr>
                  <w:rFonts w:eastAsia="Batang" w:cs="Arial"/>
                  <w:lang w:eastAsia="ko-KR"/>
                </w:rPr>
                <w:t>Revision of C1-243225</w:t>
              </w:r>
            </w:ins>
          </w:p>
          <w:p w14:paraId="38875B57" w14:textId="7877221B" w:rsidR="009C0C36" w:rsidRPr="00D95972" w:rsidRDefault="009C0C36" w:rsidP="003362AA">
            <w:pPr>
              <w:rPr>
                <w:rFonts w:eastAsia="Batang" w:cs="Arial"/>
                <w:lang w:eastAsia="ko-KR"/>
              </w:rPr>
            </w:pPr>
          </w:p>
        </w:tc>
      </w:tr>
      <w:tr w:rsidR="00A44657" w:rsidRPr="00D95972" w14:paraId="69D6D79F" w14:textId="77777777" w:rsidTr="005F5A91">
        <w:tc>
          <w:tcPr>
            <w:tcW w:w="976" w:type="dxa"/>
            <w:tcBorders>
              <w:left w:val="thinThickThinSmallGap" w:sz="24" w:space="0" w:color="auto"/>
              <w:bottom w:val="nil"/>
            </w:tcBorders>
            <w:shd w:val="clear" w:color="auto" w:fill="auto"/>
          </w:tcPr>
          <w:p w14:paraId="22724CA4" w14:textId="77777777" w:rsidR="00A44657" w:rsidRPr="00D95972" w:rsidRDefault="00A44657" w:rsidP="005F5A91">
            <w:pPr>
              <w:rPr>
                <w:rFonts w:cs="Arial"/>
              </w:rPr>
            </w:pPr>
          </w:p>
        </w:tc>
        <w:tc>
          <w:tcPr>
            <w:tcW w:w="1317" w:type="dxa"/>
            <w:gridSpan w:val="2"/>
            <w:tcBorders>
              <w:bottom w:val="nil"/>
            </w:tcBorders>
            <w:shd w:val="clear" w:color="auto" w:fill="auto"/>
          </w:tcPr>
          <w:p w14:paraId="15F2E47B" w14:textId="77777777" w:rsidR="00A44657" w:rsidRPr="00D95972" w:rsidRDefault="00A44657" w:rsidP="005F5A91">
            <w:pPr>
              <w:rPr>
                <w:rFonts w:cs="Arial"/>
              </w:rPr>
            </w:pPr>
          </w:p>
        </w:tc>
        <w:tc>
          <w:tcPr>
            <w:tcW w:w="1088" w:type="dxa"/>
            <w:tcBorders>
              <w:top w:val="single" w:sz="4" w:space="0" w:color="auto"/>
              <w:bottom w:val="single" w:sz="4" w:space="0" w:color="auto"/>
            </w:tcBorders>
            <w:shd w:val="clear" w:color="auto" w:fill="FFFFFF"/>
          </w:tcPr>
          <w:p w14:paraId="2233FF4D" w14:textId="77777777" w:rsidR="00A44657" w:rsidRDefault="00A44657" w:rsidP="005F5A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D604CA" w14:textId="77777777" w:rsidR="00A44657" w:rsidRDefault="00A44657" w:rsidP="005F5A91">
            <w:pPr>
              <w:rPr>
                <w:rFonts w:cs="Arial"/>
              </w:rPr>
            </w:pPr>
          </w:p>
        </w:tc>
        <w:tc>
          <w:tcPr>
            <w:tcW w:w="1767" w:type="dxa"/>
            <w:tcBorders>
              <w:top w:val="single" w:sz="4" w:space="0" w:color="auto"/>
              <w:bottom w:val="single" w:sz="4" w:space="0" w:color="auto"/>
            </w:tcBorders>
            <w:shd w:val="clear" w:color="auto" w:fill="FFFFFF"/>
          </w:tcPr>
          <w:p w14:paraId="10828EBB" w14:textId="77777777" w:rsidR="00A44657" w:rsidRDefault="00A44657" w:rsidP="005F5A91">
            <w:pPr>
              <w:rPr>
                <w:rFonts w:cs="Arial"/>
              </w:rPr>
            </w:pPr>
          </w:p>
        </w:tc>
        <w:tc>
          <w:tcPr>
            <w:tcW w:w="826" w:type="dxa"/>
            <w:tcBorders>
              <w:top w:val="single" w:sz="4" w:space="0" w:color="auto"/>
              <w:bottom w:val="single" w:sz="4" w:space="0" w:color="auto"/>
            </w:tcBorders>
            <w:shd w:val="clear" w:color="auto" w:fill="FFFFFF"/>
          </w:tcPr>
          <w:p w14:paraId="7BAA4B23" w14:textId="77777777" w:rsidR="00A44657" w:rsidRDefault="00A44657" w:rsidP="005F5A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16830" w14:textId="77777777" w:rsidR="00A44657" w:rsidRDefault="00A44657" w:rsidP="005F5A91">
            <w:pPr>
              <w:rPr>
                <w:rFonts w:eastAsia="Batang" w:cs="Arial"/>
                <w:lang w:eastAsia="ko-KR"/>
              </w:rPr>
            </w:pPr>
          </w:p>
        </w:tc>
      </w:tr>
      <w:tr w:rsidR="004B62B3" w:rsidRPr="00D95972" w14:paraId="0F33B4A6" w14:textId="77777777" w:rsidTr="004B62B3">
        <w:tc>
          <w:tcPr>
            <w:tcW w:w="976" w:type="dxa"/>
            <w:tcBorders>
              <w:left w:val="thinThickThinSmallGap" w:sz="24" w:space="0" w:color="auto"/>
              <w:bottom w:val="nil"/>
            </w:tcBorders>
            <w:shd w:val="clear" w:color="auto" w:fill="auto"/>
          </w:tcPr>
          <w:p w14:paraId="652F9FD8" w14:textId="77777777" w:rsidR="004B62B3" w:rsidRPr="00D95972" w:rsidRDefault="004B62B3" w:rsidP="003362AA">
            <w:pPr>
              <w:rPr>
                <w:rFonts w:cs="Arial"/>
              </w:rPr>
            </w:pPr>
          </w:p>
        </w:tc>
        <w:tc>
          <w:tcPr>
            <w:tcW w:w="1317" w:type="dxa"/>
            <w:gridSpan w:val="2"/>
            <w:tcBorders>
              <w:bottom w:val="nil"/>
            </w:tcBorders>
            <w:shd w:val="clear" w:color="auto" w:fill="auto"/>
          </w:tcPr>
          <w:p w14:paraId="6F14002D"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00FFFF"/>
          </w:tcPr>
          <w:p w14:paraId="6D57AEF6" w14:textId="021C2817" w:rsidR="004B62B3" w:rsidRPr="00D95972" w:rsidRDefault="004B62B3" w:rsidP="003362AA">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00FFFF"/>
          </w:tcPr>
          <w:p w14:paraId="57E013DE" w14:textId="77777777" w:rsidR="004B62B3" w:rsidRPr="00D95972" w:rsidRDefault="004B62B3" w:rsidP="003362AA">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00FFFF"/>
          </w:tcPr>
          <w:p w14:paraId="4A671945" w14:textId="77777777" w:rsidR="004B62B3" w:rsidRPr="00D95972" w:rsidRDefault="004B62B3" w:rsidP="003362AA">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70413BF0" w14:textId="77777777" w:rsidR="004B62B3" w:rsidRPr="00D95972" w:rsidRDefault="004B62B3" w:rsidP="003362AA">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4841FD1" w14:textId="77777777" w:rsidR="004B62B3" w:rsidRDefault="004B62B3" w:rsidP="003362AA">
            <w:pPr>
              <w:rPr>
                <w:ins w:id="43" w:author="Sung Won (Nokia)" w:date="2024-05-28T14:29:00Z"/>
                <w:rFonts w:eastAsia="Batang" w:cs="Arial"/>
                <w:lang w:eastAsia="ko-KR"/>
              </w:rPr>
            </w:pPr>
            <w:ins w:id="44" w:author="Sung Won (Nokia)" w:date="2024-05-28T14:29:00Z">
              <w:r>
                <w:rPr>
                  <w:rFonts w:eastAsia="Batang" w:cs="Arial"/>
                  <w:lang w:eastAsia="ko-KR"/>
                </w:rPr>
                <w:t>Revision of C1-243410</w:t>
              </w:r>
            </w:ins>
          </w:p>
          <w:p w14:paraId="11A55828" w14:textId="5EDCB7CD" w:rsidR="004B62B3" w:rsidRPr="00D95972" w:rsidRDefault="004B62B3" w:rsidP="003362AA">
            <w:pPr>
              <w:rPr>
                <w:rFonts w:eastAsia="Batang" w:cs="Arial"/>
                <w:lang w:eastAsia="ko-KR"/>
              </w:rPr>
            </w:pPr>
          </w:p>
        </w:tc>
      </w:tr>
      <w:tr w:rsidR="00A44657" w:rsidRPr="00D95972" w14:paraId="00FB0659" w14:textId="77777777" w:rsidTr="008E652E">
        <w:tc>
          <w:tcPr>
            <w:tcW w:w="976" w:type="dxa"/>
            <w:tcBorders>
              <w:left w:val="thinThickThinSmallGap" w:sz="24" w:space="0" w:color="auto"/>
              <w:bottom w:val="nil"/>
            </w:tcBorders>
            <w:shd w:val="clear" w:color="auto" w:fill="auto"/>
          </w:tcPr>
          <w:p w14:paraId="09CEE750" w14:textId="77777777" w:rsidR="00A44657" w:rsidRPr="00D95972" w:rsidRDefault="00A44657" w:rsidP="009C45E4">
            <w:pPr>
              <w:rPr>
                <w:rFonts w:cs="Arial"/>
              </w:rPr>
            </w:pPr>
          </w:p>
        </w:tc>
        <w:tc>
          <w:tcPr>
            <w:tcW w:w="1317" w:type="dxa"/>
            <w:gridSpan w:val="2"/>
            <w:tcBorders>
              <w:bottom w:val="nil"/>
            </w:tcBorders>
            <w:shd w:val="clear" w:color="auto" w:fill="auto"/>
          </w:tcPr>
          <w:p w14:paraId="618C929F" w14:textId="77777777" w:rsidR="00A44657" w:rsidRPr="00D95972" w:rsidRDefault="00A44657" w:rsidP="009C45E4">
            <w:pPr>
              <w:rPr>
                <w:rFonts w:cs="Arial"/>
              </w:rPr>
            </w:pPr>
          </w:p>
        </w:tc>
        <w:tc>
          <w:tcPr>
            <w:tcW w:w="1088" w:type="dxa"/>
            <w:tcBorders>
              <w:top w:val="single" w:sz="4" w:space="0" w:color="auto"/>
              <w:bottom w:val="single" w:sz="4" w:space="0" w:color="auto"/>
            </w:tcBorders>
            <w:shd w:val="clear" w:color="auto" w:fill="FFFFFF"/>
          </w:tcPr>
          <w:p w14:paraId="68E1BE31" w14:textId="77777777" w:rsidR="00A44657" w:rsidRDefault="00A44657" w:rsidP="009C45E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4A553D" w14:textId="77777777" w:rsidR="00A44657" w:rsidRDefault="00A44657" w:rsidP="009C45E4">
            <w:pPr>
              <w:rPr>
                <w:rFonts w:cs="Arial"/>
              </w:rPr>
            </w:pPr>
          </w:p>
        </w:tc>
        <w:tc>
          <w:tcPr>
            <w:tcW w:w="1767" w:type="dxa"/>
            <w:tcBorders>
              <w:top w:val="single" w:sz="4" w:space="0" w:color="auto"/>
              <w:bottom w:val="single" w:sz="4" w:space="0" w:color="auto"/>
            </w:tcBorders>
            <w:shd w:val="clear" w:color="auto" w:fill="FFFFFF"/>
          </w:tcPr>
          <w:p w14:paraId="39B4CD2B" w14:textId="77777777" w:rsidR="00A44657" w:rsidRDefault="00A44657" w:rsidP="009C45E4">
            <w:pPr>
              <w:rPr>
                <w:rFonts w:cs="Arial"/>
              </w:rPr>
            </w:pPr>
          </w:p>
        </w:tc>
        <w:tc>
          <w:tcPr>
            <w:tcW w:w="826" w:type="dxa"/>
            <w:tcBorders>
              <w:top w:val="single" w:sz="4" w:space="0" w:color="auto"/>
              <w:bottom w:val="single" w:sz="4" w:space="0" w:color="auto"/>
            </w:tcBorders>
            <w:shd w:val="clear" w:color="auto" w:fill="FFFFFF"/>
          </w:tcPr>
          <w:p w14:paraId="682FB373" w14:textId="77777777" w:rsidR="00A44657" w:rsidRDefault="00A44657" w:rsidP="009C45E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431E6" w14:textId="77777777" w:rsidR="00A44657" w:rsidRPr="00D95972" w:rsidRDefault="00A44657" w:rsidP="009C45E4">
            <w:pPr>
              <w:rPr>
                <w:rFonts w:eastAsia="Batang" w:cs="Arial"/>
                <w:lang w:eastAsia="ko-KR"/>
              </w:rPr>
            </w:pPr>
          </w:p>
        </w:tc>
      </w:tr>
      <w:tr w:rsidR="00A44657" w:rsidRPr="00D95972" w14:paraId="3B4B389C" w14:textId="77777777" w:rsidTr="008E652E">
        <w:tc>
          <w:tcPr>
            <w:tcW w:w="976" w:type="dxa"/>
            <w:tcBorders>
              <w:left w:val="thinThickThinSmallGap" w:sz="24" w:space="0" w:color="auto"/>
              <w:bottom w:val="nil"/>
            </w:tcBorders>
            <w:shd w:val="clear" w:color="auto" w:fill="auto"/>
          </w:tcPr>
          <w:p w14:paraId="3229D10E" w14:textId="77777777" w:rsidR="00A44657" w:rsidRPr="00D95972" w:rsidRDefault="00A44657" w:rsidP="003E7436">
            <w:pPr>
              <w:rPr>
                <w:rFonts w:cs="Arial"/>
              </w:rPr>
            </w:pPr>
          </w:p>
        </w:tc>
        <w:tc>
          <w:tcPr>
            <w:tcW w:w="1317" w:type="dxa"/>
            <w:gridSpan w:val="2"/>
            <w:tcBorders>
              <w:bottom w:val="nil"/>
            </w:tcBorders>
            <w:shd w:val="clear" w:color="auto" w:fill="auto"/>
          </w:tcPr>
          <w:p w14:paraId="0945C1F5" w14:textId="77777777" w:rsidR="00A44657" w:rsidRPr="00D95972" w:rsidRDefault="00A44657" w:rsidP="003E7436">
            <w:pPr>
              <w:rPr>
                <w:rFonts w:cs="Arial"/>
              </w:rPr>
            </w:pPr>
          </w:p>
        </w:tc>
        <w:tc>
          <w:tcPr>
            <w:tcW w:w="1088" w:type="dxa"/>
            <w:tcBorders>
              <w:top w:val="single" w:sz="4" w:space="0" w:color="auto"/>
              <w:bottom w:val="single" w:sz="4" w:space="0" w:color="auto"/>
            </w:tcBorders>
            <w:shd w:val="clear" w:color="auto" w:fill="FFFFFF"/>
          </w:tcPr>
          <w:p w14:paraId="542E8C80" w14:textId="77777777" w:rsidR="00A44657" w:rsidRPr="00D95972" w:rsidRDefault="00027F2F" w:rsidP="003E7436">
            <w:pPr>
              <w:overflowPunct/>
              <w:autoSpaceDE/>
              <w:autoSpaceDN/>
              <w:adjustRightInd/>
              <w:textAlignment w:val="auto"/>
              <w:rPr>
                <w:rFonts w:cs="Arial"/>
                <w:lang w:val="en-US"/>
              </w:rPr>
            </w:pPr>
            <w:hyperlink r:id="rId786" w:history="1">
              <w:r w:rsidR="00A44657" w:rsidRPr="006D5D42">
                <w:rPr>
                  <w:rStyle w:val="Hyperlink"/>
                </w:rPr>
                <w:t>C1-2431</w:t>
              </w:r>
              <w:r w:rsidR="00A44657" w:rsidRPr="006D5D42">
                <w:rPr>
                  <w:rStyle w:val="Hyperlink"/>
                </w:rPr>
                <w:t>7</w:t>
              </w:r>
              <w:r w:rsidR="00A44657" w:rsidRPr="006D5D42">
                <w:rPr>
                  <w:rStyle w:val="Hyperlink"/>
                </w:rPr>
                <w:t>5</w:t>
              </w:r>
            </w:hyperlink>
          </w:p>
        </w:tc>
        <w:tc>
          <w:tcPr>
            <w:tcW w:w="4191" w:type="dxa"/>
            <w:gridSpan w:val="3"/>
            <w:tcBorders>
              <w:top w:val="single" w:sz="4" w:space="0" w:color="auto"/>
              <w:bottom w:val="single" w:sz="4" w:space="0" w:color="auto"/>
            </w:tcBorders>
            <w:shd w:val="clear" w:color="auto" w:fill="FFFFFF"/>
          </w:tcPr>
          <w:p w14:paraId="18D0E2B1" w14:textId="77777777" w:rsidR="00A44657" w:rsidRPr="00D95972" w:rsidRDefault="00A44657" w:rsidP="003E7436">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20957220" w14:textId="77777777" w:rsidR="00A44657" w:rsidRPr="00D95972" w:rsidRDefault="00A44657" w:rsidP="003E743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047F697" w14:textId="77777777" w:rsidR="00A44657" w:rsidRPr="00D95972" w:rsidRDefault="00A44657" w:rsidP="003E7436">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ADF15" w14:textId="77777777" w:rsidR="008E652E" w:rsidRDefault="008E652E" w:rsidP="003E7436">
            <w:pPr>
              <w:rPr>
                <w:rFonts w:eastAsia="Batang" w:cs="Arial"/>
                <w:lang w:eastAsia="ko-KR"/>
              </w:rPr>
            </w:pPr>
            <w:r>
              <w:rPr>
                <w:rFonts w:eastAsia="Batang" w:cs="Arial"/>
                <w:lang w:eastAsia="ko-KR"/>
              </w:rPr>
              <w:t>Noted</w:t>
            </w:r>
          </w:p>
          <w:p w14:paraId="03CBC4D8" w14:textId="799F0DA1" w:rsidR="00A44657" w:rsidRPr="00D95972" w:rsidRDefault="00A44657" w:rsidP="003E7436">
            <w:pPr>
              <w:rPr>
                <w:rFonts w:eastAsia="Batang" w:cs="Arial"/>
                <w:lang w:eastAsia="ko-KR"/>
              </w:rPr>
            </w:pPr>
          </w:p>
        </w:tc>
      </w:tr>
      <w:tr w:rsidR="00A83202" w:rsidRPr="00D95972" w14:paraId="73EB442C" w14:textId="77777777" w:rsidTr="00A44657">
        <w:tc>
          <w:tcPr>
            <w:tcW w:w="976" w:type="dxa"/>
            <w:tcBorders>
              <w:left w:val="thinThickThinSmallGap" w:sz="24" w:space="0" w:color="auto"/>
              <w:bottom w:val="nil"/>
            </w:tcBorders>
            <w:shd w:val="clear" w:color="auto" w:fill="auto"/>
          </w:tcPr>
          <w:p w14:paraId="27A2885D" w14:textId="77777777" w:rsidR="00A83202" w:rsidRPr="00D95972" w:rsidRDefault="00A83202" w:rsidP="00A83202">
            <w:pPr>
              <w:rPr>
                <w:rFonts w:cs="Arial"/>
              </w:rPr>
            </w:pPr>
          </w:p>
        </w:tc>
        <w:tc>
          <w:tcPr>
            <w:tcW w:w="1317" w:type="dxa"/>
            <w:gridSpan w:val="2"/>
            <w:tcBorders>
              <w:bottom w:val="nil"/>
            </w:tcBorders>
            <w:shd w:val="clear" w:color="auto" w:fill="auto"/>
          </w:tcPr>
          <w:p w14:paraId="21560F62"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00"/>
          </w:tcPr>
          <w:p w14:paraId="7D98F3E5" w14:textId="2A220D4C" w:rsidR="00A83202" w:rsidRPr="00D95972" w:rsidRDefault="00027F2F" w:rsidP="00A83202">
            <w:pPr>
              <w:overflowPunct/>
              <w:autoSpaceDE/>
              <w:autoSpaceDN/>
              <w:adjustRightInd/>
              <w:textAlignment w:val="auto"/>
              <w:rPr>
                <w:rFonts w:cs="Arial"/>
                <w:lang w:val="en-US"/>
              </w:rPr>
            </w:pPr>
            <w:hyperlink r:id="rId787" w:history="1">
              <w:r w:rsidR="00A83202" w:rsidRPr="006D5D42">
                <w:rPr>
                  <w:rStyle w:val="Hyperlink"/>
                </w:rPr>
                <w:t>C1-2</w:t>
              </w:r>
              <w:r w:rsidR="00A83202" w:rsidRPr="006D5D42">
                <w:rPr>
                  <w:rStyle w:val="Hyperlink"/>
                </w:rPr>
                <w:t>4</w:t>
              </w:r>
              <w:r w:rsidR="00A83202" w:rsidRPr="006D5D42">
                <w:rPr>
                  <w:rStyle w:val="Hyperlink"/>
                </w:rPr>
                <w:t>3409</w:t>
              </w:r>
            </w:hyperlink>
          </w:p>
        </w:tc>
        <w:tc>
          <w:tcPr>
            <w:tcW w:w="4191" w:type="dxa"/>
            <w:gridSpan w:val="3"/>
            <w:tcBorders>
              <w:top w:val="single" w:sz="4" w:space="0" w:color="auto"/>
              <w:bottom w:val="single" w:sz="4" w:space="0" w:color="auto"/>
            </w:tcBorders>
            <w:shd w:val="clear" w:color="auto" w:fill="FFFF00"/>
          </w:tcPr>
          <w:p w14:paraId="6FD19B77" w14:textId="488997CF" w:rsidR="00A83202" w:rsidRPr="00D95972" w:rsidRDefault="00A83202" w:rsidP="00A83202">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00"/>
          </w:tcPr>
          <w:p w14:paraId="5746070F" w14:textId="6191CD71" w:rsidR="00A83202" w:rsidRPr="00D95972" w:rsidRDefault="00A83202" w:rsidP="00A83202">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3489BAC5" w14:textId="318361CF" w:rsidR="00A83202" w:rsidRPr="00D95972" w:rsidRDefault="00A83202" w:rsidP="00A83202">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EB5A7" w14:textId="7D1A51AD" w:rsidR="008E652E" w:rsidRDefault="008E652E" w:rsidP="00A83202">
            <w:pPr>
              <w:rPr>
                <w:rFonts w:eastAsia="Batang" w:cs="Arial"/>
                <w:lang w:eastAsia="ko-KR"/>
              </w:rPr>
            </w:pPr>
            <w:r>
              <w:rPr>
                <w:rFonts w:eastAsia="Batang" w:cs="Arial"/>
                <w:lang w:eastAsia="ko-KR"/>
              </w:rPr>
              <w:t xml:space="preserve">Already </w:t>
            </w:r>
            <w:proofErr w:type="gramStart"/>
            <w:r>
              <w:rPr>
                <w:rFonts w:eastAsia="Batang" w:cs="Arial"/>
                <w:lang w:eastAsia="ko-KR"/>
              </w:rPr>
              <w:t>presented</w:t>
            </w:r>
            <w:proofErr w:type="gramEnd"/>
          </w:p>
          <w:p w14:paraId="442A4C5F" w14:textId="77777777" w:rsidR="008E652E" w:rsidRDefault="008E652E" w:rsidP="00A83202">
            <w:pPr>
              <w:rPr>
                <w:rFonts w:eastAsia="Batang" w:cs="Arial"/>
                <w:lang w:eastAsia="ko-KR"/>
              </w:rPr>
            </w:pPr>
          </w:p>
          <w:p w14:paraId="22CED5C2" w14:textId="487B7AFE" w:rsidR="00A83202" w:rsidRPr="00D95972" w:rsidRDefault="00A83202" w:rsidP="00A83202">
            <w:pPr>
              <w:rPr>
                <w:rFonts w:eastAsia="Batang" w:cs="Arial"/>
                <w:lang w:eastAsia="ko-KR"/>
              </w:rPr>
            </w:pPr>
            <w:r>
              <w:rPr>
                <w:rFonts w:eastAsia="Batang" w:cs="Arial"/>
                <w:lang w:eastAsia="ko-KR"/>
              </w:rPr>
              <w:t xml:space="preserve">Revision of </w:t>
            </w:r>
            <w:r w:rsidRPr="003941E3">
              <w:rPr>
                <w:rFonts w:eastAsia="Batang" w:cs="Arial"/>
                <w:lang w:eastAsia="ko-KR"/>
              </w:rPr>
              <w:t>C1-242854</w:t>
            </w:r>
          </w:p>
        </w:tc>
      </w:tr>
      <w:tr w:rsidR="004B62B3" w:rsidRPr="00D95972" w14:paraId="101A574E" w14:textId="77777777" w:rsidTr="008E652E">
        <w:tc>
          <w:tcPr>
            <w:tcW w:w="976" w:type="dxa"/>
            <w:tcBorders>
              <w:left w:val="thinThickThinSmallGap" w:sz="24" w:space="0" w:color="auto"/>
              <w:bottom w:val="nil"/>
            </w:tcBorders>
            <w:shd w:val="clear" w:color="auto" w:fill="auto"/>
          </w:tcPr>
          <w:p w14:paraId="1F07C9E6" w14:textId="77777777" w:rsidR="004B62B3" w:rsidRPr="00D95972" w:rsidRDefault="004B62B3" w:rsidP="003362AA">
            <w:pPr>
              <w:rPr>
                <w:rFonts w:cs="Arial"/>
              </w:rPr>
            </w:pPr>
          </w:p>
        </w:tc>
        <w:tc>
          <w:tcPr>
            <w:tcW w:w="1317" w:type="dxa"/>
            <w:gridSpan w:val="2"/>
            <w:tcBorders>
              <w:bottom w:val="nil"/>
            </w:tcBorders>
            <w:shd w:val="clear" w:color="auto" w:fill="auto"/>
          </w:tcPr>
          <w:p w14:paraId="08D93EB8" w14:textId="77777777" w:rsidR="004B62B3" w:rsidRPr="00D95972" w:rsidRDefault="004B62B3" w:rsidP="003362AA">
            <w:pPr>
              <w:rPr>
                <w:rFonts w:cs="Arial"/>
              </w:rPr>
            </w:pPr>
          </w:p>
        </w:tc>
        <w:tc>
          <w:tcPr>
            <w:tcW w:w="1088" w:type="dxa"/>
            <w:tcBorders>
              <w:top w:val="single" w:sz="4" w:space="0" w:color="auto"/>
              <w:bottom w:val="single" w:sz="4" w:space="0" w:color="auto"/>
            </w:tcBorders>
            <w:shd w:val="clear" w:color="auto" w:fill="00FFFF"/>
          </w:tcPr>
          <w:p w14:paraId="1147DB3C" w14:textId="707FF05B" w:rsidR="004B62B3" w:rsidRPr="00D95972" w:rsidRDefault="004B62B3" w:rsidP="003362AA">
            <w:pPr>
              <w:overflowPunct/>
              <w:autoSpaceDE/>
              <w:autoSpaceDN/>
              <w:adjustRightInd/>
              <w:textAlignment w:val="auto"/>
              <w:rPr>
                <w:rFonts w:cs="Arial"/>
                <w:lang w:val="en-US"/>
              </w:rPr>
            </w:pPr>
            <w:r w:rsidRPr="004B62B3">
              <w:t>C1-243849</w:t>
            </w:r>
          </w:p>
        </w:tc>
        <w:tc>
          <w:tcPr>
            <w:tcW w:w="4191" w:type="dxa"/>
            <w:gridSpan w:val="3"/>
            <w:tcBorders>
              <w:top w:val="single" w:sz="4" w:space="0" w:color="auto"/>
              <w:bottom w:val="single" w:sz="4" w:space="0" w:color="auto"/>
            </w:tcBorders>
            <w:shd w:val="clear" w:color="auto" w:fill="00FFFF"/>
          </w:tcPr>
          <w:p w14:paraId="0CB23DBA" w14:textId="77777777" w:rsidR="004B62B3" w:rsidRPr="00D95972" w:rsidRDefault="004B62B3" w:rsidP="003362AA">
            <w:pPr>
              <w:rPr>
                <w:rFonts w:cs="Arial"/>
              </w:rPr>
            </w:pPr>
            <w:r>
              <w:rPr>
                <w:rFonts w:cs="Arial"/>
              </w:rPr>
              <w:t xml:space="preserve">Procedure of originating IMS AS on receiving the </w:t>
            </w:r>
            <w:proofErr w:type="spellStart"/>
            <w:r>
              <w:rPr>
                <w:rFonts w:cs="Arial"/>
              </w:rPr>
              <w:t>BDC</w:t>
            </w:r>
            <w:proofErr w:type="spellEnd"/>
            <w:r>
              <w:rPr>
                <w:rFonts w:cs="Arial"/>
              </w:rPr>
              <w:t xml:space="preserve"> establishment</w:t>
            </w:r>
          </w:p>
        </w:tc>
        <w:tc>
          <w:tcPr>
            <w:tcW w:w="1767" w:type="dxa"/>
            <w:tcBorders>
              <w:top w:val="single" w:sz="4" w:space="0" w:color="auto"/>
              <w:bottom w:val="single" w:sz="4" w:space="0" w:color="auto"/>
            </w:tcBorders>
            <w:shd w:val="clear" w:color="auto" w:fill="00FFFF"/>
          </w:tcPr>
          <w:p w14:paraId="2CF6D380" w14:textId="77777777" w:rsidR="004B62B3" w:rsidRPr="00D95972" w:rsidRDefault="004B62B3" w:rsidP="003362AA">
            <w:pPr>
              <w:rPr>
                <w:rFonts w:cs="Arial"/>
              </w:rPr>
            </w:pPr>
            <w:r>
              <w:rPr>
                <w:rFonts w:cs="Arial"/>
              </w:rPr>
              <w:t>Huawei, HiSilicon</w:t>
            </w:r>
          </w:p>
        </w:tc>
        <w:tc>
          <w:tcPr>
            <w:tcW w:w="826" w:type="dxa"/>
            <w:tcBorders>
              <w:top w:val="single" w:sz="4" w:space="0" w:color="auto"/>
              <w:bottom w:val="single" w:sz="4" w:space="0" w:color="auto"/>
            </w:tcBorders>
            <w:shd w:val="clear" w:color="auto" w:fill="00FFFF"/>
          </w:tcPr>
          <w:p w14:paraId="141CA18E" w14:textId="77777777" w:rsidR="004B62B3" w:rsidRPr="00D95972" w:rsidRDefault="004B62B3" w:rsidP="003362AA">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2C21A2" w14:textId="77777777" w:rsidR="004B62B3" w:rsidRDefault="004B62B3" w:rsidP="003362AA">
            <w:pPr>
              <w:rPr>
                <w:ins w:id="45" w:author="Sung Won (Nokia)" w:date="2024-05-28T14:31:00Z"/>
                <w:rFonts w:eastAsia="Batang" w:cs="Arial"/>
                <w:lang w:eastAsia="ko-KR"/>
              </w:rPr>
            </w:pPr>
            <w:ins w:id="46" w:author="Sung Won (Nokia)" w:date="2024-05-28T14:31:00Z">
              <w:r>
                <w:rPr>
                  <w:rFonts w:eastAsia="Batang" w:cs="Arial"/>
                  <w:lang w:eastAsia="ko-KR"/>
                </w:rPr>
                <w:t>Revision of C1-243142</w:t>
              </w:r>
            </w:ins>
          </w:p>
          <w:p w14:paraId="296E8613" w14:textId="4AE430AC" w:rsidR="004B62B3" w:rsidRPr="00D95972" w:rsidRDefault="004B62B3" w:rsidP="003362AA">
            <w:pPr>
              <w:rPr>
                <w:rFonts w:eastAsia="Batang" w:cs="Arial"/>
                <w:lang w:eastAsia="ko-KR"/>
              </w:rPr>
            </w:pPr>
          </w:p>
        </w:tc>
      </w:tr>
      <w:tr w:rsidR="008E652E" w:rsidRPr="00D95972" w14:paraId="1881733B" w14:textId="77777777" w:rsidTr="008E652E">
        <w:tc>
          <w:tcPr>
            <w:tcW w:w="976" w:type="dxa"/>
            <w:tcBorders>
              <w:left w:val="thinThickThinSmallGap" w:sz="24" w:space="0" w:color="auto"/>
              <w:bottom w:val="nil"/>
            </w:tcBorders>
            <w:shd w:val="clear" w:color="auto" w:fill="auto"/>
          </w:tcPr>
          <w:p w14:paraId="7E9D1F17" w14:textId="77777777" w:rsidR="008E652E" w:rsidRPr="00D95972" w:rsidRDefault="008E652E" w:rsidP="003362AA">
            <w:pPr>
              <w:rPr>
                <w:rFonts w:cs="Arial"/>
              </w:rPr>
            </w:pPr>
          </w:p>
        </w:tc>
        <w:tc>
          <w:tcPr>
            <w:tcW w:w="1317" w:type="dxa"/>
            <w:gridSpan w:val="2"/>
            <w:tcBorders>
              <w:bottom w:val="nil"/>
            </w:tcBorders>
            <w:shd w:val="clear" w:color="auto" w:fill="auto"/>
          </w:tcPr>
          <w:p w14:paraId="6CBEA8D1" w14:textId="77777777" w:rsidR="008E652E" w:rsidRPr="00D95972" w:rsidRDefault="008E652E" w:rsidP="003362AA">
            <w:pPr>
              <w:rPr>
                <w:rFonts w:cs="Arial"/>
              </w:rPr>
            </w:pPr>
          </w:p>
        </w:tc>
        <w:tc>
          <w:tcPr>
            <w:tcW w:w="1088" w:type="dxa"/>
            <w:tcBorders>
              <w:top w:val="single" w:sz="4" w:space="0" w:color="auto"/>
              <w:bottom w:val="single" w:sz="4" w:space="0" w:color="auto"/>
            </w:tcBorders>
            <w:shd w:val="clear" w:color="auto" w:fill="00FFFF"/>
          </w:tcPr>
          <w:p w14:paraId="695F56AE" w14:textId="1CD5C1F3" w:rsidR="008E652E" w:rsidRPr="00D95972" w:rsidRDefault="008E652E" w:rsidP="003362AA">
            <w:pPr>
              <w:overflowPunct/>
              <w:autoSpaceDE/>
              <w:autoSpaceDN/>
              <w:adjustRightInd/>
              <w:textAlignment w:val="auto"/>
              <w:rPr>
                <w:rFonts w:cs="Arial"/>
                <w:lang w:val="en-US"/>
              </w:rPr>
            </w:pPr>
            <w:r w:rsidRPr="008E652E">
              <w:t>C1-243850</w:t>
            </w:r>
          </w:p>
        </w:tc>
        <w:tc>
          <w:tcPr>
            <w:tcW w:w="4191" w:type="dxa"/>
            <w:gridSpan w:val="3"/>
            <w:tcBorders>
              <w:top w:val="single" w:sz="4" w:space="0" w:color="auto"/>
              <w:bottom w:val="single" w:sz="4" w:space="0" w:color="auto"/>
            </w:tcBorders>
            <w:shd w:val="clear" w:color="auto" w:fill="00FFFF"/>
          </w:tcPr>
          <w:p w14:paraId="098D3BB0" w14:textId="77777777" w:rsidR="008E652E" w:rsidRPr="00D95972" w:rsidRDefault="008E652E" w:rsidP="003362AA">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00FFFF"/>
          </w:tcPr>
          <w:p w14:paraId="0A3786B0" w14:textId="77777777" w:rsidR="008E652E" w:rsidRPr="00D95972" w:rsidRDefault="008E652E"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00FFFF"/>
          </w:tcPr>
          <w:p w14:paraId="0F36C6D0" w14:textId="77777777" w:rsidR="008E652E" w:rsidRPr="00D95972" w:rsidRDefault="008E652E" w:rsidP="003362AA">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A0CDBC" w14:textId="77777777" w:rsidR="008E652E" w:rsidRDefault="008E652E" w:rsidP="003362AA">
            <w:pPr>
              <w:rPr>
                <w:ins w:id="47" w:author="Sung Won (Nokia)" w:date="2024-05-28T14:45:00Z"/>
                <w:rFonts w:eastAsia="Batang" w:cs="Arial"/>
                <w:lang w:eastAsia="ko-KR"/>
              </w:rPr>
            </w:pPr>
            <w:ins w:id="48" w:author="Sung Won (Nokia)" w:date="2024-05-28T14:45:00Z">
              <w:r>
                <w:rPr>
                  <w:rFonts w:eastAsia="Batang" w:cs="Arial"/>
                  <w:lang w:eastAsia="ko-KR"/>
                </w:rPr>
                <w:t>Revision of C1-243411</w:t>
              </w:r>
            </w:ins>
          </w:p>
          <w:p w14:paraId="4375C7DE" w14:textId="7F196767" w:rsidR="008E652E" w:rsidRPr="00D95972" w:rsidRDefault="008E652E" w:rsidP="003362AA">
            <w:pPr>
              <w:rPr>
                <w:rFonts w:eastAsia="Batang" w:cs="Arial"/>
                <w:lang w:eastAsia="ko-KR"/>
              </w:rPr>
            </w:pPr>
          </w:p>
        </w:tc>
      </w:tr>
      <w:tr w:rsidR="00A44657" w:rsidRPr="00D95972" w14:paraId="3063E792" w14:textId="77777777" w:rsidTr="00A44657">
        <w:tc>
          <w:tcPr>
            <w:tcW w:w="976" w:type="dxa"/>
            <w:tcBorders>
              <w:left w:val="thinThickThinSmallGap" w:sz="24" w:space="0" w:color="auto"/>
              <w:bottom w:val="nil"/>
            </w:tcBorders>
            <w:shd w:val="clear" w:color="auto" w:fill="auto"/>
          </w:tcPr>
          <w:p w14:paraId="0A3534A6" w14:textId="77777777" w:rsidR="00A44657" w:rsidRPr="00D95972" w:rsidRDefault="00A44657" w:rsidP="00A83202">
            <w:pPr>
              <w:rPr>
                <w:rFonts w:cs="Arial"/>
              </w:rPr>
            </w:pPr>
          </w:p>
        </w:tc>
        <w:tc>
          <w:tcPr>
            <w:tcW w:w="1317" w:type="dxa"/>
            <w:gridSpan w:val="2"/>
            <w:tcBorders>
              <w:bottom w:val="nil"/>
            </w:tcBorders>
            <w:shd w:val="clear" w:color="auto" w:fill="auto"/>
          </w:tcPr>
          <w:p w14:paraId="36318D83"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260E9FD3"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163533"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6103AD4F"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651C89FC"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68408" w14:textId="77777777" w:rsidR="00A44657" w:rsidRPr="00D95972" w:rsidRDefault="00A44657" w:rsidP="00A83202">
            <w:pPr>
              <w:rPr>
                <w:rFonts w:eastAsia="Batang" w:cs="Arial"/>
                <w:lang w:eastAsia="ko-KR"/>
              </w:rPr>
            </w:pPr>
          </w:p>
        </w:tc>
      </w:tr>
      <w:tr w:rsidR="00790742" w:rsidRPr="00D95972" w14:paraId="6FB43014" w14:textId="77777777" w:rsidTr="00790742">
        <w:tc>
          <w:tcPr>
            <w:tcW w:w="976" w:type="dxa"/>
            <w:tcBorders>
              <w:left w:val="thinThickThinSmallGap" w:sz="24" w:space="0" w:color="auto"/>
              <w:bottom w:val="nil"/>
            </w:tcBorders>
            <w:shd w:val="clear" w:color="auto" w:fill="auto"/>
          </w:tcPr>
          <w:p w14:paraId="24E7EE21" w14:textId="77777777" w:rsidR="00790742" w:rsidRPr="00D95972" w:rsidRDefault="00790742" w:rsidP="003362AA">
            <w:pPr>
              <w:rPr>
                <w:rFonts w:cs="Arial"/>
              </w:rPr>
            </w:pPr>
          </w:p>
        </w:tc>
        <w:tc>
          <w:tcPr>
            <w:tcW w:w="1317" w:type="dxa"/>
            <w:gridSpan w:val="2"/>
            <w:tcBorders>
              <w:bottom w:val="nil"/>
            </w:tcBorders>
            <w:shd w:val="clear" w:color="auto" w:fill="auto"/>
          </w:tcPr>
          <w:p w14:paraId="70A73EFA" w14:textId="77777777" w:rsidR="00790742" w:rsidRPr="00D95972" w:rsidRDefault="00790742" w:rsidP="003362AA">
            <w:pPr>
              <w:rPr>
                <w:rFonts w:cs="Arial"/>
              </w:rPr>
            </w:pPr>
          </w:p>
        </w:tc>
        <w:tc>
          <w:tcPr>
            <w:tcW w:w="1088" w:type="dxa"/>
            <w:tcBorders>
              <w:top w:val="single" w:sz="4" w:space="0" w:color="auto"/>
              <w:bottom w:val="single" w:sz="4" w:space="0" w:color="auto"/>
            </w:tcBorders>
            <w:shd w:val="clear" w:color="auto" w:fill="00FFFF"/>
          </w:tcPr>
          <w:p w14:paraId="5B27F89A" w14:textId="61CF4EE3" w:rsidR="00790742" w:rsidRPr="00D95972" w:rsidRDefault="00790742" w:rsidP="003362AA">
            <w:pPr>
              <w:overflowPunct/>
              <w:autoSpaceDE/>
              <w:autoSpaceDN/>
              <w:adjustRightInd/>
              <w:textAlignment w:val="auto"/>
              <w:rPr>
                <w:rFonts w:cs="Arial"/>
                <w:lang w:val="en-US"/>
              </w:rPr>
            </w:pPr>
            <w:r w:rsidRPr="00790742">
              <w:t>C1-243851</w:t>
            </w:r>
          </w:p>
        </w:tc>
        <w:tc>
          <w:tcPr>
            <w:tcW w:w="4191" w:type="dxa"/>
            <w:gridSpan w:val="3"/>
            <w:tcBorders>
              <w:top w:val="single" w:sz="4" w:space="0" w:color="auto"/>
              <w:bottom w:val="single" w:sz="4" w:space="0" w:color="auto"/>
            </w:tcBorders>
            <w:shd w:val="clear" w:color="auto" w:fill="00FFFF"/>
          </w:tcPr>
          <w:p w14:paraId="2779087C" w14:textId="77777777" w:rsidR="00790742" w:rsidRPr="00D95972" w:rsidRDefault="00790742" w:rsidP="003362AA">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00FFFF"/>
          </w:tcPr>
          <w:p w14:paraId="69473D09" w14:textId="77777777" w:rsidR="00790742" w:rsidRPr="00D95972" w:rsidRDefault="00790742" w:rsidP="003362AA">
            <w:pPr>
              <w:rPr>
                <w:rFonts w:cs="Arial"/>
              </w:rPr>
            </w:pPr>
            <w:r>
              <w:rPr>
                <w:rFonts w:cs="Arial"/>
              </w:rPr>
              <w:t>China Mobile, Huawei, HiSilicon</w:t>
            </w:r>
          </w:p>
        </w:tc>
        <w:tc>
          <w:tcPr>
            <w:tcW w:w="826" w:type="dxa"/>
            <w:tcBorders>
              <w:top w:val="single" w:sz="4" w:space="0" w:color="auto"/>
              <w:bottom w:val="single" w:sz="4" w:space="0" w:color="auto"/>
            </w:tcBorders>
            <w:shd w:val="clear" w:color="auto" w:fill="00FFFF"/>
          </w:tcPr>
          <w:p w14:paraId="6CFD60C0" w14:textId="77777777" w:rsidR="00790742" w:rsidRPr="00D95972" w:rsidRDefault="00790742" w:rsidP="003362AA">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4057F2" w14:textId="77777777" w:rsidR="00790742" w:rsidRDefault="00790742" w:rsidP="003362AA">
            <w:pPr>
              <w:rPr>
                <w:ins w:id="49" w:author="Sung Won (Nokia)" w:date="2024-05-28T14:50:00Z"/>
                <w:rFonts w:eastAsia="Batang" w:cs="Arial"/>
                <w:lang w:eastAsia="ko-KR"/>
              </w:rPr>
            </w:pPr>
            <w:ins w:id="50" w:author="Sung Won (Nokia)" w:date="2024-05-28T14:50:00Z">
              <w:r>
                <w:rPr>
                  <w:rFonts w:eastAsia="Batang" w:cs="Arial"/>
                  <w:lang w:eastAsia="ko-KR"/>
                </w:rPr>
                <w:t>Revision of C1-243412</w:t>
              </w:r>
            </w:ins>
          </w:p>
          <w:p w14:paraId="4F75A7D3" w14:textId="2D7B0A21" w:rsidR="00790742" w:rsidRPr="00D95972" w:rsidRDefault="00790742" w:rsidP="003362AA">
            <w:pPr>
              <w:rPr>
                <w:rFonts w:eastAsia="Batang" w:cs="Arial"/>
                <w:lang w:eastAsia="ko-KR"/>
              </w:rPr>
            </w:pPr>
          </w:p>
        </w:tc>
      </w:tr>
      <w:tr w:rsidR="00A44657" w:rsidRPr="00D95972" w14:paraId="1909FD4D" w14:textId="77777777" w:rsidTr="00941768">
        <w:tc>
          <w:tcPr>
            <w:tcW w:w="976" w:type="dxa"/>
            <w:tcBorders>
              <w:left w:val="thinThickThinSmallGap" w:sz="24" w:space="0" w:color="auto"/>
              <w:bottom w:val="nil"/>
            </w:tcBorders>
            <w:shd w:val="clear" w:color="auto" w:fill="auto"/>
          </w:tcPr>
          <w:p w14:paraId="7B185737" w14:textId="77777777" w:rsidR="00A44657" w:rsidRPr="00D95972" w:rsidRDefault="00A44657" w:rsidP="00A83202">
            <w:pPr>
              <w:rPr>
                <w:rFonts w:cs="Arial"/>
              </w:rPr>
            </w:pPr>
          </w:p>
        </w:tc>
        <w:tc>
          <w:tcPr>
            <w:tcW w:w="1317" w:type="dxa"/>
            <w:gridSpan w:val="2"/>
            <w:tcBorders>
              <w:bottom w:val="nil"/>
            </w:tcBorders>
            <w:shd w:val="clear" w:color="auto" w:fill="auto"/>
          </w:tcPr>
          <w:p w14:paraId="6FD6D3EF" w14:textId="77777777" w:rsidR="00A44657" w:rsidRPr="00D95972" w:rsidRDefault="00A44657" w:rsidP="00A83202">
            <w:pPr>
              <w:rPr>
                <w:rFonts w:cs="Arial"/>
              </w:rPr>
            </w:pPr>
          </w:p>
        </w:tc>
        <w:tc>
          <w:tcPr>
            <w:tcW w:w="1088" w:type="dxa"/>
            <w:tcBorders>
              <w:top w:val="single" w:sz="4" w:space="0" w:color="auto"/>
              <w:bottom w:val="single" w:sz="4" w:space="0" w:color="auto"/>
            </w:tcBorders>
            <w:shd w:val="clear" w:color="auto" w:fill="FFFFFF"/>
          </w:tcPr>
          <w:p w14:paraId="1F8D7AE0" w14:textId="77777777" w:rsidR="00A44657" w:rsidRDefault="00A44657" w:rsidP="00A8320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AFB161" w14:textId="77777777" w:rsidR="00A44657" w:rsidRDefault="00A44657" w:rsidP="00A83202">
            <w:pPr>
              <w:rPr>
                <w:rFonts w:cs="Arial"/>
              </w:rPr>
            </w:pPr>
          </w:p>
        </w:tc>
        <w:tc>
          <w:tcPr>
            <w:tcW w:w="1767" w:type="dxa"/>
            <w:tcBorders>
              <w:top w:val="single" w:sz="4" w:space="0" w:color="auto"/>
              <w:bottom w:val="single" w:sz="4" w:space="0" w:color="auto"/>
            </w:tcBorders>
            <w:shd w:val="clear" w:color="auto" w:fill="FFFFFF"/>
          </w:tcPr>
          <w:p w14:paraId="1C348D17" w14:textId="77777777" w:rsidR="00A44657" w:rsidRDefault="00A44657" w:rsidP="00A83202">
            <w:pPr>
              <w:rPr>
                <w:rFonts w:cs="Arial"/>
              </w:rPr>
            </w:pPr>
          </w:p>
        </w:tc>
        <w:tc>
          <w:tcPr>
            <w:tcW w:w="826" w:type="dxa"/>
            <w:tcBorders>
              <w:top w:val="single" w:sz="4" w:space="0" w:color="auto"/>
              <w:bottom w:val="single" w:sz="4" w:space="0" w:color="auto"/>
            </w:tcBorders>
            <w:shd w:val="clear" w:color="auto" w:fill="FFFFFF"/>
          </w:tcPr>
          <w:p w14:paraId="27155D56" w14:textId="77777777" w:rsidR="00A44657" w:rsidRDefault="00A44657"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A65A2" w14:textId="77777777" w:rsidR="00A44657" w:rsidRPr="00D95972" w:rsidRDefault="00A44657" w:rsidP="00A83202">
            <w:pPr>
              <w:rPr>
                <w:rFonts w:eastAsia="Batang" w:cs="Arial"/>
                <w:lang w:eastAsia="ko-KR"/>
              </w:rPr>
            </w:pPr>
          </w:p>
        </w:tc>
      </w:tr>
      <w:tr w:rsidR="00A83202" w:rsidRPr="00D95972" w14:paraId="7154B0EC" w14:textId="77777777" w:rsidTr="00941768">
        <w:tc>
          <w:tcPr>
            <w:tcW w:w="976" w:type="dxa"/>
            <w:tcBorders>
              <w:left w:val="thinThickThinSmallGap" w:sz="24" w:space="0" w:color="auto"/>
              <w:bottom w:val="nil"/>
            </w:tcBorders>
            <w:shd w:val="clear" w:color="auto" w:fill="auto"/>
          </w:tcPr>
          <w:p w14:paraId="71C80596" w14:textId="77777777" w:rsidR="00A83202" w:rsidRPr="00D95972" w:rsidRDefault="00A83202" w:rsidP="00A83202">
            <w:pPr>
              <w:rPr>
                <w:rFonts w:cs="Arial"/>
              </w:rPr>
            </w:pPr>
          </w:p>
        </w:tc>
        <w:tc>
          <w:tcPr>
            <w:tcW w:w="1317" w:type="dxa"/>
            <w:gridSpan w:val="2"/>
            <w:tcBorders>
              <w:bottom w:val="nil"/>
            </w:tcBorders>
            <w:shd w:val="clear" w:color="auto" w:fill="auto"/>
          </w:tcPr>
          <w:p w14:paraId="218B2D20"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34EF22C" w14:textId="51FD8D58" w:rsidR="00A83202" w:rsidRPr="00D95972" w:rsidRDefault="00027F2F" w:rsidP="00A83202">
            <w:pPr>
              <w:overflowPunct/>
              <w:autoSpaceDE/>
              <w:autoSpaceDN/>
              <w:adjustRightInd/>
              <w:textAlignment w:val="auto"/>
              <w:rPr>
                <w:rFonts w:cs="Arial"/>
                <w:lang w:val="en-US"/>
              </w:rPr>
            </w:pPr>
            <w:hyperlink r:id="rId788" w:history="1">
              <w:r w:rsidR="00A83202"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6AD821D" w14:textId="76EB50CD" w:rsidR="00A83202" w:rsidRPr="00D95972" w:rsidRDefault="00A83202" w:rsidP="00A83202">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9655D64" w14:textId="3C87C800" w:rsidR="00A83202" w:rsidRPr="00D95972" w:rsidRDefault="00A83202" w:rsidP="00A83202">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0BC8A6B" w14:textId="401087D5" w:rsidR="00A83202" w:rsidRPr="00D95972" w:rsidRDefault="00A83202" w:rsidP="00A83202">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A92ED" w14:textId="77777777" w:rsidR="00941768" w:rsidRDefault="00941768" w:rsidP="00A83202">
            <w:pPr>
              <w:rPr>
                <w:rFonts w:eastAsia="Batang" w:cs="Arial"/>
                <w:lang w:eastAsia="ko-KR"/>
              </w:rPr>
            </w:pPr>
            <w:r>
              <w:rPr>
                <w:rFonts w:eastAsia="Batang" w:cs="Arial"/>
                <w:lang w:eastAsia="ko-KR"/>
              </w:rPr>
              <w:t>Agreed</w:t>
            </w:r>
          </w:p>
          <w:p w14:paraId="5C16CA1D" w14:textId="1C4502D6" w:rsidR="00A83202" w:rsidRPr="00D95972" w:rsidRDefault="00A83202" w:rsidP="00A83202">
            <w:pPr>
              <w:rPr>
                <w:rFonts w:eastAsia="Batang" w:cs="Arial"/>
                <w:lang w:eastAsia="ko-KR"/>
              </w:rPr>
            </w:pPr>
          </w:p>
        </w:tc>
      </w:tr>
      <w:tr w:rsidR="00A83202"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A83202" w:rsidRPr="00D95972" w:rsidRDefault="00A83202" w:rsidP="00A83202">
            <w:pPr>
              <w:rPr>
                <w:rFonts w:cs="Arial"/>
              </w:rPr>
            </w:pPr>
          </w:p>
        </w:tc>
        <w:tc>
          <w:tcPr>
            <w:tcW w:w="1317" w:type="dxa"/>
            <w:gridSpan w:val="2"/>
            <w:tcBorders>
              <w:bottom w:val="nil"/>
            </w:tcBorders>
            <w:shd w:val="clear" w:color="auto" w:fill="auto"/>
          </w:tcPr>
          <w:p w14:paraId="6DD4578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62F54F4"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3EB7C31"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083D7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A83202" w:rsidRPr="00D95972" w:rsidRDefault="00A83202" w:rsidP="00A83202">
            <w:pPr>
              <w:rPr>
                <w:rFonts w:eastAsia="Batang" w:cs="Arial"/>
                <w:lang w:eastAsia="ko-KR"/>
              </w:rPr>
            </w:pPr>
          </w:p>
        </w:tc>
      </w:tr>
      <w:tr w:rsidR="00A44657" w:rsidRPr="00D95972" w14:paraId="5768F420" w14:textId="77777777" w:rsidTr="002D3DD8">
        <w:tc>
          <w:tcPr>
            <w:tcW w:w="976" w:type="dxa"/>
            <w:tcBorders>
              <w:left w:val="thinThickThinSmallGap" w:sz="24" w:space="0" w:color="auto"/>
              <w:bottom w:val="nil"/>
            </w:tcBorders>
            <w:shd w:val="clear" w:color="auto" w:fill="auto"/>
          </w:tcPr>
          <w:p w14:paraId="6C02C3B0" w14:textId="77777777" w:rsidR="00A44657" w:rsidRPr="00D95972" w:rsidRDefault="00A44657" w:rsidP="002D3DD8">
            <w:pPr>
              <w:rPr>
                <w:rFonts w:cs="Arial"/>
              </w:rPr>
            </w:pPr>
          </w:p>
        </w:tc>
        <w:tc>
          <w:tcPr>
            <w:tcW w:w="1317" w:type="dxa"/>
            <w:gridSpan w:val="2"/>
            <w:tcBorders>
              <w:bottom w:val="nil"/>
            </w:tcBorders>
            <w:shd w:val="clear" w:color="auto" w:fill="auto"/>
          </w:tcPr>
          <w:p w14:paraId="411A39C3"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2626CD60" w14:textId="77777777" w:rsidR="00A44657" w:rsidRPr="00D95972" w:rsidRDefault="00027F2F" w:rsidP="002D3DD8">
            <w:pPr>
              <w:overflowPunct/>
              <w:autoSpaceDE/>
              <w:autoSpaceDN/>
              <w:adjustRightInd/>
              <w:textAlignment w:val="auto"/>
              <w:rPr>
                <w:rFonts w:cs="Arial"/>
                <w:lang w:val="en-US"/>
              </w:rPr>
            </w:pPr>
            <w:hyperlink r:id="rId789" w:history="1">
              <w:r w:rsidR="00A44657"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39A1A60E" w14:textId="77777777" w:rsidR="00A44657" w:rsidRPr="00D95972" w:rsidRDefault="00A44657" w:rsidP="002D3DD8">
            <w:pPr>
              <w:rPr>
                <w:rFonts w:cs="Arial"/>
              </w:rPr>
            </w:pPr>
            <w:r>
              <w:rPr>
                <w:rFonts w:cs="Arial"/>
              </w:rPr>
              <w:t xml:space="preserve">Setup local </w:t>
            </w:r>
            <w:proofErr w:type="spellStart"/>
            <w:r>
              <w:rPr>
                <w:rFonts w:cs="Arial"/>
              </w:rPr>
              <w:t>BDC</w:t>
            </w:r>
            <w:proofErr w:type="spellEnd"/>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FFFFFF"/>
          </w:tcPr>
          <w:p w14:paraId="096C3A2F"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800E169" w14:textId="77777777" w:rsidR="00A44657" w:rsidRPr="00D95972" w:rsidRDefault="00A44657" w:rsidP="002D3DD8">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45CB" w14:textId="77777777" w:rsidR="00A44657" w:rsidRDefault="00A44657" w:rsidP="002D3DD8">
            <w:pPr>
              <w:rPr>
                <w:rFonts w:eastAsia="Batang" w:cs="Arial"/>
                <w:lang w:eastAsia="ko-KR"/>
              </w:rPr>
            </w:pPr>
            <w:r>
              <w:rPr>
                <w:rFonts w:eastAsia="Batang" w:cs="Arial"/>
                <w:lang w:eastAsia="ko-KR"/>
              </w:rPr>
              <w:t>Withdrawn</w:t>
            </w:r>
          </w:p>
          <w:p w14:paraId="0E8675FC" w14:textId="77777777" w:rsidR="00A44657" w:rsidRPr="00D95972" w:rsidRDefault="00A44657" w:rsidP="002D3DD8">
            <w:pPr>
              <w:rPr>
                <w:rFonts w:eastAsia="Batang" w:cs="Arial"/>
                <w:lang w:eastAsia="ko-KR"/>
              </w:rPr>
            </w:pPr>
            <w:r>
              <w:rPr>
                <w:rFonts w:eastAsia="Batang" w:cs="Arial"/>
                <w:lang w:eastAsia="ko-KR"/>
              </w:rPr>
              <w:t xml:space="preserve">Revision of </w:t>
            </w:r>
            <w:r w:rsidRPr="003941E3">
              <w:rPr>
                <w:rFonts w:eastAsia="Batang" w:cs="Arial"/>
                <w:lang w:eastAsia="ko-KR"/>
              </w:rPr>
              <w:t>C1-242854</w:t>
            </w:r>
          </w:p>
        </w:tc>
      </w:tr>
      <w:tr w:rsidR="00A44657" w:rsidRPr="00D95972" w14:paraId="6820873D" w14:textId="77777777" w:rsidTr="002D3DD8">
        <w:tc>
          <w:tcPr>
            <w:tcW w:w="976" w:type="dxa"/>
            <w:tcBorders>
              <w:left w:val="thinThickThinSmallGap" w:sz="24" w:space="0" w:color="auto"/>
              <w:bottom w:val="nil"/>
            </w:tcBorders>
            <w:shd w:val="clear" w:color="auto" w:fill="auto"/>
          </w:tcPr>
          <w:p w14:paraId="706A5693" w14:textId="77777777" w:rsidR="00A44657" w:rsidRPr="00D95972" w:rsidRDefault="00A44657" w:rsidP="002D3DD8">
            <w:pPr>
              <w:rPr>
                <w:rFonts w:cs="Arial"/>
              </w:rPr>
            </w:pPr>
          </w:p>
        </w:tc>
        <w:tc>
          <w:tcPr>
            <w:tcW w:w="1317" w:type="dxa"/>
            <w:gridSpan w:val="2"/>
            <w:tcBorders>
              <w:bottom w:val="nil"/>
            </w:tcBorders>
            <w:shd w:val="clear" w:color="auto" w:fill="auto"/>
          </w:tcPr>
          <w:p w14:paraId="3A883545"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707940" w14:textId="77777777" w:rsidR="00A44657" w:rsidRPr="00D95972" w:rsidRDefault="00027F2F" w:rsidP="002D3DD8">
            <w:pPr>
              <w:overflowPunct/>
              <w:autoSpaceDE/>
              <w:autoSpaceDN/>
              <w:adjustRightInd/>
              <w:textAlignment w:val="auto"/>
              <w:rPr>
                <w:rFonts w:cs="Arial"/>
                <w:lang w:val="en-US"/>
              </w:rPr>
            </w:pPr>
            <w:hyperlink r:id="rId790" w:history="1">
              <w:r w:rsidR="00A44657"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E85647" w14:textId="77777777" w:rsidR="00A44657" w:rsidRPr="00D95972" w:rsidRDefault="00A44657" w:rsidP="002D3DD8">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342CD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4CB6914" w14:textId="77777777" w:rsidR="00A44657" w:rsidRPr="00D95972" w:rsidRDefault="00A44657" w:rsidP="002D3DD8">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AF723" w14:textId="77777777" w:rsidR="00A44657" w:rsidRDefault="00A44657" w:rsidP="002D3DD8">
            <w:pPr>
              <w:rPr>
                <w:rFonts w:eastAsia="Batang" w:cs="Arial"/>
                <w:lang w:eastAsia="ko-KR"/>
              </w:rPr>
            </w:pPr>
            <w:r>
              <w:rPr>
                <w:rFonts w:eastAsia="Batang" w:cs="Arial"/>
                <w:lang w:eastAsia="ko-KR"/>
              </w:rPr>
              <w:t>Withdrawn</w:t>
            </w:r>
          </w:p>
          <w:p w14:paraId="3037CF82" w14:textId="77777777" w:rsidR="00A44657" w:rsidRPr="00D95972" w:rsidRDefault="00A44657" w:rsidP="002D3DD8">
            <w:pPr>
              <w:rPr>
                <w:rFonts w:eastAsia="Batang" w:cs="Arial"/>
                <w:lang w:eastAsia="ko-KR"/>
              </w:rPr>
            </w:pPr>
          </w:p>
        </w:tc>
      </w:tr>
      <w:tr w:rsidR="00A44657" w:rsidRPr="00D95972" w14:paraId="7AD413BE" w14:textId="77777777" w:rsidTr="002D3DD8">
        <w:tc>
          <w:tcPr>
            <w:tcW w:w="976" w:type="dxa"/>
            <w:tcBorders>
              <w:left w:val="thinThickThinSmallGap" w:sz="24" w:space="0" w:color="auto"/>
              <w:bottom w:val="nil"/>
            </w:tcBorders>
            <w:shd w:val="clear" w:color="auto" w:fill="auto"/>
          </w:tcPr>
          <w:p w14:paraId="42F12745" w14:textId="77777777" w:rsidR="00A44657" w:rsidRPr="00D95972" w:rsidRDefault="00A44657" w:rsidP="002D3DD8">
            <w:pPr>
              <w:rPr>
                <w:rFonts w:cs="Arial"/>
              </w:rPr>
            </w:pPr>
          </w:p>
        </w:tc>
        <w:tc>
          <w:tcPr>
            <w:tcW w:w="1317" w:type="dxa"/>
            <w:gridSpan w:val="2"/>
            <w:tcBorders>
              <w:bottom w:val="nil"/>
            </w:tcBorders>
            <w:shd w:val="clear" w:color="auto" w:fill="auto"/>
          </w:tcPr>
          <w:p w14:paraId="387C626D"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16D8B9B4" w14:textId="77777777" w:rsidR="00A44657" w:rsidRPr="00D95972" w:rsidRDefault="00027F2F" w:rsidP="002D3DD8">
            <w:pPr>
              <w:overflowPunct/>
              <w:autoSpaceDE/>
              <w:autoSpaceDN/>
              <w:adjustRightInd/>
              <w:textAlignment w:val="auto"/>
              <w:rPr>
                <w:rFonts w:cs="Arial"/>
                <w:lang w:val="en-US"/>
              </w:rPr>
            </w:pPr>
            <w:hyperlink r:id="rId791" w:history="1">
              <w:r w:rsidR="00A44657"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1358FA85" w14:textId="77777777" w:rsidR="00A44657" w:rsidRPr="00D95972" w:rsidRDefault="00A44657" w:rsidP="002D3DD8">
            <w:pPr>
              <w:rPr>
                <w:rFonts w:cs="Arial"/>
              </w:rPr>
            </w:pPr>
            <w:r>
              <w:rPr>
                <w:rFonts w:cs="Arial"/>
              </w:rPr>
              <w:t xml:space="preserve">The remote </w:t>
            </w:r>
            <w:proofErr w:type="spellStart"/>
            <w:r>
              <w:rPr>
                <w:rFonts w:cs="Arial"/>
              </w:rPr>
              <w:t>BDC</w:t>
            </w:r>
            <w:proofErr w:type="spellEnd"/>
            <w:r>
              <w:rPr>
                <w:rFonts w:cs="Arial"/>
              </w:rPr>
              <w:t xml:space="preserve"> setup requested by the UE</w:t>
            </w:r>
          </w:p>
        </w:tc>
        <w:tc>
          <w:tcPr>
            <w:tcW w:w="1767" w:type="dxa"/>
            <w:tcBorders>
              <w:top w:val="single" w:sz="4" w:space="0" w:color="auto"/>
              <w:bottom w:val="single" w:sz="4" w:space="0" w:color="auto"/>
            </w:tcBorders>
            <w:shd w:val="clear" w:color="auto" w:fill="FFFFFF"/>
          </w:tcPr>
          <w:p w14:paraId="578F88C5"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7EE035" w14:textId="77777777" w:rsidR="00A44657" w:rsidRPr="00D95972" w:rsidRDefault="00A44657" w:rsidP="002D3DD8">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6C27A5" w14:textId="77777777" w:rsidR="00A44657" w:rsidRDefault="00A44657" w:rsidP="002D3DD8">
            <w:pPr>
              <w:rPr>
                <w:rFonts w:eastAsia="Batang" w:cs="Arial"/>
                <w:lang w:eastAsia="ko-KR"/>
              </w:rPr>
            </w:pPr>
            <w:r>
              <w:rPr>
                <w:rFonts w:eastAsia="Batang" w:cs="Arial"/>
                <w:lang w:eastAsia="ko-KR"/>
              </w:rPr>
              <w:t>Withdrawn</w:t>
            </w:r>
          </w:p>
          <w:p w14:paraId="2E39CF57" w14:textId="77777777" w:rsidR="00A44657" w:rsidRPr="00D95972" w:rsidRDefault="00A44657" w:rsidP="002D3DD8">
            <w:pPr>
              <w:rPr>
                <w:rFonts w:eastAsia="Batang" w:cs="Arial"/>
                <w:lang w:eastAsia="ko-KR"/>
              </w:rPr>
            </w:pPr>
          </w:p>
        </w:tc>
      </w:tr>
      <w:tr w:rsidR="00A44657" w:rsidRPr="00D95972" w14:paraId="4E9D9312" w14:textId="77777777" w:rsidTr="002D3DD8">
        <w:tc>
          <w:tcPr>
            <w:tcW w:w="976" w:type="dxa"/>
            <w:tcBorders>
              <w:left w:val="thinThickThinSmallGap" w:sz="24" w:space="0" w:color="auto"/>
              <w:bottom w:val="nil"/>
            </w:tcBorders>
            <w:shd w:val="clear" w:color="auto" w:fill="auto"/>
          </w:tcPr>
          <w:p w14:paraId="350669BE" w14:textId="77777777" w:rsidR="00A44657" w:rsidRPr="00D95972" w:rsidRDefault="00A44657" w:rsidP="002D3DD8">
            <w:pPr>
              <w:rPr>
                <w:rFonts w:cs="Arial"/>
              </w:rPr>
            </w:pPr>
          </w:p>
        </w:tc>
        <w:tc>
          <w:tcPr>
            <w:tcW w:w="1317" w:type="dxa"/>
            <w:gridSpan w:val="2"/>
            <w:tcBorders>
              <w:bottom w:val="nil"/>
            </w:tcBorders>
            <w:shd w:val="clear" w:color="auto" w:fill="auto"/>
          </w:tcPr>
          <w:p w14:paraId="52137278" w14:textId="77777777" w:rsidR="00A44657" w:rsidRPr="00D95972" w:rsidRDefault="00A44657" w:rsidP="002D3DD8">
            <w:pPr>
              <w:rPr>
                <w:rFonts w:cs="Arial"/>
              </w:rPr>
            </w:pPr>
          </w:p>
        </w:tc>
        <w:tc>
          <w:tcPr>
            <w:tcW w:w="1088" w:type="dxa"/>
            <w:tcBorders>
              <w:top w:val="single" w:sz="4" w:space="0" w:color="auto"/>
              <w:bottom w:val="single" w:sz="4" w:space="0" w:color="auto"/>
            </w:tcBorders>
            <w:shd w:val="clear" w:color="auto" w:fill="FFFFFF"/>
          </w:tcPr>
          <w:p w14:paraId="4F1B3445" w14:textId="77777777" w:rsidR="00A44657" w:rsidRPr="00D95972" w:rsidRDefault="00027F2F" w:rsidP="002D3DD8">
            <w:pPr>
              <w:overflowPunct/>
              <w:autoSpaceDE/>
              <w:autoSpaceDN/>
              <w:adjustRightInd/>
              <w:textAlignment w:val="auto"/>
              <w:rPr>
                <w:rFonts w:cs="Arial"/>
                <w:lang w:val="en-US"/>
              </w:rPr>
            </w:pPr>
            <w:hyperlink r:id="rId792" w:history="1">
              <w:r w:rsidR="00A44657"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61B10A44" w14:textId="77777777" w:rsidR="00A44657" w:rsidRPr="00D95972" w:rsidRDefault="00A44657" w:rsidP="002D3DD8">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FE3AC51" w14:textId="77777777" w:rsidR="00A44657" w:rsidRPr="00D95972" w:rsidRDefault="00A44657" w:rsidP="002D3DD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C56828E" w14:textId="77777777" w:rsidR="00A44657" w:rsidRPr="00D95972" w:rsidRDefault="00A44657" w:rsidP="002D3DD8">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6756" w14:textId="77777777" w:rsidR="00A44657" w:rsidRDefault="00A44657" w:rsidP="002D3DD8">
            <w:pPr>
              <w:rPr>
                <w:rFonts w:eastAsia="Batang" w:cs="Arial"/>
                <w:lang w:eastAsia="ko-KR"/>
              </w:rPr>
            </w:pPr>
            <w:r>
              <w:rPr>
                <w:rFonts w:eastAsia="Batang" w:cs="Arial"/>
                <w:lang w:eastAsia="ko-KR"/>
              </w:rPr>
              <w:t>Withdrawn</w:t>
            </w:r>
          </w:p>
          <w:p w14:paraId="451841B5" w14:textId="77777777" w:rsidR="00A44657" w:rsidRPr="00D95972" w:rsidRDefault="00A44657" w:rsidP="002D3DD8">
            <w:pPr>
              <w:rPr>
                <w:rFonts w:eastAsia="Batang" w:cs="Arial"/>
                <w:lang w:eastAsia="ko-KR"/>
              </w:rPr>
            </w:pPr>
          </w:p>
        </w:tc>
      </w:tr>
      <w:tr w:rsidR="00A44657" w:rsidRPr="00D95972" w14:paraId="2596CFB5" w14:textId="77777777" w:rsidTr="0076262D">
        <w:tc>
          <w:tcPr>
            <w:tcW w:w="976" w:type="dxa"/>
            <w:tcBorders>
              <w:left w:val="thinThickThinSmallGap" w:sz="24" w:space="0" w:color="auto"/>
              <w:bottom w:val="nil"/>
            </w:tcBorders>
            <w:shd w:val="clear" w:color="auto" w:fill="auto"/>
          </w:tcPr>
          <w:p w14:paraId="3696B9A1" w14:textId="77777777" w:rsidR="00A44657" w:rsidRPr="00D95972" w:rsidRDefault="00A44657" w:rsidP="0076262D">
            <w:pPr>
              <w:rPr>
                <w:rFonts w:cs="Arial"/>
              </w:rPr>
            </w:pPr>
          </w:p>
        </w:tc>
        <w:tc>
          <w:tcPr>
            <w:tcW w:w="1317" w:type="dxa"/>
            <w:gridSpan w:val="2"/>
            <w:tcBorders>
              <w:bottom w:val="nil"/>
            </w:tcBorders>
            <w:shd w:val="clear" w:color="auto" w:fill="auto"/>
          </w:tcPr>
          <w:p w14:paraId="4F5C1EC4" w14:textId="77777777" w:rsidR="00A44657" w:rsidRPr="00D95972" w:rsidRDefault="00A44657" w:rsidP="0076262D">
            <w:pPr>
              <w:rPr>
                <w:rFonts w:cs="Arial"/>
              </w:rPr>
            </w:pPr>
          </w:p>
        </w:tc>
        <w:tc>
          <w:tcPr>
            <w:tcW w:w="1088" w:type="dxa"/>
            <w:tcBorders>
              <w:top w:val="single" w:sz="4" w:space="0" w:color="auto"/>
              <w:bottom w:val="single" w:sz="4" w:space="0" w:color="auto"/>
            </w:tcBorders>
            <w:shd w:val="clear" w:color="auto" w:fill="FFFFFF"/>
          </w:tcPr>
          <w:p w14:paraId="1C1537C5" w14:textId="77777777" w:rsidR="00A44657" w:rsidRPr="00D95972" w:rsidRDefault="00027F2F" w:rsidP="0076262D">
            <w:pPr>
              <w:overflowPunct/>
              <w:autoSpaceDE/>
              <w:autoSpaceDN/>
              <w:adjustRightInd/>
              <w:textAlignment w:val="auto"/>
              <w:rPr>
                <w:rFonts w:cs="Arial"/>
                <w:lang w:val="en-US"/>
              </w:rPr>
            </w:pPr>
            <w:hyperlink r:id="rId793" w:history="1">
              <w:r w:rsidR="00A44657"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75094FFD" w14:textId="77777777" w:rsidR="00A44657" w:rsidRPr="00D95972" w:rsidRDefault="00A44657" w:rsidP="0076262D">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014E8B6F" w14:textId="77777777" w:rsidR="00A44657" w:rsidRPr="00D95972" w:rsidRDefault="00A44657" w:rsidP="0076262D">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3D47D1CE" w14:textId="77777777" w:rsidR="00A44657" w:rsidRPr="00D95972" w:rsidRDefault="00A44657" w:rsidP="0076262D">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89353" w14:textId="77777777" w:rsidR="00A44657" w:rsidRDefault="00A44657" w:rsidP="0076262D">
            <w:pPr>
              <w:rPr>
                <w:rFonts w:eastAsia="Batang" w:cs="Arial"/>
                <w:lang w:eastAsia="ko-KR"/>
              </w:rPr>
            </w:pPr>
            <w:r>
              <w:rPr>
                <w:rFonts w:eastAsia="Batang" w:cs="Arial"/>
                <w:lang w:eastAsia="ko-KR"/>
              </w:rPr>
              <w:t>Withdrawn</w:t>
            </w:r>
          </w:p>
          <w:p w14:paraId="06487AAC" w14:textId="77777777" w:rsidR="00A44657" w:rsidRPr="00D95972" w:rsidRDefault="00A44657" w:rsidP="0076262D">
            <w:pPr>
              <w:rPr>
                <w:rFonts w:eastAsia="Batang" w:cs="Arial"/>
                <w:lang w:eastAsia="ko-KR"/>
              </w:rPr>
            </w:pPr>
            <w:r>
              <w:rPr>
                <w:rFonts w:eastAsia="Batang" w:cs="Arial"/>
                <w:lang w:eastAsia="ko-KR"/>
              </w:rPr>
              <w:t xml:space="preserve">Revision of </w:t>
            </w:r>
            <w:hyperlink r:id="rId794" w:history="1">
              <w:r w:rsidRPr="006D5D42">
                <w:rPr>
                  <w:rStyle w:val="Hyperlink"/>
                  <w:rFonts w:eastAsia="Batang" w:cs="Arial"/>
                  <w:lang w:eastAsia="ko-KR"/>
                </w:rPr>
                <w:t>C1-243174</w:t>
              </w:r>
            </w:hyperlink>
          </w:p>
        </w:tc>
      </w:tr>
      <w:tr w:rsidR="00A83202"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A83202" w:rsidRPr="00D95972" w:rsidRDefault="00A83202" w:rsidP="00A83202">
            <w:pPr>
              <w:rPr>
                <w:rFonts w:cs="Arial"/>
              </w:rPr>
            </w:pPr>
          </w:p>
        </w:tc>
        <w:tc>
          <w:tcPr>
            <w:tcW w:w="1317" w:type="dxa"/>
            <w:gridSpan w:val="2"/>
            <w:tcBorders>
              <w:bottom w:val="nil"/>
            </w:tcBorders>
            <w:shd w:val="clear" w:color="auto" w:fill="auto"/>
          </w:tcPr>
          <w:p w14:paraId="516AC28F"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7B6BAAC"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6CF98ADC"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51114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A83202" w:rsidRPr="00D95972" w:rsidRDefault="00A83202" w:rsidP="00A83202">
            <w:pPr>
              <w:rPr>
                <w:rFonts w:eastAsia="Batang" w:cs="Arial"/>
                <w:lang w:eastAsia="ko-KR"/>
              </w:rPr>
            </w:pPr>
          </w:p>
        </w:tc>
      </w:tr>
      <w:tr w:rsidR="00A83202" w:rsidRPr="00D95972" w14:paraId="7C699A3D"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A83202" w:rsidRPr="00D95972" w:rsidRDefault="00A83202" w:rsidP="00A83202">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C291D63" w14:textId="4DA1FF3F"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4927510B"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A83202" w:rsidRDefault="00A83202" w:rsidP="00A83202">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A83202" w:rsidRPr="00D95972" w:rsidRDefault="00A83202" w:rsidP="00A83202">
            <w:pPr>
              <w:rPr>
                <w:rFonts w:eastAsia="Batang" w:cs="Arial"/>
                <w:color w:val="000000"/>
                <w:lang w:eastAsia="ko-KR"/>
              </w:rPr>
            </w:pPr>
          </w:p>
        </w:tc>
      </w:tr>
      <w:tr w:rsidR="00865E9B" w:rsidRPr="00D95972" w14:paraId="074DD1F9" w14:textId="77777777" w:rsidTr="0082339A">
        <w:tc>
          <w:tcPr>
            <w:tcW w:w="976" w:type="dxa"/>
            <w:tcBorders>
              <w:top w:val="nil"/>
              <w:left w:val="thinThickThinSmallGap" w:sz="24" w:space="0" w:color="auto"/>
              <w:bottom w:val="nil"/>
              <w:right w:val="single" w:sz="4" w:space="0" w:color="auto"/>
            </w:tcBorders>
            <w:shd w:val="clear" w:color="auto" w:fill="FFFFFF"/>
          </w:tcPr>
          <w:p w14:paraId="4E85FECD"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8CCD9A"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5B8393B" w14:textId="49F9659D" w:rsidR="00865E9B" w:rsidRPr="00D95972" w:rsidRDefault="00865E9B" w:rsidP="00865E9B">
            <w:pPr>
              <w:rPr>
                <w:rFonts w:cs="Arial"/>
              </w:rPr>
            </w:pPr>
            <w:r w:rsidRPr="00865E9B">
              <w:t>C1-242845</w:t>
            </w:r>
          </w:p>
        </w:tc>
        <w:tc>
          <w:tcPr>
            <w:tcW w:w="4191" w:type="dxa"/>
            <w:gridSpan w:val="3"/>
            <w:tcBorders>
              <w:top w:val="single" w:sz="4" w:space="0" w:color="auto"/>
              <w:bottom w:val="single" w:sz="4" w:space="0" w:color="auto"/>
            </w:tcBorders>
            <w:shd w:val="clear" w:color="auto" w:fill="00FF00"/>
          </w:tcPr>
          <w:p w14:paraId="07784D53" w14:textId="018F0A40" w:rsidR="00865E9B" w:rsidRDefault="00865E9B" w:rsidP="00865E9B">
            <w:pPr>
              <w:rPr>
                <w:rFonts w:eastAsia="Calibri" w:cs="Arial"/>
                <w:color w:val="000000"/>
                <w:highlight w:val="yellow"/>
              </w:rPr>
            </w:pPr>
            <w:r w:rsidRPr="000C17B3">
              <w:rPr>
                <w:rFonts w:eastAsia="Calibri" w:cs="Arial"/>
                <w:color w:val="000000"/>
              </w:rPr>
              <w:t>Location reporting configuration provided by authorized MCVideo user</w:t>
            </w:r>
          </w:p>
        </w:tc>
        <w:tc>
          <w:tcPr>
            <w:tcW w:w="1767" w:type="dxa"/>
            <w:tcBorders>
              <w:top w:val="single" w:sz="4" w:space="0" w:color="auto"/>
              <w:bottom w:val="single" w:sz="4" w:space="0" w:color="auto"/>
            </w:tcBorders>
            <w:shd w:val="clear" w:color="auto" w:fill="00FF00"/>
          </w:tcPr>
          <w:p w14:paraId="2D3B282B" w14:textId="6788F843"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5180CA3E" w14:textId="0CA91955" w:rsidR="00865E9B" w:rsidRPr="00D95972" w:rsidRDefault="00865E9B" w:rsidP="00865E9B">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3D7B8A" w14:textId="77777777" w:rsidR="00865E9B" w:rsidRDefault="00865E9B" w:rsidP="00865E9B">
            <w:pPr>
              <w:rPr>
                <w:rFonts w:eastAsia="Batang" w:cs="Arial"/>
                <w:color w:val="000000"/>
                <w:lang w:eastAsia="ko-KR"/>
              </w:rPr>
            </w:pPr>
            <w:r>
              <w:rPr>
                <w:rFonts w:eastAsia="Batang" w:cs="Arial"/>
                <w:color w:val="000000"/>
                <w:lang w:eastAsia="ko-KR"/>
              </w:rPr>
              <w:t>Agreed</w:t>
            </w:r>
          </w:p>
          <w:p w14:paraId="54DB9772" w14:textId="77777777" w:rsidR="00865E9B" w:rsidRPr="00D95972" w:rsidRDefault="00865E9B" w:rsidP="00865E9B">
            <w:pPr>
              <w:rPr>
                <w:rFonts w:eastAsia="Batang" w:cs="Arial"/>
                <w:color w:val="000000"/>
                <w:lang w:eastAsia="ko-KR"/>
              </w:rPr>
            </w:pPr>
          </w:p>
        </w:tc>
      </w:tr>
      <w:tr w:rsidR="00865E9B" w:rsidRPr="00D95972" w14:paraId="2157E04F" w14:textId="77777777" w:rsidTr="0082339A">
        <w:tc>
          <w:tcPr>
            <w:tcW w:w="976" w:type="dxa"/>
            <w:tcBorders>
              <w:top w:val="nil"/>
              <w:left w:val="thinThickThinSmallGap" w:sz="24" w:space="0" w:color="auto"/>
              <w:bottom w:val="nil"/>
              <w:right w:val="single" w:sz="4" w:space="0" w:color="auto"/>
            </w:tcBorders>
            <w:shd w:val="clear" w:color="auto" w:fill="FFFFFF"/>
          </w:tcPr>
          <w:p w14:paraId="7050BCB6"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46473BF"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CB95A4C" w14:textId="6B434459" w:rsidR="00865E9B" w:rsidRPr="00D95972" w:rsidRDefault="00865E9B" w:rsidP="00865E9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6DCA15BC" w14:textId="7559D323" w:rsidR="00865E9B" w:rsidRDefault="00865E9B" w:rsidP="00865E9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CB0BE83" w14:textId="1205D7D5" w:rsidR="00865E9B" w:rsidRPr="00D95972" w:rsidRDefault="00865E9B" w:rsidP="00865E9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389931D" w14:textId="0535D26F" w:rsidR="00865E9B" w:rsidRPr="00D95972" w:rsidRDefault="00865E9B" w:rsidP="00865E9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D6ADCF" w14:textId="77777777" w:rsidR="00865E9B" w:rsidRDefault="00865E9B" w:rsidP="00865E9B">
            <w:pPr>
              <w:rPr>
                <w:rFonts w:eastAsia="Batang" w:cs="Arial"/>
                <w:color w:val="000000"/>
                <w:lang w:eastAsia="ko-KR"/>
              </w:rPr>
            </w:pPr>
            <w:r>
              <w:rPr>
                <w:rFonts w:eastAsia="Batang" w:cs="Arial"/>
                <w:color w:val="000000"/>
                <w:lang w:eastAsia="ko-KR"/>
              </w:rPr>
              <w:t>Agreed</w:t>
            </w:r>
          </w:p>
          <w:p w14:paraId="6FDD8C2F" w14:textId="77777777" w:rsidR="00865E9B" w:rsidRPr="00D95972" w:rsidRDefault="00865E9B" w:rsidP="00865E9B">
            <w:pPr>
              <w:rPr>
                <w:rFonts w:eastAsia="Batang" w:cs="Arial"/>
                <w:color w:val="000000"/>
                <w:lang w:eastAsia="ko-KR"/>
              </w:rPr>
            </w:pPr>
          </w:p>
        </w:tc>
      </w:tr>
      <w:tr w:rsidR="00865E9B" w:rsidRPr="00D95972" w14:paraId="5378C213" w14:textId="77777777" w:rsidTr="0082339A">
        <w:tc>
          <w:tcPr>
            <w:tcW w:w="976" w:type="dxa"/>
            <w:tcBorders>
              <w:top w:val="nil"/>
              <w:left w:val="thinThickThinSmallGap" w:sz="24" w:space="0" w:color="auto"/>
              <w:bottom w:val="nil"/>
              <w:right w:val="single" w:sz="4" w:space="0" w:color="auto"/>
            </w:tcBorders>
            <w:shd w:val="clear" w:color="auto" w:fill="FFFFFF"/>
          </w:tcPr>
          <w:p w14:paraId="2DB1825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DE102F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C3B97A6" w14:textId="78A64515" w:rsidR="00865E9B" w:rsidRPr="00D95972" w:rsidRDefault="00865E9B" w:rsidP="00865E9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65356D94" w14:textId="696A699D" w:rsidR="00865E9B" w:rsidRDefault="00865E9B" w:rsidP="00865E9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4DB9C266" w14:textId="3262AC3D"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A6391A7" w14:textId="0E7671D6" w:rsidR="00865E9B" w:rsidRPr="00D95972" w:rsidRDefault="00865E9B" w:rsidP="00865E9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F9D1C4" w14:textId="77777777" w:rsidR="00865E9B" w:rsidRDefault="00865E9B" w:rsidP="00865E9B">
            <w:pPr>
              <w:rPr>
                <w:rFonts w:eastAsia="Batang" w:cs="Arial"/>
                <w:color w:val="000000"/>
                <w:lang w:eastAsia="ko-KR"/>
              </w:rPr>
            </w:pPr>
            <w:r>
              <w:rPr>
                <w:rFonts w:eastAsia="Batang" w:cs="Arial"/>
                <w:color w:val="000000"/>
                <w:lang w:eastAsia="ko-KR"/>
              </w:rPr>
              <w:t>Agreed</w:t>
            </w:r>
          </w:p>
          <w:p w14:paraId="08D7A244" w14:textId="77777777" w:rsidR="00865E9B" w:rsidRPr="00D95972" w:rsidRDefault="00865E9B" w:rsidP="00865E9B">
            <w:pPr>
              <w:rPr>
                <w:rFonts w:eastAsia="Batang" w:cs="Arial"/>
                <w:color w:val="000000"/>
                <w:lang w:eastAsia="ko-KR"/>
              </w:rPr>
            </w:pPr>
          </w:p>
        </w:tc>
      </w:tr>
      <w:tr w:rsidR="00865E9B" w:rsidRPr="00D95972" w14:paraId="5488BF0C" w14:textId="77777777" w:rsidTr="0082339A">
        <w:tc>
          <w:tcPr>
            <w:tcW w:w="976" w:type="dxa"/>
            <w:tcBorders>
              <w:top w:val="nil"/>
              <w:left w:val="thinThickThinSmallGap" w:sz="24" w:space="0" w:color="auto"/>
              <w:bottom w:val="nil"/>
              <w:right w:val="single" w:sz="4" w:space="0" w:color="auto"/>
            </w:tcBorders>
            <w:shd w:val="clear" w:color="auto" w:fill="FFFFFF"/>
          </w:tcPr>
          <w:p w14:paraId="6420D314"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4EA14C"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58EC431" w14:textId="4CB4B329" w:rsidR="00865E9B" w:rsidRPr="00D95972" w:rsidRDefault="00865E9B" w:rsidP="00865E9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21094EA4" w14:textId="11E7AB76" w:rsidR="00865E9B" w:rsidRDefault="00865E9B" w:rsidP="00865E9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7D1A9DF3" w14:textId="7FA98EFA"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12A7236" w14:textId="26DF071B" w:rsidR="00865E9B" w:rsidRPr="00D95972" w:rsidRDefault="00865E9B" w:rsidP="00865E9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05B11" w14:textId="77777777" w:rsidR="00865E9B" w:rsidRDefault="00865E9B" w:rsidP="00865E9B">
            <w:pPr>
              <w:rPr>
                <w:rFonts w:eastAsia="Batang" w:cs="Arial"/>
                <w:color w:val="000000"/>
                <w:lang w:eastAsia="ko-KR"/>
              </w:rPr>
            </w:pPr>
            <w:r>
              <w:rPr>
                <w:rFonts w:eastAsia="Batang" w:cs="Arial"/>
                <w:color w:val="000000"/>
                <w:lang w:eastAsia="ko-KR"/>
              </w:rPr>
              <w:t>Agreed</w:t>
            </w:r>
          </w:p>
          <w:p w14:paraId="546C29B4" w14:textId="77777777" w:rsidR="00865E9B" w:rsidRPr="00D95972" w:rsidRDefault="00865E9B" w:rsidP="00865E9B">
            <w:pPr>
              <w:rPr>
                <w:rFonts w:eastAsia="Batang" w:cs="Arial"/>
                <w:color w:val="000000"/>
                <w:lang w:eastAsia="ko-KR"/>
              </w:rPr>
            </w:pPr>
          </w:p>
        </w:tc>
      </w:tr>
      <w:tr w:rsidR="00865E9B" w:rsidRPr="00D95972" w14:paraId="6A1CA73B" w14:textId="77777777" w:rsidTr="0082339A">
        <w:tc>
          <w:tcPr>
            <w:tcW w:w="976" w:type="dxa"/>
            <w:tcBorders>
              <w:top w:val="nil"/>
              <w:left w:val="thinThickThinSmallGap" w:sz="24" w:space="0" w:color="auto"/>
              <w:bottom w:val="nil"/>
              <w:right w:val="single" w:sz="4" w:space="0" w:color="auto"/>
            </w:tcBorders>
            <w:shd w:val="clear" w:color="auto" w:fill="FFFFFF"/>
          </w:tcPr>
          <w:p w14:paraId="1380793E"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B80475"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8FDA8A" w14:textId="744BD220" w:rsidR="00865E9B" w:rsidRPr="00D95972" w:rsidRDefault="00865E9B" w:rsidP="00865E9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31BFB866" w14:textId="42C8E472" w:rsidR="00865E9B" w:rsidRDefault="00865E9B" w:rsidP="00865E9B">
            <w:pPr>
              <w:rPr>
                <w:rFonts w:eastAsia="Calibri" w:cs="Arial"/>
                <w:color w:val="000000"/>
                <w:highlight w:val="yellow"/>
              </w:rPr>
            </w:pPr>
            <w:r w:rsidRPr="000C17B3">
              <w:rPr>
                <w:rFonts w:eastAsia="Calibri" w:cs="Arial"/>
                <w:color w:val="000000"/>
              </w:rPr>
              <w:t>MCVideo Location request with functional alias</w:t>
            </w:r>
          </w:p>
        </w:tc>
        <w:tc>
          <w:tcPr>
            <w:tcW w:w="1767" w:type="dxa"/>
            <w:tcBorders>
              <w:top w:val="single" w:sz="4" w:space="0" w:color="auto"/>
              <w:bottom w:val="single" w:sz="4" w:space="0" w:color="auto"/>
            </w:tcBorders>
            <w:shd w:val="clear" w:color="auto" w:fill="00FF00"/>
          </w:tcPr>
          <w:p w14:paraId="2311F9D9" w14:textId="2FF0C5F4"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3AAB6AE" w14:textId="42E6E1A1" w:rsidR="00865E9B" w:rsidRPr="00D95972" w:rsidRDefault="00865E9B" w:rsidP="00865E9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6ABBF9" w14:textId="77777777" w:rsidR="00865E9B" w:rsidRDefault="00865E9B" w:rsidP="00865E9B">
            <w:pPr>
              <w:rPr>
                <w:rFonts w:eastAsia="Batang" w:cs="Arial"/>
                <w:color w:val="000000"/>
                <w:lang w:eastAsia="ko-KR"/>
              </w:rPr>
            </w:pPr>
            <w:r>
              <w:rPr>
                <w:rFonts w:eastAsia="Batang" w:cs="Arial"/>
                <w:color w:val="000000"/>
                <w:lang w:eastAsia="ko-KR"/>
              </w:rPr>
              <w:t>Agreed</w:t>
            </w:r>
          </w:p>
          <w:p w14:paraId="472ED135" w14:textId="77777777" w:rsidR="00865E9B" w:rsidRPr="00D95972" w:rsidRDefault="00865E9B" w:rsidP="00865E9B">
            <w:pPr>
              <w:rPr>
                <w:rFonts w:eastAsia="Batang" w:cs="Arial"/>
                <w:color w:val="000000"/>
                <w:lang w:eastAsia="ko-KR"/>
              </w:rPr>
            </w:pPr>
          </w:p>
        </w:tc>
      </w:tr>
      <w:tr w:rsidR="00865E9B" w:rsidRPr="00D95972" w14:paraId="6C23B56F" w14:textId="77777777" w:rsidTr="0082339A">
        <w:tc>
          <w:tcPr>
            <w:tcW w:w="976" w:type="dxa"/>
            <w:tcBorders>
              <w:top w:val="nil"/>
              <w:left w:val="thinThickThinSmallGap" w:sz="24" w:space="0" w:color="auto"/>
              <w:bottom w:val="nil"/>
              <w:right w:val="single" w:sz="4" w:space="0" w:color="auto"/>
            </w:tcBorders>
            <w:shd w:val="clear" w:color="auto" w:fill="FFFFFF"/>
          </w:tcPr>
          <w:p w14:paraId="55675465"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1D88EB"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1AA499" w14:textId="0C88157E" w:rsidR="00865E9B" w:rsidRPr="00D95972" w:rsidRDefault="00865E9B" w:rsidP="00865E9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3929338F" w14:textId="7433DCCF" w:rsidR="00865E9B" w:rsidRDefault="00865E9B" w:rsidP="00865E9B">
            <w:pPr>
              <w:rPr>
                <w:rFonts w:eastAsia="Calibri" w:cs="Arial"/>
                <w:color w:val="000000"/>
                <w:highlight w:val="yellow"/>
              </w:rPr>
            </w:pPr>
            <w:r w:rsidRPr="000C17B3">
              <w:rPr>
                <w:rFonts w:eastAsia="Calibri" w:cs="Arial"/>
                <w:color w:val="000000"/>
              </w:rPr>
              <w:t>MCData Location request with functional alias</w:t>
            </w:r>
          </w:p>
        </w:tc>
        <w:tc>
          <w:tcPr>
            <w:tcW w:w="1767" w:type="dxa"/>
            <w:tcBorders>
              <w:top w:val="single" w:sz="4" w:space="0" w:color="auto"/>
              <w:bottom w:val="single" w:sz="4" w:space="0" w:color="auto"/>
            </w:tcBorders>
            <w:shd w:val="clear" w:color="auto" w:fill="00FF00"/>
          </w:tcPr>
          <w:p w14:paraId="7CABD4B4" w14:textId="04AAEF28" w:rsidR="00865E9B" w:rsidRPr="00D95972" w:rsidRDefault="00865E9B" w:rsidP="00865E9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70C02D6" w14:textId="2CA5920C" w:rsidR="00865E9B" w:rsidRPr="00D95972" w:rsidRDefault="00865E9B" w:rsidP="00865E9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098E5" w14:textId="77777777" w:rsidR="00865E9B" w:rsidRDefault="00865E9B" w:rsidP="00865E9B">
            <w:pPr>
              <w:rPr>
                <w:rFonts w:eastAsia="Batang" w:cs="Arial"/>
                <w:color w:val="000000"/>
                <w:lang w:eastAsia="ko-KR"/>
              </w:rPr>
            </w:pPr>
            <w:r>
              <w:rPr>
                <w:rFonts w:eastAsia="Batang" w:cs="Arial"/>
                <w:color w:val="000000"/>
                <w:lang w:eastAsia="ko-KR"/>
              </w:rPr>
              <w:t>Agreed</w:t>
            </w:r>
          </w:p>
          <w:p w14:paraId="52D5B8E9" w14:textId="77777777" w:rsidR="00865E9B" w:rsidRPr="00D95972" w:rsidRDefault="00865E9B" w:rsidP="00865E9B">
            <w:pPr>
              <w:rPr>
                <w:rFonts w:eastAsia="Batang" w:cs="Arial"/>
                <w:color w:val="000000"/>
                <w:lang w:eastAsia="ko-KR"/>
              </w:rPr>
            </w:pPr>
          </w:p>
        </w:tc>
      </w:tr>
      <w:tr w:rsidR="00865E9B" w:rsidRPr="00D95972" w14:paraId="078674E4" w14:textId="77777777" w:rsidTr="0082339A">
        <w:tc>
          <w:tcPr>
            <w:tcW w:w="976" w:type="dxa"/>
            <w:tcBorders>
              <w:top w:val="nil"/>
              <w:left w:val="thinThickThinSmallGap" w:sz="24" w:space="0" w:color="auto"/>
              <w:bottom w:val="nil"/>
              <w:right w:val="single" w:sz="4" w:space="0" w:color="auto"/>
            </w:tcBorders>
            <w:shd w:val="clear" w:color="auto" w:fill="FFFFFF"/>
          </w:tcPr>
          <w:p w14:paraId="21C2D84B"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F08438"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80D436C" w14:textId="1FF59C31" w:rsidR="00865E9B" w:rsidRPr="00D95972" w:rsidRDefault="00865E9B" w:rsidP="00865E9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FE028FF" w14:textId="2853043A" w:rsidR="00865E9B" w:rsidRDefault="00865E9B" w:rsidP="00865E9B">
            <w:pPr>
              <w:rPr>
                <w:rFonts w:eastAsia="Calibri" w:cs="Arial"/>
                <w:color w:val="000000"/>
                <w:highlight w:val="yellow"/>
              </w:rPr>
            </w:pPr>
            <w:r w:rsidRPr="000C17B3">
              <w:rPr>
                <w:rFonts w:eastAsia="Calibri" w:cs="Arial"/>
                <w:color w:val="000000"/>
              </w:rPr>
              <w:t>Fix the use of unknown emergency state values – Plugtest issue 1 (10.1.11)</w:t>
            </w:r>
          </w:p>
        </w:tc>
        <w:tc>
          <w:tcPr>
            <w:tcW w:w="1767" w:type="dxa"/>
            <w:tcBorders>
              <w:top w:val="single" w:sz="4" w:space="0" w:color="auto"/>
              <w:bottom w:val="single" w:sz="4" w:space="0" w:color="auto"/>
            </w:tcBorders>
            <w:shd w:val="clear" w:color="auto" w:fill="00FF00"/>
          </w:tcPr>
          <w:p w14:paraId="5591C9A1" w14:textId="13D5EF1A"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F0FD3A" w14:textId="11427D9B" w:rsidR="00865E9B" w:rsidRPr="00D95972" w:rsidRDefault="00865E9B" w:rsidP="00865E9B">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D96FE3" w14:textId="77777777" w:rsidR="00865E9B" w:rsidRDefault="00865E9B" w:rsidP="00865E9B">
            <w:pPr>
              <w:rPr>
                <w:rFonts w:eastAsia="Batang" w:cs="Arial"/>
                <w:color w:val="000000"/>
                <w:lang w:eastAsia="ko-KR"/>
              </w:rPr>
            </w:pPr>
            <w:r>
              <w:rPr>
                <w:rFonts w:eastAsia="Batang" w:cs="Arial"/>
                <w:color w:val="000000"/>
                <w:lang w:eastAsia="ko-KR"/>
              </w:rPr>
              <w:t>Agreed</w:t>
            </w:r>
          </w:p>
          <w:p w14:paraId="3C2F8ECF" w14:textId="77777777" w:rsidR="00865E9B" w:rsidRPr="00D95972" w:rsidRDefault="00865E9B" w:rsidP="00865E9B">
            <w:pPr>
              <w:rPr>
                <w:rFonts w:eastAsia="Batang" w:cs="Arial"/>
                <w:color w:val="000000"/>
                <w:lang w:eastAsia="ko-KR"/>
              </w:rPr>
            </w:pPr>
          </w:p>
        </w:tc>
      </w:tr>
      <w:tr w:rsidR="00865E9B" w:rsidRPr="00D95972" w14:paraId="492B4D63" w14:textId="77777777" w:rsidTr="0082339A">
        <w:tc>
          <w:tcPr>
            <w:tcW w:w="976" w:type="dxa"/>
            <w:tcBorders>
              <w:top w:val="nil"/>
              <w:left w:val="thinThickThinSmallGap" w:sz="24" w:space="0" w:color="auto"/>
              <w:bottom w:val="nil"/>
              <w:right w:val="single" w:sz="4" w:space="0" w:color="auto"/>
            </w:tcBorders>
            <w:shd w:val="clear" w:color="auto" w:fill="FFFFFF"/>
          </w:tcPr>
          <w:p w14:paraId="49F17397"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EEC358E"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6CF7049" w14:textId="3B6F4BAE" w:rsidR="00865E9B" w:rsidRPr="00D95972" w:rsidRDefault="00865E9B" w:rsidP="00865E9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6F138957" w14:textId="1EA7A711" w:rsidR="00865E9B" w:rsidRDefault="00865E9B" w:rsidP="00865E9B">
            <w:pPr>
              <w:rPr>
                <w:rFonts w:eastAsia="Calibri" w:cs="Arial"/>
                <w:color w:val="000000"/>
                <w:highlight w:val="yellow"/>
              </w:rPr>
            </w:pPr>
            <w:r w:rsidRPr="000C17B3">
              <w:rPr>
                <w:rFonts w:eastAsia="Calibri" w:cs="Arial"/>
                <w:color w:val="000000"/>
              </w:rPr>
              <w:t>Fix the wrong state referenced - Plugtest issue 2 (10.1.11)</w:t>
            </w:r>
          </w:p>
        </w:tc>
        <w:tc>
          <w:tcPr>
            <w:tcW w:w="1767" w:type="dxa"/>
            <w:tcBorders>
              <w:top w:val="single" w:sz="4" w:space="0" w:color="auto"/>
              <w:bottom w:val="single" w:sz="4" w:space="0" w:color="auto"/>
            </w:tcBorders>
            <w:shd w:val="clear" w:color="auto" w:fill="00FF00"/>
          </w:tcPr>
          <w:p w14:paraId="5B88D33A" w14:textId="20C0E974"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B1C4564" w14:textId="23C8DC69" w:rsidR="00865E9B" w:rsidRPr="00D95972" w:rsidRDefault="00865E9B" w:rsidP="00865E9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C76BE" w14:textId="77777777" w:rsidR="00865E9B" w:rsidRDefault="00865E9B" w:rsidP="00865E9B">
            <w:pPr>
              <w:rPr>
                <w:rFonts w:eastAsia="Batang" w:cs="Arial"/>
                <w:color w:val="000000"/>
                <w:lang w:eastAsia="ko-KR"/>
              </w:rPr>
            </w:pPr>
            <w:r>
              <w:rPr>
                <w:rFonts w:eastAsia="Batang" w:cs="Arial"/>
                <w:color w:val="000000"/>
                <w:lang w:eastAsia="ko-KR"/>
              </w:rPr>
              <w:t>Agreed</w:t>
            </w:r>
          </w:p>
          <w:p w14:paraId="769EE7B0" w14:textId="77777777" w:rsidR="00865E9B" w:rsidRPr="00D95972" w:rsidRDefault="00865E9B" w:rsidP="00865E9B">
            <w:pPr>
              <w:rPr>
                <w:rFonts w:eastAsia="Batang" w:cs="Arial"/>
                <w:color w:val="000000"/>
                <w:lang w:eastAsia="ko-KR"/>
              </w:rPr>
            </w:pPr>
          </w:p>
        </w:tc>
      </w:tr>
      <w:tr w:rsidR="00865E9B" w:rsidRPr="00D95972" w14:paraId="427B1CA6" w14:textId="77777777" w:rsidTr="00A36759">
        <w:tc>
          <w:tcPr>
            <w:tcW w:w="976" w:type="dxa"/>
            <w:tcBorders>
              <w:top w:val="nil"/>
              <w:left w:val="thinThickThinSmallGap" w:sz="24" w:space="0" w:color="auto"/>
              <w:bottom w:val="nil"/>
              <w:right w:val="single" w:sz="4" w:space="0" w:color="auto"/>
            </w:tcBorders>
            <w:shd w:val="clear" w:color="auto" w:fill="FFFFFF"/>
          </w:tcPr>
          <w:p w14:paraId="5772D640" w14:textId="77777777" w:rsidR="00865E9B" w:rsidRPr="00D95972" w:rsidRDefault="00865E9B"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923CE0" w14:textId="77777777" w:rsidR="00865E9B" w:rsidRPr="00D95972" w:rsidRDefault="00865E9B" w:rsidP="00865E9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363F3B" w14:textId="0935DF7E" w:rsidR="00865E9B" w:rsidRPr="00D95972" w:rsidRDefault="00865E9B" w:rsidP="00865E9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0249CF8" w14:textId="628F9C22" w:rsidR="00865E9B" w:rsidRDefault="00865E9B" w:rsidP="00865E9B">
            <w:pPr>
              <w:rPr>
                <w:rFonts w:eastAsia="Calibri" w:cs="Arial"/>
                <w:color w:val="000000"/>
                <w:highlight w:val="yellow"/>
              </w:rPr>
            </w:pPr>
            <w:r w:rsidRPr="000C17B3">
              <w:rPr>
                <w:rFonts w:eastAsia="Calibri" w:cs="Arial"/>
                <w:color w:val="000000"/>
              </w:rPr>
              <w:t>Fix the missing reset of MCPTT emergency group call state - Plugtest issue 4 (10.1.11)</w:t>
            </w:r>
          </w:p>
        </w:tc>
        <w:tc>
          <w:tcPr>
            <w:tcW w:w="1767" w:type="dxa"/>
            <w:tcBorders>
              <w:top w:val="single" w:sz="4" w:space="0" w:color="auto"/>
              <w:bottom w:val="single" w:sz="4" w:space="0" w:color="auto"/>
            </w:tcBorders>
            <w:shd w:val="clear" w:color="auto" w:fill="00FF00"/>
          </w:tcPr>
          <w:p w14:paraId="67A68419" w14:textId="3A65A71C" w:rsidR="00865E9B" w:rsidRPr="00D95972" w:rsidRDefault="00865E9B" w:rsidP="00865E9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26A126" w14:textId="68C8A015" w:rsidR="00865E9B" w:rsidRPr="00D95972" w:rsidRDefault="00865E9B" w:rsidP="00865E9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B22755" w14:textId="77777777" w:rsidR="00865E9B" w:rsidRDefault="00865E9B" w:rsidP="00865E9B">
            <w:pPr>
              <w:rPr>
                <w:rFonts w:eastAsia="Batang" w:cs="Arial"/>
                <w:color w:val="000000"/>
                <w:lang w:eastAsia="ko-KR"/>
              </w:rPr>
            </w:pPr>
            <w:r>
              <w:rPr>
                <w:rFonts w:eastAsia="Batang" w:cs="Arial"/>
                <w:color w:val="000000"/>
                <w:lang w:eastAsia="ko-KR"/>
              </w:rPr>
              <w:t>Agreed</w:t>
            </w:r>
          </w:p>
          <w:p w14:paraId="3701287D" w14:textId="77777777" w:rsidR="00865E9B" w:rsidRPr="00D95972" w:rsidRDefault="00865E9B" w:rsidP="00865E9B">
            <w:pPr>
              <w:rPr>
                <w:rFonts w:eastAsia="Batang" w:cs="Arial"/>
                <w:color w:val="000000"/>
                <w:lang w:eastAsia="ko-KR"/>
              </w:rPr>
            </w:pPr>
          </w:p>
        </w:tc>
      </w:tr>
      <w:tr w:rsidR="00A36759" w:rsidRPr="00D95972" w14:paraId="57AE7AE5" w14:textId="77777777" w:rsidTr="00A36759">
        <w:tc>
          <w:tcPr>
            <w:tcW w:w="976" w:type="dxa"/>
            <w:tcBorders>
              <w:top w:val="nil"/>
              <w:left w:val="thinThickThinSmallGap" w:sz="24" w:space="0" w:color="auto"/>
              <w:bottom w:val="nil"/>
              <w:right w:val="single" w:sz="4" w:space="0" w:color="auto"/>
            </w:tcBorders>
            <w:shd w:val="clear" w:color="auto" w:fill="FFFFFF"/>
          </w:tcPr>
          <w:p w14:paraId="07676609" w14:textId="77777777" w:rsidR="00A36759" w:rsidRPr="00D95972" w:rsidRDefault="00A36759" w:rsidP="00865E9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4C22D2E" w14:textId="77777777" w:rsidR="00A36759" w:rsidRPr="00D95972" w:rsidRDefault="00A36759" w:rsidP="00865E9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84C033F" w14:textId="77777777" w:rsidR="00A36759" w:rsidRPr="00865E9B" w:rsidRDefault="00A36759" w:rsidP="00865E9B"/>
        </w:tc>
        <w:tc>
          <w:tcPr>
            <w:tcW w:w="4191" w:type="dxa"/>
            <w:gridSpan w:val="3"/>
            <w:tcBorders>
              <w:top w:val="single" w:sz="4" w:space="0" w:color="auto"/>
              <w:bottom w:val="single" w:sz="4" w:space="0" w:color="auto"/>
            </w:tcBorders>
            <w:shd w:val="clear" w:color="auto" w:fill="FFFFFF"/>
          </w:tcPr>
          <w:p w14:paraId="272550F2" w14:textId="77777777" w:rsidR="00A36759" w:rsidRPr="000C17B3" w:rsidRDefault="00A36759" w:rsidP="00865E9B">
            <w:pPr>
              <w:rPr>
                <w:rFonts w:eastAsia="Calibri" w:cs="Arial"/>
                <w:color w:val="000000"/>
              </w:rPr>
            </w:pPr>
          </w:p>
        </w:tc>
        <w:tc>
          <w:tcPr>
            <w:tcW w:w="1767" w:type="dxa"/>
            <w:tcBorders>
              <w:top w:val="single" w:sz="4" w:space="0" w:color="auto"/>
              <w:bottom w:val="single" w:sz="4" w:space="0" w:color="auto"/>
            </w:tcBorders>
            <w:shd w:val="clear" w:color="auto" w:fill="FFFFFF"/>
          </w:tcPr>
          <w:p w14:paraId="5D9F0B36" w14:textId="77777777" w:rsidR="00A36759" w:rsidRDefault="00A36759" w:rsidP="00865E9B">
            <w:pPr>
              <w:rPr>
                <w:rFonts w:cs="Arial"/>
              </w:rPr>
            </w:pPr>
          </w:p>
        </w:tc>
        <w:tc>
          <w:tcPr>
            <w:tcW w:w="826" w:type="dxa"/>
            <w:tcBorders>
              <w:top w:val="single" w:sz="4" w:space="0" w:color="auto"/>
              <w:bottom w:val="single" w:sz="4" w:space="0" w:color="auto"/>
            </w:tcBorders>
            <w:shd w:val="clear" w:color="auto" w:fill="FFFFFF"/>
          </w:tcPr>
          <w:p w14:paraId="397DF268" w14:textId="77777777" w:rsidR="00A36759" w:rsidRDefault="00A36759" w:rsidP="00865E9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946D1" w14:textId="77777777" w:rsidR="00A36759" w:rsidRDefault="00A36759" w:rsidP="00865E9B">
            <w:pPr>
              <w:rPr>
                <w:rFonts w:eastAsia="Batang" w:cs="Arial"/>
                <w:color w:val="000000"/>
                <w:lang w:eastAsia="ko-KR"/>
              </w:rPr>
            </w:pPr>
          </w:p>
        </w:tc>
      </w:tr>
      <w:tr w:rsidR="00A36759" w:rsidRPr="00D95972" w14:paraId="68C16FFB" w14:textId="77777777" w:rsidTr="00A36759">
        <w:tc>
          <w:tcPr>
            <w:tcW w:w="976" w:type="dxa"/>
            <w:tcBorders>
              <w:top w:val="nil"/>
              <w:left w:val="thinThickThinSmallGap" w:sz="24" w:space="0" w:color="auto"/>
              <w:bottom w:val="nil"/>
              <w:right w:val="single" w:sz="4" w:space="0" w:color="auto"/>
            </w:tcBorders>
            <w:shd w:val="clear" w:color="auto" w:fill="FFFFFF"/>
          </w:tcPr>
          <w:p w14:paraId="35798F57"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7CC25E"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343947BF" w14:textId="69B4D59C" w:rsidR="00A36759" w:rsidRPr="00D95972" w:rsidRDefault="00A36759" w:rsidP="003362AA">
            <w:pPr>
              <w:rPr>
                <w:rFonts w:cs="Arial"/>
              </w:rPr>
            </w:pPr>
            <w:r w:rsidRPr="00A36759">
              <w:t>C1-243828</w:t>
            </w:r>
          </w:p>
        </w:tc>
        <w:tc>
          <w:tcPr>
            <w:tcW w:w="4191" w:type="dxa"/>
            <w:gridSpan w:val="3"/>
            <w:tcBorders>
              <w:top w:val="single" w:sz="4" w:space="0" w:color="auto"/>
              <w:bottom w:val="single" w:sz="4" w:space="0" w:color="auto"/>
            </w:tcBorders>
            <w:shd w:val="clear" w:color="auto" w:fill="00FFFF"/>
          </w:tcPr>
          <w:p w14:paraId="14823BB0"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00FFFF"/>
          </w:tcPr>
          <w:p w14:paraId="6338857C"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00FFFF"/>
          </w:tcPr>
          <w:p w14:paraId="0A65C8E2" w14:textId="77777777" w:rsidR="00A36759" w:rsidRPr="00D95972" w:rsidRDefault="00A36759" w:rsidP="003362AA">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697385" w14:textId="77777777" w:rsidR="00A36759" w:rsidRDefault="00A36759" w:rsidP="003362AA">
            <w:pPr>
              <w:rPr>
                <w:ins w:id="51" w:author="Sung Won (Nokia)" w:date="2024-05-28T09:50:00Z"/>
                <w:rFonts w:eastAsia="Batang" w:cs="Arial"/>
                <w:color w:val="000000"/>
                <w:lang w:eastAsia="ko-KR"/>
              </w:rPr>
            </w:pPr>
            <w:ins w:id="52" w:author="Sung Won (Nokia)" w:date="2024-05-28T09:50:00Z">
              <w:r>
                <w:rPr>
                  <w:rFonts w:eastAsia="Batang" w:cs="Arial"/>
                  <w:color w:val="000000"/>
                  <w:lang w:eastAsia="ko-KR"/>
                </w:rPr>
                <w:t>Revision of C1-243040</w:t>
              </w:r>
            </w:ins>
          </w:p>
          <w:p w14:paraId="7DD8299D" w14:textId="5973A40D" w:rsidR="00A36759" w:rsidRPr="00D95972" w:rsidRDefault="00A36759" w:rsidP="003362AA">
            <w:pPr>
              <w:rPr>
                <w:rFonts w:eastAsia="Batang" w:cs="Arial"/>
                <w:color w:val="000000"/>
                <w:lang w:eastAsia="ko-KR"/>
              </w:rPr>
            </w:pPr>
          </w:p>
        </w:tc>
      </w:tr>
      <w:tr w:rsidR="00A36759" w:rsidRPr="00D95972" w14:paraId="7140E308" w14:textId="77777777" w:rsidTr="00A36759">
        <w:tc>
          <w:tcPr>
            <w:tcW w:w="976" w:type="dxa"/>
            <w:tcBorders>
              <w:top w:val="nil"/>
              <w:left w:val="thinThickThinSmallGap" w:sz="24" w:space="0" w:color="auto"/>
              <w:bottom w:val="nil"/>
              <w:right w:val="single" w:sz="4" w:space="0" w:color="auto"/>
            </w:tcBorders>
            <w:shd w:val="clear" w:color="auto" w:fill="FFFFFF"/>
          </w:tcPr>
          <w:p w14:paraId="70421A51" w14:textId="77777777" w:rsidR="00A36759" w:rsidRPr="00D95972" w:rsidRDefault="00A36759"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2F87C61" w14:textId="77777777" w:rsidR="00A36759" w:rsidRPr="00D95972" w:rsidRDefault="00A36759"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01C85EE6" w14:textId="557E5D75" w:rsidR="00A36759" w:rsidRPr="00D95972" w:rsidRDefault="00A36759" w:rsidP="003362AA">
            <w:pPr>
              <w:rPr>
                <w:rFonts w:cs="Arial"/>
              </w:rPr>
            </w:pPr>
            <w:r w:rsidRPr="00A36759">
              <w:t>C1-243829</w:t>
            </w:r>
          </w:p>
        </w:tc>
        <w:tc>
          <w:tcPr>
            <w:tcW w:w="4191" w:type="dxa"/>
            <w:gridSpan w:val="3"/>
            <w:tcBorders>
              <w:top w:val="single" w:sz="4" w:space="0" w:color="auto"/>
              <w:bottom w:val="single" w:sz="4" w:space="0" w:color="auto"/>
            </w:tcBorders>
            <w:shd w:val="clear" w:color="auto" w:fill="00FFFF"/>
          </w:tcPr>
          <w:p w14:paraId="7EED3FDE" w14:textId="77777777" w:rsidR="00A36759" w:rsidRPr="001A1804" w:rsidRDefault="00A36759" w:rsidP="003362AA">
            <w:pPr>
              <w:rPr>
                <w:rFonts w:eastAsia="Calibri" w:cs="Arial"/>
                <w:color w:val="000000"/>
              </w:rPr>
            </w:pPr>
            <w:r w:rsidRPr="001A1804">
              <w:rPr>
                <w:rFonts w:eastAsia="Calibri" w:cs="Arial"/>
                <w:color w:val="000000"/>
              </w:rPr>
              <w:t>Location reporting configuration provided by authorized MCData user</w:t>
            </w:r>
          </w:p>
        </w:tc>
        <w:tc>
          <w:tcPr>
            <w:tcW w:w="1767" w:type="dxa"/>
            <w:tcBorders>
              <w:top w:val="single" w:sz="4" w:space="0" w:color="auto"/>
              <w:bottom w:val="single" w:sz="4" w:space="0" w:color="auto"/>
            </w:tcBorders>
            <w:shd w:val="clear" w:color="auto" w:fill="00FFFF"/>
          </w:tcPr>
          <w:p w14:paraId="6EB82F32" w14:textId="77777777" w:rsidR="00A36759" w:rsidRPr="00D95972" w:rsidRDefault="00A36759" w:rsidP="003362AA">
            <w:pPr>
              <w:rPr>
                <w:rFonts w:cs="Arial"/>
              </w:rPr>
            </w:pPr>
            <w:r>
              <w:rPr>
                <w:rFonts w:cs="Arial"/>
              </w:rPr>
              <w:t>AT&amp;T, FirstNet</w:t>
            </w:r>
          </w:p>
        </w:tc>
        <w:tc>
          <w:tcPr>
            <w:tcW w:w="826" w:type="dxa"/>
            <w:tcBorders>
              <w:top w:val="single" w:sz="4" w:space="0" w:color="auto"/>
              <w:bottom w:val="single" w:sz="4" w:space="0" w:color="auto"/>
            </w:tcBorders>
            <w:shd w:val="clear" w:color="auto" w:fill="00FFFF"/>
          </w:tcPr>
          <w:p w14:paraId="2AF77233" w14:textId="77777777" w:rsidR="00A36759" w:rsidRPr="00D95972" w:rsidRDefault="00A36759" w:rsidP="003362AA">
            <w:pPr>
              <w:rPr>
                <w:rFonts w:cs="Arial"/>
              </w:rPr>
            </w:pPr>
            <w:r>
              <w:rPr>
                <w:rFonts w:cs="Arial"/>
              </w:rPr>
              <w:t xml:space="preserve">CR 0413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2D36FF" w14:textId="77777777" w:rsidR="00A36759" w:rsidRDefault="00A36759" w:rsidP="003362AA">
            <w:pPr>
              <w:rPr>
                <w:ins w:id="53" w:author="Sung Won (Nokia)" w:date="2024-05-28T09:52:00Z"/>
                <w:rFonts w:eastAsia="Batang" w:cs="Arial"/>
                <w:color w:val="000000"/>
                <w:lang w:eastAsia="ko-KR"/>
              </w:rPr>
            </w:pPr>
            <w:ins w:id="54" w:author="Sung Won (Nokia)" w:date="2024-05-28T09:52:00Z">
              <w:r>
                <w:rPr>
                  <w:rFonts w:eastAsia="Batang" w:cs="Arial"/>
                  <w:color w:val="000000"/>
                  <w:lang w:eastAsia="ko-KR"/>
                </w:rPr>
                <w:lastRenderedPageBreak/>
                <w:t>Revision of C1-243041</w:t>
              </w:r>
            </w:ins>
          </w:p>
          <w:p w14:paraId="71E4CAB1" w14:textId="6BD44378" w:rsidR="00A36759" w:rsidRPr="00D95972" w:rsidRDefault="00A36759" w:rsidP="003362AA">
            <w:pPr>
              <w:rPr>
                <w:rFonts w:eastAsia="Batang" w:cs="Arial"/>
                <w:color w:val="000000"/>
                <w:lang w:eastAsia="ko-KR"/>
              </w:rPr>
            </w:pPr>
          </w:p>
        </w:tc>
      </w:tr>
      <w:tr w:rsidR="003941E3" w:rsidRPr="00D95972" w14:paraId="4071B3D8" w14:textId="77777777" w:rsidTr="00A36759">
        <w:tc>
          <w:tcPr>
            <w:tcW w:w="976" w:type="dxa"/>
            <w:tcBorders>
              <w:top w:val="nil"/>
              <w:left w:val="thinThickThinSmallGap" w:sz="24" w:space="0" w:color="auto"/>
              <w:bottom w:val="nil"/>
              <w:right w:val="single" w:sz="4" w:space="0" w:color="auto"/>
            </w:tcBorders>
            <w:shd w:val="clear" w:color="auto" w:fill="FFFFFF"/>
          </w:tcPr>
          <w:p w14:paraId="35E86DA7"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C3729D"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510CDCC"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0B3E002"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0FA5587D"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554069E2"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AEA78" w14:textId="77777777" w:rsidR="003941E3" w:rsidRPr="00D95972" w:rsidRDefault="003941E3" w:rsidP="00A83202">
            <w:pPr>
              <w:rPr>
                <w:rFonts w:eastAsia="Batang" w:cs="Arial"/>
                <w:color w:val="000000"/>
                <w:lang w:eastAsia="ko-KR"/>
              </w:rPr>
            </w:pPr>
          </w:p>
        </w:tc>
      </w:tr>
      <w:tr w:rsidR="00A83202" w:rsidRPr="00D95972" w14:paraId="3811D291" w14:textId="77777777" w:rsidTr="00A36759">
        <w:tc>
          <w:tcPr>
            <w:tcW w:w="976" w:type="dxa"/>
            <w:tcBorders>
              <w:top w:val="nil"/>
              <w:left w:val="thinThickThinSmallGap" w:sz="24" w:space="0" w:color="auto"/>
              <w:bottom w:val="nil"/>
              <w:right w:val="single" w:sz="4" w:space="0" w:color="auto"/>
            </w:tcBorders>
            <w:shd w:val="clear" w:color="auto" w:fill="FFFFFF"/>
          </w:tcPr>
          <w:p w14:paraId="782FABA6"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D8F983"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39E8FA52" w14:textId="0F83BE32" w:rsidR="00A83202" w:rsidRPr="00D95972" w:rsidRDefault="00027F2F" w:rsidP="00A83202">
            <w:pPr>
              <w:rPr>
                <w:rFonts w:cs="Arial"/>
              </w:rPr>
            </w:pPr>
            <w:hyperlink r:id="rId795" w:history="1">
              <w:r w:rsidR="00A83202"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39D7EC90" w14:textId="73996C2B"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B9B22CF" w14:textId="5FD7971E"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79933883" w14:textId="6CCD5082" w:rsidR="00A83202" w:rsidRPr="00D95972" w:rsidRDefault="00A83202" w:rsidP="00A83202">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79188" w14:textId="77777777" w:rsidR="00A36759" w:rsidRDefault="00A36759" w:rsidP="00A83202">
            <w:pPr>
              <w:rPr>
                <w:rFonts w:eastAsia="Batang" w:cs="Arial"/>
                <w:color w:val="000000"/>
                <w:lang w:eastAsia="ko-KR"/>
              </w:rPr>
            </w:pPr>
            <w:r>
              <w:rPr>
                <w:rFonts w:eastAsia="Batang" w:cs="Arial"/>
                <w:color w:val="000000"/>
                <w:lang w:eastAsia="ko-KR"/>
              </w:rPr>
              <w:t>Agreed</w:t>
            </w:r>
          </w:p>
          <w:p w14:paraId="1FEBE736" w14:textId="41318D53" w:rsidR="00A83202" w:rsidRPr="00D95972" w:rsidRDefault="00A83202" w:rsidP="00A83202">
            <w:pPr>
              <w:rPr>
                <w:rFonts w:eastAsia="Batang" w:cs="Arial"/>
                <w:color w:val="000000"/>
                <w:lang w:eastAsia="ko-KR"/>
              </w:rPr>
            </w:pPr>
          </w:p>
        </w:tc>
      </w:tr>
      <w:tr w:rsidR="00A83202" w:rsidRPr="00D95972" w14:paraId="515D0992" w14:textId="77777777" w:rsidTr="00A36759">
        <w:tc>
          <w:tcPr>
            <w:tcW w:w="976" w:type="dxa"/>
            <w:tcBorders>
              <w:top w:val="nil"/>
              <w:left w:val="thinThickThinSmallGap" w:sz="24" w:space="0" w:color="auto"/>
              <w:bottom w:val="nil"/>
              <w:right w:val="single" w:sz="4" w:space="0" w:color="auto"/>
            </w:tcBorders>
            <w:shd w:val="clear" w:color="auto" w:fill="FFFFFF"/>
          </w:tcPr>
          <w:p w14:paraId="6D38A7B3"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1866641"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0D9891" w14:textId="1DABD0A1" w:rsidR="00A83202" w:rsidRPr="00D95972" w:rsidRDefault="00027F2F" w:rsidP="00A83202">
            <w:pPr>
              <w:rPr>
                <w:rFonts w:cs="Arial"/>
              </w:rPr>
            </w:pPr>
            <w:hyperlink r:id="rId796" w:history="1">
              <w:r w:rsidR="00A83202"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A2BB10" w14:textId="687D9C5F" w:rsidR="00A83202" w:rsidRPr="001A1804" w:rsidRDefault="00A83202" w:rsidP="00A83202">
            <w:pPr>
              <w:rPr>
                <w:rFonts w:eastAsia="Calibri" w:cs="Arial"/>
                <w:color w:val="000000"/>
              </w:rPr>
            </w:pPr>
            <w:r w:rsidRPr="001A1804">
              <w:rPr>
                <w:rFonts w:eastAsia="Calibri" w:cs="Arial"/>
                <w:color w:val="000000"/>
              </w:rPr>
              <w:t>Location information request with location filter for MCData</w:t>
            </w:r>
          </w:p>
        </w:tc>
        <w:tc>
          <w:tcPr>
            <w:tcW w:w="1767" w:type="dxa"/>
            <w:tcBorders>
              <w:top w:val="single" w:sz="4" w:space="0" w:color="auto"/>
              <w:bottom w:val="single" w:sz="4" w:space="0" w:color="auto"/>
            </w:tcBorders>
            <w:shd w:val="clear" w:color="auto" w:fill="FFFFFF"/>
          </w:tcPr>
          <w:p w14:paraId="7DEEF3C1" w14:textId="35E4DC21" w:rsidR="00A83202" w:rsidRPr="00D95972" w:rsidRDefault="00A83202" w:rsidP="00A83202">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530A33FE" w14:textId="27DD9BE1" w:rsidR="00A83202" w:rsidRPr="00D95972" w:rsidRDefault="00A83202" w:rsidP="00A83202">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D39F60" w14:textId="77777777" w:rsidR="00A36759" w:rsidRDefault="00A36759" w:rsidP="00A83202">
            <w:pPr>
              <w:rPr>
                <w:rFonts w:eastAsia="Batang" w:cs="Arial"/>
                <w:color w:val="000000"/>
                <w:lang w:eastAsia="ko-KR"/>
              </w:rPr>
            </w:pPr>
            <w:r>
              <w:rPr>
                <w:rFonts w:eastAsia="Batang" w:cs="Arial"/>
                <w:color w:val="000000"/>
                <w:lang w:eastAsia="ko-KR"/>
              </w:rPr>
              <w:t>Agreed</w:t>
            </w:r>
          </w:p>
          <w:p w14:paraId="49796679" w14:textId="0546AFD1" w:rsidR="00A83202" w:rsidRPr="00D95972" w:rsidRDefault="00A83202" w:rsidP="00A83202">
            <w:pPr>
              <w:rPr>
                <w:rFonts w:eastAsia="Batang" w:cs="Arial"/>
                <w:color w:val="000000"/>
                <w:lang w:eastAsia="ko-KR"/>
              </w:rPr>
            </w:pPr>
          </w:p>
        </w:tc>
      </w:tr>
      <w:tr w:rsidR="003941E3" w:rsidRPr="00D95972" w14:paraId="4E0DE62A" w14:textId="77777777" w:rsidTr="003941E3">
        <w:tc>
          <w:tcPr>
            <w:tcW w:w="976" w:type="dxa"/>
            <w:tcBorders>
              <w:top w:val="nil"/>
              <w:left w:val="thinThickThinSmallGap" w:sz="24" w:space="0" w:color="auto"/>
              <w:bottom w:val="nil"/>
              <w:right w:val="single" w:sz="4" w:space="0" w:color="auto"/>
            </w:tcBorders>
            <w:shd w:val="clear" w:color="auto" w:fill="FFFFFF"/>
          </w:tcPr>
          <w:p w14:paraId="3161FE15"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75D28D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BF4CFAA"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29CFADDC" w14:textId="77777777" w:rsidR="003941E3" w:rsidRPr="001A1804"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1F4DA990"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016ECE96"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F8BB" w14:textId="77777777" w:rsidR="003941E3" w:rsidRPr="00D95972" w:rsidRDefault="003941E3" w:rsidP="00A83202">
            <w:pPr>
              <w:rPr>
                <w:rFonts w:eastAsia="Batang" w:cs="Arial"/>
                <w:color w:val="000000"/>
                <w:lang w:eastAsia="ko-KR"/>
              </w:rPr>
            </w:pPr>
          </w:p>
        </w:tc>
      </w:tr>
      <w:tr w:rsidR="00677F38" w:rsidRPr="00D95972" w14:paraId="0452C7CE" w14:textId="77777777" w:rsidTr="00677F38">
        <w:tc>
          <w:tcPr>
            <w:tcW w:w="976" w:type="dxa"/>
            <w:tcBorders>
              <w:top w:val="nil"/>
              <w:left w:val="thinThickThinSmallGap" w:sz="24" w:space="0" w:color="auto"/>
              <w:bottom w:val="nil"/>
              <w:right w:val="single" w:sz="4" w:space="0" w:color="auto"/>
            </w:tcBorders>
            <w:shd w:val="clear" w:color="auto" w:fill="FFFFFF"/>
          </w:tcPr>
          <w:p w14:paraId="53705B9F"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77D614"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85C85A5" w14:textId="61628131" w:rsidR="00677F38" w:rsidRPr="00D95972" w:rsidRDefault="00677F38" w:rsidP="003362AA">
            <w:pPr>
              <w:rPr>
                <w:rFonts w:cs="Arial"/>
              </w:rPr>
            </w:pPr>
            <w:r w:rsidRPr="00677F38">
              <w:t>C1-243830</w:t>
            </w:r>
          </w:p>
        </w:tc>
        <w:tc>
          <w:tcPr>
            <w:tcW w:w="4191" w:type="dxa"/>
            <w:gridSpan w:val="3"/>
            <w:tcBorders>
              <w:top w:val="single" w:sz="4" w:space="0" w:color="auto"/>
              <w:bottom w:val="single" w:sz="4" w:space="0" w:color="auto"/>
            </w:tcBorders>
            <w:shd w:val="clear" w:color="auto" w:fill="00FFFF"/>
          </w:tcPr>
          <w:p w14:paraId="207FF69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w:t>
            </w:r>
          </w:p>
        </w:tc>
        <w:tc>
          <w:tcPr>
            <w:tcW w:w="1767" w:type="dxa"/>
            <w:tcBorders>
              <w:top w:val="single" w:sz="4" w:space="0" w:color="auto"/>
              <w:bottom w:val="single" w:sz="4" w:space="0" w:color="auto"/>
            </w:tcBorders>
            <w:shd w:val="clear" w:color="auto" w:fill="00FFFF"/>
          </w:tcPr>
          <w:p w14:paraId="6824BF8C"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4D547E2" w14:textId="77777777" w:rsidR="00677F38" w:rsidRPr="00D95972" w:rsidRDefault="00677F38" w:rsidP="003362AA">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ED7D60" w14:textId="77777777" w:rsidR="00677F38" w:rsidRDefault="00677F38" w:rsidP="003362AA">
            <w:pPr>
              <w:rPr>
                <w:ins w:id="55" w:author="Sung Won (Nokia)" w:date="2024-05-28T09:57:00Z"/>
                <w:rFonts w:eastAsia="Batang" w:cs="Arial"/>
                <w:color w:val="000000"/>
                <w:lang w:eastAsia="ko-KR"/>
              </w:rPr>
            </w:pPr>
            <w:ins w:id="56" w:author="Sung Won (Nokia)" w:date="2024-05-28T09:57:00Z">
              <w:r>
                <w:rPr>
                  <w:rFonts w:eastAsia="Batang" w:cs="Arial"/>
                  <w:color w:val="000000"/>
                  <w:lang w:eastAsia="ko-KR"/>
                </w:rPr>
                <w:t>Revision of C1-243341</w:t>
              </w:r>
            </w:ins>
          </w:p>
          <w:p w14:paraId="653383C3" w14:textId="1B031FF3" w:rsidR="00677F38" w:rsidRPr="00D95972" w:rsidRDefault="00677F38" w:rsidP="003362AA">
            <w:pPr>
              <w:rPr>
                <w:rFonts w:eastAsia="Batang" w:cs="Arial"/>
                <w:color w:val="000000"/>
                <w:lang w:eastAsia="ko-KR"/>
              </w:rPr>
            </w:pPr>
          </w:p>
        </w:tc>
      </w:tr>
      <w:tr w:rsidR="00677F38" w:rsidRPr="00D95972" w14:paraId="6B3D238F" w14:textId="77777777" w:rsidTr="00677F38">
        <w:tc>
          <w:tcPr>
            <w:tcW w:w="976" w:type="dxa"/>
            <w:tcBorders>
              <w:top w:val="nil"/>
              <w:left w:val="thinThickThinSmallGap" w:sz="24" w:space="0" w:color="auto"/>
              <w:bottom w:val="nil"/>
              <w:right w:val="single" w:sz="4" w:space="0" w:color="auto"/>
            </w:tcBorders>
            <w:shd w:val="clear" w:color="auto" w:fill="FFFFFF"/>
          </w:tcPr>
          <w:p w14:paraId="11274C07" w14:textId="77777777" w:rsidR="00677F38" w:rsidRPr="00D95972" w:rsidRDefault="00677F38"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B9C6337" w14:textId="77777777" w:rsidR="00677F38" w:rsidRPr="00D95972" w:rsidRDefault="00677F38"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2996F113" w14:textId="328DB419" w:rsidR="00677F38" w:rsidRPr="00D95972" w:rsidRDefault="00677F38" w:rsidP="003362AA">
            <w:pPr>
              <w:rPr>
                <w:rFonts w:cs="Arial"/>
              </w:rPr>
            </w:pPr>
            <w:r w:rsidRPr="00677F38">
              <w:t>C1-243831</w:t>
            </w:r>
          </w:p>
        </w:tc>
        <w:tc>
          <w:tcPr>
            <w:tcW w:w="4191" w:type="dxa"/>
            <w:gridSpan w:val="3"/>
            <w:tcBorders>
              <w:top w:val="single" w:sz="4" w:space="0" w:color="auto"/>
              <w:bottom w:val="single" w:sz="4" w:space="0" w:color="auto"/>
            </w:tcBorders>
            <w:shd w:val="clear" w:color="auto" w:fill="00FFFF"/>
          </w:tcPr>
          <w:p w14:paraId="1EAB334E" w14:textId="77777777" w:rsidR="00677F38" w:rsidRPr="001A1804" w:rsidRDefault="00677F38" w:rsidP="003362AA">
            <w:pPr>
              <w:rPr>
                <w:rFonts w:eastAsia="Calibri" w:cs="Arial"/>
                <w:color w:val="000000"/>
              </w:rPr>
            </w:pPr>
            <w:r w:rsidRPr="001A1804">
              <w:rPr>
                <w:rFonts w:eastAsia="Calibri" w:cs="Arial"/>
                <w:color w:val="000000"/>
              </w:rPr>
              <w:t>Cancel imminent peril group state when no group call exists - Plugtest issue 3 (10.1.11) - (mcvideo)</w:t>
            </w:r>
          </w:p>
        </w:tc>
        <w:tc>
          <w:tcPr>
            <w:tcW w:w="1767" w:type="dxa"/>
            <w:tcBorders>
              <w:top w:val="single" w:sz="4" w:space="0" w:color="auto"/>
              <w:bottom w:val="single" w:sz="4" w:space="0" w:color="auto"/>
            </w:tcBorders>
            <w:shd w:val="clear" w:color="auto" w:fill="00FFFF"/>
          </w:tcPr>
          <w:p w14:paraId="28DC032A" w14:textId="77777777" w:rsidR="00677F38" w:rsidRPr="00D95972" w:rsidRDefault="00677F38" w:rsidP="003362A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B723535" w14:textId="77777777" w:rsidR="00677F38" w:rsidRPr="00D95972" w:rsidRDefault="00677F38" w:rsidP="003362AA">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392615" w14:textId="77777777" w:rsidR="00677F38" w:rsidRDefault="00677F38" w:rsidP="003362AA">
            <w:pPr>
              <w:rPr>
                <w:ins w:id="57" w:author="Sung Won (Nokia)" w:date="2024-05-28T09:58:00Z"/>
                <w:rFonts w:eastAsia="Batang" w:cs="Arial"/>
                <w:color w:val="000000"/>
                <w:lang w:eastAsia="ko-KR"/>
              </w:rPr>
            </w:pPr>
            <w:ins w:id="58" w:author="Sung Won (Nokia)" w:date="2024-05-28T09:58:00Z">
              <w:r>
                <w:rPr>
                  <w:rFonts w:eastAsia="Batang" w:cs="Arial"/>
                  <w:color w:val="000000"/>
                  <w:lang w:eastAsia="ko-KR"/>
                </w:rPr>
                <w:t>Revision of C1-243342</w:t>
              </w:r>
            </w:ins>
          </w:p>
          <w:p w14:paraId="076FE8A8" w14:textId="0142E433" w:rsidR="00677F38" w:rsidRPr="00D95972" w:rsidRDefault="00677F38" w:rsidP="003362AA">
            <w:pPr>
              <w:rPr>
                <w:rFonts w:eastAsia="Batang" w:cs="Arial"/>
                <w:color w:val="000000"/>
                <w:lang w:eastAsia="ko-KR"/>
              </w:rPr>
            </w:pPr>
          </w:p>
        </w:tc>
      </w:tr>
      <w:tr w:rsidR="003941E3" w:rsidRPr="00D95972" w14:paraId="5002F288" w14:textId="77777777" w:rsidTr="00677F38">
        <w:tc>
          <w:tcPr>
            <w:tcW w:w="976" w:type="dxa"/>
            <w:tcBorders>
              <w:top w:val="nil"/>
              <w:left w:val="thinThickThinSmallGap" w:sz="24" w:space="0" w:color="auto"/>
              <w:bottom w:val="nil"/>
              <w:right w:val="single" w:sz="4" w:space="0" w:color="auto"/>
            </w:tcBorders>
            <w:shd w:val="clear" w:color="auto" w:fill="FFFFFF"/>
          </w:tcPr>
          <w:p w14:paraId="14831C9B"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D0FF9"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158A76A3"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BF60103"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2791B9F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1C980589"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91338" w14:textId="77777777" w:rsidR="003941E3" w:rsidRPr="00D95972" w:rsidRDefault="003941E3" w:rsidP="00A83202">
            <w:pPr>
              <w:rPr>
                <w:rFonts w:eastAsia="Batang" w:cs="Arial"/>
                <w:color w:val="000000"/>
                <w:lang w:eastAsia="ko-KR"/>
              </w:rPr>
            </w:pPr>
          </w:p>
        </w:tc>
      </w:tr>
      <w:tr w:rsidR="00A83202" w:rsidRPr="00D95972" w14:paraId="3920EE38" w14:textId="77777777" w:rsidTr="00677F38">
        <w:tc>
          <w:tcPr>
            <w:tcW w:w="976" w:type="dxa"/>
            <w:tcBorders>
              <w:top w:val="nil"/>
              <w:left w:val="thinThickThinSmallGap" w:sz="24" w:space="0" w:color="auto"/>
              <w:bottom w:val="nil"/>
              <w:right w:val="single" w:sz="4" w:space="0" w:color="auto"/>
            </w:tcBorders>
            <w:shd w:val="clear" w:color="auto" w:fill="FFFFFF"/>
          </w:tcPr>
          <w:p w14:paraId="1D1F968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22C759E" w14:textId="0D7D9C19" w:rsidR="00A83202" w:rsidRPr="00D95972" w:rsidRDefault="00027F2F" w:rsidP="00A83202">
            <w:pPr>
              <w:rPr>
                <w:rFonts w:cs="Arial"/>
              </w:rPr>
            </w:pPr>
            <w:hyperlink r:id="rId797" w:history="1">
              <w:r w:rsidR="00A83202"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0EA92191" w14:textId="77D45681" w:rsidR="00A83202" w:rsidRDefault="00A83202" w:rsidP="00A83202">
            <w:pPr>
              <w:rPr>
                <w:rFonts w:eastAsia="Calibri" w:cs="Arial"/>
                <w:color w:val="000000"/>
                <w:highlight w:val="yellow"/>
              </w:rPr>
            </w:pPr>
            <w:r>
              <w:rPr>
                <w:rFonts w:cs="Arial"/>
              </w:rPr>
              <w:t xml:space="preserve">Adding IP address of target data host or DNS server to MCData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09797220" w14:textId="28077BD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31BDCD1" w14:textId="4226AD04" w:rsidR="00A83202" w:rsidRPr="00D95972" w:rsidRDefault="00A83202" w:rsidP="00A83202">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9A722" w14:textId="546C8855" w:rsidR="00677F38" w:rsidRDefault="00677F38" w:rsidP="00A83202">
            <w:pPr>
              <w:rPr>
                <w:rFonts w:eastAsia="Batang" w:cs="Arial"/>
                <w:lang w:eastAsia="ko-KR"/>
              </w:rPr>
            </w:pPr>
            <w:r>
              <w:rPr>
                <w:rFonts w:eastAsia="Batang" w:cs="Arial"/>
                <w:lang w:eastAsia="ko-KR"/>
              </w:rPr>
              <w:t>Postponed</w:t>
            </w:r>
          </w:p>
          <w:p w14:paraId="4CA5F43A" w14:textId="77777777" w:rsidR="00677F38" w:rsidRDefault="00677F38" w:rsidP="00A83202">
            <w:pPr>
              <w:rPr>
                <w:rFonts w:eastAsia="Batang" w:cs="Arial"/>
                <w:lang w:eastAsia="ko-KR"/>
              </w:rPr>
            </w:pPr>
          </w:p>
          <w:p w14:paraId="2EF2F154" w14:textId="2F4D89A3" w:rsidR="00A83202" w:rsidRPr="00D95972" w:rsidRDefault="00A83202" w:rsidP="00A83202">
            <w:pPr>
              <w:rPr>
                <w:rFonts w:eastAsia="Batang" w:cs="Arial"/>
                <w:color w:val="000000"/>
                <w:lang w:eastAsia="ko-KR"/>
              </w:rPr>
            </w:pPr>
            <w:r>
              <w:rPr>
                <w:rFonts w:eastAsia="Batang" w:cs="Arial"/>
                <w:lang w:eastAsia="ko-KR"/>
              </w:rPr>
              <w:t>Moved from AI 18.3.1</w:t>
            </w:r>
          </w:p>
        </w:tc>
      </w:tr>
      <w:tr w:rsidR="00A83202"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6DF50F0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6D4F5A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6FF614D"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A83202" w:rsidRPr="00D95972" w:rsidRDefault="00A83202" w:rsidP="00A83202">
            <w:pPr>
              <w:rPr>
                <w:rFonts w:eastAsia="Batang" w:cs="Arial"/>
                <w:color w:val="000000"/>
                <w:lang w:eastAsia="ko-KR"/>
              </w:rPr>
            </w:pPr>
          </w:p>
        </w:tc>
      </w:tr>
      <w:tr w:rsidR="00A83202" w:rsidRPr="00D95972" w14:paraId="75585EA6"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A83202" w:rsidRPr="00D95972" w:rsidRDefault="00A83202" w:rsidP="00A83202">
            <w:pPr>
              <w:rPr>
                <w:rFonts w:cs="Arial"/>
              </w:rPr>
            </w:pPr>
            <w:proofErr w:type="spellStart"/>
            <w:r>
              <w:rPr>
                <w:rFonts w:cs="Arial"/>
              </w:rPr>
              <w:t>MC_AHGC</w:t>
            </w:r>
            <w:proofErr w:type="spellEnd"/>
          </w:p>
        </w:tc>
        <w:tc>
          <w:tcPr>
            <w:tcW w:w="1088" w:type="dxa"/>
            <w:tcBorders>
              <w:top w:val="single" w:sz="4" w:space="0" w:color="auto"/>
              <w:bottom w:val="single" w:sz="4" w:space="0" w:color="auto"/>
            </w:tcBorders>
          </w:tcPr>
          <w:p w14:paraId="46DD6EC9"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7EFF262" w14:textId="57FC0AC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5A0F479"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A83202" w:rsidRPr="00D95972" w:rsidRDefault="00A83202" w:rsidP="00A83202">
            <w:pPr>
              <w:rPr>
                <w:rFonts w:eastAsia="Batang" w:cs="Arial"/>
                <w:color w:val="000000"/>
                <w:lang w:eastAsia="ko-KR"/>
              </w:rPr>
            </w:pPr>
            <w:r>
              <w:t>CT1 aspects of Mission Critical ad hoc group Communications</w:t>
            </w:r>
          </w:p>
        </w:tc>
      </w:tr>
      <w:tr w:rsidR="00A83202" w:rsidRPr="00D95972" w14:paraId="46662986" w14:textId="77777777" w:rsidTr="004766ED">
        <w:tc>
          <w:tcPr>
            <w:tcW w:w="976" w:type="dxa"/>
            <w:tcBorders>
              <w:top w:val="nil"/>
              <w:left w:val="thinThickThinSmallGap" w:sz="24" w:space="0" w:color="auto"/>
              <w:bottom w:val="nil"/>
              <w:right w:val="single" w:sz="4" w:space="0" w:color="auto"/>
            </w:tcBorders>
            <w:shd w:val="clear" w:color="auto" w:fill="FFFFFF"/>
          </w:tcPr>
          <w:p w14:paraId="3981981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B4ED2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6FB6EA7" w14:textId="27FDE69F" w:rsidR="00A83202" w:rsidRPr="00D95972" w:rsidRDefault="00027F2F" w:rsidP="00A83202">
            <w:pPr>
              <w:rPr>
                <w:rFonts w:cs="Arial"/>
              </w:rPr>
            </w:pPr>
            <w:hyperlink r:id="rId798" w:history="1">
              <w:r w:rsidR="00A83202"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16D0C2F4" w14:textId="6CB5743C" w:rsidR="00A83202" w:rsidRDefault="00A83202" w:rsidP="00A83202">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61D3CCA7" w14:textId="083906A7"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155EFD7C" w14:textId="0EC0FB07" w:rsidR="00A83202" w:rsidRPr="00D95972" w:rsidRDefault="00A83202" w:rsidP="00A83202">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6B0487" w14:textId="77777777" w:rsidR="00A83202" w:rsidRDefault="00A83202" w:rsidP="00A83202">
            <w:pPr>
              <w:rPr>
                <w:rFonts w:eastAsia="Batang" w:cs="Arial"/>
                <w:color w:val="000000"/>
                <w:lang w:eastAsia="ko-KR"/>
              </w:rPr>
            </w:pPr>
            <w:r>
              <w:rPr>
                <w:rFonts w:eastAsia="Batang" w:cs="Arial"/>
                <w:color w:val="000000"/>
                <w:lang w:eastAsia="ko-KR"/>
              </w:rPr>
              <w:t>Agreed</w:t>
            </w:r>
          </w:p>
          <w:p w14:paraId="782F3737" w14:textId="77777777" w:rsidR="00A83202" w:rsidRPr="00D95972" w:rsidRDefault="00A83202" w:rsidP="00A83202">
            <w:pPr>
              <w:rPr>
                <w:rFonts w:eastAsia="Batang" w:cs="Arial"/>
                <w:color w:val="000000"/>
                <w:lang w:eastAsia="ko-KR"/>
              </w:rPr>
            </w:pPr>
          </w:p>
        </w:tc>
      </w:tr>
      <w:tr w:rsidR="00A83202" w:rsidRPr="00D95972" w14:paraId="71E030C0" w14:textId="77777777" w:rsidTr="004766ED">
        <w:tc>
          <w:tcPr>
            <w:tcW w:w="976" w:type="dxa"/>
            <w:tcBorders>
              <w:top w:val="nil"/>
              <w:left w:val="thinThickThinSmallGap" w:sz="24" w:space="0" w:color="auto"/>
              <w:bottom w:val="nil"/>
              <w:right w:val="single" w:sz="4" w:space="0" w:color="auto"/>
            </w:tcBorders>
            <w:shd w:val="clear" w:color="auto" w:fill="FFFFFF"/>
          </w:tcPr>
          <w:p w14:paraId="51A8B27E"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D47B0B"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8124B9" w14:textId="14BCA7DC" w:rsidR="00A83202" w:rsidRPr="00D95972" w:rsidRDefault="00027F2F" w:rsidP="00A83202">
            <w:pPr>
              <w:rPr>
                <w:rFonts w:cs="Arial"/>
              </w:rPr>
            </w:pPr>
            <w:hyperlink r:id="rId799" w:history="1">
              <w:r w:rsidR="00A83202"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666A8ADF" w14:textId="10CBE9E3"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205E79A9" w14:textId="79D868A0"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36E0A68" w14:textId="7E32C70B" w:rsidR="00A83202" w:rsidRPr="00D95972" w:rsidRDefault="00A83202" w:rsidP="00A83202">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0AFA30" w14:textId="77777777" w:rsidR="00A83202" w:rsidRDefault="00A83202" w:rsidP="00A83202">
            <w:pPr>
              <w:rPr>
                <w:rFonts w:eastAsia="Batang" w:cs="Arial"/>
                <w:color w:val="000000"/>
                <w:lang w:eastAsia="ko-KR"/>
              </w:rPr>
            </w:pPr>
            <w:r>
              <w:rPr>
                <w:rFonts w:eastAsia="Batang" w:cs="Arial"/>
                <w:color w:val="000000"/>
                <w:lang w:eastAsia="ko-KR"/>
              </w:rPr>
              <w:t>Agreed</w:t>
            </w:r>
          </w:p>
          <w:p w14:paraId="0F921299" w14:textId="77777777" w:rsidR="00A83202" w:rsidRPr="00D95972" w:rsidRDefault="00A83202" w:rsidP="00A83202">
            <w:pPr>
              <w:rPr>
                <w:rFonts w:eastAsia="Batang" w:cs="Arial"/>
                <w:color w:val="000000"/>
                <w:lang w:eastAsia="ko-KR"/>
              </w:rPr>
            </w:pPr>
          </w:p>
        </w:tc>
      </w:tr>
      <w:tr w:rsidR="00A83202" w:rsidRPr="00D95972" w14:paraId="1ECCD8DA" w14:textId="77777777" w:rsidTr="004766ED">
        <w:tc>
          <w:tcPr>
            <w:tcW w:w="976" w:type="dxa"/>
            <w:tcBorders>
              <w:top w:val="nil"/>
              <w:left w:val="thinThickThinSmallGap" w:sz="24" w:space="0" w:color="auto"/>
              <w:bottom w:val="nil"/>
              <w:right w:val="single" w:sz="4" w:space="0" w:color="auto"/>
            </w:tcBorders>
            <w:shd w:val="clear" w:color="auto" w:fill="FFFFFF"/>
          </w:tcPr>
          <w:p w14:paraId="39BEF59D"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E14F8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77B45FBB" w14:textId="2EBEE5DB" w:rsidR="00A83202" w:rsidRPr="00D95972" w:rsidRDefault="00027F2F" w:rsidP="00A83202">
            <w:pPr>
              <w:rPr>
                <w:rFonts w:cs="Arial"/>
              </w:rPr>
            </w:pPr>
            <w:hyperlink r:id="rId800" w:history="1">
              <w:r w:rsidR="00A83202"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5DC96E9C" w14:textId="028307D5" w:rsidR="00A83202" w:rsidRDefault="00A83202" w:rsidP="00A83202">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(mcvideo)</w:t>
            </w:r>
          </w:p>
        </w:tc>
        <w:tc>
          <w:tcPr>
            <w:tcW w:w="1767" w:type="dxa"/>
            <w:tcBorders>
              <w:top w:val="single" w:sz="4" w:space="0" w:color="auto"/>
              <w:bottom w:val="single" w:sz="4" w:space="0" w:color="auto"/>
            </w:tcBorders>
            <w:shd w:val="clear" w:color="auto" w:fill="00FF00"/>
          </w:tcPr>
          <w:p w14:paraId="13A5433F" w14:textId="77D01878" w:rsidR="00A83202" w:rsidRPr="00D95972" w:rsidRDefault="00A83202" w:rsidP="00A83202">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461182EE" w14:textId="0547A63E" w:rsidR="00A83202" w:rsidRPr="00D95972" w:rsidRDefault="00A83202" w:rsidP="00A83202">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C13945" w14:textId="77777777" w:rsidR="00A83202" w:rsidRDefault="00A83202" w:rsidP="00A83202">
            <w:pPr>
              <w:rPr>
                <w:rFonts w:eastAsia="Batang" w:cs="Arial"/>
                <w:color w:val="000000"/>
                <w:lang w:eastAsia="ko-KR"/>
              </w:rPr>
            </w:pPr>
            <w:r>
              <w:rPr>
                <w:rFonts w:eastAsia="Batang" w:cs="Arial"/>
                <w:color w:val="000000"/>
                <w:lang w:eastAsia="ko-KR"/>
              </w:rPr>
              <w:t>Agreed</w:t>
            </w:r>
          </w:p>
          <w:p w14:paraId="28D8C366" w14:textId="324CC2E8" w:rsidR="00A83202" w:rsidRPr="00D95972" w:rsidRDefault="00A83202" w:rsidP="00A83202">
            <w:pPr>
              <w:rPr>
                <w:rFonts w:eastAsia="Batang" w:cs="Arial"/>
                <w:color w:val="000000"/>
                <w:lang w:eastAsia="ko-KR"/>
              </w:rPr>
            </w:pPr>
          </w:p>
        </w:tc>
      </w:tr>
      <w:tr w:rsidR="00A83202" w:rsidRPr="00D95972" w14:paraId="0D3E2220" w14:textId="77777777" w:rsidTr="004766ED">
        <w:tc>
          <w:tcPr>
            <w:tcW w:w="976" w:type="dxa"/>
            <w:tcBorders>
              <w:top w:val="nil"/>
              <w:left w:val="thinThickThinSmallGap" w:sz="24" w:space="0" w:color="auto"/>
              <w:bottom w:val="nil"/>
              <w:right w:val="single" w:sz="4" w:space="0" w:color="auto"/>
            </w:tcBorders>
            <w:shd w:val="clear" w:color="auto" w:fill="FFFFFF"/>
          </w:tcPr>
          <w:p w14:paraId="5775E7BA"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147C15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8D0AFE6" w14:textId="564175C7" w:rsidR="00A83202" w:rsidRPr="00D95972" w:rsidRDefault="00027F2F" w:rsidP="00A83202">
            <w:pPr>
              <w:rPr>
                <w:rFonts w:cs="Arial"/>
              </w:rPr>
            </w:pPr>
            <w:hyperlink r:id="rId801" w:history="1">
              <w:r w:rsidR="00A83202"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18F8D21D" w14:textId="681CF4CA"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1CA167EC" w14:textId="39E7E803"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71C83DA" w14:textId="10BC93E2" w:rsidR="00A83202" w:rsidRPr="00D95972" w:rsidRDefault="00A83202" w:rsidP="00A83202">
            <w:pPr>
              <w:rPr>
                <w:rFonts w:cs="Arial"/>
              </w:rPr>
            </w:pPr>
            <w:r>
              <w:rPr>
                <w:rFonts w:cs="Arial"/>
              </w:rPr>
              <w:t xml:space="preserve">CR 0964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8201F2" w14:textId="77777777" w:rsidR="00A83202" w:rsidRDefault="00A83202" w:rsidP="00A83202">
            <w:pPr>
              <w:rPr>
                <w:rFonts w:eastAsia="Batang" w:cs="Arial"/>
                <w:color w:val="000000"/>
                <w:lang w:eastAsia="ko-KR"/>
              </w:rPr>
            </w:pPr>
            <w:r>
              <w:rPr>
                <w:rFonts w:eastAsia="Batang" w:cs="Arial"/>
                <w:color w:val="000000"/>
                <w:lang w:eastAsia="ko-KR"/>
              </w:rPr>
              <w:lastRenderedPageBreak/>
              <w:t>Agreed</w:t>
            </w:r>
          </w:p>
          <w:p w14:paraId="1BFB281A" w14:textId="77777777" w:rsidR="00A83202" w:rsidRPr="00D95972" w:rsidRDefault="00A83202" w:rsidP="00A83202">
            <w:pPr>
              <w:rPr>
                <w:rFonts w:eastAsia="Batang" w:cs="Arial"/>
                <w:color w:val="000000"/>
                <w:lang w:eastAsia="ko-KR"/>
              </w:rPr>
            </w:pPr>
          </w:p>
        </w:tc>
      </w:tr>
      <w:tr w:rsidR="00A83202" w:rsidRPr="00D95972" w14:paraId="2A67A122" w14:textId="77777777" w:rsidTr="002429CB">
        <w:tc>
          <w:tcPr>
            <w:tcW w:w="976" w:type="dxa"/>
            <w:tcBorders>
              <w:top w:val="nil"/>
              <w:left w:val="thinThickThinSmallGap" w:sz="24" w:space="0" w:color="auto"/>
              <w:bottom w:val="nil"/>
              <w:right w:val="single" w:sz="4" w:space="0" w:color="auto"/>
            </w:tcBorders>
            <w:shd w:val="clear" w:color="auto" w:fill="FFFFFF"/>
          </w:tcPr>
          <w:p w14:paraId="28EC1DA4"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539EDF4"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00FF00"/>
          </w:tcPr>
          <w:p w14:paraId="1A6A6729" w14:textId="4077115B" w:rsidR="00A83202" w:rsidRPr="00D95972" w:rsidRDefault="00027F2F" w:rsidP="00A83202">
            <w:pPr>
              <w:rPr>
                <w:rFonts w:cs="Arial"/>
              </w:rPr>
            </w:pPr>
            <w:hyperlink r:id="rId802" w:history="1">
              <w:r w:rsidR="00A83202"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7F04483D" w14:textId="3229DFFD" w:rsidR="00A83202" w:rsidRDefault="00A83202" w:rsidP="00A83202">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MCData</w:t>
            </w:r>
          </w:p>
        </w:tc>
        <w:tc>
          <w:tcPr>
            <w:tcW w:w="1767" w:type="dxa"/>
            <w:tcBorders>
              <w:top w:val="single" w:sz="4" w:space="0" w:color="auto"/>
              <w:bottom w:val="single" w:sz="4" w:space="0" w:color="auto"/>
            </w:tcBorders>
            <w:shd w:val="clear" w:color="auto" w:fill="00FF00"/>
          </w:tcPr>
          <w:p w14:paraId="62543CC7" w14:textId="0B82B465" w:rsidR="00A83202" w:rsidRPr="00D9597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54AC786E" w14:textId="304F451C" w:rsidR="00A83202" w:rsidRPr="00D95972" w:rsidRDefault="00A83202" w:rsidP="00A83202">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1B0269" w14:textId="77777777" w:rsidR="00A83202" w:rsidRDefault="00A83202" w:rsidP="00A83202">
            <w:pPr>
              <w:rPr>
                <w:rFonts w:eastAsia="Batang" w:cs="Arial"/>
                <w:color w:val="000000"/>
                <w:lang w:eastAsia="ko-KR"/>
              </w:rPr>
            </w:pPr>
            <w:r>
              <w:rPr>
                <w:rFonts w:eastAsia="Batang" w:cs="Arial"/>
                <w:color w:val="000000"/>
                <w:lang w:eastAsia="ko-KR"/>
              </w:rPr>
              <w:t>Agreed</w:t>
            </w:r>
          </w:p>
          <w:p w14:paraId="77950181" w14:textId="77777777" w:rsidR="00A83202" w:rsidRPr="00D95972" w:rsidRDefault="00A83202" w:rsidP="00A83202">
            <w:pPr>
              <w:rPr>
                <w:rFonts w:eastAsia="Batang" w:cs="Arial"/>
                <w:color w:val="000000"/>
                <w:lang w:eastAsia="ko-KR"/>
              </w:rPr>
            </w:pPr>
          </w:p>
        </w:tc>
      </w:tr>
      <w:tr w:rsidR="00A83202" w:rsidRPr="00D95972" w14:paraId="66DE09A7" w14:textId="77777777" w:rsidTr="00D444BD">
        <w:tc>
          <w:tcPr>
            <w:tcW w:w="976" w:type="dxa"/>
            <w:tcBorders>
              <w:top w:val="nil"/>
              <w:left w:val="thinThickThinSmallGap" w:sz="24" w:space="0" w:color="auto"/>
              <w:bottom w:val="nil"/>
              <w:right w:val="single" w:sz="4" w:space="0" w:color="auto"/>
            </w:tcBorders>
            <w:shd w:val="clear" w:color="auto" w:fill="FFFFFF"/>
          </w:tcPr>
          <w:p w14:paraId="1625119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20C73E"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8852E4" w14:textId="1A435AF5" w:rsidR="00A83202" w:rsidRPr="00D95972" w:rsidRDefault="00027F2F" w:rsidP="00A83202">
            <w:pPr>
              <w:rPr>
                <w:rFonts w:cs="Arial"/>
              </w:rPr>
            </w:pPr>
            <w:hyperlink r:id="rId803" w:history="1">
              <w:r w:rsidR="00A83202"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1BE0C59A" w14:textId="02BA5442" w:rsidR="00A83202" w:rsidRPr="000B4893" w:rsidRDefault="00A83202" w:rsidP="00A83202">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9097772" w14:textId="413F2ABD"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1B38035E" w14:textId="2F57686F" w:rsidR="00A83202" w:rsidRPr="00D95972" w:rsidRDefault="00A83202" w:rsidP="00A83202">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0DB393" w14:textId="77777777" w:rsidR="00A83202" w:rsidRDefault="00A83202" w:rsidP="00A83202">
            <w:pPr>
              <w:rPr>
                <w:rFonts w:eastAsia="Batang" w:cs="Arial"/>
                <w:color w:val="000000"/>
                <w:lang w:eastAsia="ko-KR"/>
              </w:rPr>
            </w:pPr>
            <w:r>
              <w:rPr>
                <w:rFonts w:eastAsia="Batang" w:cs="Arial"/>
                <w:color w:val="000000"/>
                <w:lang w:eastAsia="ko-KR"/>
              </w:rPr>
              <w:t>Withdrawn</w:t>
            </w:r>
          </w:p>
          <w:p w14:paraId="4EE5F468" w14:textId="24E721F0" w:rsidR="00A83202" w:rsidRPr="00D95972" w:rsidRDefault="00A83202" w:rsidP="00A83202">
            <w:pPr>
              <w:rPr>
                <w:rFonts w:eastAsia="Batang" w:cs="Arial"/>
                <w:color w:val="000000"/>
                <w:lang w:eastAsia="ko-KR"/>
              </w:rPr>
            </w:pPr>
          </w:p>
        </w:tc>
      </w:tr>
      <w:tr w:rsidR="00A83202" w:rsidRPr="00D95972" w14:paraId="2113860E" w14:textId="77777777" w:rsidTr="00406A2E">
        <w:tc>
          <w:tcPr>
            <w:tcW w:w="976" w:type="dxa"/>
            <w:tcBorders>
              <w:top w:val="nil"/>
              <w:left w:val="thinThickThinSmallGap" w:sz="24" w:space="0" w:color="auto"/>
              <w:bottom w:val="nil"/>
              <w:right w:val="single" w:sz="4" w:space="0" w:color="auto"/>
            </w:tcBorders>
            <w:shd w:val="clear" w:color="auto" w:fill="FFFFFF"/>
          </w:tcPr>
          <w:p w14:paraId="322AECB2"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C72A9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BA29C9" w14:textId="7136F479" w:rsidR="00A83202" w:rsidRPr="00D95972" w:rsidRDefault="00027F2F" w:rsidP="00A83202">
            <w:pPr>
              <w:rPr>
                <w:rFonts w:cs="Arial"/>
              </w:rPr>
            </w:pPr>
            <w:hyperlink r:id="rId804" w:history="1">
              <w:r w:rsidR="00A83202"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52E20E09" w14:textId="7FA205BF" w:rsidR="00A83202" w:rsidRPr="000B4893" w:rsidRDefault="00A83202" w:rsidP="00A83202">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45415F96" w14:textId="05C36A86" w:rsidR="00A83202" w:rsidRPr="00D95972" w:rsidRDefault="00A83202" w:rsidP="00A83202">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77FCE20B" w14:textId="34DA4D27" w:rsidR="00A83202" w:rsidRPr="00D95972" w:rsidRDefault="00A83202" w:rsidP="00A83202">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777F7" w14:textId="77777777" w:rsidR="00A83202" w:rsidRDefault="00A83202" w:rsidP="00A83202">
            <w:pPr>
              <w:rPr>
                <w:rFonts w:eastAsia="Batang" w:cs="Arial"/>
                <w:color w:val="000000"/>
                <w:lang w:eastAsia="ko-KR"/>
              </w:rPr>
            </w:pPr>
            <w:r>
              <w:rPr>
                <w:rFonts w:eastAsia="Batang" w:cs="Arial"/>
                <w:color w:val="000000"/>
                <w:lang w:eastAsia="ko-KR"/>
              </w:rPr>
              <w:t>Withdrawn</w:t>
            </w:r>
          </w:p>
          <w:p w14:paraId="3B78B70F" w14:textId="72AF01DD" w:rsidR="00A83202" w:rsidRPr="00D95972" w:rsidRDefault="00A83202" w:rsidP="00A83202">
            <w:pPr>
              <w:rPr>
                <w:rFonts w:eastAsia="Batang" w:cs="Arial"/>
                <w:color w:val="000000"/>
                <w:lang w:eastAsia="ko-KR"/>
              </w:rPr>
            </w:pPr>
          </w:p>
        </w:tc>
      </w:tr>
      <w:tr w:rsidR="00406A2E" w:rsidRPr="00D95972" w14:paraId="405C4F5A" w14:textId="77777777" w:rsidTr="00FF5BDC">
        <w:tc>
          <w:tcPr>
            <w:tcW w:w="976" w:type="dxa"/>
            <w:tcBorders>
              <w:top w:val="nil"/>
              <w:left w:val="thinThickThinSmallGap" w:sz="24" w:space="0" w:color="auto"/>
              <w:bottom w:val="nil"/>
              <w:right w:val="single" w:sz="4" w:space="0" w:color="auto"/>
            </w:tcBorders>
            <w:shd w:val="clear" w:color="auto" w:fill="FFFFFF"/>
          </w:tcPr>
          <w:p w14:paraId="78C57161" w14:textId="77777777" w:rsidR="00406A2E" w:rsidRPr="00D95972" w:rsidRDefault="00406A2E"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9B9192" w14:textId="77777777" w:rsidR="00406A2E" w:rsidRPr="00D95972" w:rsidRDefault="00406A2E"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02C6747" w14:textId="5E8301B4" w:rsidR="00406A2E" w:rsidRPr="00D95972" w:rsidRDefault="00406A2E" w:rsidP="003362AA">
            <w:pPr>
              <w:rPr>
                <w:rFonts w:cs="Arial"/>
              </w:rPr>
            </w:pPr>
            <w:r w:rsidRPr="00406A2E">
              <w:t>C1-243832</w:t>
            </w:r>
          </w:p>
        </w:tc>
        <w:tc>
          <w:tcPr>
            <w:tcW w:w="4191" w:type="dxa"/>
            <w:gridSpan w:val="3"/>
            <w:tcBorders>
              <w:top w:val="single" w:sz="4" w:space="0" w:color="auto"/>
              <w:bottom w:val="single" w:sz="4" w:space="0" w:color="auto"/>
            </w:tcBorders>
            <w:shd w:val="clear" w:color="auto" w:fill="00FFFF"/>
          </w:tcPr>
          <w:p w14:paraId="7282F571" w14:textId="77777777" w:rsidR="00406A2E" w:rsidRPr="000B4893" w:rsidRDefault="00406A2E"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MCVideo</w:t>
            </w:r>
          </w:p>
        </w:tc>
        <w:tc>
          <w:tcPr>
            <w:tcW w:w="1767" w:type="dxa"/>
            <w:tcBorders>
              <w:top w:val="single" w:sz="4" w:space="0" w:color="auto"/>
              <w:bottom w:val="single" w:sz="4" w:space="0" w:color="auto"/>
            </w:tcBorders>
            <w:shd w:val="clear" w:color="auto" w:fill="00FFFF"/>
          </w:tcPr>
          <w:p w14:paraId="250EEA8F" w14:textId="77777777" w:rsidR="00406A2E" w:rsidRPr="00D95972" w:rsidRDefault="00406A2E"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FF"/>
          </w:tcPr>
          <w:p w14:paraId="48494930" w14:textId="77777777" w:rsidR="00406A2E" w:rsidRPr="00D95972" w:rsidRDefault="00406A2E" w:rsidP="003362AA">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C8957D" w14:textId="77777777" w:rsidR="00406A2E" w:rsidRDefault="00406A2E" w:rsidP="003362AA">
            <w:pPr>
              <w:rPr>
                <w:ins w:id="59" w:author="Sung Won (Nokia)" w:date="2024-05-28T10:11:00Z"/>
                <w:rFonts w:eastAsia="Batang" w:cs="Arial"/>
                <w:color w:val="000000"/>
                <w:lang w:eastAsia="ko-KR"/>
              </w:rPr>
            </w:pPr>
            <w:ins w:id="60" w:author="Sung Won (Nokia)" w:date="2024-05-28T10:11:00Z">
              <w:r>
                <w:rPr>
                  <w:rFonts w:eastAsia="Batang" w:cs="Arial"/>
                  <w:color w:val="000000"/>
                  <w:lang w:eastAsia="ko-KR"/>
                </w:rPr>
                <w:t>Revision of C1-243045</w:t>
              </w:r>
            </w:ins>
          </w:p>
          <w:p w14:paraId="3E899D17" w14:textId="62E53253" w:rsidR="00406A2E" w:rsidRPr="00D95972" w:rsidRDefault="00406A2E" w:rsidP="003362AA">
            <w:pPr>
              <w:rPr>
                <w:rFonts w:eastAsia="Batang" w:cs="Arial"/>
                <w:color w:val="000000"/>
                <w:lang w:eastAsia="ko-KR"/>
              </w:rPr>
            </w:pPr>
          </w:p>
        </w:tc>
      </w:tr>
      <w:tr w:rsidR="00FF5BDC" w:rsidRPr="00D95972" w14:paraId="30729C82" w14:textId="77777777" w:rsidTr="00FF5BDC">
        <w:tc>
          <w:tcPr>
            <w:tcW w:w="976" w:type="dxa"/>
            <w:tcBorders>
              <w:top w:val="nil"/>
              <w:left w:val="thinThickThinSmallGap" w:sz="24" w:space="0" w:color="auto"/>
              <w:bottom w:val="nil"/>
              <w:right w:val="single" w:sz="4" w:space="0" w:color="auto"/>
            </w:tcBorders>
            <w:shd w:val="clear" w:color="auto" w:fill="FFFFFF"/>
          </w:tcPr>
          <w:p w14:paraId="45C233F2" w14:textId="77777777" w:rsidR="00FF5BDC" w:rsidRPr="00D95972" w:rsidRDefault="00FF5BDC"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4F96BE" w14:textId="77777777" w:rsidR="00FF5BDC" w:rsidRPr="00D95972" w:rsidRDefault="00FF5BDC"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656C9F7" w14:textId="2FEA73ED" w:rsidR="00FF5BDC" w:rsidRPr="00D95972" w:rsidRDefault="00FF5BDC" w:rsidP="003362AA">
            <w:pPr>
              <w:rPr>
                <w:rFonts w:cs="Arial"/>
              </w:rPr>
            </w:pPr>
            <w:r w:rsidRPr="00FF5BDC">
              <w:t>C1-243833</w:t>
            </w:r>
          </w:p>
        </w:tc>
        <w:tc>
          <w:tcPr>
            <w:tcW w:w="4191" w:type="dxa"/>
            <w:gridSpan w:val="3"/>
            <w:tcBorders>
              <w:top w:val="single" w:sz="4" w:space="0" w:color="auto"/>
              <w:bottom w:val="single" w:sz="4" w:space="0" w:color="auto"/>
            </w:tcBorders>
            <w:shd w:val="clear" w:color="auto" w:fill="00FFFF"/>
          </w:tcPr>
          <w:p w14:paraId="7A8F0BDA" w14:textId="77777777" w:rsidR="00FF5BDC" w:rsidRPr="000B4893" w:rsidRDefault="00FF5BDC" w:rsidP="003362AA">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00FFFF"/>
          </w:tcPr>
          <w:p w14:paraId="5CC6A59A" w14:textId="77777777" w:rsidR="00FF5BDC" w:rsidRPr="00D95972" w:rsidRDefault="00FF5BDC"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FF"/>
          </w:tcPr>
          <w:p w14:paraId="4BCBE514" w14:textId="77777777" w:rsidR="00FF5BDC" w:rsidRPr="00D95972" w:rsidRDefault="00FF5BDC" w:rsidP="003362A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3D8FC1" w14:textId="77777777" w:rsidR="00FF5BDC" w:rsidRDefault="00FF5BDC" w:rsidP="003362AA">
            <w:pPr>
              <w:rPr>
                <w:ins w:id="61" w:author="Sung Won (Nokia)" w:date="2024-05-28T10:17:00Z"/>
                <w:rFonts w:eastAsia="Batang" w:cs="Arial"/>
                <w:color w:val="000000"/>
                <w:lang w:eastAsia="ko-KR"/>
              </w:rPr>
            </w:pPr>
            <w:ins w:id="62" w:author="Sung Won (Nokia)" w:date="2024-05-28T10:17:00Z">
              <w:r>
                <w:rPr>
                  <w:rFonts w:eastAsia="Batang" w:cs="Arial"/>
                  <w:color w:val="000000"/>
                  <w:lang w:eastAsia="ko-KR"/>
                </w:rPr>
                <w:t>Revision of C1-243075</w:t>
              </w:r>
            </w:ins>
          </w:p>
          <w:p w14:paraId="28C04893" w14:textId="78FDEAC9" w:rsidR="00FF5BDC" w:rsidRDefault="00FF5BDC" w:rsidP="003362AA">
            <w:pPr>
              <w:rPr>
                <w:ins w:id="63" w:author="Sung Won (Nokia)" w:date="2024-05-28T10:17:00Z"/>
                <w:rFonts w:eastAsia="Batang" w:cs="Arial"/>
                <w:color w:val="000000"/>
                <w:lang w:eastAsia="ko-KR"/>
              </w:rPr>
            </w:pPr>
            <w:ins w:id="64" w:author="Sung Won (Nokia)" w:date="2024-05-28T10:17:00Z">
              <w:r>
                <w:rPr>
                  <w:rFonts w:eastAsia="Batang" w:cs="Arial"/>
                  <w:color w:val="000000"/>
                  <w:lang w:eastAsia="ko-KR"/>
                </w:rPr>
                <w:t>________________________________________</w:t>
              </w:r>
            </w:ins>
          </w:p>
          <w:p w14:paraId="68200BD3" w14:textId="506E0B9C" w:rsidR="00FF5BDC" w:rsidRPr="00D95972" w:rsidRDefault="00FF5BDC" w:rsidP="003362AA">
            <w:pPr>
              <w:rPr>
                <w:rFonts w:eastAsia="Batang" w:cs="Arial"/>
                <w:color w:val="000000"/>
                <w:lang w:eastAsia="ko-KR"/>
              </w:rPr>
            </w:pPr>
            <w:r>
              <w:rPr>
                <w:rFonts w:eastAsia="Batang" w:cs="Arial"/>
                <w:color w:val="000000"/>
                <w:lang w:eastAsia="ko-KR"/>
              </w:rPr>
              <w:t xml:space="preserve">Revision of </w:t>
            </w:r>
            <w:r w:rsidRPr="003941E3">
              <w:rPr>
                <w:rFonts w:eastAsia="Batang" w:cs="Arial"/>
                <w:color w:val="000000"/>
                <w:lang w:eastAsia="ko-KR"/>
              </w:rPr>
              <w:t>C1-242867</w:t>
            </w:r>
          </w:p>
        </w:tc>
      </w:tr>
      <w:tr w:rsidR="003941E3" w:rsidRPr="00D95972" w14:paraId="44C12C72" w14:textId="77777777" w:rsidTr="003941E3">
        <w:tc>
          <w:tcPr>
            <w:tcW w:w="976" w:type="dxa"/>
            <w:tcBorders>
              <w:top w:val="nil"/>
              <w:left w:val="thinThickThinSmallGap" w:sz="24" w:space="0" w:color="auto"/>
              <w:bottom w:val="nil"/>
              <w:right w:val="single" w:sz="4" w:space="0" w:color="auto"/>
            </w:tcBorders>
            <w:shd w:val="clear" w:color="auto" w:fill="FFFFFF"/>
          </w:tcPr>
          <w:p w14:paraId="2F06FFBC"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8DA145"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6670A2F7"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0A28C1D7" w14:textId="77777777" w:rsidR="003941E3" w:rsidRPr="000B4893" w:rsidRDefault="003941E3" w:rsidP="00A83202">
            <w:pPr>
              <w:rPr>
                <w:rFonts w:eastAsia="Calibri" w:cs="Arial"/>
                <w:color w:val="000000"/>
              </w:rPr>
            </w:pPr>
          </w:p>
        </w:tc>
        <w:tc>
          <w:tcPr>
            <w:tcW w:w="1767" w:type="dxa"/>
            <w:tcBorders>
              <w:top w:val="single" w:sz="4" w:space="0" w:color="auto"/>
              <w:bottom w:val="single" w:sz="4" w:space="0" w:color="auto"/>
            </w:tcBorders>
            <w:shd w:val="clear" w:color="auto" w:fill="FFFFFF"/>
          </w:tcPr>
          <w:p w14:paraId="58A0FBFE"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32F02387"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FCD3B" w14:textId="77777777" w:rsidR="003941E3" w:rsidRDefault="003941E3" w:rsidP="00A83202">
            <w:pPr>
              <w:rPr>
                <w:rFonts w:eastAsia="Batang" w:cs="Arial"/>
                <w:color w:val="000000"/>
                <w:lang w:eastAsia="ko-KR"/>
              </w:rPr>
            </w:pPr>
          </w:p>
        </w:tc>
      </w:tr>
      <w:tr w:rsidR="007229C6" w:rsidRPr="00D95972" w14:paraId="55AA4DAA" w14:textId="77777777" w:rsidTr="00656D6D">
        <w:tc>
          <w:tcPr>
            <w:tcW w:w="976" w:type="dxa"/>
            <w:tcBorders>
              <w:top w:val="nil"/>
              <w:left w:val="thinThickThinSmallGap" w:sz="24" w:space="0" w:color="auto"/>
              <w:bottom w:val="nil"/>
              <w:right w:val="single" w:sz="4" w:space="0" w:color="auto"/>
            </w:tcBorders>
            <w:shd w:val="clear" w:color="auto" w:fill="FFFFFF"/>
          </w:tcPr>
          <w:p w14:paraId="024DC3E4" w14:textId="77777777" w:rsidR="007229C6" w:rsidRPr="00D95972" w:rsidRDefault="007229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60BE97" w14:textId="77777777" w:rsidR="007229C6" w:rsidRPr="00D95972" w:rsidRDefault="007229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267CB2FA" w14:textId="694ED1B9" w:rsidR="007229C6" w:rsidRPr="00D95972" w:rsidRDefault="007229C6" w:rsidP="003362AA">
            <w:pPr>
              <w:rPr>
                <w:rFonts w:cs="Arial"/>
              </w:rPr>
            </w:pPr>
            <w:r w:rsidRPr="007229C6">
              <w:t>C1-243834</w:t>
            </w:r>
          </w:p>
        </w:tc>
        <w:tc>
          <w:tcPr>
            <w:tcW w:w="4191" w:type="dxa"/>
            <w:gridSpan w:val="3"/>
            <w:tcBorders>
              <w:top w:val="single" w:sz="4" w:space="0" w:color="auto"/>
              <w:bottom w:val="single" w:sz="4" w:space="0" w:color="auto"/>
            </w:tcBorders>
            <w:shd w:val="clear" w:color="auto" w:fill="00FFFF"/>
          </w:tcPr>
          <w:p w14:paraId="18EADEA4" w14:textId="77777777" w:rsidR="007229C6" w:rsidRPr="000B4893" w:rsidRDefault="007229C6" w:rsidP="003362AA">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00FFFF"/>
          </w:tcPr>
          <w:p w14:paraId="056BE770" w14:textId="77777777" w:rsidR="007229C6" w:rsidRPr="00D95972" w:rsidRDefault="007229C6" w:rsidP="003362AA">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FF"/>
          </w:tcPr>
          <w:p w14:paraId="179A6D76" w14:textId="77777777" w:rsidR="007229C6" w:rsidRPr="00D95972" w:rsidRDefault="007229C6" w:rsidP="003362AA">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F70452E" w14:textId="77777777" w:rsidR="007229C6" w:rsidRDefault="007229C6" w:rsidP="003362AA">
            <w:pPr>
              <w:rPr>
                <w:ins w:id="65" w:author="Sung Won (Nokia)" w:date="2024-05-28T10:29:00Z"/>
                <w:rFonts w:eastAsia="Batang" w:cs="Arial"/>
                <w:color w:val="000000"/>
                <w:lang w:eastAsia="ko-KR"/>
              </w:rPr>
            </w:pPr>
            <w:ins w:id="66" w:author="Sung Won (Nokia)" w:date="2024-05-28T10:29:00Z">
              <w:r>
                <w:rPr>
                  <w:rFonts w:eastAsia="Batang" w:cs="Arial"/>
                  <w:color w:val="000000"/>
                  <w:lang w:eastAsia="ko-KR"/>
                </w:rPr>
                <w:t>Revision of C1-243076</w:t>
              </w:r>
            </w:ins>
          </w:p>
          <w:p w14:paraId="4E346DDD" w14:textId="40252A5D" w:rsidR="007229C6" w:rsidRDefault="007229C6" w:rsidP="003362AA">
            <w:pPr>
              <w:rPr>
                <w:ins w:id="67" w:author="Sung Won (Nokia)" w:date="2024-05-28T10:29:00Z"/>
                <w:rFonts w:eastAsia="Batang" w:cs="Arial"/>
                <w:color w:val="000000"/>
                <w:lang w:eastAsia="ko-KR"/>
              </w:rPr>
            </w:pPr>
            <w:ins w:id="68" w:author="Sung Won (Nokia)" w:date="2024-05-28T10:29:00Z">
              <w:r>
                <w:rPr>
                  <w:rFonts w:eastAsia="Batang" w:cs="Arial"/>
                  <w:color w:val="000000"/>
                  <w:lang w:eastAsia="ko-KR"/>
                </w:rPr>
                <w:t>________________________________________</w:t>
              </w:r>
            </w:ins>
          </w:p>
          <w:p w14:paraId="1A65FD12" w14:textId="0FD0896A" w:rsidR="007229C6" w:rsidRPr="00D95972" w:rsidRDefault="007229C6" w:rsidP="003362AA">
            <w:pPr>
              <w:rPr>
                <w:rFonts w:eastAsia="Batang" w:cs="Arial"/>
                <w:color w:val="000000"/>
                <w:lang w:eastAsia="ko-KR"/>
              </w:rPr>
            </w:pPr>
            <w:r>
              <w:rPr>
                <w:rFonts w:eastAsia="Batang" w:cs="Arial"/>
                <w:color w:val="000000"/>
                <w:lang w:eastAsia="ko-KR"/>
              </w:rPr>
              <w:t xml:space="preserve">Revision of </w:t>
            </w:r>
            <w:r w:rsidRPr="003941E3">
              <w:rPr>
                <w:rFonts w:eastAsia="Batang" w:cs="Arial"/>
                <w:color w:val="000000"/>
                <w:lang w:eastAsia="ko-KR"/>
              </w:rPr>
              <w:t>C1-242868</w:t>
            </w:r>
          </w:p>
        </w:tc>
      </w:tr>
      <w:tr w:rsidR="00656D6D" w:rsidRPr="00D95972" w14:paraId="60240A98" w14:textId="77777777" w:rsidTr="00656D6D">
        <w:tc>
          <w:tcPr>
            <w:tcW w:w="976" w:type="dxa"/>
            <w:tcBorders>
              <w:top w:val="nil"/>
              <w:left w:val="thinThickThinSmallGap" w:sz="24" w:space="0" w:color="auto"/>
              <w:bottom w:val="nil"/>
              <w:right w:val="single" w:sz="4" w:space="0" w:color="auto"/>
            </w:tcBorders>
            <w:shd w:val="clear" w:color="auto" w:fill="FFFFFF"/>
          </w:tcPr>
          <w:p w14:paraId="78FCF940"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F2F2C1"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52579C2C" w14:textId="626F988C" w:rsidR="00656D6D" w:rsidRPr="00D95972" w:rsidRDefault="00656D6D" w:rsidP="003362AA">
            <w:pPr>
              <w:rPr>
                <w:rFonts w:cs="Arial"/>
              </w:rPr>
            </w:pPr>
            <w:r w:rsidRPr="00656D6D">
              <w:t>C1-243835</w:t>
            </w:r>
          </w:p>
        </w:tc>
        <w:tc>
          <w:tcPr>
            <w:tcW w:w="4191" w:type="dxa"/>
            <w:gridSpan w:val="3"/>
            <w:tcBorders>
              <w:top w:val="single" w:sz="4" w:space="0" w:color="auto"/>
              <w:bottom w:val="single" w:sz="4" w:space="0" w:color="auto"/>
            </w:tcBorders>
            <w:shd w:val="clear" w:color="auto" w:fill="00FFFF"/>
          </w:tcPr>
          <w:p w14:paraId="060F1775" w14:textId="77777777" w:rsidR="00656D6D" w:rsidRPr="001A1804" w:rsidRDefault="00656D6D" w:rsidP="003362AA">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00FFFF"/>
          </w:tcPr>
          <w:p w14:paraId="0C03A452"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02C395D7" w14:textId="77777777" w:rsidR="00656D6D" w:rsidRPr="00D95972" w:rsidRDefault="00656D6D" w:rsidP="003362AA">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0D41FCC" w14:textId="77777777" w:rsidR="00656D6D" w:rsidRDefault="00656D6D" w:rsidP="003362AA">
            <w:pPr>
              <w:rPr>
                <w:ins w:id="69" w:author="Sung Won (Nokia)" w:date="2024-05-28T11:04:00Z"/>
                <w:rFonts w:eastAsia="Batang" w:cs="Arial"/>
                <w:color w:val="000000"/>
                <w:lang w:eastAsia="ko-KR"/>
              </w:rPr>
            </w:pPr>
            <w:ins w:id="70" w:author="Sung Won (Nokia)" w:date="2024-05-28T11:04:00Z">
              <w:r>
                <w:rPr>
                  <w:rFonts w:eastAsia="Batang" w:cs="Arial"/>
                  <w:color w:val="000000"/>
                  <w:lang w:eastAsia="ko-KR"/>
                </w:rPr>
                <w:t>Revision of C1-243332</w:t>
              </w:r>
            </w:ins>
          </w:p>
          <w:p w14:paraId="2458077D" w14:textId="6E3C0D38" w:rsidR="00656D6D" w:rsidRPr="00D95972" w:rsidRDefault="00656D6D" w:rsidP="003362AA">
            <w:pPr>
              <w:rPr>
                <w:rFonts w:eastAsia="Batang" w:cs="Arial"/>
                <w:color w:val="000000"/>
                <w:lang w:eastAsia="ko-KR"/>
              </w:rPr>
            </w:pPr>
          </w:p>
        </w:tc>
      </w:tr>
      <w:tr w:rsidR="00656D6D" w:rsidRPr="00D95972" w14:paraId="2A2DAFA7" w14:textId="77777777" w:rsidTr="007564F6">
        <w:tc>
          <w:tcPr>
            <w:tcW w:w="976" w:type="dxa"/>
            <w:tcBorders>
              <w:top w:val="nil"/>
              <w:left w:val="thinThickThinSmallGap" w:sz="24" w:space="0" w:color="auto"/>
              <w:bottom w:val="nil"/>
              <w:right w:val="single" w:sz="4" w:space="0" w:color="auto"/>
            </w:tcBorders>
            <w:shd w:val="clear" w:color="auto" w:fill="FFFFFF"/>
          </w:tcPr>
          <w:p w14:paraId="2B75431F" w14:textId="77777777" w:rsidR="00656D6D" w:rsidRPr="00D95972" w:rsidRDefault="00656D6D"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C9CC5FE" w14:textId="77777777" w:rsidR="00656D6D" w:rsidRPr="00D95972" w:rsidRDefault="00656D6D"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356470EC" w14:textId="4BA70AA2" w:rsidR="00656D6D" w:rsidRPr="00D95972" w:rsidRDefault="00656D6D" w:rsidP="003362AA">
            <w:pPr>
              <w:rPr>
                <w:rFonts w:cs="Arial"/>
              </w:rPr>
            </w:pPr>
            <w:r w:rsidRPr="00656D6D">
              <w:t>C1-243836</w:t>
            </w:r>
          </w:p>
        </w:tc>
        <w:tc>
          <w:tcPr>
            <w:tcW w:w="4191" w:type="dxa"/>
            <w:gridSpan w:val="3"/>
            <w:tcBorders>
              <w:top w:val="single" w:sz="4" w:space="0" w:color="auto"/>
              <w:bottom w:val="single" w:sz="4" w:space="0" w:color="auto"/>
            </w:tcBorders>
            <w:shd w:val="clear" w:color="auto" w:fill="00FFFF"/>
          </w:tcPr>
          <w:p w14:paraId="694CEACB" w14:textId="77777777" w:rsidR="00656D6D" w:rsidRPr="001A1804" w:rsidRDefault="00656D6D" w:rsidP="003362AA">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00FFFF"/>
          </w:tcPr>
          <w:p w14:paraId="46D85E83" w14:textId="77777777" w:rsidR="00656D6D" w:rsidRPr="00D95972" w:rsidRDefault="00656D6D"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75AEAF96" w14:textId="77777777" w:rsidR="00656D6D" w:rsidRPr="00D95972" w:rsidRDefault="00656D6D" w:rsidP="003362AA">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5A3892" w14:textId="77777777" w:rsidR="00656D6D" w:rsidRDefault="00656D6D" w:rsidP="003362AA">
            <w:pPr>
              <w:rPr>
                <w:ins w:id="71" w:author="Sung Won (Nokia)" w:date="2024-05-28T11:08:00Z"/>
                <w:rFonts w:eastAsia="Batang" w:cs="Arial"/>
                <w:color w:val="000000"/>
                <w:lang w:eastAsia="ko-KR"/>
              </w:rPr>
            </w:pPr>
            <w:ins w:id="72" w:author="Sung Won (Nokia)" w:date="2024-05-28T11:08:00Z">
              <w:r>
                <w:rPr>
                  <w:rFonts w:eastAsia="Batang" w:cs="Arial"/>
                  <w:color w:val="000000"/>
                  <w:lang w:eastAsia="ko-KR"/>
                </w:rPr>
                <w:t>Revision of C1-243333</w:t>
              </w:r>
            </w:ins>
          </w:p>
          <w:p w14:paraId="49931231" w14:textId="624FBEDE" w:rsidR="00656D6D" w:rsidRPr="00D95972" w:rsidRDefault="00656D6D" w:rsidP="003362AA">
            <w:pPr>
              <w:rPr>
                <w:rFonts w:eastAsia="Batang" w:cs="Arial"/>
                <w:color w:val="000000"/>
                <w:lang w:eastAsia="ko-KR"/>
              </w:rPr>
            </w:pPr>
          </w:p>
        </w:tc>
      </w:tr>
      <w:tr w:rsidR="007564F6" w:rsidRPr="00D95972" w14:paraId="17F5B5FA" w14:textId="77777777" w:rsidTr="007564F6">
        <w:tc>
          <w:tcPr>
            <w:tcW w:w="976" w:type="dxa"/>
            <w:tcBorders>
              <w:top w:val="nil"/>
              <w:left w:val="thinThickThinSmallGap" w:sz="24" w:space="0" w:color="auto"/>
              <w:bottom w:val="nil"/>
              <w:right w:val="single" w:sz="4" w:space="0" w:color="auto"/>
            </w:tcBorders>
            <w:shd w:val="clear" w:color="auto" w:fill="FFFFFF"/>
          </w:tcPr>
          <w:p w14:paraId="419536CB"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63ED54"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5894725A" w14:textId="16B428C4" w:rsidR="007564F6" w:rsidRPr="00D95972" w:rsidRDefault="007564F6" w:rsidP="003362AA">
            <w:pPr>
              <w:rPr>
                <w:rFonts w:cs="Arial"/>
              </w:rPr>
            </w:pPr>
            <w:r w:rsidRPr="007564F6">
              <w:t>C1-243837</w:t>
            </w:r>
          </w:p>
        </w:tc>
        <w:tc>
          <w:tcPr>
            <w:tcW w:w="4191" w:type="dxa"/>
            <w:gridSpan w:val="3"/>
            <w:tcBorders>
              <w:top w:val="single" w:sz="4" w:space="0" w:color="auto"/>
              <w:bottom w:val="single" w:sz="4" w:space="0" w:color="auto"/>
            </w:tcBorders>
            <w:shd w:val="clear" w:color="auto" w:fill="00FFFF"/>
          </w:tcPr>
          <w:p w14:paraId="51F3C16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00FFFF"/>
          </w:tcPr>
          <w:p w14:paraId="0F5097E5"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21DFD421" w14:textId="77777777" w:rsidR="007564F6" w:rsidRPr="00D95972" w:rsidRDefault="007564F6" w:rsidP="003362AA">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CC1A3E" w14:textId="77777777" w:rsidR="007564F6" w:rsidRDefault="007564F6" w:rsidP="003362AA">
            <w:pPr>
              <w:rPr>
                <w:ins w:id="73" w:author="Sung Won (Nokia)" w:date="2024-05-28T11:16:00Z"/>
                <w:rFonts w:eastAsia="Batang" w:cs="Arial"/>
                <w:color w:val="000000"/>
                <w:lang w:eastAsia="ko-KR"/>
              </w:rPr>
            </w:pPr>
            <w:ins w:id="74" w:author="Sung Won (Nokia)" w:date="2024-05-28T11:16:00Z">
              <w:r>
                <w:rPr>
                  <w:rFonts w:eastAsia="Batang" w:cs="Arial"/>
                  <w:color w:val="000000"/>
                  <w:lang w:eastAsia="ko-KR"/>
                </w:rPr>
                <w:t>Revision of C1-243334</w:t>
              </w:r>
            </w:ins>
          </w:p>
          <w:p w14:paraId="22D9C8B6" w14:textId="188C98BC" w:rsidR="007564F6" w:rsidRPr="00D95972" w:rsidRDefault="007564F6" w:rsidP="003362AA">
            <w:pPr>
              <w:rPr>
                <w:rFonts w:eastAsia="Batang" w:cs="Arial"/>
                <w:color w:val="000000"/>
                <w:lang w:eastAsia="ko-KR"/>
              </w:rPr>
            </w:pPr>
          </w:p>
        </w:tc>
      </w:tr>
      <w:tr w:rsidR="007564F6" w:rsidRPr="00D95972" w14:paraId="096DF415" w14:textId="77777777" w:rsidTr="007564F6">
        <w:tc>
          <w:tcPr>
            <w:tcW w:w="976" w:type="dxa"/>
            <w:tcBorders>
              <w:top w:val="nil"/>
              <w:left w:val="thinThickThinSmallGap" w:sz="24" w:space="0" w:color="auto"/>
              <w:bottom w:val="nil"/>
              <w:right w:val="single" w:sz="4" w:space="0" w:color="auto"/>
            </w:tcBorders>
            <w:shd w:val="clear" w:color="auto" w:fill="FFFFFF"/>
          </w:tcPr>
          <w:p w14:paraId="076AF756"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D9F4A60"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52F51E30" w14:textId="0631BF6D" w:rsidR="007564F6" w:rsidRPr="00D95972" w:rsidRDefault="007564F6" w:rsidP="003362AA">
            <w:pPr>
              <w:rPr>
                <w:rFonts w:cs="Arial"/>
              </w:rPr>
            </w:pPr>
            <w:r w:rsidRPr="007564F6">
              <w:t>C1-243838</w:t>
            </w:r>
          </w:p>
        </w:tc>
        <w:tc>
          <w:tcPr>
            <w:tcW w:w="4191" w:type="dxa"/>
            <w:gridSpan w:val="3"/>
            <w:tcBorders>
              <w:top w:val="single" w:sz="4" w:space="0" w:color="auto"/>
              <w:bottom w:val="single" w:sz="4" w:space="0" w:color="auto"/>
            </w:tcBorders>
            <w:shd w:val="clear" w:color="auto" w:fill="00FFFF"/>
          </w:tcPr>
          <w:p w14:paraId="2094050F" w14:textId="77777777" w:rsidR="007564F6" w:rsidRPr="001A1804" w:rsidRDefault="007564F6" w:rsidP="003362AA">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00FFFF"/>
          </w:tcPr>
          <w:p w14:paraId="6992E052"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42B49BC1" w14:textId="77777777" w:rsidR="007564F6" w:rsidRPr="00D95972" w:rsidRDefault="007564F6" w:rsidP="003362AA">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4E77B3" w14:textId="77777777" w:rsidR="007564F6" w:rsidRDefault="007564F6" w:rsidP="003362AA">
            <w:pPr>
              <w:rPr>
                <w:ins w:id="75" w:author="Sung Won (Nokia)" w:date="2024-05-28T11:20:00Z"/>
                <w:rFonts w:eastAsia="Batang" w:cs="Arial"/>
                <w:color w:val="000000"/>
                <w:lang w:eastAsia="ko-KR"/>
              </w:rPr>
            </w:pPr>
            <w:ins w:id="76" w:author="Sung Won (Nokia)" w:date="2024-05-28T11:20:00Z">
              <w:r>
                <w:rPr>
                  <w:rFonts w:eastAsia="Batang" w:cs="Arial"/>
                  <w:color w:val="000000"/>
                  <w:lang w:eastAsia="ko-KR"/>
                </w:rPr>
                <w:t>Revision of C1-243335</w:t>
              </w:r>
            </w:ins>
          </w:p>
          <w:p w14:paraId="25C81F85" w14:textId="3D8974B1" w:rsidR="007564F6" w:rsidRPr="00D95972" w:rsidRDefault="007564F6" w:rsidP="003362AA">
            <w:pPr>
              <w:rPr>
                <w:rFonts w:eastAsia="Batang" w:cs="Arial"/>
                <w:color w:val="000000"/>
                <w:lang w:eastAsia="ko-KR"/>
              </w:rPr>
            </w:pPr>
          </w:p>
        </w:tc>
      </w:tr>
      <w:tr w:rsidR="007564F6" w:rsidRPr="00D95972" w14:paraId="31F0123D" w14:textId="77777777" w:rsidTr="007564F6">
        <w:tc>
          <w:tcPr>
            <w:tcW w:w="976" w:type="dxa"/>
            <w:tcBorders>
              <w:top w:val="nil"/>
              <w:left w:val="thinThickThinSmallGap" w:sz="24" w:space="0" w:color="auto"/>
              <w:bottom w:val="nil"/>
              <w:right w:val="single" w:sz="4" w:space="0" w:color="auto"/>
            </w:tcBorders>
            <w:shd w:val="clear" w:color="auto" w:fill="FFFFFF"/>
          </w:tcPr>
          <w:p w14:paraId="56E0F345" w14:textId="77777777" w:rsidR="007564F6" w:rsidRPr="00D95972" w:rsidRDefault="007564F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E17CC7" w14:textId="77777777" w:rsidR="007564F6" w:rsidRPr="00D95972" w:rsidRDefault="007564F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B7CA88B" w14:textId="7642168F" w:rsidR="007564F6" w:rsidRPr="00D95972" w:rsidRDefault="007564F6" w:rsidP="003362AA">
            <w:pPr>
              <w:rPr>
                <w:rFonts w:cs="Arial"/>
              </w:rPr>
            </w:pPr>
            <w:r w:rsidRPr="007564F6">
              <w:t>C1-243839</w:t>
            </w:r>
          </w:p>
        </w:tc>
        <w:tc>
          <w:tcPr>
            <w:tcW w:w="4191" w:type="dxa"/>
            <w:gridSpan w:val="3"/>
            <w:tcBorders>
              <w:top w:val="single" w:sz="4" w:space="0" w:color="auto"/>
              <w:bottom w:val="single" w:sz="4" w:space="0" w:color="auto"/>
            </w:tcBorders>
            <w:shd w:val="clear" w:color="auto" w:fill="00FFFF"/>
          </w:tcPr>
          <w:p w14:paraId="785ADCEC" w14:textId="77777777" w:rsidR="007564F6" w:rsidRPr="001A1804" w:rsidRDefault="007564F6" w:rsidP="003362AA">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00FFFF"/>
          </w:tcPr>
          <w:p w14:paraId="50DA3076" w14:textId="77777777" w:rsidR="007564F6" w:rsidRPr="00D95972" w:rsidRDefault="007564F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5D81F9E7" w14:textId="77777777" w:rsidR="007564F6" w:rsidRPr="00D95972" w:rsidRDefault="007564F6" w:rsidP="003362AA">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CE1790" w14:textId="790F1E09" w:rsidR="007564F6" w:rsidRDefault="007564F6" w:rsidP="003362AA">
            <w:pPr>
              <w:rPr>
                <w:rFonts w:eastAsia="Batang" w:cs="Arial"/>
                <w:color w:val="000000"/>
                <w:lang w:eastAsia="ko-KR"/>
              </w:rPr>
            </w:pPr>
            <w:r>
              <w:rPr>
                <w:rFonts w:eastAsia="Batang" w:cs="Arial"/>
                <w:color w:val="000000"/>
                <w:lang w:eastAsia="ko-KR"/>
              </w:rPr>
              <w:t>Agreed</w:t>
            </w:r>
          </w:p>
          <w:p w14:paraId="2FD01687" w14:textId="77777777" w:rsidR="007564F6" w:rsidRDefault="007564F6" w:rsidP="003362AA">
            <w:pPr>
              <w:rPr>
                <w:rFonts w:eastAsia="Batang" w:cs="Arial"/>
                <w:color w:val="000000"/>
                <w:lang w:eastAsia="ko-KR"/>
              </w:rPr>
            </w:pPr>
          </w:p>
          <w:p w14:paraId="0D5961CF" w14:textId="36955074" w:rsidR="007564F6" w:rsidRDefault="007564F6" w:rsidP="003362AA">
            <w:pPr>
              <w:rPr>
                <w:rFonts w:eastAsia="Batang" w:cs="Arial"/>
                <w:color w:val="000000"/>
                <w:lang w:eastAsia="ko-KR"/>
              </w:rPr>
            </w:pPr>
            <w:r>
              <w:rPr>
                <w:rFonts w:eastAsia="Batang" w:cs="Arial"/>
                <w:color w:val="000000"/>
                <w:lang w:eastAsia="ko-KR"/>
              </w:rPr>
              <w:t>The only change is to convert “</w:t>
            </w:r>
            <w:r w:rsidRPr="007564F6">
              <w:rPr>
                <w:rFonts w:eastAsia="Batang" w:cs="Arial"/>
                <w:color w:val="000000"/>
                <w:lang w:eastAsia="ko-KR"/>
              </w:rPr>
              <w:t>12.1A.3.1</w:t>
            </w:r>
            <w:r w:rsidRPr="007564F6">
              <w:rPr>
                <w:rFonts w:eastAsia="Batang" w:cs="Arial"/>
                <w:color w:val="000000"/>
                <w:lang w:eastAsia="ko-KR"/>
              </w:rPr>
              <w:tab/>
              <w:t xml:space="preserve">Handling of a SIP MESSAGE request for </w:t>
            </w:r>
            <w:proofErr w:type="spellStart"/>
            <w:r w:rsidRPr="007564F6">
              <w:rPr>
                <w:rFonts w:eastAsia="Batang" w:cs="Arial"/>
                <w:color w:val="000000"/>
                <w:lang w:eastAsia="ko-KR"/>
              </w:rPr>
              <w:t>adhoc</w:t>
            </w:r>
            <w:proofErr w:type="spellEnd"/>
            <w:r w:rsidRPr="007564F6">
              <w:rPr>
                <w:rFonts w:eastAsia="Batang" w:cs="Arial"/>
                <w:color w:val="000000"/>
                <w:lang w:eastAsia="ko-KR"/>
              </w:rPr>
              <w:t xml:space="preserve"> emergency alert origination</w:t>
            </w:r>
            <w:r>
              <w:rPr>
                <w:rFonts w:eastAsia="Batang" w:cs="Arial"/>
                <w:color w:val="000000"/>
                <w:lang w:eastAsia="ko-KR"/>
              </w:rPr>
              <w:t>” to “</w:t>
            </w:r>
            <w:r w:rsidRPr="007564F6">
              <w:rPr>
                <w:rFonts w:eastAsia="Batang" w:cs="Arial"/>
                <w:color w:val="000000"/>
                <w:lang w:eastAsia="ko-KR"/>
              </w:rPr>
              <w:t>12.1A.3.1</w:t>
            </w:r>
            <w:r w:rsidRPr="007564F6">
              <w:rPr>
                <w:rFonts w:eastAsia="Batang" w:cs="Arial"/>
                <w:color w:val="000000"/>
                <w:lang w:eastAsia="ko-KR"/>
              </w:rPr>
              <w:tab/>
              <w:t xml:space="preserve">Handling of a SIP MESSAGE request for </w:t>
            </w:r>
            <w:proofErr w:type="spellStart"/>
            <w:r w:rsidRPr="007564F6">
              <w:rPr>
                <w:rFonts w:eastAsia="Batang" w:cs="Arial"/>
                <w:color w:val="000000"/>
                <w:lang w:eastAsia="ko-KR"/>
              </w:rPr>
              <w:t>adhoc</w:t>
            </w:r>
            <w:proofErr w:type="spellEnd"/>
            <w:r w:rsidRPr="007564F6">
              <w:rPr>
                <w:rFonts w:eastAsia="Batang" w:cs="Arial"/>
                <w:color w:val="000000"/>
                <w:lang w:eastAsia="ko-KR"/>
              </w:rPr>
              <w:t xml:space="preserve"> emergency </w:t>
            </w:r>
            <w:r>
              <w:rPr>
                <w:rFonts w:eastAsia="Batang" w:cs="Arial"/>
                <w:color w:val="000000"/>
                <w:lang w:eastAsia="ko-KR"/>
              </w:rPr>
              <w:t>notification”</w:t>
            </w:r>
            <w:r w:rsidR="001A1804">
              <w:rPr>
                <w:rFonts w:eastAsia="Batang" w:cs="Arial"/>
                <w:color w:val="000000"/>
                <w:lang w:eastAsia="ko-KR"/>
              </w:rPr>
              <w:t>.</w:t>
            </w:r>
          </w:p>
          <w:p w14:paraId="11A370E6" w14:textId="77777777" w:rsidR="007564F6" w:rsidRDefault="007564F6" w:rsidP="003362AA">
            <w:pPr>
              <w:rPr>
                <w:rFonts w:eastAsia="Batang" w:cs="Arial"/>
                <w:color w:val="000000"/>
                <w:lang w:eastAsia="ko-KR"/>
              </w:rPr>
            </w:pPr>
          </w:p>
          <w:p w14:paraId="2101463B" w14:textId="3A6AD73D" w:rsidR="007564F6" w:rsidRDefault="007564F6" w:rsidP="003362AA">
            <w:pPr>
              <w:rPr>
                <w:ins w:id="77" w:author="Sung Won (Nokia)" w:date="2024-05-28T11:22:00Z"/>
                <w:rFonts w:eastAsia="Batang" w:cs="Arial"/>
                <w:color w:val="000000"/>
                <w:lang w:eastAsia="ko-KR"/>
              </w:rPr>
            </w:pPr>
            <w:ins w:id="78" w:author="Sung Won (Nokia)" w:date="2024-05-28T11:22:00Z">
              <w:r>
                <w:rPr>
                  <w:rFonts w:eastAsia="Batang" w:cs="Arial"/>
                  <w:color w:val="000000"/>
                  <w:lang w:eastAsia="ko-KR"/>
                </w:rPr>
                <w:t>Revision of C1-243339</w:t>
              </w:r>
            </w:ins>
          </w:p>
          <w:p w14:paraId="5E5D075B" w14:textId="60686BED" w:rsidR="007564F6" w:rsidRPr="00D95972" w:rsidRDefault="007564F6" w:rsidP="003362AA">
            <w:pPr>
              <w:rPr>
                <w:rFonts w:eastAsia="Batang" w:cs="Arial"/>
                <w:color w:val="000000"/>
                <w:lang w:eastAsia="ko-KR"/>
              </w:rPr>
            </w:pPr>
          </w:p>
        </w:tc>
      </w:tr>
      <w:tr w:rsidR="003941E3" w:rsidRPr="00D95972" w14:paraId="3464E070" w14:textId="77777777" w:rsidTr="003941E3">
        <w:tc>
          <w:tcPr>
            <w:tcW w:w="976" w:type="dxa"/>
            <w:tcBorders>
              <w:top w:val="nil"/>
              <w:left w:val="thinThickThinSmallGap" w:sz="24" w:space="0" w:color="auto"/>
              <w:bottom w:val="nil"/>
              <w:right w:val="single" w:sz="4" w:space="0" w:color="auto"/>
            </w:tcBorders>
            <w:shd w:val="clear" w:color="auto" w:fill="FFFFFF"/>
          </w:tcPr>
          <w:p w14:paraId="30EBD7E3" w14:textId="77777777" w:rsidR="003941E3" w:rsidRPr="00D95972" w:rsidRDefault="003941E3"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2C5DFFA" w14:textId="77777777" w:rsidR="003941E3" w:rsidRPr="00D95972" w:rsidRDefault="003941E3" w:rsidP="00A83202">
            <w:pPr>
              <w:rPr>
                <w:rFonts w:cs="Arial"/>
              </w:rPr>
            </w:pPr>
          </w:p>
        </w:tc>
        <w:tc>
          <w:tcPr>
            <w:tcW w:w="1088" w:type="dxa"/>
            <w:tcBorders>
              <w:top w:val="single" w:sz="4" w:space="0" w:color="auto"/>
              <w:left w:val="single" w:sz="4" w:space="0" w:color="auto"/>
              <w:bottom w:val="single" w:sz="4" w:space="0" w:color="auto"/>
            </w:tcBorders>
            <w:shd w:val="clear" w:color="auto" w:fill="FFFFFF"/>
          </w:tcPr>
          <w:p w14:paraId="5C2E62B8" w14:textId="77777777" w:rsidR="003941E3" w:rsidRDefault="003941E3" w:rsidP="00A83202"/>
        </w:tc>
        <w:tc>
          <w:tcPr>
            <w:tcW w:w="4191" w:type="dxa"/>
            <w:gridSpan w:val="3"/>
            <w:tcBorders>
              <w:top w:val="single" w:sz="4" w:space="0" w:color="auto"/>
              <w:bottom w:val="single" w:sz="4" w:space="0" w:color="auto"/>
            </w:tcBorders>
            <w:shd w:val="clear" w:color="auto" w:fill="FFFFFF"/>
          </w:tcPr>
          <w:p w14:paraId="7A8E1212" w14:textId="77777777" w:rsidR="003941E3" w:rsidRDefault="003941E3" w:rsidP="00A83202">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7582597" w14:textId="77777777" w:rsidR="003941E3" w:rsidRDefault="003941E3" w:rsidP="00A83202">
            <w:pPr>
              <w:rPr>
                <w:rFonts w:cs="Arial"/>
              </w:rPr>
            </w:pPr>
          </w:p>
        </w:tc>
        <w:tc>
          <w:tcPr>
            <w:tcW w:w="826" w:type="dxa"/>
            <w:tcBorders>
              <w:top w:val="single" w:sz="4" w:space="0" w:color="auto"/>
              <w:bottom w:val="single" w:sz="4" w:space="0" w:color="auto"/>
            </w:tcBorders>
            <w:shd w:val="clear" w:color="auto" w:fill="FFFFFF"/>
          </w:tcPr>
          <w:p w14:paraId="4BA6DECE" w14:textId="77777777" w:rsidR="003941E3" w:rsidRDefault="003941E3"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E7394" w14:textId="77777777" w:rsidR="003941E3" w:rsidRPr="00D95972" w:rsidRDefault="003941E3" w:rsidP="00A83202">
            <w:pPr>
              <w:rPr>
                <w:rFonts w:eastAsia="Batang" w:cs="Arial"/>
                <w:color w:val="000000"/>
                <w:lang w:eastAsia="ko-KR"/>
              </w:rPr>
            </w:pPr>
          </w:p>
        </w:tc>
      </w:tr>
      <w:tr w:rsidR="00B718C6" w:rsidRPr="00D95972" w14:paraId="059DDCF3" w14:textId="77777777" w:rsidTr="00B718C6">
        <w:tc>
          <w:tcPr>
            <w:tcW w:w="976" w:type="dxa"/>
            <w:tcBorders>
              <w:top w:val="nil"/>
              <w:left w:val="thinThickThinSmallGap" w:sz="24" w:space="0" w:color="auto"/>
              <w:bottom w:val="nil"/>
              <w:right w:val="single" w:sz="4" w:space="0" w:color="auto"/>
            </w:tcBorders>
            <w:shd w:val="clear" w:color="auto" w:fill="FFFFFF"/>
          </w:tcPr>
          <w:p w14:paraId="0B267222"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CF53F0B"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78067C8" w14:textId="05A094AB" w:rsidR="00B718C6" w:rsidRPr="00D95972" w:rsidRDefault="00B718C6" w:rsidP="003362AA">
            <w:pPr>
              <w:rPr>
                <w:rFonts w:cs="Arial"/>
              </w:rPr>
            </w:pPr>
            <w:r w:rsidRPr="00B718C6">
              <w:t>C1-243840</w:t>
            </w:r>
          </w:p>
        </w:tc>
        <w:tc>
          <w:tcPr>
            <w:tcW w:w="4191" w:type="dxa"/>
            <w:gridSpan w:val="3"/>
            <w:tcBorders>
              <w:top w:val="single" w:sz="4" w:space="0" w:color="auto"/>
              <w:bottom w:val="single" w:sz="4" w:space="0" w:color="auto"/>
            </w:tcBorders>
            <w:shd w:val="clear" w:color="auto" w:fill="00FFFF"/>
          </w:tcPr>
          <w:p w14:paraId="241A34E1"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(mcptt)</w:t>
            </w:r>
          </w:p>
        </w:tc>
        <w:tc>
          <w:tcPr>
            <w:tcW w:w="1767" w:type="dxa"/>
            <w:tcBorders>
              <w:top w:val="single" w:sz="4" w:space="0" w:color="auto"/>
              <w:bottom w:val="single" w:sz="4" w:space="0" w:color="auto"/>
            </w:tcBorders>
            <w:shd w:val="clear" w:color="auto" w:fill="00FFFF"/>
          </w:tcPr>
          <w:p w14:paraId="1C6B71AF"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60F50729" w14:textId="77777777" w:rsidR="00B718C6" w:rsidRPr="00D95972" w:rsidRDefault="00B718C6" w:rsidP="003362AA">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FF42AA" w14:textId="77777777" w:rsidR="00B718C6" w:rsidRDefault="00B718C6" w:rsidP="003362AA">
            <w:pPr>
              <w:rPr>
                <w:ins w:id="79" w:author="Sung Won (Nokia)" w:date="2024-05-28T11:26:00Z"/>
                <w:rFonts w:eastAsia="Batang" w:cs="Arial"/>
                <w:color w:val="000000"/>
                <w:lang w:eastAsia="ko-KR"/>
              </w:rPr>
            </w:pPr>
            <w:ins w:id="80" w:author="Sung Won (Nokia)" w:date="2024-05-28T11:26:00Z">
              <w:r>
                <w:rPr>
                  <w:rFonts w:eastAsia="Batang" w:cs="Arial"/>
                  <w:color w:val="000000"/>
                  <w:lang w:eastAsia="ko-KR"/>
                </w:rPr>
                <w:t>Revision of C1-243336</w:t>
              </w:r>
            </w:ins>
          </w:p>
          <w:p w14:paraId="33209FC3" w14:textId="7C7412B9" w:rsidR="00B718C6" w:rsidRPr="00D95972" w:rsidRDefault="00B718C6" w:rsidP="003362AA">
            <w:pPr>
              <w:rPr>
                <w:rFonts w:eastAsia="Batang" w:cs="Arial"/>
                <w:color w:val="000000"/>
                <w:lang w:eastAsia="ko-KR"/>
              </w:rPr>
            </w:pPr>
          </w:p>
        </w:tc>
      </w:tr>
      <w:tr w:rsidR="00B718C6" w:rsidRPr="00D95972" w14:paraId="5864EF2C" w14:textId="77777777" w:rsidTr="00B718C6">
        <w:tc>
          <w:tcPr>
            <w:tcW w:w="976" w:type="dxa"/>
            <w:tcBorders>
              <w:top w:val="nil"/>
              <w:left w:val="thinThickThinSmallGap" w:sz="24" w:space="0" w:color="auto"/>
              <w:bottom w:val="nil"/>
              <w:right w:val="single" w:sz="4" w:space="0" w:color="auto"/>
            </w:tcBorders>
            <w:shd w:val="clear" w:color="auto" w:fill="FFFFFF"/>
          </w:tcPr>
          <w:p w14:paraId="4B9CF4EA"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6C812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60A2E42B" w14:textId="78FD333E" w:rsidR="00B718C6" w:rsidRPr="00D95972" w:rsidRDefault="00B718C6" w:rsidP="003362AA">
            <w:pPr>
              <w:rPr>
                <w:rFonts w:cs="Arial"/>
              </w:rPr>
            </w:pPr>
            <w:r w:rsidRPr="00B718C6">
              <w:t>C1-243841</w:t>
            </w:r>
          </w:p>
        </w:tc>
        <w:tc>
          <w:tcPr>
            <w:tcW w:w="4191" w:type="dxa"/>
            <w:gridSpan w:val="3"/>
            <w:tcBorders>
              <w:top w:val="single" w:sz="4" w:space="0" w:color="auto"/>
              <w:bottom w:val="single" w:sz="4" w:space="0" w:color="auto"/>
            </w:tcBorders>
            <w:shd w:val="clear" w:color="auto" w:fill="00FFFF"/>
          </w:tcPr>
          <w:p w14:paraId="64183842"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(mcvideo)</w:t>
            </w:r>
          </w:p>
        </w:tc>
        <w:tc>
          <w:tcPr>
            <w:tcW w:w="1767" w:type="dxa"/>
            <w:tcBorders>
              <w:top w:val="single" w:sz="4" w:space="0" w:color="auto"/>
              <w:bottom w:val="single" w:sz="4" w:space="0" w:color="auto"/>
            </w:tcBorders>
            <w:shd w:val="clear" w:color="auto" w:fill="00FFFF"/>
          </w:tcPr>
          <w:p w14:paraId="103338BC"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18144856" w14:textId="77777777" w:rsidR="00B718C6" w:rsidRPr="00D95972" w:rsidRDefault="00B718C6" w:rsidP="003362AA">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A728C99" w14:textId="77777777" w:rsidR="00B718C6" w:rsidRDefault="00B718C6" w:rsidP="003362AA">
            <w:pPr>
              <w:rPr>
                <w:ins w:id="81" w:author="Sung Won (Nokia)" w:date="2024-05-28T11:27:00Z"/>
                <w:rFonts w:eastAsia="Batang" w:cs="Arial"/>
                <w:color w:val="000000"/>
                <w:lang w:eastAsia="ko-KR"/>
              </w:rPr>
            </w:pPr>
            <w:ins w:id="82" w:author="Sung Won (Nokia)" w:date="2024-05-28T11:27:00Z">
              <w:r>
                <w:rPr>
                  <w:rFonts w:eastAsia="Batang" w:cs="Arial"/>
                  <w:color w:val="000000"/>
                  <w:lang w:eastAsia="ko-KR"/>
                </w:rPr>
                <w:t>Revision of C1-243338</w:t>
              </w:r>
            </w:ins>
          </w:p>
          <w:p w14:paraId="5D27BC05" w14:textId="24A3C969" w:rsidR="00B718C6" w:rsidRPr="00D95972" w:rsidRDefault="00B718C6" w:rsidP="003362AA">
            <w:pPr>
              <w:rPr>
                <w:rFonts w:eastAsia="Batang" w:cs="Arial"/>
                <w:color w:val="000000"/>
                <w:lang w:eastAsia="ko-KR"/>
              </w:rPr>
            </w:pPr>
          </w:p>
        </w:tc>
      </w:tr>
      <w:tr w:rsidR="00B718C6" w:rsidRPr="00D95972" w14:paraId="66DFA6C1" w14:textId="77777777" w:rsidTr="00B718C6">
        <w:tc>
          <w:tcPr>
            <w:tcW w:w="976" w:type="dxa"/>
            <w:tcBorders>
              <w:top w:val="nil"/>
              <w:left w:val="thinThickThinSmallGap" w:sz="24" w:space="0" w:color="auto"/>
              <w:bottom w:val="nil"/>
              <w:right w:val="single" w:sz="4" w:space="0" w:color="auto"/>
            </w:tcBorders>
            <w:shd w:val="clear" w:color="auto" w:fill="FFFFFF"/>
          </w:tcPr>
          <w:p w14:paraId="1BE0AEBB"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C055E"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1D869AED" w14:textId="44FAEF7B" w:rsidR="00B718C6" w:rsidRPr="00D95972" w:rsidRDefault="00B718C6" w:rsidP="003362AA">
            <w:pPr>
              <w:rPr>
                <w:rFonts w:cs="Arial"/>
              </w:rPr>
            </w:pPr>
            <w:r w:rsidRPr="00B718C6">
              <w:t>C1-243842</w:t>
            </w:r>
          </w:p>
        </w:tc>
        <w:tc>
          <w:tcPr>
            <w:tcW w:w="4191" w:type="dxa"/>
            <w:gridSpan w:val="3"/>
            <w:tcBorders>
              <w:top w:val="single" w:sz="4" w:space="0" w:color="auto"/>
              <w:bottom w:val="single" w:sz="4" w:space="0" w:color="auto"/>
            </w:tcBorders>
            <w:shd w:val="clear" w:color="auto" w:fill="00FFFF"/>
          </w:tcPr>
          <w:p w14:paraId="4FF23D47" w14:textId="77777777" w:rsidR="00B718C6" w:rsidRPr="001A1804" w:rsidRDefault="00B718C6" w:rsidP="003362AA">
            <w:pPr>
              <w:rPr>
                <w:rFonts w:eastAsia="Calibri" w:cs="Arial"/>
                <w:color w:val="000000"/>
              </w:rPr>
            </w:pPr>
            <w:r w:rsidRPr="001A1804">
              <w:rPr>
                <w:rFonts w:eastAsia="Calibri" w:cs="Arial"/>
                <w:color w:val="000000"/>
              </w:rPr>
              <w:t>Indicate the participating function to stop determining the ad-hoc group participants (mcdata)</w:t>
            </w:r>
          </w:p>
        </w:tc>
        <w:tc>
          <w:tcPr>
            <w:tcW w:w="1767" w:type="dxa"/>
            <w:tcBorders>
              <w:top w:val="single" w:sz="4" w:space="0" w:color="auto"/>
              <w:bottom w:val="single" w:sz="4" w:space="0" w:color="auto"/>
            </w:tcBorders>
            <w:shd w:val="clear" w:color="auto" w:fill="00FFFF"/>
          </w:tcPr>
          <w:p w14:paraId="1B25BC10"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11AC818A" w14:textId="77777777" w:rsidR="00B718C6" w:rsidRPr="00D95972" w:rsidRDefault="00B718C6" w:rsidP="003362AA">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491322" w14:textId="77777777" w:rsidR="00B718C6" w:rsidRDefault="00B718C6" w:rsidP="003362AA">
            <w:pPr>
              <w:rPr>
                <w:ins w:id="83" w:author="Sung Won (Nokia)" w:date="2024-05-28T11:27:00Z"/>
                <w:rFonts w:eastAsia="Batang" w:cs="Arial"/>
                <w:color w:val="000000"/>
                <w:lang w:eastAsia="ko-KR"/>
              </w:rPr>
            </w:pPr>
            <w:ins w:id="84" w:author="Sung Won (Nokia)" w:date="2024-05-28T11:27:00Z">
              <w:r>
                <w:rPr>
                  <w:rFonts w:eastAsia="Batang" w:cs="Arial"/>
                  <w:color w:val="000000"/>
                  <w:lang w:eastAsia="ko-KR"/>
                </w:rPr>
                <w:t>Revision of C1-243499</w:t>
              </w:r>
            </w:ins>
          </w:p>
          <w:p w14:paraId="53E0B54B" w14:textId="6CD709AC" w:rsidR="00B718C6" w:rsidRDefault="00B718C6" w:rsidP="003362AA">
            <w:pPr>
              <w:rPr>
                <w:ins w:id="85" w:author="Sung Won (Nokia)" w:date="2024-05-28T11:27:00Z"/>
                <w:rFonts w:eastAsia="Batang" w:cs="Arial"/>
                <w:color w:val="000000"/>
                <w:lang w:eastAsia="ko-KR"/>
              </w:rPr>
            </w:pPr>
            <w:ins w:id="86" w:author="Sung Won (Nokia)" w:date="2024-05-28T11:27:00Z">
              <w:r>
                <w:rPr>
                  <w:rFonts w:eastAsia="Batang" w:cs="Arial"/>
                  <w:color w:val="000000"/>
                  <w:lang w:eastAsia="ko-KR"/>
                </w:rPr>
                <w:t>________________________________________</w:t>
              </w:r>
            </w:ins>
          </w:p>
          <w:p w14:paraId="21F248CD" w14:textId="69C20903" w:rsidR="00B718C6" w:rsidRPr="00D95972" w:rsidRDefault="00B718C6" w:rsidP="003362AA">
            <w:pPr>
              <w:rPr>
                <w:rFonts w:eastAsia="Batang" w:cs="Arial"/>
                <w:color w:val="000000"/>
                <w:lang w:eastAsia="ko-KR"/>
              </w:rPr>
            </w:pPr>
            <w:r>
              <w:rPr>
                <w:rFonts w:eastAsia="Batang" w:cs="Arial"/>
                <w:color w:val="000000"/>
                <w:lang w:eastAsia="ko-KR"/>
              </w:rPr>
              <w:t xml:space="preserve">Revision of </w:t>
            </w:r>
            <w:hyperlink r:id="rId805" w:history="1">
              <w:r w:rsidRPr="006D5D42">
                <w:rPr>
                  <w:rStyle w:val="Hyperlink"/>
                  <w:rFonts w:eastAsia="Batang" w:cs="Arial"/>
                  <w:lang w:eastAsia="ko-KR"/>
                </w:rPr>
                <w:t>C1-243337</w:t>
              </w:r>
            </w:hyperlink>
          </w:p>
        </w:tc>
      </w:tr>
      <w:tr w:rsidR="003941E3" w:rsidRPr="00D95972" w14:paraId="33748170" w14:textId="77777777" w:rsidTr="003941E3">
        <w:tc>
          <w:tcPr>
            <w:tcW w:w="976" w:type="dxa"/>
            <w:tcBorders>
              <w:top w:val="nil"/>
              <w:left w:val="thinThickThinSmallGap" w:sz="24" w:space="0" w:color="auto"/>
              <w:bottom w:val="nil"/>
              <w:right w:val="single" w:sz="4" w:space="0" w:color="auto"/>
            </w:tcBorders>
            <w:shd w:val="clear" w:color="auto" w:fill="FFFFFF"/>
          </w:tcPr>
          <w:p w14:paraId="37BDAEAE" w14:textId="77777777" w:rsidR="003941E3" w:rsidRPr="00D95972" w:rsidRDefault="003941E3" w:rsidP="00836AD9">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2E32A2C" w14:textId="77777777" w:rsidR="003941E3" w:rsidRPr="00D95972" w:rsidRDefault="003941E3" w:rsidP="00836AD9">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D58F1B" w14:textId="77777777" w:rsidR="003941E3" w:rsidRDefault="003941E3" w:rsidP="00836AD9"/>
        </w:tc>
        <w:tc>
          <w:tcPr>
            <w:tcW w:w="4191" w:type="dxa"/>
            <w:gridSpan w:val="3"/>
            <w:tcBorders>
              <w:top w:val="single" w:sz="4" w:space="0" w:color="auto"/>
              <w:bottom w:val="single" w:sz="4" w:space="0" w:color="auto"/>
            </w:tcBorders>
            <w:shd w:val="clear" w:color="auto" w:fill="FFFFFF"/>
          </w:tcPr>
          <w:p w14:paraId="1EDFF6B3" w14:textId="77777777" w:rsidR="003941E3" w:rsidRPr="001A1804" w:rsidRDefault="003941E3" w:rsidP="00836AD9">
            <w:pPr>
              <w:rPr>
                <w:rFonts w:eastAsia="Calibri" w:cs="Arial"/>
                <w:color w:val="000000"/>
              </w:rPr>
            </w:pPr>
          </w:p>
        </w:tc>
        <w:tc>
          <w:tcPr>
            <w:tcW w:w="1767" w:type="dxa"/>
            <w:tcBorders>
              <w:top w:val="single" w:sz="4" w:space="0" w:color="auto"/>
              <w:bottom w:val="single" w:sz="4" w:space="0" w:color="auto"/>
            </w:tcBorders>
            <w:shd w:val="clear" w:color="auto" w:fill="FFFFFF"/>
          </w:tcPr>
          <w:p w14:paraId="1107ED1F" w14:textId="77777777" w:rsidR="003941E3" w:rsidRDefault="003941E3" w:rsidP="00836AD9">
            <w:pPr>
              <w:rPr>
                <w:rFonts w:cs="Arial"/>
              </w:rPr>
            </w:pPr>
          </w:p>
        </w:tc>
        <w:tc>
          <w:tcPr>
            <w:tcW w:w="826" w:type="dxa"/>
            <w:tcBorders>
              <w:top w:val="single" w:sz="4" w:space="0" w:color="auto"/>
              <w:bottom w:val="single" w:sz="4" w:space="0" w:color="auto"/>
            </w:tcBorders>
            <w:shd w:val="clear" w:color="auto" w:fill="FFFFFF"/>
          </w:tcPr>
          <w:p w14:paraId="78208BA9" w14:textId="77777777" w:rsidR="003941E3" w:rsidRDefault="003941E3" w:rsidP="00836A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AC497" w14:textId="77777777" w:rsidR="003941E3" w:rsidRDefault="003941E3" w:rsidP="00836AD9">
            <w:pPr>
              <w:rPr>
                <w:rFonts w:eastAsia="Batang" w:cs="Arial"/>
                <w:color w:val="000000"/>
                <w:lang w:eastAsia="ko-KR"/>
              </w:rPr>
            </w:pPr>
          </w:p>
        </w:tc>
      </w:tr>
      <w:tr w:rsidR="00B718C6" w:rsidRPr="00D95972" w14:paraId="0A996B4A" w14:textId="77777777" w:rsidTr="00B718C6">
        <w:tc>
          <w:tcPr>
            <w:tcW w:w="976" w:type="dxa"/>
            <w:tcBorders>
              <w:top w:val="nil"/>
              <w:left w:val="thinThickThinSmallGap" w:sz="24" w:space="0" w:color="auto"/>
              <w:bottom w:val="nil"/>
              <w:right w:val="single" w:sz="4" w:space="0" w:color="auto"/>
            </w:tcBorders>
            <w:shd w:val="clear" w:color="auto" w:fill="FFFFFF"/>
          </w:tcPr>
          <w:p w14:paraId="78405616" w14:textId="77777777" w:rsidR="00B718C6" w:rsidRPr="00D95972" w:rsidRDefault="00B718C6" w:rsidP="003362A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73379A2" w14:textId="77777777" w:rsidR="00B718C6" w:rsidRPr="00D95972" w:rsidRDefault="00B718C6" w:rsidP="003362AA">
            <w:pPr>
              <w:rPr>
                <w:rFonts w:cs="Arial"/>
              </w:rPr>
            </w:pPr>
          </w:p>
        </w:tc>
        <w:tc>
          <w:tcPr>
            <w:tcW w:w="1088" w:type="dxa"/>
            <w:tcBorders>
              <w:top w:val="single" w:sz="4" w:space="0" w:color="auto"/>
              <w:left w:val="single" w:sz="4" w:space="0" w:color="auto"/>
              <w:bottom w:val="single" w:sz="4" w:space="0" w:color="auto"/>
            </w:tcBorders>
            <w:shd w:val="clear" w:color="auto" w:fill="00FFFF"/>
          </w:tcPr>
          <w:p w14:paraId="6CCE2E90" w14:textId="5C275049" w:rsidR="00B718C6" w:rsidRPr="00D95972" w:rsidRDefault="00B718C6" w:rsidP="003362AA">
            <w:pPr>
              <w:rPr>
                <w:rFonts w:cs="Arial"/>
              </w:rPr>
            </w:pPr>
            <w:r w:rsidRPr="00B718C6">
              <w:t>C1-243843</w:t>
            </w:r>
          </w:p>
        </w:tc>
        <w:tc>
          <w:tcPr>
            <w:tcW w:w="4191" w:type="dxa"/>
            <w:gridSpan w:val="3"/>
            <w:tcBorders>
              <w:top w:val="single" w:sz="4" w:space="0" w:color="auto"/>
              <w:bottom w:val="single" w:sz="4" w:space="0" w:color="auto"/>
            </w:tcBorders>
            <w:shd w:val="clear" w:color="auto" w:fill="00FFFF"/>
          </w:tcPr>
          <w:p w14:paraId="3CDD4E09" w14:textId="77777777" w:rsidR="00B718C6" w:rsidRPr="001A1804" w:rsidRDefault="00B718C6" w:rsidP="003362AA">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MCVideo</w:t>
            </w:r>
          </w:p>
        </w:tc>
        <w:tc>
          <w:tcPr>
            <w:tcW w:w="1767" w:type="dxa"/>
            <w:tcBorders>
              <w:top w:val="single" w:sz="4" w:space="0" w:color="auto"/>
              <w:bottom w:val="single" w:sz="4" w:space="0" w:color="auto"/>
            </w:tcBorders>
            <w:shd w:val="clear" w:color="auto" w:fill="00FFFF"/>
          </w:tcPr>
          <w:p w14:paraId="110795B3" w14:textId="77777777" w:rsidR="00B718C6" w:rsidRPr="00D95972" w:rsidRDefault="00B718C6" w:rsidP="003362AA">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00FFFF"/>
          </w:tcPr>
          <w:p w14:paraId="6B06B31D" w14:textId="77777777" w:rsidR="00B718C6" w:rsidRPr="00D95972" w:rsidRDefault="00B718C6" w:rsidP="003362AA">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D10B49" w14:textId="77777777" w:rsidR="00B718C6" w:rsidRDefault="00B718C6" w:rsidP="003362AA">
            <w:pPr>
              <w:rPr>
                <w:ins w:id="87" w:author="Sung Won (Nokia)" w:date="2024-05-28T11:29:00Z"/>
                <w:rFonts w:eastAsia="Batang" w:cs="Arial"/>
                <w:color w:val="000000"/>
                <w:lang w:eastAsia="ko-KR"/>
              </w:rPr>
            </w:pPr>
            <w:ins w:id="88" w:author="Sung Won (Nokia)" w:date="2024-05-28T11:29:00Z">
              <w:r>
                <w:rPr>
                  <w:rFonts w:eastAsia="Batang" w:cs="Arial"/>
                  <w:color w:val="000000"/>
                  <w:lang w:eastAsia="ko-KR"/>
                </w:rPr>
                <w:t>Revision of C1-243340</w:t>
              </w:r>
            </w:ins>
          </w:p>
          <w:p w14:paraId="7B125D7D" w14:textId="6B3FDB68" w:rsidR="00B718C6" w:rsidRPr="00D95972" w:rsidRDefault="00B718C6" w:rsidP="003362AA">
            <w:pPr>
              <w:rPr>
                <w:rFonts w:eastAsia="Batang" w:cs="Arial"/>
                <w:color w:val="000000"/>
                <w:lang w:eastAsia="ko-KR"/>
              </w:rPr>
            </w:pPr>
          </w:p>
        </w:tc>
      </w:tr>
      <w:tr w:rsidR="00A83202"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0D33683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0832A5DC"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2FE08FC8"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A83202" w:rsidRPr="00D95972" w:rsidRDefault="00A83202" w:rsidP="00A83202">
            <w:pPr>
              <w:rPr>
                <w:rFonts w:eastAsia="Batang" w:cs="Arial"/>
                <w:color w:val="000000"/>
                <w:lang w:eastAsia="ko-KR"/>
              </w:rPr>
            </w:pPr>
          </w:p>
        </w:tc>
      </w:tr>
      <w:tr w:rsidR="00A83202"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4ED11B2"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5CCA86A"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59D8257"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A83202" w:rsidRPr="00D95972" w:rsidRDefault="00A83202" w:rsidP="00A83202">
            <w:pPr>
              <w:rPr>
                <w:rFonts w:eastAsia="Batang" w:cs="Arial"/>
                <w:color w:val="000000"/>
                <w:lang w:eastAsia="ko-KR"/>
              </w:rPr>
            </w:pPr>
          </w:p>
        </w:tc>
      </w:tr>
      <w:tr w:rsidR="00A83202"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A83202" w:rsidRDefault="00A83202" w:rsidP="00A83202">
            <w:pPr>
              <w:rPr>
                <w:rFonts w:cs="Arial"/>
              </w:rPr>
            </w:pPr>
            <w:r>
              <w:rPr>
                <w:rFonts w:cs="Arial"/>
              </w:rPr>
              <w:t>IVAS_Codec (CT4 lead)</w:t>
            </w:r>
          </w:p>
          <w:p w14:paraId="7B2C755A" w14:textId="3A79718E" w:rsidR="00A83202" w:rsidRPr="00D95972" w:rsidRDefault="00A83202" w:rsidP="00A83202">
            <w:pPr>
              <w:rPr>
                <w:rFonts w:cs="Arial"/>
              </w:rPr>
            </w:pPr>
          </w:p>
        </w:tc>
        <w:tc>
          <w:tcPr>
            <w:tcW w:w="1088" w:type="dxa"/>
            <w:tcBorders>
              <w:top w:val="single" w:sz="4" w:space="0" w:color="auto"/>
              <w:bottom w:val="single" w:sz="4" w:space="0" w:color="auto"/>
            </w:tcBorders>
          </w:tcPr>
          <w:p w14:paraId="739EEACA"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32A23335" w14:textId="77777777" w:rsidR="00A83202" w:rsidRDefault="00A83202" w:rsidP="00A83202">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1234DD43"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A83202" w:rsidRPr="00D95972" w:rsidRDefault="00A83202" w:rsidP="00A83202">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202"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20C45BC8"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2801DDAD"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6383442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A83202" w:rsidRPr="00D95972" w:rsidRDefault="00A83202" w:rsidP="00A83202">
            <w:pPr>
              <w:rPr>
                <w:rFonts w:eastAsia="Batang" w:cs="Arial"/>
                <w:color w:val="000000"/>
                <w:lang w:eastAsia="ko-KR"/>
              </w:rPr>
            </w:pPr>
          </w:p>
        </w:tc>
      </w:tr>
      <w:tr w:rsidR="00A83202"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A83202" w:rsidRPr="00D95972" w:rsidRDefault="00A83202" w:rsidP="00A83202">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A83202" w:rsidRPr="00D95972" w:rsidRDefault="00A83202" w:rsidP="00A83202">
            <w:pPr>
              <w:rPr>
                <w:rFonts w:cs="Arial"/>
              </w:rPr>
            </w:pPr>
          </w:p>
        </w:tc>
        <w:tc>
          <w:tcPr>
            <w:tcW w:w="1088" w:type="dxa"/>
            <w:tcBorders>
              <w:top w:val="single" w:sz="4" w:space="0" w:color="auto"/>
              <w:left w:val="single" w:sz="4" w:space="0" w:color="auto"/>
              <w:bottom w:val="single" w:sz="4" w:space="0" w:color="auto"/>
            </w:tcBorders>
          </w:tcPr>
          <w:p w14:paraId="590E6ABF"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921F5AF" w14:textId="77777777" w:rsidR="00A83202" w:rsidRDefault="00A83202" w:rsidP="00A83202">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9E80381"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A83202" w:rsidRPr="00D95972" w:rsidRDefault="00A83202" w:rsidP="00A83202">
            <w:pPr>
              <w:rPr>
                <w:rFonts w:eastAsia="Batang" w:cs="Arial"/>
                <w:color w:val="000000"/>
                <w:lang w:eastAsia="ko-KR"/>
              </w:rPr>
            </w:pPr>
          </w:p>
        </w:tc>
      </w:tr>
      <w:tr w:rsidR="00A83202" w:rsidRPr="00D95972" w14:paraId="700EBAF4" w14:textId="77777777" w:rsidTr="002429CB">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A83202" w:rsidRPr="00D95972" w:rsidRDefault="00A83202" w:rsidP="00A8320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A83202" w:rsidRPr="00D95972" w:rsidRDefault="00A83202" w:rsidP="00A83202">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A83202" w:rsidRPr="00D95972" w:rsidRDefault="00A83202" w:rsidP="00A83202">
            <w:pPr>
              <w:rPr>
                <w:rFonts w:cs="Arial"/>
              </w:rPr>
            </w:pPr>
          </w:p>
        </w:tc>
        <w:tc>
          <w:tcPr>
            <w:tcW w:w="4191" w:type="dxa"/>
            <w:gridSpan w:val="3"/>
            <w:tcBorders>
              <w:top w:val="single" w:sz="4" w:space="0" w:color="auto"/>
              <w:bottom w:val="single" w:sz="4" w:space="0" w:color="auto"/>
            </w:tcBorders>
          </w:tcPr>
          <w:p w14:paraId="12FAA0A5" w14:textId="147F84A4" w:rsidR="00A83202" w:rsidRPr="00DA2C24" w:rsidRDefault="00A83202" w:rsidP="00A83202">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A83202" w:rsidRPr="00D95972" w:rsidRDefault="00A83202" w:rsidP="00A83202">
            <w:pPr>
              <w:rPr>
                <w:rFonts w:cs="Arial"/>
              </w:rPr>
            </w:pPr>
          </w:p>
        </w:tc>
        <w:tc>
          <w:tcPr>
            <w:tcW w:w="826" w:type="dxa"/>
            <w:tcBorders>
              <w:top w:val="single" w:sz="4" w:space="0" w:color="auto"/>
              <w:bottom w:val="single" w:sz="4" w:space="0" w:color="auto"/>
            </w:tcBorders>
          </w:tcPr>
          <w:p w14:paraId="558E8ABF"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A83202" w:rsidRDefault="00A83202" w:rsidP="00A8320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A83202" w:rsidRDefault="00A83202" w:rsidP="00A83202">
            <w:pPr>
              <w:rPr>
                <w:rFonts w:eastAsia="Batang" w:cs="Arial"/>
                <w:color w:val="000000"/>
                <w:lang w:eastAsia="ko-KR"/>
              </w:rPr>
            </w:pPr>
          </w:p>
          <w:p w14:paraId="66080525" w14:textId="77777777" w:rsidR="00A83202" w:rsidRDefault="00A83202" w:rsidP="00A83202">
            <w:pPr>
              <w:rPr>
                <w:rFonts w:cs="Arial"/>
                <w:color w:val="000000"/>
              </w:rPr>
            </w:pPr>
          </w:p>
          <w:p w14:paraId="5CBA3AB3" w14:textId="77777777" w:rsidR="00A83202" w:rsidRPr="00D95972" w:rsidRDefault="00A83202" w:rsidP="00A83202">
            <w:pPr>
              <w:rPr>
                <w:rFonts w:eastAsia="Batang" w:cs="Arial"/>
                <w:color w:val="000000"/>
                <w:lang w:eastAsia="ko-KR"/>
              </w:rPr>
            </w:pPr>
          </w:p>
          <w:p w14:paraId="6F6AD232" w14:textId="77777777" w:rsidR="00A83202" w:rsidRPr="00D95972" w:rsidRDefault="00A83202" w:rsidP="00A83202">
            <w:pPr>
              <w:rPr>
                <w:rFonts w:eastAsia="Batang" w:cs="Arial"/>
                <w:lang w:eastAsia="ko-KR"/>
              </w:rPr>
            </w:pPr>
          </w:p>
        </w:tc>
      </w:tr>
      <w:tr w:rsidR="00A83202"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A83202" w:rsidRPr="00D95972" w:rsidRDefault="00A83202" w:rsidP="00A83202">
            <w:pPr>
              <w:rPr>
                <w:rFonts w:cs="Arial"/>
              </w:rPr>
            </w:pPr>
          </w:p>
        </w:tc>
        <w:tc>
          <w:tcPr>
            <w:tcW w:w="1317" w:type="dxa"/>
            <w:gridSpan w:val="2"/>
            <w:tcBorders>
              <w:bottom w:val="nil"/>
            </w:tcBorders>
            <w:shd w:val="clear" w:color="auto" w:fill="auto"/>
          </w:tcPr>
          <w:p w14:paraId="17D8B16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F1AEAB3"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0FDD6B8D"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3C73AF5A"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A83202" w:rsidRPr="00D95972" w:rsidRDefault="00A83202" w:rsidP="00A83202">
            <w:pPr>
              <w:rPr>
                <w:rFonts w:eastAsia="Batang" w:cs="Arial"/>
                <w:lang w:eastAsia="ko-KR"/>
              </w:rPr>
            </w:pPr>
          </w:p>
        </w:tc>
      </w:tr>
      <w:tr w:rsidR="00A83202"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A83202" w:rsidRPr="00D95972" w:rsidRDefault="00A83202" w:rsidP="00A83202">
            <w:pPr>
              <w:rPr>
                <w:rFonts w:cs="Arial"/>
              </w:rPr>
            </w:pPr>
          </w:p>
        </w:tc>
        <w:tc>
          <w:tcPr>
            <w:tcW w:w="1317" w:type="dxa"/>
            <w:gridSpan w:val="2"/>
            <w:tcBorders>
              <w:bottom w:val="nil"/>
            </w:tcBorders>
            <w:shd w:val="clear" w:color="auto" w:fill="auto"/>
          </w:tcPr>
          <w:p w14:paraId="0E47AB37"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6E801998" w14:textId="77777777" w:rsidR="00A83202" w:rsidRPr="00D95972" w:rsidRDefault="00A83202" w:rsidP="00A8320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A83202" w:rsidRPr="00D95972" w:rsidRDefault="00A83202" w:rsidP="00A83202">
            <w:pPr>
              <w:rPr>
                <w:rFonts w:cs="Arial"/>
              </w:rPr>
            </w:pPr>
          </w:p>
        </w:tc>
        <w:tc>
          <w:tcPr>
            <w:tcW w:w="1767" w:type="dxa"/>
            <w:tcBorders>
              <w:top w:val="single" w:sz="4" w:space="0" w:color="auto"/>
              <w:bottom w:val="single" w:sz="4" w:space="0" w:color="auto"/>
            </w:tcBorders>
            <w:shd w:val="clear" w:color="auto" w:fill="FFFFFF"/>
          </w:tcPr>
          <w:p w14:paraId="42615066" w14:textId="77777777" w:rsidR="00A83202" w:rsidRPr="00D95972" w:rsidRDefault="00A83202" w:rsidP="00A83202">
            <w:pPr>
              <w:rPr>
                <w:rFonts w:cs="Arial"/>
              </w:rPr>
            </w:pPr>
          </w:p>
        </w:tc>
        <w:tc>
          <w:tcPr>
            <w:tcW w:w="826" w:type="dxa"/>
            <w:tcBorders>
              <w:top w:val="single" w:sz="4" w:space="0" w:color="auto"/>
              <w:bottom w:val="single" w:sz="4" w:space="0" w:color="auto"/>
            </w:tcBorders>
            <w:shd w:val="clear" w:color="auto" w:fill="FFFFFF"/>
          </w:tcPr>
          <w:p w14:paraId="2A562EA0"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A83202" w:rsidRPr="00D95972" w:rsidRDefault="00A83202" w:rsidP="00A83202">
            <w:pPr>
              <w:rPr>
                <w:rFonts w:eastAsia="Batang" w:cs="Arial"/>
                <w:lang w:eastAsia="ko-KR"/>
              </w:rPr>
            </w:pPr>
          </w:p>
        </w:tc>
      </w:tr>
      <w:tr w:rsidR="00A83202"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A83202" w:rsidRPr="00B876FF" w:rsidRDefault="00A83202" w:rsidP="00A83202">
            <w:pPr>
              <w:rPr>
                <w:rFonts w:cs="Arial"/>
              </w:rPr>
            </w:pPr>
          </w:p>
        </w:tc>
        <w:tc>
          <w:tcPr>
            <w:tcW w:w="1317" w:type="dxa"/>
            <w:gridSpan w:val="2"/>
            <w:tcBorders>
              <w:top w:val="nil"/>
              <w:bottom w:val="nil"/>
            </w:tcBorders>
            <w:shd w:val="clear" w:color="auto" w:fill="auto"/>
          </w:tcPr>
          <w:p w14:paraId="3A6C8B74" w14:textId="77777777" w:rsidR="00A83202" w:rsidRPr="00DA4B50" w:rsidRDefault="00A83202" w:rsidP="00A8320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83202" w:rsidRPr="00DA4B50"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83202" w:rsidRPr="00DA4B50"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83202" w:rsidRPr="00DA4B50"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83202" w:rsidRPr="00DA4B50"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83202" w:rsidRPr="00DA4B50" w:rsidRDefault="00A83202" w:rsidP="00A83202">
            <w:pPr>
              <w:rPr>
                <w:rFonts w:cs="Arial"/>
                <w:lang w:val="en-US"/>
              </w:rPr>
            </w:pPr>
          </w:p>
        </w:tc>
      </w:tr>
      <w:tr w:rsidR="00A83202"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A83202" w:rsidRPr="00D95972" w:rsidRDefault="00A83202" w:rsidP="00A83202">
            <w:pPr>
              <w:rPr>
                <w:rFonts w:cs="Arial"/>
              </w:rPr>
            </w:pPr>
            <w:r w:rsidRPr="00D95972">
              <w:rPr>
                <w:rFonts w:cs="Arial"/>
              </w:rPr>
              <w:t>Release 1</w:t>
            </w:r>
            <w:r>
              <w:rPr>
                <w:rFonts w:cs="Arial"/>
              </w:rPr>
              <w:t>9</w:t>
            </w:r>
          </w:p>
          <w:p w14:paraId="63FB4C82" w14:textId="24B3E8FA" w:rsidR="00A83202" w:rsidRPr="00D95972" w:rsidRDefault="00A83202" w:rsidP="00A83202">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6C6FCF15" w:rsidR="00A83202" w:rsidRPr="00D95972" w:rsidRDefault="00A83202" w:rsidP="00A83202">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A83202" w:rsidRDefault="00A83202" w:rsidP="00A83202">
            <w:pPr>
              <w:rPr>
                <w:rFonts w:cs="Arial"/>
              </w:rPr>
            </w:pPr>
            <w:r>
              <w:rPr>
                <w:rFonts w:cs="Arial"/>
              </w:rPr>
              <w:t xml:space="preserve">Tdoc info </w:t>
            </w:r>
          </w:p>
          <w:p w14:paraId="43989087" w14:textId="501D9492"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A83202" w:rsidRPr="00D95972" w:rsidRDefault="00A83202" w:rsidP="00A83202">
            <w:pPr>
              <w:rPr>
                <w:rFonts w:eastAsia="Batang" w:cs="Arial"/>
                <w:color w:val="000000"/>
                <w:lang w:eastAsia="ko-KR"/>
              </w:rPr>
            </w:pPr>
            <w:r w:rsidRPr="00D95972">
              <w:rPr>
                <w:rFonts w:cs="Arial"/>
              </w:rPr>
              <w:t>Result &amp; comments</w:t>
            </w:r>
          </w:p>
        </w:tc>
      </w:tr>
      <w:tr w:rsidR="00A83202" w:rsidRPr="00D95972" w14:paraId="493ADBCB"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A83202" w:rsidRPr="00D95972" w:rsidRDefault="00A83202" w:rsidP="00A8320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A83202" w:rsidRPr="00D95972" w:rsidRDefault="00A83202" w:rsidP="00A83202">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50E3F72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548D3B8E" w14:textId="77777777" w:rsidR="00A83202" w:rsidRPr="00D95972" w:rsidRDefault="00A83202" w:rsidP="00A83202">
            <w:pPr>
              <w:rPr>
                <w:rFonts w:cs="Arial"/>
                <w:color w:val="000000"/>
              </w:rPr>
            </w:pPr>
          </w:p>
        </w:tc>
        <w:tc>
          <w:tcPr>
            <w:tcW w:w="1767" w:type="dxa"/>
            <w:tcBorders>
              <w:top w:val="single" w:sz="4" w:space="0" w:color="auto"/>
              <w:bottom w:val="single" w:sz="4" w:space="0" w:color="auto"/>
            </w:tcBorders>
          </w:tcPr>
          <w:p w14:paraId="49328CC1"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334E9D9C"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6A0126D0" w14:textId="787FCD5C" w:rsidR="00A83202" w:rsidRPr="00D95972" w:rsidRDefault="00A83202" w:rsidP="00A83202">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202" w:rsidRPr="00D95972" w14:paraId="541D62B1" w14:textId="77777777" w:rsidTr="003D37B6">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A83202" w:rsidRPr="00D95972" w:rsidRDefault="00A83202" w:rsidP="00A8320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A83202" w:rsidRPr="00D95972" w:rsidRDefault="00A83202" w:rsidP="00A83202">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tcPr>
          <w:p w14:paraId="432A6FF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tcPr>
          <w:p w14:paraId="6338BECE"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A83202" w:rsidRDefault="00A83202" w:rsidP="00A83202">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A83202" w:rsidRDefault="00A83202" w:rsidP="00A83202">
            <w:pPr>
              <w:rPr>
                <w:rFonts w:eastAsia="Batang" w:cs="Arial"/>
                <w:color w:val="000000"/>
                <w:lang w:eastAsia="ko-KR"/>
              </w:rPr>
            </w:pPr>
          </w:p>
          <w:p w14:paraId="1A47EB5F" w14:textId="77777777" w:rsidR="00A83202" w:rsidRPr="00F1483B" w:rsidRDefault="00A83202" w:rsidP="00A83202">
            <w:pPr>
              <w:rPr>
                <w:rFonts w:eastAsia="Batang" w:cs="Arial"/>
                <w:b/>
                <w:bCs/>
                <w:color w:val="000000"/>
                <w:lang w:eastAsia="ko-KR"/>
              </w:rPr>
            </w:pPr>
          </w:p>
        </w:tc>
      </w:tr>
      <w:tr w:rsidR="00A83202" w:rsidRPr="00D95972" w14:paraId="1DCA6842" w14:textId="77777777" w:rsidTr="002429CB">
        <w:tc>
          <w:tcPr>
            <w:tcW w:w="976" w:type="dxa"/>
            <w:tcBorders>
              <w:top w:val="nil"/>
              <w:left w:val="thinThickThinSmallGap" w:sz="24" w:space="0" w:color="auto"/>
              <w:bottom w:val="nil"/>
            </w:tcBorders>
            <w:shd w:val="clear" w:color="auto" w:fill="auto"/>
          </w:tcPr>
          <w:p w14:paraId="06600F9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E4223C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00"/>
          </w:tcPr>
          <w:p w14:paraId="3A62D3DF" w14:textId="08F87147" w:rsidR="00A83202" w:rsidRDefault="00A83202" w:rsidP="00A83202">
            <w:r w:rsidRPr="00865E9B">
              <w:t>C1-242538</w:t>
            </w:r>
          </w:p>
        </w:tc>
        <w:tc>
          <w:tcPr>
            <w:tcW w:w="4191" w:type="dxa"/>
            <w:gridSpan w:val="3"/>
            <w:tcBorders>
              <w:top w:val="single" w:sz="4" w:space="0" w:color="auto"/>
              <w:bottom w:val="single" w:sz="4" w:space="0" w:color="auto"/>
            </w:tcBorders>
            <w:shd w:val="clear" w:color="auto" w:fill="00FF00"/>
          </w:tcPr>
          <w:p w14:paraId="7C66D84B" w14:textId="09FFEEB3" w:rsidR="00A83202" w:rsidRDefault="00A83202" w:rsidP="00A83202">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10849DA0" w14:textId="3A74F59C" w:rsidR="00A83202" w:rsidRDefault="00A83202" w:rsidP="00A83202">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A9FB7A6" w14:textId="33FF3E6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0AFD37" w14:textId="77777777" w:rsidR="00A83202" w:rsidRDefault="00A83202" w:rsidP="00A83202">
            <w:pPr>
              <w:rPr>
                <w:rFonts w:cs="Arial"/>
                <w:color w:val="000000"/>
              </w:rPr>
            </w:pPr>
            <w:r>
              <w:rPr>
                <w:rFonts w:cs="Arial"/>
                <w:color w:val="000000"/>
              </w:rPr>
              <w:t>Agreed</w:t>
            </w:r>
          </w:p>
          <w:p w14:paraId="6C5541CE" w14:textId="4106690A" w:rsidR="00A83202" w:rsidRDefault="00A83202" w:rsidP="00A83202">
            <w:pPr>
              <w:rPr>
                <w:rFonts w:cs="Arial"/>
                <w:color w:val="000000"/>
              </w:rPr>
            </w:pPr>
            <w:r>
              <w:rPr>
                <w:rFonts w:cs="Arial"/>
                <w:color w:val="000000"/>
              </w:rPr>
              <w:t>CT1 only</w:t>
            </w:r>
          </w:p>
        </w:tc>
      </w:tr>
      <w:tr w:rsidR="00A83202" w:rsidRPr="00D95972" w14:paraId="39EFA84D" w14:textId="77777777" w:rsidTr="002429CB">
        <w:tc>
          <w:tcPr>
            <w:tcW w:w="976" w:type="dxa"/>
            <w:tcBorders>
              <w:top w:val="nil"/>
              <w:left w:val="thinThickThinSmallGap" w:sz="24" w:space="0" w:color="auto"/>
              <w:bottom w:val="nil"/>
            </w:tcBorders>
            <w:shd w:val="clear" w:color="auto" w:fill="auto"/>
          </w:tcPr>
          <w:p w14:paraId="4BA31F7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F9E8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D5478CD" w14:textId="6C760744" w:rsidR="00A83202" w:rsidRDefault="00027F2F" w:rsidP="00A83202">
            <w:hyperlink r:id="rId806" w:history="1">
              <w:r w:rsidR="00A83202" w:rsidRPr="006D5D42">
                <w:rPr>
                  <w:rStyle w:val="Hyperlink"/>
                </w:rPr>
                <w:t>C1-243049</w:t>
              </w:r>
            </w:hyperlink>
          </w:p>
        </w:tc>
        <w:tc>
          <w:tcPr>
            <w:tcW w:w="4191" w:type="dxa"/>
            <w:gridSpan w:val="3"/>
            <w:tcBorders>
              <w:top w:val="single" w:sz="4" w:space="0" w:color="auto"/>
              <w:bottom w:val="single" w:sz="4" w:space="0" w:color="auto"/>
            </w:tcBorders>
            <w:shd w:val="clear" w:color="auto" w:fill="FFFF00"/>
          </w:tcPr>
          <w:p w14:paraId="3CAB26B7" w14:textId="529722A5" w:rsidR="00A83202" w:rsidRDefault="00A83202" w:rsidP="00A83202">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CF916F2" w14:textId="0B18E9AA"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F1FAEF" w14:textId="55C8CA71"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4856E" w14:textId="0B69E81D" w:rsidR="00A83202" w:rsidRDefault="00A83202" w:rsidP="00A83202">
            <w:pPr>
              <w:rPr>
                <w:rFonts w:cs="Arial"/>
                <w:color w:val="000000"/>
              </w:rPr>
            </w:pPr>
            <w:r>
              <w:rPr>
                <w:rFonts w:cs="Arial"/>
                <w:color w:val="000000"/>
              </w:rPr>
              <w:t xml:space="preserve">Revision of </w:t>
            </w:r>
            <w:r w:rsidRPr="00C428BA">
              <w:rPr>
                <w:rFonts w:cs="Arial"/>
              </w:rPr>
              <w:t>C1-242535</w:t>
            </w:r>
          </w:p>
        </w:tc>
      </w:tr>
      <w:tr w:rsidR="00A83202" w:rsidRPr="00D95972" w14:paraId="307D571D" w14:textId="77777777" w:rsidTr="002429CB">
        <w:tc>
          <w:tcPr>
            <w:tcW w:w="976" w:type="dxa"/>
            <w:tcBorders>
              <w:top w:val="nil"/>
              <w:left w:val="thinThickThinSmallGap" w:sz="24" w:space="0" w:color="auto"/>
              <w:bottom w:val="nil"/>
            </w:tcBorders>
            <w:shd w:val="clear" w:color="auto" w:fill="auto"/>
          </w:tcPr>
          <w:p w14:paraId="56EB0C9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24F8C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DB21F3" w14:textId="72BC6693" w:rsidR="00A83202" w:rsidRDefault="00027F2F" w:rsidP="00A83202">
            <w:hyperlink r:id="rId807" w:history="1">
              <w:r w:rsidR="00A83202" w:rsidRPr="006D5D42">
                <w:rPr>
                  <w:rStyle w:val="Hyperlink"/>
                </w:rPr>
                <w:t>C1-243064</w:t>
              </w:r>
            </w:hyperlink>
          </w:p>
        </w:tc>
        <w:tc>
          <w:tcPr>
            <w:tcW w:w="4191" w:type="dxa"/>
            <w:gridSpan w:val="3"/>
            <w:tcBorders>
              <w:top w:val="single" w:sz="4" w:space="0" w:color="auto"/>
              <w:bottom w:val="single" w:sz="4" w:space="0" w:color="auto"/>
            </w:tcBorders>
            <w:shd w:val="clear" w:color="auto" w:fill="FFFF00"/>
          </w:tcPr>
          <w:p w14:paraId="41B214D5" w14:textId="02D228E5" w:rsidR="00A83202" w:rsidRDefault="00A83202" w:rsidP="00A83202">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67D61A00" w14:textId="53779150"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B05E0D" w14:textId="2D0E85C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4C95A" w14:textId="77777777" w:rsidR="00A83202" w:rsidRDefault="00A83202" w:rsidP="00A83202">
            <w:pPr>
              <w:rPr>
                <w:rFonts w:cs="Arial"/>
                <w:color w:val="000000"/>
              </w:rPr>
            </w:pPr>
          </w:p>
        </w:tc>
      </w:tr>
      <w:tr w:rsidR="00A83202" w:rsidRPr="00D95972" w14:paraId="43F5129E" w14:textId="77777777" w:rsidTr="002429CB">
        <w:tc>
          <w:tcPr>
            <w:tcW w:w="976" w:type="dxa"/>
            <w:tcBorders>
              <w:top w:val="nil"/>
              <w:left w:val="thinThickThinSmallGap" w:sz="24" w:space="0" w:color="auto"/>
              <w:bottom w:val="nil"/>
            </w:tcBorders>
            <w:shd w:val="clear" w:color="auto" w:fill="auto"/>
          </w:tcPr>
          <w:p w14:paraId="49D20ABD"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9F2BEE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092F113" w14:textId="29836D7F" w:rsidR="00A83202" w:rsidRDefault="00027F2F" w:rsidP="00A83202">
            <w:hyperlink r:id="rId808" w:history="1">
              <w:r w:rsidR="00A83202" w:rsidRPr="006D5D42">
                <w:rPr>
                  <w:rStyle w:val="Hyperlink"/>
                </w:rPr>
                <w:t>C1-243112</w:t>
              </w:r>
            </w:hyperlink>
          </w:p>
        </w:tc>
        <w:tc>
          <w:tcPr>
            <w:tcW w:w="4191" w:type="dxa"/>
            <w:gridSpan w:val="3"/>
            <w:tcBorders>
              <w:top w:val="single" w:sz="4" w:space="0" w:color="auto"/>
              <w:bottom w:val="single" w:sz="4" w:space="0" w:color="auto"/>
            </w:tcBorders>
            <w:shd w:val="clear" w:color="auto" w:fill="FFFF00"/>
          </w:tcPr>
          <w:p w14:paraId="7037261D" w14:textId="1CFFECFA" w:rsidR="00A83202" w:rsidRDefault="00A83202" w:rsidP="00A83202">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00"/>
          </w:tcPr>
          <w:p w14:paraId="0EBE19EE" w14:textId="2133064B"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F56873" w14:textId="3D852C0F"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C4F7" w14:textId="383074D9" w:rsidR="00A83202" w:rsidRDefault="00A83202" w:rsidP="00A83202">
            <w:pPr>
              <w:rPr>
                <w:rFonts w:cs="Arial"/>
                <w:color w:val="000000"/>
              </w:rPr>
            </w:pPr>
            <w:r>
              <w:rPr>
                <w:rFonts w:cs="Arial"/>
                <w:color w:val="000000"/>
              </w:rPr>
              <w:t xml:space="preserve">Revision of </w:t>
            </w:r>
            <w:r w:rsidRPr="00C428BA">
              <w:rPr>
                <w:rFonts w:cs="Arial"/>
              </w:rPr>
              <w:t>C1-242938</w:t>
            </w:r>
          </w:p>
        </w:tc>
      </w:tr>
      <w:tr w:rsidR="00A83202" w:rsidRPr="00D95972" w14:paraId="14985F4A" w14:textId="77777777" w:rsidTr="002429CB">
        <w:tc>
          <w:tcPr>
            <w:tcW w:w="976" w:type="dxa"/>
            <w:tcBorders>
              <w:top w:val="nil"/>
              <w:left w:val="thinThickThinSmallGap" w:sz="24" w:space="0" w:color="auto"/>
              <w:bottom w:val="nil"/>
            </w:tcBorders>
            <w:shd w:val="clear" w:color="auto" w:fill="auto"/>
          </w:tcPr>
          <w:p w14:paraId="19BB0BD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7C114E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54B18A4" w14:textId="3F9EC6ED" w:rsidR="00A83202" w:rsidRDefault="00027F2F" w:rsidP="00A83202">
            <w:hyperlink r:id="rId809" w:history="1">
              <w:r w:rsidR="00A83202" w:rsidRPr="006D5D42">
                <w:rPr>
                  <w:rStyle w:val="Hyperlink"/>
                </w:rPr>
                <w:t>C1-243124</w:t>
              </w:r>
            </w:hyperlink>
          </w:p>
        </w:tc>
        <w:tc>
          <w:tcPr>
            <w:tcW w:w="4191" w:type="dxa"/>
            <w:gridSpan w:val="3"/>
            <w:tcBorders>
              <w:top w:val="single" w:sz="4" w:space="0" w:color="auto"/>
              <w:bottom w:val="single" w:sz="4" w:space="0" w:color="auto"/>
            </w:tcBorders>
            <w:shd w:val="clear" w:color="auto" w:fill="FFFF00"/>
          </w:tcPr>
          <w:p w14:paraId="2CFD0CB1" w14:textId="093AE929" w:rsidR="00A83202" w:rsidRDefault="00A83202" w:rsidP="00A83202">
            <w:pPr>
              <w:rPr>
                <w:rFonts w:cs="Arial"/>
              </w:rPr>
            </w:pPr>
            <w:r>
              <w:rPr>
                <w:rFonts w:cs="Arial"/>
              </w:rPr>
              <w:t>New WID on "Steering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02DCB639" w14:textId="340F89CF"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476CF7" w14:textId="5326A1B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C2BC8" w14:textId="77777777" w:rsidR="00A83202" w:rsidRDefault="00A83202" w:rsidP="00A83202">
            <w:pPr>
              <w:rPr>
                <w:rFonts w:cs="Arial"/>
                <w:color w:val="000000"/>
              </w:rPr>
            </w:pPr>
          </w:p>
        </w:tc>
      </w:tr>
      <w:tr w:rsidR="00A83202" w:rsidRPr="00D95972" w14:paraId="22DF496C" w14:textId="77777777" w:rsidTr="002429CB">
        <w:tc>
          <w:tcPr>
            <w:tcW w:w="976" w:type="dxa"/>
            <w:tcBorders>
              <w:top w:val="nil"/>
              <w:left w:val="thinThickThinSmallGap" w:sz="24" w:space="0" w:color="auto"/>
              <w:bottom w:val="nil"/>
            </w:tcBorders>
            <w:shd w:val="clear" w:color="auto" w:fill="auto"/>
          </w:tcPr>
          <w:p w14:paraId="7644199C"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2D97750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6724579" w14:textId="52742E84" w:rsidR="00A83202" w:rsidRDefault="00027F2F" w:rsidP="00A83202">
            <w:hyperlink r:id="rId810" w:history="1">
              <w:r w:rsidR="00A83202" w:rsidRPr="006D5D42">
                <w:rPr>
                  <w:rStyle w:val="Hyperlink"/>
                </w:rPr>
                <w:t>C1-243133</w:t>
              </w:r>
            </w:hyperlink>
          </w:p>
        </w:tc>
        <w:tc>
          <w:tcPr>
            <w:tcW w:w="4191" w:type="dxa"/>
            <w:gridSpan w:val="3"/>
            <w:tcBorders>
              <w:top w:val="single" w:sz="4" w:space="0" w:color="auto"/>
              <w:bottom w:val="single" w:sz="4" w:space="0" w:color="auto"/>
            </w:tcBorders>
            <w:shd w:val="clear" w:color="auto" w:fill="FFFF00"/>
          </w:tcPr>
          <w:p w14:paraId="08DFECF5" w14:textId="74A30685" w:rsidR="00A83202" w:rsidRDefault="00A83202" w:rsidP="00A83202">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00"/>
          </w:tcPr>
          <w:p w14:paraId="119216BF" w14:textId="2D3E19D3"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C7F6984" w14:textId="427170B8"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B569" w14:textId="77777777" w:rsidR="00A83202" w:rsidRDefault="00A83202" w:rsidP="00A83202">
            <w:pPr>
              <w:rPr>
                <w:rFonts w:cs="Arial"/>
                <w:color w:val="000000"/>
              </w:rPr>
            </w:pPr>
          </w:p>
        </w:tc>
      </w:tr>
      <w:tr w:rsidR="00A83202" w:rsidRPr="00D95972" w14:paraId="17E30605" w14:textId="77777777" w:rsidTr="002429CB">
        <w:tc>
          <w:tcPr>
            <w:tcW w:w="976" w:type="dxa"/>
            <w:tcBorders>
              <w:top w:val="nil"/>
              <w:left w:val="thinThickThinSmallGap" w:sz="24" w:space="0" w:color="auto"/>
              <w:bottom w:val="nil"/>
            </w:tcBorders>
            <w:shd w:val="clear" w:color="auto" w:fill="auto"/>
          </w:tcPr>
          <w:p w14:paraId="4C00E5A3"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59766AC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EEBB9A6" w14:textId="66C79436" w:rsidR="00A83202" w:rsidRDefault="00027F2F" w:rsidP="00A83202">
            <w:hyperlink r:id="rId811" w:history="1">
              <w:r w:rsidR="00A83202" w:rsidRPr="006D5D42">
                <w:rPr>
                  <w:rStyle w:val="Hyperlink"/>
                </w:rPr>
                <w:t>C1-243135</w:t>
              </w:r>
            </w:hyperlink>
          </w:p>
        </w:tc>
        <w:tc>
          <w:tcPr>
            <w:tcW w:w="4191" w:type="dxa"/>
            <w:gridSpan w:val="3"/>
            <w:tcBorders>
              <w:top w:val="single" w:sz="4" w:space="0" w:color="auto"/>
              <w:bottom w:val="single" w:sz="4" w:space="0" w:color="auto"/>
            </w:tcBorders>
            <w:shd w:val="clear" w:color="auto" w:fill="FFFF00"/>
          </w:tcPr>
          <w:p w14:paraId="243DEF38" w14:textId="4413D36B" w:rsidR="00A83202" w:rsidRDefault="00A83202" w:rsidP="00A83202">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00"/>
          </w:tcPr>
          <w:p w14:paraId="770F0FFB" w14:textId="47A2921A" w:rsidR="00A83202" w:rsidRDefault="00A83202" w:rsidP="00A83202">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17E50BD1" w14:textId="42CBCE4E"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1FAD" w14:textId="77777777" w:rsidR="00A83202" w:rsidRDefault="00A83202" w:rsidP="00A83202">
            <w:pPr>
              <w:rPr>
                <w:rFonts w:cs="Arial"/>
                <w:color w:val="000000"/>
              </w:rPr>
            </w:pPr>
          </w:p>
        </w:tc>
      </w:tr>
      <w:tr w:rsidR="00A83202" w:rsidRPr="00D95972" w14:paraId="6BD79F61" w14:textId="77777777" w:rsidTr="002429CB">
        <w:tc>
          <w:tcPr>
            <w:tcW w:w="976" w:type="dxa"/>
            <w:tcBorders>
              <w:top w:val="nil"/>
              <w:left w:val="thinThickThinSmallGap" w:sz="24" w:space="0" w:color="auto"/>
              <w:bottom w:val="nil"/>
            </w:tcBorders>
            <w:shd w:val="clear" w:color="auto" w:fill="auto"/>
          </w:tcPr>
          <w:p w14:paraId="6BDCC41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0F5B57A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3EB5F4" w14:textId="400AAA66" w:rsidR="00A83202" w:rsidRDefault="00027F2F" w:rsidP="00A83202">
            <w:hyperlink r:id="rId812" w:history="1">
              <w:r w:rsidR="00A83202" w:rsidRPr="006D5D42">
                <w:rPr>
                  <w:rStyle w:val="Hyperlink"/>
                </w:rPr>
                <w:t>C1-243149</w:t>
              </w:r>
            </w:hyperlink>
          </w:p>
        </w:tc>
        <w:tc>
          <w:tcPr>
            <w:tcW w:w="4191" w:type="dxa"/>
            <w:gridSpan w:val="3"/>
            <w:tcBorders>
              <w:top w:val="single" w:sz="4" w:space="0" w:color="auto"/>
              <w:bottom w:val="single" w:sz="4" w:space="0" w:color="auto"/>
            </w:tcBorders>
            <w:shd w:val="clear" w:color="auto" w:fill="FFFF00"/>
          </w:tcPr>
          <w:p w14:paraId="06D71707" w14:textId="03F04D2B" w:rsidR="00A83202" w:rsidRDefault="00A83202" w:rsidP="00A83202">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049B22AA" w14:textId="34CD2B5C" w:rsidR="00A83202" w:rsidRDefault="00A83202" w:rsidP="00A8320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8D934C" w14:textId="3E053FDD"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8A5A6" w14:textId="77777777" w:rsidR="00A83202" w:rsidRDefault="00A83202" w:rsidP="00A83202">
            <w:pPr>
              <w:rPr>
                <w:rFonts w:cs="Arial"/>
                <w:color w:val="000000"/>
              </w:rPr>
            </w:pPr>
          </w:p>
        </w:tc>
      </w:tr>
      <w:tr w:rsidR="00A83202" w:rsidRPr="00D95972" w14:paraId="318BCC68" w14:textId="77777777" w:rsidTr="002429CB">
        <w:tc>
          <w:tcPr>
            <w:tcW w:w="976" w:type="dxa"/>
            <w:tcBorders>
              <w:top w:val="nil"/>
              <w:left w:val="thinThickThinSmallGap" w:sz="24" w:space="0" w:color="auto"/>
              <w:bottom w:val="nil"/>
            </w:tcBorders>
            <w:shd w:val="clear" w:color="auto" w:fill="auto"/>
          </w:tcPr>
          <w:p w14:paraId="19F3A34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2CA9D6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043E86" w14:textId="68238DC9" w:rsidR="00A83202" w:rsidRDefault="00027F2F" w:rsidP="00A83202">
            <w:hyperlink r:id="rId813" w:history="1">
              <w:r w:rsidR="00A83202" w:rsidRPr="006D5D42">
                <w:rPr>
                  <w:rStyle w:val="Hyperlink"/>
                </w:rPr>
                <w:t>C1-243153</w:t>
              </w:r>
            </w:hyperlink>
          </w:p>
        </w:tc>
        <w:tc>
          <w:tcPr>
            <w:tcW w:w="4191" w:type="dxa"/>
            <w:gridSpan w:val="3"/>
            <w:tcBorders>
              <w:top w:val="single" w:sz="4" w:space="0" w:color="auto"/>
              <w:bottom w:val="single" w:sz="4" w:space="0" w:color="auto"/>
            </w:tcBorders>
            <w:shd w:val="clear" w:color="auto" w:fill="FFFF00"/>
          </w:tcPr>
          <w:p w14:paraId="17DF5B92" w14:textId="7A6C85CC" w:rsidR="00A83202" w:rsidRDefault="00A83202" w:rsidP="00A83202">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6EC8AF0D" w14:textId="3055D7ED"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23F07CB6" w14:textId="68495977"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16AD" w14:textId="231476E3" w:rsidR="00A83202" w:rsidRDefault="00A83202" w:rsidP="00A83202">
            <w:pPr>
              <w:rPr>
                <w:rFonts w:cs="Arial"/>
                <w:color w:val="000000"/>
              </w:rPr>
            </w:pPr>
            <w:r>
              <w:rPr>
                <w:rFonts w:cs="Arial"/>
                <w:color w:val="000000"/>
              </w:rPr>
              <w:t xml:space="preserve">Revision of </w:t>
            </w:r>
            <w:r w:rsidRPr="00C428BA">
              <w:rPr>
                <w:rFonts w:cs="Arial"/>
              </w:rPr>
              <w:t>C1-242939</w:t>
            </w:r>
          </w:p>
        </w:tc>
      </w:tr>
      <w:tr w:rsidR="00A83202" w:rsidRPr="00D95972" w14:paraId="7E7E9D72" w14:textId="77777777" w:rsidTr="002429CB">
        <w:tc>
          <w:tcPr>
            <w:tcW w:w="976" w:type="dxa"/>
            <w:tcBorders>
              <w:top w:val="nil"/>
              <w:left w:val="thinThickThinSmallGap" w:sz="24" w:space="0" w:color="auto"/>
              <w:bottom w:val="nil"/>
            </w:tcBorders>
            <w:shd w:val="clear" w:color="auto" w:fill="auto"/>
          </w:tcPr>
          <w:p w14:paraId="365739E0"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4B54184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433FD5C" w14:textId="5B297C9E" w:rsidR="00A83202" w:rsidRDefault="00027F2F" w:rsidP="00A83202">
            <w:hyperlink r:id="rId814" w:history="1">
              <w:r w:rsidR="00A83202" w:rsidRPr="006D5D42">
                <w:rPr>
                  <w:rStyle w:val="Hyperlink"/>
                </w:rPr>
                <w:t>C1-243226</w:t>
              </w:r>
            </w:hyperlink>
          </w:p>
        </w:tc>
        <w:tc>
          <w:tcPr>
            <w:tcW w:w="4191" w:type="dxa"/>
            <w:gridSpan w:val="3"/>
            <w:tcBorders>
              <w:top w:val="single" w:sz="4" w:space="0" w:color="auto"/>
              <w:bottom w:val="single" w:sz="4" w:space="0" w:color="auto"/>
            </w:tcBorders>
            <w:shd w:val="clear" w:color="auto" w:fill="FFFF00"/>
          </w:tcPr>
          <w:p w14:paraId="098B9AA7" w14:textId="572F8B6D" w:rsidR="00A83202" w:rsidRDefault="00A83202" w:rsidP="00A83202">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00"/>
          </w:tcPr>
          <w:p w14:paraId="4BB89F41" w14:textId="5604AD29" w:rsidR="00A83202" w:rsidRDefault="00A83202" w:rsidP="00A8320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4C26F5C" w14:textId="0C73F29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E1BB" w14:textId="1D5C2F60" w:rsidR="00A83202" w:rsidRDefault="00A83202" w:rsidP="00A83202">
            <w:pPr>
              <w:rPr>
                <w:rFonts w:cs="Arial"/>
                <w:color w:val="000000"/>
              </w:rPr>
            </w:pPr>
            <w:r>
              <w:rPr>
                <w:rFonts w:cs="Arial"/>
                <w:color w:val="000000"/>
              </w:rPr>
              <w:t xml:space="preserve">Revision of </w:t>
            </w:r>
            <w:r w:rsidRPr="00C428BA">
              <w:rPr>
                <w:rFonts w:cs="Arial"/>
              </w:rPr>
              <w:t>C1-242214</w:t>
            </w:r>
          </w:p>
        </w:tc>
      </w:tr>
      <w:tr w:rsidR="00A83202" w:rsidRPr="00D95972" w14:paraId="2EF6E68B" w14:textId="77777777" w:rsidTr="002429CB">
        <w:tc>
          <w:tcPr>
            <w:tcW w:w="976" w:type="dxa"/>
            <w:tcBorders>
              <w:top w:val="nil"/>
              <w:left w:val="thinThickThinSmallGap" w:sz="24" w:space="0" w:color="auto"/>
              <w:bottom w:val="nil"/>
            </w:tcBorders>
            <w:shd w:val="clear" w:color="auto" w:fill="auto"/>
          </w:tcPr>
          <w:p w14:paraId="17BBB8EB"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17B1C6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110A8F" w14:textId="2298839C" w:rsidR="00A83202" w:rsidRDefault="00027F2F" w:rsidP="00A83202">
            <w:hyperlink r:id="rId815" w:history="1">
              <w:r w:rsidR="00A83202" w:rsidRPr="006D5D42">
                <w:rPr>
                  <w:rStyle w:val="Hyperlink"/>
                </w:rPr>
                <w:t>C1-243246</w:t>
              </w:r>
            </w:hyperlink>
          </w:p>
        </w:tc>
        <w:tc>
          <w:tcPr>
            <w:tcW w:w="4191" w:type="dxa"/>
            <w:gridSpan w:val="3"/>
            <w:tcBorders>
              <w:top w:val="single" w:sz="4" w:space="0" w:color="auto"/>
              <w:bottom w:val="single" w:sz="4" w:space="0" w:color="auto"/>
            </w:tcBorders>
            <w:shd w:val="clear" w:color="auto" w:fill="FFFF00"/>
          </w:tcPr>
          <w:p w14:paraId="1ACEC53A" w14:textId="365FB199" w:rsidR="00A83202" w:rsidRDefault="00A83202" w:rsidP="00A83202">
            <w:pPr>
              <w:rPr>
                <w:rFonts w:cs="Arial"/>
              </w:rPr>
            </w:pPr>
            <w:r>
              <w:rPr>
                <w:rFonts w:cs="Arial"/>
              </w:rPr>
              <w:t>New WID MCProtoc19</w:t>
            </w:r>
          </w:p>
        </w:tc>
        <w:tc>
          <w:tcPr>
            <w:tcW w:w="1767" w:type="dxa"/>
            <w:tcBorders>
              <w:top w:val="single" w:sz="4" w:space="0" w:color="auto"/>
              <w:bottom w:val="single" w:sz="4" w:space="0" w:color="auto"/>
            </w:tcBorders>
            <w:shd w:val="clear" w:color="auto" w:fill="FFFF00"/>
          </w:tcPr>
          <w:p w14:paraId="0970FB2B" w14:textId="102D0E81" w:rsidR="00A83202" w:rsidRDefault="00A83202" w:rsidP="00A83202">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E6063D5" w14:textId="2B922F20" w:rsidR="00A83202" w:rsidRDefault="00A83202" w:rsidP="00A83202">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B998" w14:textId="77777777" w:rsidR="00A83202" w:rsidRDefault="00A83202" w:rsidP="00A83202">
            <w:pPr>
              <w:rPr>
                <w:rFonts w:cs="Arial"/>
                <w:color w:val="000000"/>
              </w:rPr>
            </w:pPr>
          </w:p>
        </w:tc>
      </w:tr>
      <w:tr w:rsidR="00A83202" w:rsidRPr="00D95972" w14:paraId="2FEBC11E" w14:textId="77777777" w:rsidTr="002429CB">
        <w:tc>
          <w:tcPr>
            <w:tcW w:w="976" w:type="dxa"/>
            <w:tcBorders>
              <w:top w:val="nil"/>
              <w:left w:val="thinThickThinSmallGap" w:sz="24" w:space="0" w:color="auto"/>
              <w:bottom w:val="nil"/>
            </w:tcBorders>
            <w:shd w:val="clear" w:color="auto" w:fill="auto"/>
          </w:tcPr>
          <w:p w14:paraId="29D8BB31"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7A920FE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07A0217" w14:textId="6B03749B" w:rsidR="00A83202" w:rsidRDefault="00027F2F" w:rsidP="00A83202">
            <w:hyperlink r:id="rId816" w:history="1">
              <w:r w:rsidR="00A83202" w:rsidRPr="006D5D42">
                <w:rPr>
                  <w:rStyle w:val="Hyperlink"/>
                </w:rPr>
                <w:t>C1-243441</w:t>
              </w:r>
            </w:hyperlink>
          </w:p>
        </w:tc>
        <w:tc>
          <w:tcPr>
            <w:tcW w:w="4191" w:type="dxa"/>
            <w:gridSpan w:val="3"/>
            <w:tcBorders>
              <w:top w:val="single" w:sz="4" w:space="0" w:color="auto"/>
              <w:bottom w:val="single" w:sz="4" w:space="0" w:color="auto"/>
            </w:tcBorders>
            <w:shd w:val="clear" w:color="auto" w:fill="FFFF00"/>
          </w:tcPr>
          <w:p w14:paraId="73AF0418" w14:textId="3079A132" w:rsidR="00A83202" w:rsidRDefault="00A83202" w:rsidP="00A83202">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1C3D0176" w14:textId="4529C3C6"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6DBF57" w14:textId="6E484DC8" w:rsidR="00A83202" w:rsidRDefault="00A83202" w:rsidP="00A83202">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264A3" w14:textId="2A5404D0" w:rsidR="00A83202" w:rsidRDefault="00A83202" w:rsidP="00A83202">
            <w:pPr>
              <w:rPr>
                <w:rFonts w:cs="Arial"/>
                <w:color w:val="000000"/>
              </w:rPr>
            </w:pPr>
            <w:r>
              <w:rPr>
                <w:rFonts w:cs="Arial"/>
                <w:color w:val="000000"/>
              </w:rPr>
              <w:t xml:space="preserve">Revision of </w:t>
            </w:r>
            <w:r w:rsidRPr="00C428BA">
              <w:rPr>
                <w:rFonts w:cs="Arial"/>
              </w:rPr>
              <w:t>C1-242539</w:t>
            </w:r>
          </w:p>
        </w:tc>
      </w:tr>
      <w:tr w:rsidR="00A83202"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A83202" w:rsidRPr="00D95972" w:rsidRDefault="00A83202" w:rsidP="00A83202">
            <w:pPr>
              <w:rPr>
                <w:rFonts w:cs="Arial"/>
                <w:lang w:val="en-US"/>
              </w:rPr>
            </w:pPr>
          </w:p>
        </w:tc>
        <w:tc>
          <w:tcPr>
            <w:tcW w:w="1317" w:type="dxa"/>
            <w:gridSpan w:val="2"/>
            <w:tcBorders>
              <w:top w:val="nil"/>
              <w:bottom w:val="nil"/>
            </w:tcBorders>
            <w:shd w:val="clear" w:color="auto" w:fill="auto"/>
          </w:tcPr>
          <w:p w14:paraId="3C3EFF7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E3F8F6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376CC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42BFFC1"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A83202" w:rsidRDefault="00A83202" w:rsidP="00A83202">
            <w:pPr>
              <w:rPr>
                <w:rFonts w:cs="Arial"/>
                <w:color w:val="000000"/>
              </w:rPr>
            </w:pPr>
          </w:p>
        </w:tc>
      </w:tr>
      <w:tr w:rsidR="00A83202"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A83202" w:rsidRPr="00D95972" w:rsidRDefault="00A83202" w:rsidP="00A83202">
            <w:pPr>
              <w:rPr>
                <w:rFonts w:cs="Arial"/>
                <w:lang w:val="en-US"/>
              </w:rPr>
            </w:pPr>
          </w:p>
        </w:tc>
        <w:tc>
          <w:tcPr>
            <w:tcW w:w="1317" w:type="dxa"/>
            <w:gridSpan w:val="2"/>
            <w:tcBorders>
              <w:top w:val="nil"/>
              <w:bottom w:val="single" w:sz="4" w:space="0" w:color="auto"/>
            </w:tcBorders>
            <w:shd w:val="clear" w:color="auto" w:fill="auto"/>
          </w:tcPr>
          <w:p w14:paraId="616505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A83202" w:rsidRPr="00D95972" w:rsidRDefault="00A83202" w:rsidP="00A83202">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A83202" w:rsidRPr="00D95972" w:rsidRDefault="00A83202" w:rsidP="00A83202">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A83202" w:rsidRPr="00D95972" w:rsidRDefault="00A83202" w:rsidP="00A83202">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A83202" w:rsidRPr="00D95972" w:rsidRDefault="00A83202" w:rsidP="00A8320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A83202" w:rsidRPr="00D95972" w:rsidRDefault="00A83202" w:rsidP="00A83202">
            <w:pPr>
              <w:rPr>
                <w:rFonts w:eastAsia="Batang" w:cs="Arial"/>
                <w:lang w:val="en-US" w:eastAsia="ko-KR"/>
              </w:rPr>
            </w:pPr>
          </w:p>
        </w:tc>
      </w:tr>
      <w:tr w:rsidR="00A83202" w:rsidRPr="00D95972" w14:paraId="47F9C5FC" w14:textId="77777777" w:rsidTr="008544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A83202" w:rsidRPr="00D95972" w:rsidRDefault="00A83202" w:rsidP="00A83202">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A83202" w:rsidRPr="00D95972" w:rsidRDefault="00A83202" w:rsidP="00A83202">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A83202" w:rsidRPr="00D95972" w:rsidRDefault="00A83202" w:rsidP="00A83202">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A83202" w:rsidRPr="00D95972" w:rsidRDefault="00A83202" w:rsidP="00A8320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A83202" w:rsidRPr="00D95972" w:rsidRDefault="00A83202" w:rsidP="00A83202">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A83202" w:rsidRPr="00D9597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A83202" w:rsidRDefault="00A83202" w:rsidP="00A83202">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A83202" w:rsidRDefault="00A83202" w:rsidP="00A83202">
            <w:pPr>
              <w:rPr>
                <w:rFonts w:eastAsia="Batang" w:cs="Arial"/>
                <w:color w:val="000000"/>
                <w:lang w:eastAsia="ko-KR"/>
              </w:rPr>
            </w:pPr>
          </w:p>
          <w:p w14:paraId="634ADB5D" w14:textId="77777777" w:rsidR="00A83202" w:rsidRDefault="00A83202" w:rsidP="00A83202">
            <w:pPr>
              <w:rPr>
                <w:rFonts w:eastAsia="Batang" w:cs="Arial"/>
                <w:color w:val="000000"/>
                <w:lang w:eastAsia="ko-KR"/>
              </w:rPr>
            </w:pPr>
          </w:p>
          <w:p w14:paraId="49CE5A59" w14:textId="77777777" w:rsidR="00A83202" w:rsidRDefault="00A83202" w:rsidP="00A83202">
            <w:pPr>
              <w:rPr>
                <w:rFonts w:eastAsia="Batang" w:cs="Arial"/>
                <w:color w:val="000000"/>
                <w:lang w:eastAsia="ko-KR"/>
              </w:rPr>
            </w:pPr>
          </w:p>
          <w:p w14:paraId="0C6CE0D3" w14:textId="77777777" w:rsidR="00A83202" w:rsidRPr="00993713" w:rsidRDefault="00A83202" w:rsidP="00A83202">
            <w:pPr>
              <w:rPr>
                <w:rFonts w:eastAsia="Batang" w:cs="Arial"/>
                <w:b/>
                <w:bCs/>
                <w:color w:val="000000"/>
                <w:lang w:eastAsia="ko-KR"/>
              </w:rPr>
            </w:pPr>
          </w:p>
        </w:tc>
      </w:tr>
      <w:tr w:rsidR="00A83202" w:rsidRPr="00D95972" w14:paraId="0502839B" w14:textId="77777777" w:rsidTr="00D444BD">
        <w:tc>
          <w:tcPr>
            <w:tcW w:w="976" w:type="dxa"/>
            <w:tcBorders>
              <w:left w:val="thinThickThinSmallGap" w:sz="24" w:space="0" w:color="auto"/>
              <w:bottom w:val="nil"/>
            </w:tcBorders>
            <w:shd w:val="clear" w:color="auto" w:fill="auto"/>
          </w:tcPr>
          <w:p w14:paraId="542D2B6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63E662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86983FB" w14:textId="538E4AAE" w:rsidR="00A83202" w:rsidRPr="000412A1" w:rsidRDefault="00027F2F" w:rsidP="00A83202">
            <w:pPr>
              <w:rPr>
                <w:rFonts w:cs="Arial"/>
              </w:rPr>
            </w:pPr>
            <w:hyperlink r:id="rId817" w:history="1">
              <w:r w:rsidR="00A83202" w:rsidRPr="006D5D42">
                <w:rPr>
                  <w:rStyle w:val="Hyperlink"/>
                </w:rPr>
                <w:t>C1-243065</w:t>
              </w:r>
            </w:hyperlink>
          </w:p>
        </w:tc>
        <w:tc>
          <w:tcPr>
            <w:tcW w:w="4191" w:type="dxa"/>
            <w:gridSpan w:val="3"/>
            <w:tcBorders>
              <w:top w:val="single" w:sz="4" w:space="0" w:color="auto"/>
              <w:bottom w:val="single" w:sz="4" w:space="0" w:color="auto"/>
            </w:tcBorders>
            <w:shd w:val="clear" w:color="auto" w:fill="FFFF00"/>
          </w:tcPr>
          <w:p w14:paraId="22F8F36D" w14:textId="224777D0" w:rsidR="00A83202" w:rsidRPr="000412A1" w:rsidRDefault="00A83202" w:rsidP="00A83202">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00"/>
          </w:tcPr>
          <w:p w14:paraId="439F5BC3" w14:textId="2ACC189E" w:rsidR="00A83202" w:rsidRPr="000412A1"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902666" w14:textId="72D925C2" w:rsidR="00A83202" w:rsidRPr="000412A1" w:rsidRDefault="00A83202" w:rsidP="00A83202">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F9BC" w14:textId="77777777" w:rsidR="00A83202" w:rsidRPr="000412A1" w:rsidRDefault="00A83202" w:rsidP="00A83202">
            <w:pPr>
              <w:rPr>
                <w:rFonts w:cs="Arial"/>
                <w:color w:val="000000"/>
              </w:rPr>
            </w:pPr>
          </w:p>
        </w:tc>
      </w:tr>
      <w:tr w:rsidR="00A83202" w:rsidRPr="00D95972" w14:paraId="331DDE44" w14:textId="77777777" w:rsidTr="00D444BD">
        <w:tc>
          <w:tcPr>
            <w:tcW w:w="976" w:type="dxa"/>
            <w:tcBorders>
              <w:left w:val="thinThickThinSmallGap" w:sz="24" w:space="0" w:color="auto"/>
              <w:bottom w:val="nil"/>
            </w:tcBorders>
            <w:shd w:val="clear" w:color="auto" w:fill="auto"/>
          </w:tcPr>
          <w:p w14:paraId="70044EF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056F568"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3118B4B" w14:textId="008C701A" w:rsidR="00A83202" w:rsidRDefault="00027F2F" w:rsidP="00A83202">
            <w:pPr>
              <w:rPr>
                <w:rFonts w:cs="Arial"/>
              </w:rPr>
            </w:pPr>
            <w:hyperlink r:id="rId818" w:history="1">
              <w:r w:rsidR="00A83202" w:rsidRPr="006D5D42">
                <w:rPr>
                  <w:rStyle w:val="Hyperlink"/>
                  <w:rFonts w:cs="Arial"/>
                </w:rPr>
                <w:t>C1-243066</w:t>
              </w:r>
            </w:hyperlink>
          </w:p>
        </w:tc>
        <w:tc>
          <w:tcPr>
            <w:tcW w:w="4191" w:type="dxa"/>
            <w:gridSpan w:val="3"/>
            <w:tcBorders>
              <w:top w:val="single" w:sz="4" w:space="0" w:color="auto"/>
              <w:bottom w:val="single" w:sz="4" w:space="0" w:color="auto"/>
            </w:tcBorders>
            <w:shd w:val="clear" w:color="auto" w:fill="FFFFFF"/>
          </w:tcPr>
          <w:p w14:paraId="6319A777" w14:textId="2F83941A"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A3A7DA8" w14:textId="65D56742"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F398C8" w14:textId="46E7498F" w:rsidR="00A83202" w:rsidRDefault="00A83202" w:rsidP="00A83202">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507D4" w14:textId="77777777" w:rsidR="00A83202" w:rsidRDefault="00A83202" w:rsidP="00A83202">
            <w:pPr>
              <w:rPr>
                <w:rFonts w:cs="Arial"/>
                <w:color w:val="000000"/>
              </w:rPr>
            </w:pPr>
            <w:r>
              <w:rPr>
                <w:rFonts w:cs="Arial"/>
                <w:color w:val="000000"/>
              </w:rPr>
              <w:t>Withdrawn</w:t>
            </w:r>
          </w:p>
          <w:p w14:paraId="7C390911" w14:textId="6600B5A2" w:rsidR="00A83202" w:rsidRPr="000412A1" w:rsidRDefault="00A83202" w:rsidP="00A83202">
            <w:pPr>
              <w:rPr>
                <w:rFonts w:cs="Arial"/>
                <w:color w:val="000000"/>
              </w:rPr>
            </w:pPr>
          </w:p>
        </w:tc>
      </w:tr>
      <w:tr w:rsidR="00A83202" w:rsidRPr="00D95972" w14:paraId="43B02AA2" w14:textId="77777777" w:rsidTr="00D444BD">
        <w:tc>
          <w:tcPr>
            <w:tcW w:w="976" w:type="dxa"/>
            <w:tcBorders>
              <w:left w:val="thinThickThinSmallGap" w:sz="24" w:space="0" w:color="auto"/>
              <w:bottom w:val="nil"/>
            </w:tcBorders>
            <w:shd w:val="clear" w:color="auto" w:fill="auto"/>
          </w:tcPr>
          <w:p w14:paraId="2CB9E4E3"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28EA96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66051B65" w14:textId="61C6815F" w:rsidR="00A83202" w:rsidRDefault="00027F2F" w:rsidP="00A83202">
            <w:pPr>
              <w:rPr>
                <w:rFonts w:cs="Arial"/>
              </w:rPr>
            </w:pPr>
            <w:hyperlink r:id="rId819" w:history="1">
              <w:r w:rsidR="00A83202" w:rsidRPr="006D5D42">
                <w:rPr>
                  <w:rStyle w:val="Hyperlink"/>
                  <w:rFonts w:cs="Arial"/>
                </w:rPr>
                <w:t>C1-243067</w:t>
              </w:r>
            </w:hyperlink>
          </w:p>
        </w:tc>
        <w:tc>
          <w:tcPr>
            <w:tcW w:w="4191" w:type="dxa"/>
            <w:gridSpan w:val="3"/>
            <w:tcBorders>
              <w:top w:val="single" w:sz="4" w:space="0" w:color="auto"/>
              <w:bottom w:val="single" w:sz="4" w:space="0" w:color="auto"/>
            </w:tcBorders>
            <w:shd w:val="clear" w:color="auto" w:fill="FFFFFF"/>
          </w:tcPr>
          <w:p w14:paraId="6CF8E933" w14:textId="0480546F" w:rsidR="00A83202" w:rsidRDefault="00A83202" w:rsidP="00A83202">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4173EDE" w14:textId="4A33DAEC"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D38F82" w14:textId="42627D34" w:rsidR="00A83202" w:rsidRDefault="00A83202" w:rsidP="00A83202">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8F831" w14:textId="77777777" w:rsidR="00A83202" w:rsidRDefault="00A83202" w:rsidP="00A83202">
            <w:pPr>
              <w:rPr>
                <w:rFonts w:cs="Arial"/>
                <w:color w:val="000000"/>
              </w:rPr>
            </w:pPr>
            <w:r>
              <w:rPr>
                <w:rFonts w:cs="Arial"/>
                <w:color w:val="000000"/>
              </w:rPr>
              <w:t>Withdrawn</w:t>
            </w:r>
          </w:p>
          <w:p w14:paraId="1135454C" w14:textId="274A3326" w:rsidR="00A83202" w:rsidRPr="000412A1" w:rsidRDefault="00A83202" w:rsidP="00A83202">
            <w:pPr>
              <w:rPr>
                <w:rFonts w:cs="Arial"/>
                <w:color w:val="000000"/>
              </w:rPr>
            </w:pPr>
          </w:p>
        </w:tc>
      </w:tr>
      <w:tr w:rsidR="00A83202" w:rsidRPr="00D95972" w14:paraId="1858C353" w14:textId="77777777" w:rsidTr="002429CB">
        <w:tc>
          <w:tcPr>
            <w:tcW w:w="976" w:type="dxa"/>
            <w:tcBorders>
              <w:left w:val="thinThickThinSmallGap" w:sz="24" w:space="0" w:color="auto"/>
              <w:bottom w:val="nil"/>
            </w:tcBorders>
            <w:shd w:val="clear" w:color="auto" w:fill="auto"/>
          </w:tcPr>
          <w:p w14:paraId="0204DCE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F9BDB9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9432C5B" w14:textId="6A254D9E" w:rsidR="00A83202" w:rsidRDefault="00027F2F" w:rsidP="00A83202">
            <w:pPr>
              <w:rPr>
                <w:rFonts w:cs="Arial"/>
              </w:rPr>
            </w:pPr>
            <w:hyperlink r:id="rId820" w:history="1">
              <w:r w:rsidR="00A83202" w:rsidRPr="006D5D42">
                <w:rPr>
                  <w:rStyle w:val="Hyperlink"/>
                </w:rPr>
                <w:t>C1-243111</w:t>
              </w:r>
            </w:hyperlink>
          </w:p>
        </w:tc>
        <w:tc>
          <w:tcPr>
            <w:tcW w:w="4191" w:type="dxa"/>
            <w:gridSpan w:val="3"/>
            <w:tcBorders>
              <w:top w:val="single" w:sz="4" w:space="0" w:color="auto"/>
              <w:bottom w:val="single" w:sz="4" w:space="0" w:color="auto"/>
            </w:tcBorders>
            <w:shd w:val="clear" w:color="auto" w:fill="FFFF00"/>
          </w:tcPr>
          <w:p w14:paraId="5109985E" w14:textId="50D047C8" w:rsidR="00A83202" w:rsidRDefault="00A83202" w:rsidP="00A83202">
            <w:pPr>
              <w:rPr>
                <w:rFonts w:cs="Arial"/>
              </w:rPr>
            </w:pPr>
            <w:r>
              <w:rPr>
                <w:rFonts w:cs="Arial"/>
              </w:rPr>
              <w:t xml:space="preserve">Discussion on non-essential corrections and protocol related </w:t>
            </w:r>
            <w:proofErr w:type="spellStart"/>
            <w:r>
              <w:rPr>
                <w:rFonts w:cs="Arial"/>
              </w:rPr>
              <w:t>WIs</w:t>
            </w:r>
            <w:proofErr w:type="spellEnd"/>
          </w:p>
        </w:tc>
        <w:tc>
          <w:tcPr>
            <w:tcW w:w="1767" w:type="dxa"/>
            <w:tcBorders>
              <w:top w:val="single" w:sz="4" w:space="0" w:color="auto"/>
              <w:bottom w:val="single" w:sz="4" w:space="0" w:color="auto"/>
            </w:tcBorders>
            <w:shd w:val="clear" w:color="auto" w:fill="FFFF00"/>
          </w:tcPr>
          <w:p w14:paraId="78272AE8" w14:textId="615E9D58" w:rsidR="00A83202" w:rsidRDefault="00A83202" w:rsidP="00A83202">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11A6018B" w14:textId="05C7231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5DD55" w14:textId="77777777" w:rsidR="00A83202" w:rsidRPr="000412A1" w:rsidRDefault="00A83202" w:rsidP="00A83202">
            <w:pPr>
              <w:rPr>
                <w:rFonts w:cs="Arial"/>
                <w:color w:val="000000"/>
              </w:rPr>
            </w:pPr>
          </w:p>
        </w:tc>
      </w:tr>
      <w:tr w:rsidR="00A83202" w:rsidRPr="00D95972" w14:paraId="012BC649" w14:textId="77777777" w:rsidTr="002429CB">
        <w:tc>
          <w:tcPr>
            <w:tcW w:w="976" w:type="dxa"/>
            <w:tcBorders>
              <w:left w:val="thinThickThinSmallGap" w:sz="24" w:space="0" w:color="auto"/>
              <w:bottom w:val="nil"/>
            </w:tcBorders>
            <w:shd w:val="clear" w:color="auto" w:fill="auto"/>
          </w:tcPr>
          <w:p w14:paraId="1E3DF6A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A2BAF9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8FD2987" w14:textId="24F153A8" w:rsidR="00A83202" w:rsidRDefault="00027F2F" w:rsidP="00A83202">
            <w:pPr>
              <w:rPr>
                <w:rFonts w:cs="Arial"/>
              </w:rPr>
            </w:pPr>
            <w:hyperlink r:id="rId821" w:history="1">
              <w:r w:rsidR="00A83202" w:rsidRPr="006D5D42">
                <w:rPr>
                  <w:rStyle w:val="Hyperlink"/>
                </w:rPr>
                <w:t>C1-243121</w:t>
              </w:r>
            </w:hyperlink>
          </w:p>
        </w:tc>
        <w:tc>
          <w:tcPr>
            <w:tcW w:w="4191" w:type="dxa"/>
            <w:gridSpan w:val="3"/>
            <w:tcBorders>
              <w:top w:val="single" w:sz="4" w:space="0" w:color="auto"/>
              <w:bottom w:val="single" w:sz="4" w:space="0" w:color="auto"/>
            </w:tcBorders>
            <w:shd w:val="clear" w:color="auto" w:fill="FFFF00"/>
          </w:tcPr>
          <w:p w14:paraId="732ECD72" w14:textId="6C6ACB17" w:rsidR="00A83202" w:rsidRDefault="00A83202" w:rsidP="00A83202">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00"/>
          </w:tcPr>
          <w:p w14:paraId="658C9176" w14:textId="57FE29F4" w:rsidR="00A83202" w:rsidRDefault="00A83202" w:rsidP="00A8320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CB5503B" w14:textId="4C9C49C9"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3C4A5" w14:textId="77777777" w:rsidR="00A83202" w:rsidRPr="000412A1" w:rsidRDefault="00A83202" w:rsidP="00A83202">
            <w:pPr>
              <w:rPr>
                <w:rFonts w:cs="Arial"/>
                <w:color w:val="000000"/>
              </w:rPr>
            </w:pPr>
          </w:p>
        </w:tc>
      </w:tr>
      <w:tr w:rsidR="00A83202" w:rsidRPr="00D95972" w14:paraId="78EE4110" w14:textId="77777777" w:rsidTr="002429CB">
        <w:tc>
          <w:tcPr>
            <w:tcW w:w="976" w:type="dxa"/>
            <w:tcBorders>
              <w:left w:val="thinThickThinSmallGap" w:sz="24" w:space="0" w:color="auto"/>
              <w:bottom w:val="nil"/>
            </w:tcBorders>
            <w:shd w:val="clear" w:color="auto" w:fill="auto"/>
          </w:tcPr>
          <w:p w14:paraId="4A975025"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29EA779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2FB38D2" w14:textId="1BB94301" w:rsidR="00A83202" w:rsidRDefault="00027F2F" w:rsidP="00A83202">
            <w:pPr>
              <w:rPr>
                <w:rFonts w:cs="Arial"/>
              </w:rPr>
            </w:pPr>
            <w:hyperlink r:id="rId822" w:history="1">
              <w:r w:rsidR="00A83202" w:rsidRPr="006D5D42">
                <w:rPr>
                  <w:rStyle w:val="Hyperlink"/>
                </w:rPr>
                <w:t>C1-243122</w:t>
              </w:r>
            </w:hyperlink>
          </w:p>
        </w:tc>
        <w:tc>
          <w:tcPr>
            <w:tcW w:w="4191" w:type="dxa"/>
            <w:gridSpan w:val="3"/>
            <w:tcBorders>
              <w:top w:val="single" w:sz="4" w:space="0" w:color="auto"/>
              <w:bottom w:val="single" w:sz="4" w:space="0" w:color="auto"/>
            </w:tcBorders>
            <w:shd w:val="clear" w:color="auto" w:fill="FFFF00"/>
          </w:tcPr>
          <w:p w14:paraId="1ABF9D05" w14:textId="0EBB1A84" w:rsidR="00A83202" w:rsidRDefault="00A83202" w:rsidP="00A83202">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00"/>
          </w:tcPr>
          <w:p w14:paraId="43F77C4B" w14:textId="3AF4FB71" w:rsidR="00A83202" w:rsidRDefault="00A83202" w:rsidP="00A83202">
            <w:pPr>
              <w:rPr>
                <w:rFonts w:cs="Arial"/>
              </w:rPr>
            </w:pPr>
            <w:r>
              <w:rPr>
                <w:rFonts w:cs="Arial"/>
              </w:rPr>
              <w:t>Ericsson, LG Electronics</w:t>
            </w:r>
          </w:p>
        </w:tc>
        <w:tc>
          <w:tcPr>
            <w:tcW w:w="826" w:type="dxa"/>
            <w:tcBorders>
              <w:top w:val="single" w:sz="4" w:space="0" w:color="auto"/>
              <w:bottom w:val="single" w:sz="4" w:space="0" w:color="auto"/>
            </w:tcBorders>
            <w:shd w:val="clear" w:color="auto" w:fill="FFFF00"/>
          </w:tcPr>
          <w:p w14:paraId="08681AEC" w14:textId="635EEE7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82C3" w14:textId="77777777" w:rsidR="00A83202" w:rsidRPr="000412A1" w:rsidRDefault="00A83202" w:rsidP="00A83202">
            <w:pPr>
              <w:rPr>
                <w:rFonts w:cs="Arial"/>
                <w:color w:val="000000"/>
              </w:rPr>
            </w:pPr>
          </w:p>
        </w:tc>
      </w:tr>
      <w:tr w:rsidR="00A83202" w:rsidRPr="00D95972" w14:paraId="116CE97A" w14:textId="77777777" w:rsidTr="002429CB">
        <w:tc>
          <w:tcPr>
            <w:tcW w:w="976" w:type="dxa"/>
            <w:tcBorders>
              <w:left w:val="thinThickThinSmallGap" w:sz="24" w:space="0" w:color="auto"/>
              <w:bottom w:val="nil"/>
            </w:tcBorders>
            <w:shd w:val="clear" w:color="auto" w:fill="auto"/>
          </w:tcPr>
          <w:p w14:paraId="5DEA68A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4BDF76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6C92CB9" w14:textId="686A02BF" w:rsidR="00A83202" w:rsidRDefault="00027F2F" w:rsidP="00A83202">
            <w:pPr>
              <w:rPr>
                <w:rFonts w:cs="Arial"/>
              </w:rPr>
            </w:pPr>
            <w:hyperlink r:id="rId823" w:history="1">
              <w:r w:rsidR="00A83202" w:rsidRPr="006D5D42">
                <w:rPr>
                  <w:rStyle w:val="Hyperlink"/>
                </w:rPr>
                <w:t>C1-243123</w:t>
              </w:r>
            </w:hyperlink>
          </w:p>
        </w:tc>
        <w:tc>
          <w:tcPr>
            <w:tcW w:w="4191" w:type="dxa"/>
            <w:gridSpan w:val="3"/>
            <w:tcBorders>
              <w:top w:val="single" w:sz="4" w:space="0" w:color="auto"/>
              <w:bottom w:val="single" w:sz="4" w:space="0" w:color="auto"/>
            </w:tcBorders>
            <w:shd w:val="clear" w:color="auto" w:fill="FFFF00"/>
          </w:tcPr>
          <w:p w14:paraId="6EC563CF" w14:textId="7F6F7EA9" w:rsidR="00A83202" w:rsidRDefault="00A83202" w:rsidP="00A83202">
            <w:pPr>
              <w:rPr>
                <w:rFonts w:cs="Arial"/>
              </w:rPr>
            </w:pPr>
            <w:r>
              <w:rPr>
                <w:rFonts w:cs="Arial"/>
              </w:rPr>
              <w:t>"Steering of Roaming (SoR) during the registration" part of Roaming value-added services</w:t>
            </w:r>
          </w:p>
        </w:tc>
        <w:tc>
          <w:tcPr>
            <w:tcW w:w="1767" w:type="dxa"/>
            <w:tcBorders>
              <w:top w:val="single" w:sz="4" w:space="0" w:color="auto"/>
              <w:bottom w:val="single" w:sz="4" w:space="0" w:color="auto"/>
            </w:tcBorders>
            <w:shd w:val="clear" w:color="auto" w:fill="FFFF00"/>
          </w:tcPr>
          <w:p w14:paraId="2592FBA7" w14:textId="735B1FAA"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CD0E76" w14:textId="09DAA9C8"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81B5" w14:textId="77777777" w:rsidR="00A83202" w:rsidRPr="000412A1" w:rsidRDefault="00A83202" w:rsidP="00A83202">
            <w:pPr>
              <w:rPr>
                <w:rFonts w:cs="Arial"/>
                <w:color w:val="000000"/>
              </w:rPr>
            </w:pPr>
          </w:p>
        </w:tc>
      </w:tr>
      <w:tr w:rsidR="00A83202" w:rsidRPr="00D95972" w14:paraId="202A7D44" w14:textId="77777777" w:rsidTr="0085443E">
        <w:tc>
          <w:tcPr>
            <w:tcW w:w="976" w:type="dxa"/>
            <w:tcBorders>
              <w:left w:val="thinThickThinSmallGap" w:sz="24" w:space="0" w:color="auto"/>
              <w:bottom w:val="nil"/>
            </w:tcBorders>
            <w:shd w:val="clear" w:color="auto" w:fill="auto"/>
          </w:tcPr>
          <w:p w14:paraId="128D2D5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D10F59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EA96D6E" w14:textId="42390B72" w:rsidR="00A83202" w:rsidRDefault="00027F2F" w:rsidP="00A83202">
            <w:pPr>
              <w:rPr>
                <w:rFonts w:cs="Arial"/>
              </w:rPr>
            </w:pPr>
            <w:hyperlink r:id="rId824" w:history="1">
              <w:r w:rsidR="00A83202" w:rsidRPr="006D5D42">
                <w:rPr>
                  <w:rStyle w:val="Hyperlink"/>
                </w:rPr>
                <w:t>C1-243129</w:t>
              </w:r>
            </w:hyperlink>
          </w:p>
        </w:tc>
        <w:tc>
          <w:tcPr>
            <w:tcW w:w="4191" w:type="dxa"/>
            <w:gridSpan w:val="3"/>
            <w:tcBorders>
              <w:top w:val="single" w:sz="4" w:space="0" w:color="auto"/>
              <w:bottom w:val="single" w:sz="4" w:space="0" w:color="auto"/>
            </w:tcBorders>
            <w:shd w:val="clear" w:color="auto" w:fill="FFFF00"/>
          </w:tcPr>
          <w:p w14:paraId="64D7DFD0" w14:textId="3B3ACB60" w:rsidR="00A83202" w:rsidRDefault="00A83202" w:rsidP="00A83202">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00"/>
          </w:tcPr>
          <w:p w14:paraId="48B21A02" w14:textId="5998EE9A" w:rsidR="00A83202" w:rsidRDefault="00A83202" w:rsidP="00A83202">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00"/>
          </w:tcPr>
          <w:p w14:paraId="739CAAB2" w14:textId="5B0663C8" w:rsidR="00A83202" w:rsidRDefault="00A83202" w:rsidP="00A83202">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D650D" w14:textId="3DDAE318" w:rsidR="00A83202" w:rsidRPr="000412A1" w:rsidRDefault="00A83202" w:rsidP="00A83202">
            <w:pPr>
              <w:rPr>
                <w:rFonts w:cs="Arial"/>
                <w:color w:val="000000"/>
              </w:rPr>
            </w:pPr>
            <w:r>
              <w:rPr>
                <w:rFonts w:cs="Arial"/>
                <w:color w:val="000000"/>
              </w:rPr>
              <w:t xml:space="preserve">Revision of </w:t>
            </w:r>
            <w:r w:rsidRPr="00C428BA">
              <w:rPr>
                <w:rFonts w:cs="Arial"/>
              </w:rPr>
              <w:t>C1-242169</w:t>
            </w:r>
          </w:p>
        </w:tc>
      </w:tr>
      <w:tr w:rsidR="00A83202" w:rsidRPr="00D95972" w14:paraId="5E3B7AB5" w14:textId="77777777" w:rsidTr="0085443E">
        <w:tc>
          <w:tcPr>
            <w:tcW w:w="976" w:type="dxa"/>
            <w:tcBorders>
              <w:left w:val="thinThickThinSmallGap" w:sz="24" w:space="0" w:color="auto"/>
              <w:bottom w:val="nil"/>
            </w:tcBorders>
            <w:shd w:val="clear" w:color="auto" w:fill="auto"/>
          </w:tcPr>
          <w:p w14:paraId="4CDF65D2"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152034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2549A67" w14:textId="5853F77F" w:rsidR="00A83202" w:rsidRDefault="00027F2F" w:rsidP="00A83202">
            <w:pPr>
              <w:rPr>
                <w:rFonts w:cs="Arial"/>
              </w:rPr>
            </w:pPr>
            <w:hyperlink r:id="rId825" w:history="1">
              <w:r w:rsidR="00A83202" w:rsidRPr="006D5D42">
                <w:rPr>
                  <w:rStyle w:val="Hyperlink"/>
                </w:rPr>
                <w:t>C1-243130</w:t>
              </w:r>
            </w:hyperlink>
          </w:p>
        </w:tc>
        <w:tc>
          <w:tcPr>
            <w:tcW w:w="4191" w:type="dxa"/>
            <w:gridSpan w:val="3"/>
            <w:tcBorders>
              <w:top w:val="single" w:sz="4" w:space="0" w:color="auto"/>
              <w:bottom w:val="single" w:sz="4" w:space="0" w:color="auto"/>
            </w:tcBorders>
            <w:shd w:val="clear" w:color="auto" w:fill="FFFF00"/>
          </w:tcPr>
          <w:p w14:paraId="72B43290" w14:textId="5543E24B" w:rsidR="00A83202" w:rsidRDefault="00A83202" w:rsidP="00A83202">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00"/>
          </w:tcPr>
          <w:p w14:paraId="0604B3A7" w14:textId="284D32F6" w:rsidR="00A83202" w:rsidRDefault="00A83202" w:rsidP="00A83202">
            <w:pPr>
              <w:rPr>
                <w:rFonts w:cs="Arial"/>
              </w:rPr>
            </w:pPr>
            <w:r>
              <w:rPr>
                <w:rFonts w:cs="Arial"/>
              </w:rPr>
              <w:t xml:space="preserve">Qualcomm Incorporated, </w:t>
            </w:r>
            <w:r>
              <w:rPr>
                <w:rFonts w:cs="Arial"/>
              </w:rPr>
              <w:lastRenderedPageBreak/>
              <w:t xml:space="preserve">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00"/>
          </w:tcPr>
          <w:p w14:paraId="7D6CD286" w14:textId="34A8C76F" w:rsidR="00A83202" w:rsidRDefault="00A83202" w:rsidP="00A83202">
            <w:pPr>
              <w:rPr>
                <w:rFonts w:cs="Arial"/>
              </w:rPr>
            </w:pPr>
            <w:r>
              <w:rPr>
                <w:rFonts w:cs="Arial"/>
              </w:rPr>
              <w:lastRenderedPageBreak/>
              <w:t xml:space="preserve">CR 0152 </w:t>
            </w:r>
            <w:r>
              <w:rPr>
                <w:rFonts w:cs="Arial"/>
              </w:rPr>
              <w:lastRenderedPageBreak/>
              <w:t>24.007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55C1C" w14:textId="6AA2CBCA" w:rsidR="00A83202" w:rsidRPr="000412A1" w:rsidRDefault="00A83202" w:rsidP="00A83202">
            <w:pPr>
              <w:rPr>
                <w:rFonts w:cs="Arial"/>
                <w:color w:val="000000"/>
              </w:rPr>
            </w:pPr>
            <w:r>
              <w:rPr>
                <w:rFonts w:cs="Arial"/>
                <w:color w:val="000000"/>
              </w:rPr>
              <w:lastRenderedPageBreak/>
              <w:t xml:space="preserve">Revision of </w:t>
            </w:r>
            <w:r w:rsidRPr="00C428BA">
              <w:rPr>
                <w:rFonts w:cs="Arial"/>
              </w:rPr>
              <w:t>C1-242029</w:t>
            </w:r>
          </w:p>
        </w:tc>
      </w:tr>
      <w:tr w:rsidR="00A83202" w:rsidRPr="00D95972" w14:paraId="4E614885" w14:textId="77777777" w:rsidTr="002429CB">
        <w:tc>
          <w:tcPr>
            <w:tcW w:w="976" w:type="dxa"/>
            <w:tcBorders>
              <w:left w:val="thinThickThinSmallGap" w:sz="24" w:space="0" w:color="auto"/>
              <w:bottom w:val="nil"/>
            </w:tcBorders>
            <w:shd w:val="clear" w:color="auto" w:fill="auto"/>
          </w:tcPr>
          <w:p w14:paraId="6398D761"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798BA15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CBA7A06" w14:textId="778E2336" w:rsidR="00A83202" w:rsidRDefault="00027F2F" w:rsidP="00A83202">
            <w:pPr>
              <w:rPr>
                <w:rFonts w:cs="Arial"/>
              </w:rPr>
            </w:pPr>
            <w:hyperlink r:id="rId826" w:history="1">
              <w:r w:rsidR="00A83202" w:rsidRPr="006D5D42">
                <w:rPr>
                  <w:rStyle w:val="Hyperlink"/>
                </w:rPr>
                <w:t>C1-243131</w:t>
              </w:r>
            </w:hyperlink>
          </w:p>
        </w:tc>
        <w:tc>
          <w:tcPr>
            <w:tcW w:w="4191" w:type="dxa"/>
            <w:gridSpan w:val="3"/>
            <w:tcBorders>
              <w:top w:val="single" w:sz="4" w:space="0" w:color="auto"/>
              <w:bottom w:val="single" w:sz="4" w:space="0" w:color="auto"/>
            </w:tcBorders>
            <w:shd w:val="clear" w:color="auto" w:fill="FFFF00"/>
          </w:tcPr>
          <w:p w14:paraId="18E82128" w14:textId="687FBCD7" w:rsidR="00A83202" w:rsidRDefault="00A83202" w:rsidP="00A83202">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00"/>
          </w:tcPr>
          <w:p w14:paraId="1C4CC171" w14:textId="077C6571" w:rsidR="00A83202" w:rsidRDefault="00A83202" w:rsidP="00A8320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A5D196" w14:textId="4A4C51A7" w:rsidR="00A83202" w:rsidRDefault="00A83202" w:rsidP="00A83202">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6308C" w14:textId="4120AA53" w:rsidR="00A83202" w:rsidRPr="000412A1" w:rsidRDefault="00A83202" w:rsidP="00A83202">
            <w:pPr>
              <w:rPr>
                <w:rFonts w:cs="Arial"/>
                <w:color w:val="000000"/>
              </w:rPr>
            </w:pPr>
            <w:r>
              <w:rPr>
                <w:rFonts w:cs="Arial"/>
                <w:color w:val="000000"/>
              </w:rPr>
              <w:t xml:space="preserve">Revision of </w:t>
            </w:r>
            <w:r w:rsidRPr="00C428BA">
              <w:rPr>
                <w:rFonts w:cs="Arial"/>
              </w:rPr>
              <w:t>C1-242017</w:t>
            </w:r>
          </w:p>
        </w:tc>
      </w:tr>
      <w:tr w:rsidR="00A83202" w:rsidRPr="00D95972" w14:paraId="2053C5A7" w14:textId="77777777" w:rsidTr="002429CB">
        <w:tc>
          <w:tcPr>
            <w:tcW w:w="976" w:type="dxa"/>
            <w:tcBorders>
              <w:left w:val="thinThickThinSmallGap" w:sz="24" w:space="0" w:color="auto"/>
              <w:bottom w:val="nil"/>
            </w:tcBorders>
            <w:shd w:val="clear" w:color="auto" w:fill="auto"/>
          </w:tcPr>
          <w:p w14:paraId="13BB17C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B8C792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27117031" w14:textId="4484D2F6" w:rsidR="00A83202" w:rsidRDefault="00027F2F" w:rsidP="00A83202">
            <w:pPr>
              <w:rPr>
                <w:rFonts w:cs="Arial"/>
              </w:rPr>
            </w:pPr>
            <w:hyperlink r:id="rId827" w:history="1">
              <w:r w:rsidR="00A83202" w:rsidRPr="006D5D42">
                <w:rPr>
                  <w:rStyle w:val="Hyperlink"/>
                </w:rPr>
                <w:t>C1-243136</w:t>
              </w:r>
            </w:hyperlink>
          </w:p>
        </w:tc>
        <w:tc>
          <w:tcPr>
            <w:tcW w:w="4191" w:type="dxa"/>
            <w:gridSpan w:val="3"/>
            <w:tcBorders>
              <w:top w:val="single" w:sz="4" w:space="0" w:color="auto"/>
              <w:bottom w:val="single" w:sz="4" w:space="0" w:color="auto"/>
            </w:tcBorders>
            <w:shd w:val="clear" w:color="auto" w:fill="FFFF00"/>
          </w:tcPr>
          <w:p w14:paraId="6309CE28" w14:textId="4840291A" w:rsidR="00A83202" w:rsidRDefault="00A83202" w:rsidP="00A83202">
            <w:pPr>
              <w:rPr>
                <w:rFonts w:cs="Arial"/>
              </w:rPr>
            </w:pPr>
            <w:r>
              <w:rPr>
                <w:rFonts w:cs="Arial"/>
              </w:rPr>
              <w:t xml:space="preserve">Summary and status of </w:t>
            </w:r>
            <w:proofErr w:type="spellStart"/>
            <w:r>
              <w:rPr>
                <w:rFonts w:cs="Arial"/>
              </w:rPr>
              <w:t>SEALDD</w:t>
            </w:r>
            <w:proofErr w:type="spellEnd"/>
            <w:r>
              <w:rPr>
                <w:rFonts w:cs="Arial"/>
              </w:rPr>
              <w:t xml:space="preserve"> Phase 2 work</w:t>
            </w:r>
          </w:p>
        </w:tc>
        <w:tc>
          <w:tcPr>
            <w:tcW w:w="1767" w:type="dxa"/>
            <w:tcBorders>
              <w:top w:val="single" w:sz="4" w:space="0" w:color="auto"/>
              <w:bottom w:val="single" w:sz="4" w:space="0" w:color="auto"/>
            </w:tcBorders>
            <w:shd w:val="clear" w:color="auto" w:fill="FFFF00"/>
          </w:tcPr>
          <w:p w14:paraId="0A36C3E1" w14:textId="6075ABDA" w:rsidR="00A83202" w:rsidRDefault="00A83202" w:rsidP="00A8320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2053F10" w14:textId="1D4EA92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14F15" w14:textId="77777777" w:rsidR="00A83202" w:rsidRPr="000412A1" w:rsidRDefault="00A83202" w:rsidP="00A83202">
            <w:pPr>
              <w:rPr>
                <w:rFonts w:cs="Arial"/>
                <w:color w:val="000000"/>
              </w:rPr>
            </w:pPr>
          </w:p>
        </w:tc>
      </w:tr>
      <w:tr w:rsidR="00A83202" w:rsidRPr="00D95972" w14:paraId="2626F15F" w14:textId="77777777" w:rsidTr="002429CB">
        <w:tc>
          <w:tcPr>
            <w:tcW w:w="976" w:type="dxa"/>
            <w:tcBorders>
              <w:left w:val="thinThickThinSmallGap" w:sz="24" w:space="0" w:color="auto"/>
              <w:bottom w:val="nil"/>
            </w:tcBorders>
            <w:shd w:val="clear" w:color="auto" w:fill="auto"/>
          </w:tcPr>
          <w:p w14:paraId="05D11F49"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42A9DC6E"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97A488C" w14:textId="3EB04571" w:rsidR="00A83202" w:rsidRDefault="00027F2F" w:rsidP="00A83202">
            <w:pPr>
              <w:rPr>
                <w:rFonts w:cs="Arial"/>
              </w:rPr>
            </w:pPr>
            <w:hyperlink r:id="rId828" w:history="1">
              <w:r w:rsidR="00A83202" w:rsidRPr="006D5D42">
                <w:rPr>
                  <w:rStyle w:val="Hyperlink"/>
                </w:rPr>
                <w:t>C1-243206</w:t>
              </w:r>
            </w:hyperlink>
          </w:p>
        </w:tc>
        <w:tc>
          <w:tcPr>
            <w:tcW w:w="4191" w:type="dxa"/>
            <w:gridSpan w:val="3"/>
            <w:tcBorders>
              <w:top w:val="single" w:sz="4" w:space="0" w:color="auto"/>
              <w:bottom w:val="single" w:sz="4" w:space="0" w:color="auto"/>
            </w:tcBorders>
            <w:shd w:val="clear" w:color="auto" w:fill="FFFF00"/>
          </w:tcPr>
          <w:p w14:paraId="333DDB82" w14:textId="7A48A14C" w:rsidR="00A83202" w:rsidRDefault="00A83202" w:rsidP="00A83202">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00"/>
          </w:tcPr>
          <w:p w14:paraId="671AC9FD" w14:textId="4F60E827" w:rsidR="00A83202" w:rsidRDefault="00A83202" w:rsidP="00A83202">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C3DEDB" w14:textId="53B710A2"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3945" w14:textId="77777777" w:rsidR="00A83202" w:rsidRPr="000412A1" w:rsidRDefault="00A83202" w:rsidP="00A83202">
            <w:pPr>
              <w:rPr>
                <w:rFonts w:cs="Arial"/>
                <w:color w:val="000000"/>
              </w:rPr>
            </w:pPr>
          </w:p>
        </w:tc>
      </w:tr>
      <w:tr w:rsidR="00A83202" w:rsidRPr="00D95972" w14:paraId="683A856B" w14:textId="77777777" w:rsidTr="00AD12A5">
        <w:tc>
          <w:tcPr>
            <w:tcW w:w="976" w:type="dxa"/>
            <w:tcBorders>
              <w:left w:val="thinThickThinSmallGap" w:sz="24" w:space="0" w:color="auto"/>
              <w:bottom w:val="nil"/>
            </w:tcBorders>
            <w:shd w:val="clear" w:color="auto" w:fill="auto"/>
          </w:tcPr>
          <w:p w14:paraId="34B12C6B"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C01DD84"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E9BBFDC" w14:textId="46DB742E" w:rsidR="00A83202" w:rsidRDefault="00027F2F" w:rsidP="00A83202">
            <w:pPr>
              <w:rPr>
                <w:rFonts w:cs="Arial"/>
              </w:rPr>
            </w:pPr>
            <w:hyperlink r:id="rId829" w:history="1">
              <w:r w:rsidR="00A83202" w:rsidRPr="006D5D42">
                <w:rPr>
                  <w:rStyle w:val="Hyperlink"/>
                </w:rPr>
                <w:t>C1-243233</w:t>
              </w:r>
            </w:hyperlink>
          </w:p>
        </w:tc>
        <w:tc>
          <w:tcPr>
            <w:tcW w:w="4191" w:type="dxa"/>
            <w:gridSpan w:val="3"/>
            <w:tcBorders>
              <w:top w:val="single" w:sz="4" w:space="0" w:color="auto"/>
              <w:bottom w:val="single" w:sz="4" w:space="0" w:color="auto"/>
            </w:tcBorders>
            <w:shd w:val="clear" w:color="auto" w:fill="FFFF00"/>
          </w:tcPr>
          <w:p w14:paraId="781C2985" w14:textId="03E55854" w:rsidR="00A83202" w:rsidRDefault="00A83202" w:rsidP="00A83202">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00"/>
          </w:tcPr>
          <w:p w14:paraId="6B71C1E9" w14:textId="107A334F"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28E562" w14:textId="3B0F184B"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49D11" w14:textId="77777777" w:rsidR="00A83202" w:rsidRPr="000412A1" w:rsidRDefault="00A83202" w:rsidP="00A83202">
            <w:pPr>
              <w:rPr>
                <w:rFonts w:cs="Arial"/>
                <w:color w:val="000000"/>
              </w:rPr>
            </w:pPr>
          </w:p>
        </w:tc>
      </w:tr>
      <w:tr w:rsidR="00A83202" w:rsidRPr="00D95972" w14:paraId="407E7159" w14:textId="77777777" w:rsidTr="00AD12A5">
        <w:tc>
          <w:tcPr>
            <w:tcW w:w="976" w:type="dxa"/>
            <w:tcBorders>
              <w:left w:val="thinThickThinSmallGap" w:sz="24" w:space="0" w:color="auto"/>
              <w:bottom w:val="nil"/>
            </w:tcBorders>
            <w:shd w:val="clear" w:color="auto" w:fill="auto"/>
          </w:tcPr>
          <w:p w14:paraId="3CE3CD94"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0A52760B"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8873E38" w14:textId="6452A4BE" w:rsidR="00A83202" w:rsidRDefault="00027F2F" w:rsidP="00A83202">
            <w:pPr>
              <w:rPr>
                <w:rFonts w:cs="Arial"/>
              </w:rPr>
            </w:pPr>
            <w:hyperlink r:id="rId830" w:history="1">
              <w:r w:rsidR="00A83202" w:rsidRPr="006D5D42">
                <w:rPr>
                  <w:rStyle w:val="Hyperlink"/>
                </w:rPr>
                <w:t>C1-243297</w:t>
              </w:r>
            </w:hyperlink>
          </w:p>
        </w:tc>
        <w:tc>
          <w:tcPr>
            <w:tcW w:w="4191" w:type="dxa"/>
            <w:gridSpan w:val="3"/>
            <w:tcBorders>
              <w:top w:val="single" w:sz="4" w:space="0" w:color="auto"/>
              <w:bottom w:val="single" w:sz="4" w:space="0" w:color="auto"/>
            </w:tcBorders>
            <w:shd w:val="clear" w:color="auto" w:fill="FFFFFF"/>
          </w:tcPr>
          <w:p w14:paraId="176AA2FE" w14:textId="2233F51E" w:rsidR="00A83202" w:rsidRDefault="00A83202" w:rsidP="00A83202">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0FBAA09" w14:textId="3E4F3480" w:rsidR="00A83202" w:rsidRDefault="00A83202" w:rsidP="00A83202">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01B70B37" w14:textId="7F9DD99A" w:rsidR="00A83202" w:rsidRDefault="00A83202" w:rsidP="00A83202">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9E1B0" w14:textId="77777777" w:rsidR="00AD12A5" w:rsidRDefault="00AD12A5" w:rsidP="00A83202">
            <w:pPr>
              <w:rPr>
                <w:rFonts w:cs="Arial"/>
                <w:color w:val="000000"/>
              </w:rPr>
            </w:pPr>
            <w:r>
              <w:rPr>
                <w:rFonts w:cs="Arial"/>
                <w:color w:val="000000"/>
              </w:rPr>
              <w:t>Noted</w:t>
            </w:r>
          </w:p>
          <w:p w14:paraId="277B0C58" w14:textId="77777777" w:rsidR="001A1804" w:rsidRDefault="001A1804" w:rsidP="00A83202">
            <w:pPr>
              <w:rPr>
                <w:rFonts w:cs="Arial"/>
                <w:color w:val="000000"/>
              </w:rPr>
            </w:pPr>
          </w:p>
          <w:p w14:paraId="6635FED7" w14:textId="719B87E9" w:rsidR="00A83202" w:rsidRPr="000412A1" w:rsidRDefault="00A83202" w:rsidP="00A83202">
            <w:pPr>
              <w:rPr>
                <w:rFonts w:cs="Arial"/>
                <w:color w:val="000000"/>
              </w:rPr>
            </w:pPr>
            <w:r>
              <w:rPr>
                <w:rFonts w:cs="Arial"/>
                <w:color w:val="000000"/>
              </w:rPr>
              <w:t>To be handled in the IMS/MC BO session</w:t>
            </w:r>
          </w:p>
        </w:tc>
      </w:tr>
      <w:tr w:rsidR="00A83202"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54E1D000"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5D0330D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5E75501E"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A83202" w:rsidRPr="000412A1" w:rsidRDefault="00A83202" w:rsidP="00A83202">
            <w:pPr>
              <w:rPr>
                <w:rFonts w:cs="Arial"/>
                <w:color w:val="000000"/>
              </w:rPr>
            </w:pPr>
          </w:p>
        </w:tc>
      </w:tr>
      <w:tr w:rsidR="00A83202"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A83202" w:rsidRPr="00D95972" w:rsidRDefault="00A83202" w:rsidP="00A83202">
            <w:pPr>
              <w:rPr>
                <w:rFonts w:cs="Arial"/>
                <w:lang w:val="en-US"/>
              </w:rPr>
            </w:pPr>
          </w:p>
        </w:tc>
        <w:tc>
          <w:tcPr>
            <w:tcW w:w="1317" w:type="dxa"/>
            <w:gridSpan w:val="2"/>
            <w:tcBorders>
              <w:bottom w:val="nil"/>
            </w:tcBorders>
            <w:shd w:val="clear" w:color="auto" w:fill="auto"/>
          </w:tcPr>
          <w:p w14:paraId="34FC4EF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6EFA9C0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1F41A299"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407956F" w14:textId="77777777" w:rsidR="00A83202"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A83202" w:rsidRPr="000412A1" w:rsidRDefault="00A83202" w:rsidP="00A83202">
            <w:pPr>
              <w:rPr>
                <w:rFonts w:cs="Arial"/>
                <w:color w:val="000000"/>
              </w:rPr>
            </w:pPr>
          </w:p>
        </w:tc>
      </w:tr>
      <w:tr w:rsidR="00A83202" w:rsidRPr="00D95972" w14:paraId="688D64B2" w14:textId="77777777" w:rsidTr="002429CB">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A83202" w:rsidRPr="00DA4B50" w:rsidRDefault="00A83202" w:rsidP="00A8320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A83202" w:rsidRPr="00D95972" w:rsidRDefault="00A83202" w:rsidP="00A8320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9DA00D"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A83202" w:rsidRPr="00D95972" w:rsidRDefault="00A83202" w:rsidP="00A8320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A83202" w:rsidRPr="00D95972" w:rsidRDefault="00A83202" w:rsidP="00A8320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A83202" w:rsidRPr="00D95972" w:rsidRDefault="00A83202" w:rsidP="00A83202">
            <w:pPr>
              <w:rPr>
                <w:rFonts w:eastAsia="Batang" w:cs="Arial"/>
                <w:color w:val="000000"/>
                <w:lang w:eastAsia="ko-KR"/>
              </w:rPr>
            </w:pPr>
            <w:r w:rsidRPr="00D95972">
              <w:rPr>
                <w:rFonts w:cs="Arial"/>
              </w:rPr>
              <w:t>Result &amp; comment</w:t>
            </w:r>
          </w:p>
        </w:tc>
      </w:tr>
      <w:tr w:rsidR="00A83202" w:rsidRPr="00D95972" w14:paraId="607102D3" w14:textId="77777777" w:rsidTr="009E6F3D">
        <w:tc>
          <w:tcPr>
            <w:tcW w:w="976" w:type="dxa"/>
            <w:tcBorders>
              <w:top w:val="nil"/>
              <w:left w:val="thinThickThinSmallGap" w:sz="24" w:space="0" w:color="auto"/>
              <w:bottom w:val="nil"/>
            </w:tcBorders>
          </w:tcPr>
          <w:p w14:paraId="135CF362" w14:textId="77777777" w:rsidR="00A83202" w:rsidRPr="00E52551" w:rsidRDefault="00A83202" w:rsidP="00A83202">
            <w:pPr>
              <w:rPr>
                <w:rFonts w:cs="Arial"/>
              </w:rPr>
            </w:pPr>
          </w:p>
        </w:tc>
        <w:tc>
          <w:tcPr>
            <w:tcW w:w="1317" w:type="dxa"/>
            <w:gridSpan w:val="2"/>
            <w:tcBorders>
              <w:top w:val="nil"/>
              <w:bottom w:val="nil"/>
            </w:tcBorders>
          </w:tcPr>
          <w:p w14:paraId="6FF1AD99" w14:textId="77777777" w:rsidR="00A83202" w:rsidRPr="00E52551" w:rsidRDefault="00A83202" w:rsidP="00A83202">
            <w:pPr>
              <w:rPr>
                <w:rFonts w:cs="Arial"/>
              </w:rPr>
            </w:pPr>
          </w:p>
        </w:tc>
        <w:tc>
          <w:tcPr>
            <w:tcW w:w="1088" w:type="dxa"/>
            <w:tcBorders>
              <w:top w:val="single" w:sz="4" w:space="0" w:color="auto"/>
              <w:bottom w:val="single" w:sz="4" w:space="0" w:color="auto"/>
            </w:tcBorders>
            <w:shd w:val="clear" w:color="auto" w:fill="FFFF00"/>
          </w:tcPr>
          <w:p w14:paraId="259DACDC" w14:textId="3DEE7089" w:rsidR="00A83202" w:rsidRDefault="00027F2F" w:rsidP="00A83202">
            <w:pPr>
              <w:rPr>
                <w:rFonts w:cs="Arial"/>
              </w:rPr>
            </w:pPr>
            <w:hyperlink r:id="rId831" w:history="1">
              <w:r w:rsidR="00A83202" w:rsidRPr="006D5D42">
                <w:rPr>
                  <w:rStyle w:val="Hyperlink"/>
                </w:rPr>
                <w:t>C1-243110</w:t>
              </w:r>
            </w:hyperlink>
          </w:p>
        </w:tc>
        <w:tc>
          <w:tcPr>
            <w:tcW w:w="4191" w:type="dxa"/>
            <w:gridSpan w:val="3"/>
            <w:tcBorders>
              <w:top w:val="single" w:sz="4" w:space="0" w:color="auto"/>
              <w:bottom w:val="single" w:sz="4" w:space="0" w:color="auto"/>
            </w:tcBorders>
            <w:shd w:val="clear" w:color="auto" w:fill="FFFF00"/>
          </w:tcPr>
          <w:p w14:paraId="2CFD4B84" w14:textId="098BA10A" w:rsidR="00A83202" w:rsidRDefault="00A83202" w:rsidP="00A83202">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0C46C765" w14:textId="4CADC0E4" w:rsidR="00A83202" w:rsidRDefault="00A83202" w:rsidP="00A8320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5C2943" w14:textId="40CDD6E0" w:rsidR="00A83202" w:rsidRPr="003C7CDD" w:rsidRDefault="00A83202" w:rsidP="00A8320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A83202" w:rsidRPr="00D95972" w:rsidRDefault="00A83202" w:rsidP="00A83202">
            <w:pPr>
              <w:rPr>
                <w:rFonts w:cs="Arial"/>
              </w:rPr>
            </w:pPr>
          </w:p>
        </w:tc>
      </w:tr>
      <w:tr w:rsidR="00A83202" w:rsidRPr="00D95972" w14:paraId="232FE584" w14:textId="77777777" w:rsidTr="009E6F3D">
        <w:tc>
          <w:tcPr>
            <w:tcW w:w="976" w:type="dxa"/>
            <w:tcBorders>
              <w:top w:val="nil"/>
              <w:left w:val="thinThickThinSmallGap" w:sz="24" w:space="0" w:color="auto"/>
              <w:bottom w:val="nil"/>
            </w:tcBorders>
          </w:tcPr>
          <w:p w14:paraId="333AE57D" w14:textId="77777777" w:rsidR="00A83202" w:rsidRPr="00D95972" w:rsidRDefault="00A83202" w:rsidP="00A83202">
            <w:pPr>
              <w:rPr>
                <w:rFonts w:cs="Arial"/>
                <w:lang w:val="en-US"/>
              </w:rPr>
            </w:pPr>
          </w:p>
        </w:tc>
        <w:tc>
          <w:tcPr>
            <w:tcW w:w="1317" w:type="dxa"/>
            <w:gridSpan w:val="2"/>
            <w:tcBorders>
              <w:top w:val="nil"/>
              <w:bottom w:val="nil"/>
            </w:tcBorders>
          </w:tcPr>
          <w:p w14:paraId="7582B01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31A97D3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E3505A3"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3261E92"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486FB782"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FC25C" w14:textId="77777777" w:rsidR="00A83202" w:rsidRPr="00D95972" w:rsidRDefault="00A83202" w:rsidP="00A83202">
            <w:pPr>
              <w:rPr>
                <w:rFonts w:cs="Arial"/>
              </w:rPr>
            </w:pPr>
          </w:p>
        </w:tc>
      </w:tr>
      <w:tr w:rsidR="00A83202" w:rsidRPr="00D95972" w14:paraId="1BCC7424" w14:textId="77777777" w:rsidTr="008F1CD4">
        <w:tc>
          <w:tcPr>
            <w:tcW w:w="976" w:type="dxa"/>
            <w:tcBorders>
              <w:top w:val="nil"/>
              <w:left w:val="thinThickThinSmallGap" w:sz="24" w:space="0" w:color="auto"/>
              <w:bottom w:val="nil"/>
            </w:tcBorders>
          </w:tcPr>
          <w:p w14:paraId="771ACAAE" w14:textId="77777777" w:rsidR="00A83202" w:rsidRPr="00D95972" w:rsidRDefault="00A83202" w:rsidP="00A83202">
            <w:pPr>
              <w:rPr>
                <w:rFonts w:cs="Arial"/>
                <w:lang w:val="en-US"/>
              </w:rPr>
            </w:pPr>
          </w:p>
        </w:tc>
        <w:tc>
          <w:tcPr>
            <w:tcW w:w="1317" w:type="dxa"/>
            <w:gridSpan w:val="2"/>
            <w:tcBorders>
              <w:top w:val="nil"/>
              <w:bottom w:val="nil"/>
            </w:tcBorders>
          </w:tcPr>
          <w:p w14:paraId="59DE7F6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7C983FB" w14:textId="28A50B7C" w:rsidR="00A83202" w:rsidRDefault="00027F2F" w:rsidP="00A83202">
            <w:pPr>
              <w:rPr>
                <w:rFonts w:cs="Arial"/>
              </w:rPr>
            </w:pPr>
            <w:hyperlink r:id="rId832" w:history="1">
              <w:r w:rsidR="00A83202" w:rsidRPr="006D5D42">
                <w:rPr>
                  <w:rStyle w:val="Hyperlink"/>
                </w:rPr>
                <w:t>C1-243157</w:t>
              </w:r>
            </w:hyperlink>
          </w:p>
        </w:tc>
        <w:tc>
          <w:tcPr>
            <w:tcW w:w="4191" w:type="dxa"/>
            <w:gridSpan w:val="3"/>
            <w:tcBorders>
              <w:top w:val="single" w:sz="4" w:space="0" w:color="auto"/>
              <w:bottom w:val="single" w:sz="4" w:space="0" w:color="auto"/>
            </w:tcBorders>
            <w:shd w:val="clear" w:color="auto" w:fill="FFFF00"/>
          </w:tcPr>
          <w:p w14:paraId="18D90290" w14:textId="76216F32" w:rsidR="00A83202" w:rsidRDefault="00A83202" w:rsidP="00A83202">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584401A3" w14:textId="7BB3D4A9" w:rsidR="00A83202" w:rsidRDefault="00A83202" w:rsidP="00A8320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FFB450" w14:textId="3CF24F35"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542B2" w14:textId="77777777" w:rsidR="00A83202" w:rsidRPr="00D95972" w:rsidRDefault="00A83202" w:rsidP="00A83202">
            <w:pPr>
              <w:rPr>
                <w:rFonts w:cs="Arial"/>
              </w:rPr>
            </w:pPr>
          </w:p>
        </w:tc>
      </w:tr>
      <w:tr w:rsidR="00A83202" w:rsidRPr="00D95972" w14:paraId="5589757B" w14:textId="77777777" w:rsidTr="008F1CD4">
        <w:tc>
          <w:tcPr>
            <w:tcW w:w="976" w:type="dxa"/>
            <w:tcBorders>
              <w:top w:val="nil"/>
              <w:left w:val="thinThickThinSmallGap" w:sz="24" w:space="0" w:color="auto"/>
              <w:bottom w:val="nil"/>
            </w:tcBorders>
          </w:tcPr>
          <w:p w14:paraId="5018E5E0" w14:textId="77777777" w:rsidR="00A83202" w:rsidRPr="00D95972" w:rsidRDefault="00A83202" w:rsidP="00A83202">
            <w:pPr>
              <w:rPr>
                <w:rFonts w:cs="Arial"/>
                <w:lang w:val="en-US"/>
              </w:rPr>
            </w:pPr>
          </w:p>
        </w:tc>
        <w:tc>
          <w:tcPr>
            <w:tcW w:w="1317" w:type="dxa"/>
            <w:gridSpan w:val="2"/>
            <w:tcBorders>
              <w:top w:val="nil"/>
              <w:bottom w:val="nil"/>
            </w:tcBorders>
          </w:tcPr>
          <w:p w14:paraId="6637927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CFB0C76"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461A09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6FE28663"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04A7A80"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6821" w14:textId="77777777" w:rsidR="00A83202" w:rsidRPr="00D95972" w:rsidRDefault="00A83202" w:rsidP="00A83202">
            <w:pPr>
              <w:rPr>
                <w:rFonts w:cs="Arial"/>
              </w:rPr>
            </w:pPr>
          </w:p>
        </w:tc>
      </w:tr>
      <w:tr w:rsidR="00A83202" w:rsidRPr="00D95972" w14:paraId="24D83518" w14:textId="77777777" w:rsidTr="002429CB">
        <w:tc>
          <w:tcPr>
            <w:tcW w:w="976" w:type="dxa"/>
            <w:tcBorders>
              <w:top w:val="nil"/>
              <w:left w:val="thinThickThinSmallGap" w:sz="24" w:space="0" w:color="auto"/>
              <w:bottom w:val="nil"/>
            </w:tcBorders>
          </w:tcPr>
          <w:p w14:paraId="0DC96C94" w14:textId="77777777" w:rsidR="00A83202" w:rsidRPr="00D95972" w:rsidRDefault="00A83202" w:rsidP="00A83202">
            <w:pPr>
              <w:rPr>
                <w:rFonts w:cs="Arial"/>
                <w:lang w:val="en-US"/>
              </w:rPr>
            </w:pPr>
          </w:p>
        </w:tc>
        <w:tc>
          <w:tcPr>
            <w:tcW w:w="1317" w:type="dxa"/>
            <w:gridSpan w:val="2"/>
            <w:tcBorders>
              <w:top w:val="nil"/>
              <w:bottom w:val="nil"/>
            </w:tcBorders>
          </w:tcPr>
          <w:p w14:paraId="0357165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F013118" w14:textId="2D260390" w:rsidR="00A83202" w:rsidRDefault="00027F2F" w:rsidP="00A83202">
            <w:pPr>
              <w:rPr>
                <w:rFonts w:cs="Arial"/>
              </w:rPr>
            </w:pPr>
            <w:hyperlink r:id="rId833" w:history="1">
              <w:r w:rsidR="00A83202" w:rsidRPr="006D5D42">
                <w:rPr>
                  <w:rStyle w:val="Hyperlink"/>
                </w:rPr>
                <w:t>C1-243167</w:t>
              </w:r>
            </w:hyperlink>
          </w:p>
        </w:tc>
        <w:tc>
          <w:tcPr>
            <w:tcW w:w="4191" w:type="dxa"/>
            <w:gridSpan w:val="3"/>
            <w:tcBorders>
              <w:top w:val="single" w:sz="4" w:space="0" w:color="auto"/>
              <w:bottom w:val="single" w:sz="4" w:space="0" w:color="auto"/>
            </w:tcBorders>
            <w:shd w:val="clear" w:color="auto" w:fill="FFFF00"/>
          </w:tcPr>
          <w:p w14:paraId="2BC53A9D" w14:textId="73ABE303" w:rsidR="00A83202" w:rsidRDefault="00A83202" w:rsidP="00A83202">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48666B28" w14:textId="2430F037"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9BA5F" w14:textId="047C26DB"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F8404" w14:textId="77777777" w:rsidR="00A83202" w:rsidRPr="00D95972" w:rsidRDefault="00A83202" w:rsidP="00A83202">
            <w:pPr>
              <w:rPr>
                <w:rFonts w:cs="Arial"/>
              </w:rPr>
            </w:pPr>
          </w:p>
        </w:tc>
      </w:tr>
      <w:tr w:rsidR="00A83202" w:rsidRPr="00D95972" w14:paraId="1E58709E" w14:textId="77777777" w:rsidTr="008F1CD4">
        <w:tc>
          <w:tcPr>
            <w:tcW w:w="976" w:type="dxa"/>
            <w:tcBorders>
              <w:top w:val="nil"/>
              <w:left w:val="thinThickThinSmallGap" w:sz="24" w:space="0" w:color="auto"/>
              <w:bottom w:val="nil"/>
            </w:tcBorders>
          </w:tcPr>
          <w:p w14:paraId="0AD23AEC" w14:textId="77777777" w:rsidR="00A83202" w:rsidRPr="00D95972" w:rsidRDefault="00A83202" w:rsidP="00A83202">
            <w:pPr>
              <w:rPr>
                <w:rFonts w:cs="Arial"/>
                <w:lang w:val="en-US"/>
              </w:rPr>
            </w:pPr>
          </w:p>
        </w:tc>
        <w:tc>
          <w:tcPr>
            <w:tcW w:w="1317" w:type="dxa"/>
            <w:gridSpan w:val="2"/>
            <w:tcBorders>
              <w:top w:val="nil"/>
              <w:bottom w:val="nil"/>
            </w:tcBorders>
          </w:tcPr>
          <w:p w14:paraId="3E2B2EE6"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9B30C1E" w14:textId="70848C07" w:rsidR="00A83202" w:rsidRDefault="00027F2F" w:rsidP="00A83202">
            <w:hyperlink r:id="rId834" w:history="1">
              <w:r w:rsidR="00A83202" w:rsidRPr="006D5D42">
                <w:rPr>
                  <w:rStyle w:val="Hyperlink"/>
                </w:rPr>
                <w:t>C1-243328</w:t>
              </w:r>
            </w:hyperlink>
          </w:p>
        </w:tc>
        <w:tc>
          <w:tcPr>
            <w:tcW w:w="4191" w:type="dxa"/>
            <w:gridSpan w:val="3"/>
            <w:tcBorders>
              <w:top w:val="single" w:sz="4" w:space="0" w:color="auto"/>
              <w:bottom w:val="single" w:sz="4" w:space="0" w:color="auto"/>
            </w:tcBorders>
            <w:shd w:val="clear" w:color="auto" w:fill="FFFF00"/>
          </w:tcPr>
          <w:p w14:paraId="04E49738" w14:textId="1D7061BE" w:rsidR="00A83202" w:rsidRDefault="00A83202" w:rsidP="00A83202">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5089FB49" w14:textId="7B6269CC"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87A0559" w14:textId="0981A4A8"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BFB66" w14:textId="77777777" w:rsidR="00A83202" w:rsidRPr="00D95972" w:rsidRDefault="00A83202" w:rsidP="00A83202">
            <w:pPr>
              <w:rPr>
                <w:rFonts w:cs="Arial"/>
              </w:rPr>
            </w:pPr>
          </w:p>
        </w:tc>
      </w:tr>
      <w:tr w:rsidR="00A83202" w:rsidRPr="00D95972" w14:paraId="6FDE454A" w14:textId="77777777" w:rsidTr="008F1CD4">
        <w:tc>
          <w:tcPr>
            <w:tcW w:w="976" w:type="dxa"/>
            <w:tcBorders>
              <w:top w:val="nil"/>
              <w:left w:val="thinThickThinSmallGap" w:sz="24" w:space="0" w:color="auto"/>
              <w:bottom w:val="nil"/>
            </w:tcBorders>
          </w:tcPr>
          <w:p w14:paraId="540810A2" w14:textId="77777777" w:rsidR="00A83202" w:rsidRPr="00D95972" w:rsidRDefault="00A83202" w:rsidP="00A83202">
            <w:pPr>
              <w:rPr>
                <w:rFonts w:cs="Arial"/>
                <w:lang w:val="en-US"/>
              </w:rPr>
            </w:pPr>
          </w:p>
        </w:tc>
        <w:tc>
          <w:tcPr>
            <w:tcW w:w="1317" w:type="dxa"/>
            <w:gridSpan w:val="2"/>
            <w:tcBorders>
              <w:top w:val="nil"/>
              <w:bottom w:val="nil"/>
            </w:tcBorders>
          </w:tcPr>
          <w:p w14:paraId="5472E6C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570D190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C869B48"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42FFDC4B"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6CB2F97E"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1A4538" w14:textId="77777777" w:rsidR="00A83202" w:rsidRPr="00D95972" w:rsidRDefault="00A83202" w:rsidP="00A83202">
            <w:pPr>
              <w:rPr>
                <w:rFonts w:cs="Arial"/>
              </w:rPr>
            </w:pPr>
          </w:p>
        </w:tc>
      </w:tr>
      <w:tr w:rsidR="00A83202" w:rsidRPr="00D95972" w14:paraId="128A1C23" w14:textId="77777777" w:rsidTr="008F1CD4">
        <w:tc>
          <w:tcPr>
            <w:tcW w:w="976" w:type="dxa"/>
            <w:tcBorders>
              <w:top w:val="nil"/>
              <w:left w:val="thinThickThinSmallGap" w:sz="24" w:space="0" w:color="auto"/>
              <w:bottom w:val="nil"/>
            </w:tcBorders>
          </w:tcPr>
          <w:p w14:paraId="10FB840C" w14:textId="77777777" w:rsidR="00A83202" w:rsidRPr="00D95972" w:rsidRDefault="00A83202" w:rsidP="00A83202">
            <w:pPr>
              <w:rPr>
                <w:rFonts w:cs="Arial"/>
                <w:lang w:val="en-US"/>
              </w:rPr>
            </w:pPr>
          </w:p>
        </w:tc>
        <w:tc>
          <w:tcPr>
            <w:tcW w:w="1317" w:type="dxa"/>
            <w:gridSpan w:val="2"/>
            <w:tcBorders>
              <w:top w:val="nil"/>
              <w:bottom w:val="nil"/>
            </w:tcBorders>
          </w:tcPr>
          <w:p w14:paraId="1C05854C"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1AD76C49" w14:textId="16A863DA" w:rsidR="00A83202" w:rsidRDefault="00027F2F" w:rsidP="00A83202">
            <w:pPr>
              <w:rPr>
                <w:rFonts w:cs="Arial"/>
              </w:rPr>
            </w:pPr>
            <w:hyperlink r:id="rId835" w:history="1">
              <w:r w:rsidR="00A83202" w:rsidRPr="006D5D42">
                <w:rPr>
                  <w:rStyle w:val="Hyperlink"/>
                </w:rPr>
                <w:t>C1-243172</w:t>
              </w:r>
            </w:hyperlink>
          </w:p>
        </w:tc>
        <w:tc>
          <w:tcPr>
            <w:tcW w:w="4191" w:type="dxa"/>
            <w:gridSpan w:val="3"/>
            <w:tcBorders>
              <w:top w:val="single" w:sz="4" w:space="0" w:color="auto"/>
              <w:bottom w:val="single" w:sz="4" w:space="0" w:color="auto"/>
            </w:tcBorders>
            <w:shd w:val="clear" w:color="auto" w:fill="FFFF00"/>
          </w:tcPr>
          <w:p w14:paraId="5561DE6C" w14:textId="032854E9" w:rsidR="00A83202" w:rsidRDefault="00A83202" w:rsidP="00A83202">
            <w:pPr>
              <w:rPr>
                <w:rFonts w:cs="Arial"/>
              </w:rPr>
            </w:pPr>
            <w:r>
              <w:rPr>
                <w:rFonts w:cs="Arial"/>
              </w:rPr>
              <w:t xml:space="preserve">LS on the UE role list in </w:t>
            </w:r>
            <w:proofErr w:type="spellStart"/>
            <w:r>
              <w:rPr>
                <w:rFonts w:cs="Arial"/>
              </w:rPr>
              <w:t>RSPP</w:t>
            </w:r>
            <w:proofErr w:type="spellEnd"/>
            <w:r>
              <w:rPr>
                <w:rFonts w:cs="Arial"/>
              </w:rPr>
              <w:t>-Metadata</w:t>
            </w:r>
          </w:p>
        </w:tc>
        <w:tc>
          <w:tcPr>
            <w:tcW w:w="1767" w:type="dxa"/>
            <w:tcBorders>
              <w:top w:val="single" w:sz="4" w:space="0" w:color="auto"/>
              <w:bottom w:val="single" w:sz="4" w:space="0" w:color="auto"/>
            </w:tcBorders>
            <w:shd w:val="clear" w:color="auto" w:fill="FFFF00"/>
          </w:tcPr>
          <w:p w14:paraId="269EAE07" w14:textId="3D4E0EF0"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86FF63" w14:textId="769FF20A"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03F53" w14:textId="77777777" w:rsidR="00A83202" w:rsidRPr="00D95972" w:rsidRDefault="00A83202" w:rsidP="00A83202">
            <w:pPr>
              <w:rPr>
                <w:rFonts w:cs="Arial"/>
              </w:rPr>
            </w:pPr>
          </w:p>
        </w:tc>
      </w:tr>
      <w:tr w:rsidR="00A83202" w:rsidRPr="00D95972" w14:paraId="67450A6C" w14:textId="77777777" w:rsidTr="008F1CD4">
        <w:tc>
          <w:tcPr>
            <w:tcW w:w="976" w:type="dxa"/>
            <w:tcBorders>
              <w:top w:val="nil"/>
              <w:left w:val="thinThickThinSmallGap" w:sz="24" w:space="0" w:color="auto"/>
              <w:bottom w:val="nil"/>
            </w:tcBorders>
          </w:tcPr>
          <w:p w14:paraId="7C85A397" w14:textId="77777777" w:rsidR="00A83202" w:rsidRPr="00D95972" w:rsidRDefault="00A83202" w:rsidP="00A83202">
            <w:pPr>
              <w:rPr>
                <w:rFonts w:cs="Arial"/>
                <w:lang w:val="en-US"/>
              </w:rPr>
            </w:pPr>
          </w:p>
        </w:tc>
        <w:tc>
          <w:tcPr>
            <w:tcW w:w="1317" w:type="dxa"/>
            <w:gridSpan w:val="2"/>
            <w:tcBorders>
              <w:top w:val="nil"/>
              <w:bottom w:val="nil"/>
            </w:tcBorders>
          </w:tcPr>
          <w:p w14:paraId="2DE1D31D"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4B6CD1BB"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8B6D6BD"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0958E86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32D885CB"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19670" w14:textId="77777777" w:rsidR="00A83202" w:rsidRPr="00D95972" w:rsidRDefault="00A83202" w:rsidP="00A83202">
            <w:pPr>
              <w:rPr>
                <w:rFonts w:cs="Arial"/>
              </w:rPr>
            </w:pPr>
          </w:p>
        </w:tc>
      </w:tr>
      <w:tr w:rsidR="00A83202" w:rsidRPr="00D95972" w14:paraId="19F540E0" w14:textId="77777777" w:rsidTr="002429CB">
        <w:tc>
          <w:tcPr>
            <w:tcW w:w="976" w:type="dxa"/>
            <w:tcBorders>
              <w:top w:val="nil"/>
              <w:left w:val="thinThickThinSmallGap" w:sz="24" w:space="0" w:color="auto"/>
              <w:bottom w:val="nil"/>
            </w:tcBorders>
          </w:tcPr>
          <w:p w14:paraId="6E1B2ECF" w14:textId="77777777" w:rsidR="00A83202" w:rsidRPr="00D95972" w:rsidRDefault="00A83202" w:rsidP="00A83202">
            <w:pPr>
              <w:rPr>
                <w:rFonts w:cs="Arial"/>
                <w:lang w:val="en-US"/>
              </w:rPr>
            </w:pPr>
          </w:p>
        </w:tc>
        <w:tc>
          <w:tcPr>
            <w:tcW w:w="1317" w:type="dxa"/>
            <w:gridSpan w:val="2"/>
            <w:tcBorders>
              <w:top w:val="nil"/>
              <w:bottom w:val="nil"/>
            </w:tcBorders>
          </w:tcPr>
          <w:p w14:paraId="23DFB7CF"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89B365F" w14:textId="1A72D398" w:rsidR="00A83202" w:rsidRDefault="00027F2F" w:rsidP="00A83202">
            <w:pPr>
              <w:rPr>
                <w:rFonts w:cs="Arial"/>
              </w:rPr>
            </w:pPr>
            <w:hyperlink r:id="rId836" w:history="1">
              <w:r w:rsidR="00A83202" w:rsidRPr="006D5D42">
                <w:rPr>
                  <w:rStyle w:val="Hyperlink"/>
                </w:rPr>
                <w:t>C1-243173</w:t>
              </w:r>
            </w:hyperlink>
          </w:p>
        </w:tc>
        <w:tc>
          <w:tcPr>
            <w:tcW w:w="4191" w:type="dxa"/>
            <w:gridSpan w:val="3"/>
            <w:tcBorders>
              <w:top w:val="single" w:sz="4" w:space="0" w:color="auto"/>
              <w:bottom w:val="single" w:sz="4" w:space="0" w:color="auto"/>
            </w:tcBorders>
            <w:shd w:val="clear" w:color="auto" w:fill="FFFF00"/>
          </w:tcPr>
          <w:p w14:paraId="5581C0DD" w14:textId="0B9888B9"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6DD0BCC4" w14:textId="75C1DD39" w:rsidR="00A83202" w:rsidRDefault="00A83202" w:rsidP="00A8320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BE6AD46" w14:textId="2950C081"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26338" w14:textId="77777777" w:rsidR="00A83202" w:rsidRPr="00D95972" w:rsidRDefault="00A83202" w:rsidP="00A83202">
            <w:pPr>
              <w:rPr>
                <w:rFonts w:cs="Arial"/>
              </w:rPr>
            </w:pPr>
          </w:p>
        </w:tc>
      </w:tr>
      <w:tr w:rsidR="00A83202" w:rsidRPr="00D95972" w14:paraId="2A19CC87" w14:textId="77777777" w:rsidTr="002429CB">
        <w:tc>
          <w:tcPr>
            <w:tcW w:w="976" w:type="dxa"/>
            <w:tcBorders>
              <w:top w:val="nil"/>
              <w:left w:val="thinThickThinSmallGap" w:sz="24" w:space="0" w:color="auto"/>
              <w:bottom w:val="nil"/>
            </w:tcBorders>
          </w:tcPr>
          <w:p w14:paraId="5EB56DA6" w14:textId="77777777" w:rsidR="00A83202" w:rsidRPr="00D95972" w:rsidRDefault="00A83202" w:rsidP="00A83202">
            <w:pPr>
              <w:rPr>
                <w:rFonts w:cs="Arial"/>
                <w:lang w:val="en-US"/>
              </w:rPr>
            </w:pPr>
          </w:p>
        </w:tc>
        <w:tc>
          <w:tcPr>
            <w:tcW w:w="1317" w:type="dxa"/>
            <w:gridSpan w:val="2"/>
            <w:tcBorders>
              <w:top w:val="nil"/>
              <w:bottom w:val="nil"/>
            </w:tcBorders>
          </w:tcPr>
          <w:p w14:paraId="713C61E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3484CAA3" w14:textId="7C8A27AC" w:rsidR="00A83202" w:rsidRDefault="00027F2F" w:rsidP="00A83202">
            <w:pPr>
              <w:rPr>
                <w:rFonts w:cs="Arial"/>
              </w:rPr>
            </w:pPr>
            <w:hyperlink r:id="rId837" w:history="1">
              <w:r w:rsidR="00A83202" w:rsidRPr="006D5D42">
                <w:rPr>
                  <w:rStyle w:val="Hyperlink"/>
                </w:rPr>
                <w:t>C1-243240</w:t>
              </w:r>
            </w:hyperlink>
          </w:p>
        </w:tc>
        <w:tc>
          <w:tcPr>
            <w:tcW w:w="4191" w:type="dxa"/>
            <w:gridSpan w:val="3"/>
            <w:tcBorders>
              <w:top w:val="single" w:sz="4" w:space="0" w:color="auto"/>
              <w:bottom w:val="single" w:sz="4" w:space="0" w:color="auto"/>
            </w:tcBorders>
            <w:shd w:val="clear" w:color="auto" w:fill="FFFF00"/>
          </w:tcPr>
          <w:p w14:paraId="655EA275" w14:textId="2BDD2D3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7A8B5B23" w14:textId="5F1CC3B0" w:rsidR="00A83202" w:rsidRDefault="00A83202" w:rsidP="00A8320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34387D" w14:textId="6D8C2AED"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7E71B" w14:textId="77777777" w:rsidR="00A83202" w:rsidRPr="00D95972" w:rsidRDefault="00A83202" w:rsidP="00A83202">
            <w:pPr>
              <w:rPr>
                <w:rFonts w:cs="Arial"/>
              </w:rPr>
            </w:pPr>
          </w:p>
        </w:tc>
      </w:tr>
      <w:tr w:rsidR="00A83202" w:rsidRPr="00D95972" w14:paraId="58F18567" w14:textId="77777777" w:rsidTr="002429CB">
        <w:tc>
          <w:tcPr>
            <w:tcW w:w="976" w:type="dxa"/>
            <w:tcBorders>
              <w:top w:val="nil"/>
              <w:left w:val="thinThickThinSmallGap" w:sz="24" w:space="0" w:color="auto"/>
              <w:bottom w:val="nil"/>
            </w:tcBorders>
          </w:tcPr>
          <w:p w14:paraId="40956D67" w14:textId="77777777" w:rsidR="00A83202" w:rsidRPr="00D95972" w:rsidRDefault="00A83202" w:rsidP="00A83202">
            <w:pPr>
              <w:rPr>
                <w:rFonts w:cs="Arial"/>
                <w:lang w:val="en-US"/>
              </w:rPr>
            </w:pPr>
          </w:p>
        </w:tc>
        <w:tc>
          <w:tcPr>
            <w:tcW w:w="1317" w:type="dxa"/>
            <w:gridSpan w:val="2"/>
            <w:tcBorders>
              <w:top w:val="nil"/>
              <w:bottom w:val="nil"/>
            </w:tcBorders>
          </w:tcPr>
          <w:p w14:paraId="3F92E00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00A89388" w14:textId="7A239F4C" w:rsidR="00A83202" w:rsidRDefault="00027F2F" w:rsidP="00A83202">
            <w:hyperlink r:id="rId838" w:history="1">
              <w:r w:rsidR="00A83202" w:rsidRPr="006D5D42">
                <w:rPr>
                  <w:rStyle w:val="Hyperlink"/>
                </w:rPr>
                <w:t>C1-243329</w:t>
              </w:r>
            </w:hyperlink>
          </w:p>
        </w:tc>
        <w:tc>
          <w:tcPr>
            <w:tcW w:w="4191" w:type="dxa"/>
            <w:gridSpan w:val="3"/>
            <w:tcBorders>
              <w:top w:val="single" w:sz="4" w:space="0" w:color="auto"/>
              <w:bottom w:val="single" w:sz="4" w:space="0" w:color="auto"/>
            </w:tcBorders>
            <w:shd w:val="clear" w:color="auto" w:fill="FFFF00"/>
          </w:tcPr>
          <w:p w14:paraId="5E3083F9" w14:textId="225E083A" w:rsidR="00A83202" w:rsidRDefault="00A83202" w:rsidP="00A83202">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00"/>
          </w:tcPr>
          <w:p w14:paraId="0643D0D0" w14:textId="0C6E6A72" w:rsidR="00A83202" w:rsidRDefault="00A83202" w:rsidP="00A83202">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AE62F9" w14:textId="02F654EF"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7D921" w14:textId="77777777" w:rsidR="00A83202" w:rsidRPr="00D95972" w:rsidRDefault="00A83202" w:rsidP="00A83202">
            <w:pPr>
              <w:rPr>
                <w:rFonts w:cs="Arial"/>
              </w:rPr>
            </w:pPr>
          </w:p>
        </w:tc>
      </w:tr>
      <w:tr w:rsidR="00A83202" w:rsidRPr="00D95972" w14:paraId="486EAE41" w14:textId="77777777" w:rsidTr="008F1CD4">
        <w:tc>
          <w:tcPr>
            <w:tcW w:w="976" w:type="dxa"/>
            <w:tcBorders>
              <w:top w:val="nil"/>
              <w:left w:val="thinThickThinSmallGap" w:sz="24" w:space="0" w:color="auto"/>
              <w:bottom w:val="nil"/>
            </w:tcBorders>
          </w:tcPr>
          <w:p w14:paraId="5C7EB9BE" w14:textId="77777777" w:rsidR="00A83202" w:rsidRPr="00D95972" w:rsidRDefault="00A83202" w:rsidP="00A83202">
            <w:pPr>
              <w:rPr>
                <w:rFonts w:cs="Arial"/>
                <w:lang w:val="en-US"/>
              </w:rPr>
            </w:pPr>
          </w:p>
        </w:tc>
        <w:tc>
          <w:tcPr>
            <w:tcW w:w="1317" w:type="dxa"/>
            <w:gridSpan w:val="2"/>
            <w:tcBorders>
              <w:top w:val="nil"/>
              <w:bottom w:val="nil"/>
            </w:tcBorders>
          </w:tcPr>
          <w:p w14:paraId="04A89AF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34DF9FA" w14:textId="0DDAA64D" w:rsidR="00A83202" w:rsidRDefault="00027F2F" w:rsidP="00A83202">
            <w:hyperlink r:id="rId839" w:history="1">
              <w:r w:rsidR="00A83202" w:rsidRPr="006D5D42">
                <w:rPr>
                  <w:rStyle w:val="Hyperlink"/>
                </w:rPr>
                <w:t>C1-243480</w:t>
              </w:r>
            </w:hyperlink>
          </w:p>
        </w:tc>
        <w:tc>
          <w:tcPr>
            <w:tcW w:w="4191" w:type="dxa"/>
            <w:gridSpan w:val="3"/>
            <w:tcBorders>
              <w:top w:val="single" w:sz="4" w:space="0" w:color="auto"/>
              <w:bottom w:val="single" w:sz="4" w:space="0" w:color="auto"/>
            </w:tcBorders>
            <w:shd w:val="clear" w:color="auto" w:fill="FFFF00"/>
          </w:tcPr>
          <w:p w14:paraId="717BDC83" w14:textId="6975950A" w:rsidR="00A83202" w:rsidRDefault="00A83202" w:rsidP="00A83202">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37C76E9F" w14:textId="5EE3894E" w:rsidR="00A83202" w:rsidRDefault="00A83202" w:rsidP="00A8320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EBAC4A" w14:textId="5A176C05" w:rsidR="00A83202"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8D9F" w14:textId="77777777" w:rsidR="00A83202" w:rsidRPr="00D95972" w:rsidRDefault="00A83202" w:rsidP="00A83202">
            <w:pPr>
              <w:rPr>
                <w:rFonts w:cs="Arial"/>
              </w:rPr>
            </w:pPr>
          </w:p>
        </w:tc>
      </w:tr>
      <w:tr w:rsidR="00A83202" w:rsidRPr="00D95972" w14:paraId="338F84BD" w14:textId="77777777" w:rsidTr="008F1CD4">
        <w:tc>
          <w:tcPr>
            <w:tcW w:w="976" w:type="dxa"/>
            <w:tcBorders>
              <w:top w:val="nil"/>
              <w:left w:val="thinThickThinSmallGap" w:sz="24" w:space="0" w:color="auto"/>
              <w:bottom w:val="nil"/>
            </w:tcBorders>
          </w:tcPr>
          <w:p w14:paraId="48D852F8" w14:textId="77777777" w:rsidR="00A83202" w:rsidRPr="00D95972" w:rsidRDefault="00A83202" w:rsidP="00A83202">
            <w:pPr>
              <w:rPr>
                <w:rFonts w:cs="Arial"/>
                <w:lang w:val="en-US"/>
              </w:rPr>
            </w:pPr>
          </w:p>
        </w:tc>
        <w:tc>
          <w:tcPr>
            <w:tcW w:w="1317" w:type="dxa"/>
            <w:gridSpan w:val="2"/>
            <w:tcBorders>
              <w:top w:val="nil"/>
              <w:bottom w:val="nil"/>
            </w:tcBorders>
          </w:tcPr>
          <w:p w14:paraId="2DF3BE5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7ADA3664"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2065A745"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6CECF2A"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EE7AEF"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F2C9E" w14:textId="77777777" w:rsidR="00A83202" w:rsidRPr="00D95972" w:rsidRDefault="00A83202" w:rsidP="00A83202">
            <w:pPr>
              <w:rPr>
                <w:rFonts w:cs="Arial"/>
              </w:rPr>
            </w:pPr>
          </w:p>
        </w:tc>
      </w:tr>
      <w:tr w:rsidR="00A83202" w:rsidRPr="00D95972" w14:paraId="42F030D3" w14:textId="77777777" w:rsidTr="009E6F3D">
        <w:tc>
          <w:tcPr>
            <w:tcW w:w="976" w:type="dxa"/>
            <w:tcBorders>
              <w:top w:val="nil"/>
              <w:left w:val="thinThickThinSmallGap" w:sz="24" w:space="0" w:color="auto"/>
              <w:bottom w:val="nil"/>
            </w:tcBorders>
          </w:tcPr>
          <w:p w14:paraId="536BBE49" w14:textId="77777777" w:rsidR="00A83202" w:rsidRPr="00D95972" w:rsidRDefault="00A83202" w:rsidP="00A83202">
            <w:pPr>
              <w:rPr>
                <w:rFonts w:cs="Arial"/>
                <w:lang w:val="en-US"/>
              </w:rPr>
            </w:pPr>
          </w:p>
        </w:tc>
        <w:tc>
          <w:tcPr>
            <w:tcW w:w="1317" w:type="dxa"/>
            <w:gridSpan w:val="2"/>
            <w:tcBorders>
              <w:top w:val="nil"/>
              <w:bottom w:val="nil"/>
            </w:tcBorders>
          </w:tcPr>
          <w:p w14:paraId="676FD7D9"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48B89E29" w14:textId="69D22727" w:rsidR="00A83202" w:rsidRDefault="00027F2F" w:rsidP="00A83202">
            <w:pPr>
              <w:rPr>
                <w:rFonts w:cs="Arial"/>
              </w:rPr>
            </w:pPr>
            <w:hyperlink r:id="rId840" w:history="1">
              <w:r w:rsidR="00A83202" w:rsidRPr="006D5D42">
                <w:rPr>
                  <w:rStyle w:val="Hyperlink"/>
                </w:rPr>
                <w:t>C1-243371</w:t>
              </w:r>
            </w:hyperlink>
          </w:p>
        </w:tc>
        <w:tc>
          <w:tcPr>
            <w:tcW w:w="4191" w:type="dxa"/>
            <w:gridSpan w:val="3"/>
            <w:tcBorders>
              <w:top w:val="single" w:sz="4" w:space="0" w:color="auto"/>
              <w:bottom w:val="single" w:sz="4" w:space="0" w:color="auto"/>
            </w:tcBorders>
            <w:shd w:val="clear" w:color="auto" w:fill="FFFF00"/>
          </w:tcPr>
          <w:p w14:paraId="6D986E2C" w14:textId="47FFE5B8" w:rsidR="00A83202" w:rsidRDefault="00A83202" w:rsidP="00A83202">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0BC781AD" w14:textId="3F1C9B6F"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FC68EB4" w14:textId="4783D820"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D8CD1" w14:textId="77777777" w:rsidR="00A83202" w:rsidRPr="00D95972" w:rsidRDefault="00A83202" w:rsidP="00A83202">
            <w:pPr>
              <w:rPr>
                <w:rFonts w:cs="Arial"/>
              </w:rPr>
            </w:pPr>
          </w:p>
        </w:tc>
      </w:tr>
      <w:tr w:rsidR="00A83202" w:rsidRPr="00D95972" w14:paraId="094EC42E" w14:textId="77777777" w:rsidTr="009E6F3D">
        <w:tc>
          <w:tcPr>
            <w:tcW w:w="976" w:type="dxa"/>
            <w:tcBorders>
              <w:top w:val="nil"/>
              <w:left w:val="thinThickThinSmallGap" w:sz="24" w:space="0" w:color="auto"/>
              <w:bottom w:val="nil"/>
            </w:tcBorders>
          </w:tcPr>
          <w:p w14:paraId="536F643D" w14:textId="77777777" w:rsidR="00A83202" w:rsidRPr="00D95972" w:rsidRDefault="00A83202" w:rsidP="00A83202">
            <w:pPr>
              <w:rPr>
                <w:rFonts w:cs="Arial"/>
                <w:lang w:val="en-US"/>
              </w:rPr>
            </w:pPr>
          </w:p>
        </w:tc>
        <w:tc>
          <w:tcPr>
            <w:tcW w:w="1317" w:type="dxa"/>
            <w:gridSpan w:val="2"/>
            <w:tcBorders>
              <w:top w:val="nil"/>
              <w:bottom w:val="nil"/>
            </w:tcBorders>
          </w:tcPr>
          <w:p w14:paraId="736566F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cPr>
          <w:p w14:paraId="142C7777" w14:textId="77777777" w:rsidR="00A83202" w:rsidRDefault="00A83202" w:rsidP="00A83202"/>
        </w:tc>
        <w:tc>
          <w:tcPr>
            <w:tcW w:w="4191" w:type="dxa"/>
            <w:gridSpan w:val="3"/>
            <w:tcBorders>
              <w:top w:val="single" w:sz="4" w:space="0" w:color="auto"/>
              <w:bottom w:val="single" w:sz="4" w:space="0" w:color="auto"/>
            </w:tcBorders>
            <w:shd w:val="clear" w:color="auto" w:fill="FFFFFF"/>
          </w:tcPr>
          <w:p w14:paraId="08EFC06A"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cPr>
          <w:p w14:paraId="70B54E1D"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cPr>
          <w:p w14:paraId="7682A3CC" w14:textId="77777777" w:rsidR="00A83202"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2AD4B" w14:textId="77777777" w:rsidR="00A83202" w:rsidRPr="00D95972" w:rsidRDefault="00A83202" w:rsidP="00A83202">
            <w:pPr>
              <w:rPr>
                <w:rFonts w:cs="Arial"/>
              </w:rPr>
            </w:pPr>
          </w:p>
        </w:tc>
      </w:tr>
      <w:tr w:rsidR="00A83202" w:rsidRPr="00D95972" w14:paraId="190F052C" w14:textId="77777777" w:rsidTr="002429CB">
        <w:tc>
          <w:tcPr>
            <w:tcW w:w="976" w:type="dxa"/>
            <w:tcBorders>
              <w:top w:val="nil"/>
              <w:left w:val="thinThickThinSmallGap" w:sz="24" w:space="0" w:color="auto"/>
              <w:bottom w:val="nil"/>
            </w:tcBorders>
          </w:tcPr>
          <w:p w14:paraId="38A5A97B" w14:textId="77777777" w:rsidR="00A83202" w:rsidRPr="00D95972" w:rsidRDefault="00A83202" w:rsidP="00A83202">
            <w:pPr>
              <w:rPr>
                <w:rFonts w:cs="Arial"/>
                <w:lang w:val="en-US"/>
              </w:rPr>
            </w:pPr>
          </w:p>
        </w:tc>
        <w:tc>
          <w:tcPr>
            <w:tcW w:w="1317" w:type="dxa"/>
            <w:gridSpan w:val="2"/>
            <w:tcBorders>
              <w:top w:val="nil"/>
              <w:bottom w:val="nil"/>
            </w:tcBorders>
          </w:tcPr>
          <w:p w14:paraId="4663A342"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777AF111" w14:textId="71050563" w:rsidR="00A83202" w:rsidRDefault="00027F2F" w:rsidP="00A83202">
            <w:pPr>
              <w:rPr>
                <w:rFonts w:cs="Arial"/>
              </w:rPr>
            </w:pPr>
            <w:hyperlink r:id="rId841" w:history="1">
              <w:r w:rsidR="00A83202" w:rsidRPr="006D5D42">
                <w:rPr>
                  <w:rStyle w:val="Hyperlink"/>
                </w:rPr>
                <w:t>C1-243433</w:t>
              </w:r>
            </w:hyperlink>
          </w:p>
        </w:tc>
        <w:tc>
          <w:tcPr>
            <w:tcW w:w="4191" w:type="dxa"/>
            <w:gridSpan w:val="3"/>
            <w:tcBorders>
              <w:top w:val="single" w:sz="4" w:space="0" w:color="auto"/>
              <w:bottom w:val="single" w:sz="4" w:space="0" w:color="auto"/>
            </w:tcBorders>
            <w:shd w:val="clear" w:color="auto" w:fill="FFFF00"/>
          </w:tcPr>
          <w:p w14:paraId="427F0E10" w14:textId="5102FB65" w:rsidR="00A83202" w:rsidRDefault="00A83202" w:rsidP="00A83202">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1F4B6371" w14:textId="7A73321F" w:rsidR="00A83202" w:rsidRDefault="00A83202" w:rsidP="00A83202">
            <w:pPr>
              <w:rPr>
                <w:rFonts w:cs="Arial"/>
              </w:rPr>
            </w:pPr>
            <w:r>
              <w:rPr>
                <w:rFonts w:cs="Arial"/>
              </w:rPr>
              <w:t>CATT</w:t>
            </w:r>
          </w:p>
        </w:tc>
        <w:tc>
          <w:tcPr>
            <w:tcW w:w="826" w:type="dxa"/>
            <w:tcBorders>
              <w:top w:val="single" w:sz="4" w:space="0" w:color="auto"/>
              <w:bottom w:val="single" w:sz="4" w:space="0" w:color="auto"/>
            </w:tcBorders>
            <w:shd w:val="clear" w:color="auto" w:fill="FFFF00"/>
          </w:tcPr>
          <w:p w14:paraId="2A32A18C" w14:textId="3056C6B3"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C33E0" w14:textId="77777777" w:rsidR="00A83202" w:rsidRPr="00D95972" w:rsidRDefault="00A83202" w:rsidP="00A83202">
            <w:pPr>
              <w:rPr>
                <w:rFonts w:cs="Arial"/>
              </w:rPr>
            </w:pPr>
          </w:p>
        </w:tc>
      </w:tr>
      <w:tr w:rsidR="00A83202" w:rsidRPr="00D95972" w14:paraId="718C89DB" w14:textId="77777777" w:rsidTr="002429CB">
        <w:tc>
          <w:tcPr>
            <w:tcW w:w="976" w:type="dxa"/>
            <w:tcBorders>
              <w:top w:val="nil"/>
              <w:left w:val="thinThickThinSmallGap" w:sz="24" w:space="0" w:color="auto"/>
              <w:bottom w:val="nil"/>
            </w:tcBorders>
          </w:tcPr>
          <w:p w14:paraId="199A140C" w14:textId="77777777" w:rsidR="00A83202" w:rsidRPr="00D95972" w:rsidRDefault="00A83202" w:rsidP="00A83202">
            <w:pPr>
              <w:rPr>
                <w:rFonts w:cs="Arial"/>
                <w:lang w:val="en-US"/>
              </w:rPr>
            </w:pPr>
          </w:p>
        </w:tc>
        <w:tc>
          <w:tcPr>
            <w:tcW w:w="1317" w:type="dxa"/>
            <w:gridSpan w:val="2"/>
            <w:tcBorders>
              <w:top w:val="nil"/>
              <w:bottom w:val="nil"/>
            </w:tcBorders>
          </w:tcPr>
          <w:p w14:paraId="46FFDE2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60F9AD05" w14:textId="7FB239DA" w:rsidR="00A83202" w:rsidRDefault="00027F2F" w:rsidP="00A83202">
            <w:pPr>
              <w:rPr>
                <w:rFonts w:cs="Arial"/>
              </w:rPr>
            </w:pPr>
            <w:hyperlink r:id="rId842" w:history="1">
              <w:r w:rsidR="00A83202" w:rsidRPr="006D5D42">
                <w:rPr>
                  <w:rStyle w:val="Hyperlink"/>
                </w:rPr>
                <w:t>C1-243466</w:t>
              </w:r>
            </w:hyperlink>
          </w:p>
        </w:tc>
        <w:tc>
          <w:tcPr>
            <w:tcW w:w="4191" w:type="dxa"/>
            <w:gridSpan w:val="3"/>
            <w:tcBorders>
              <w:top w:val="single" w:sz="4" w:space="0" w:color="auto"/>
              <w:bottom w:val="single" w:sz="4" w:space="0" w:color="auto"/>
            </w:tcBorders>
            <w:shd w:val="clear" w:color="auto" w:fill="FFFF00"/>
          </w:tcPr>
          <w:p w14:paraId="656F7D85" w14:textId="681F0F60" w:rsidR="00A83202" w:rsidRDefault="00A83202" w:rsidP="00A83202">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00"/>
          </w:tcPr>
          <w:p w14:paraId="012F35F4" w14:textId="0A9DC5F9" w:rsidR="00A83202" w:rsidRDefault="00A83202" w:rsidP="00A83202">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B3594EE" w14:textId="61C08ABE" w:rsidR="00A83202" w:rsidRPr="003C7CDD" w:rsidRDefault="00A83202"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2649" w14:textId="77777777" w:rsidR="00A83202" w:rsidRPr="00D95972" w:rsidRDefault="00A83202" w:rsidP="00A83202">
            <w:pPr>
              <w:rPr>
                <w:rFonts w:cs="Arial"/>
              </w:rPr>
            </w:pPr>
          </w:p>
        </w:tc>
      </w:tr>
      <w:tr w:rsidR="00A83202" w:rsidRPr="00D95972" w14:paraId="21C85036" w14:textId="77777777" w:rsidTr="009E6F3D">
        <w:tc>
          <w:tcPr>
            <w:tcW w:w="976" w:type="dxa"/>
            <w:tcBorders>
              <w:top w:val="nil"/>
              <w:left w:val="thinThickThinSmallGap" w:sz="24" w:space="0" w:color="auto"/>
              <w:bottom w:val="nil"/>
            </w:tcBorders>
          </w:tcPr>
          <w:p w14:paraId="6A864F69" w14:textId="77777777" w:rsidR="00A83202" w:rsidRPr="00D95972" w:rsidRDefault="00A83202" w:rsidP="00A83202">
            <w:pPr>
              <w:rPr>
                <w:rFonts w:cs="Arial"/>
                <w:lang w:val="en-US"/>
              </w:rPr>
            </w:pPr>
          </w:p>
        </w:tc>
        <w:tc>
          <w:tcPr>
            <w:tcW w:w="1317" w:type="dxa"/>
            <w:gridSpan w:val="2"/>
            <w:tcBorders>
              <w:top w:val="nil"/>
              <w:bottom w:val="nil"/>
            </w:tcBorders>
          </w:tcPr>
          <w:p w14:paraId="3DA16B87"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FF" w:themeFill="background1"/>
          </w:tcPr>
          <w:p w14:paraId="74A6E199"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FFFFFF" w:themeFill="background1"/>
          </w:tcPr>
          <w:p w14:paraId="41299654"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FFFFFF" w:themeFill="background1"/>
          </w:tcPr>
          <w:p w14:paraId="7378F625"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FFFFFF" w:themeFill="background1"/>
          </w:tcPr>
          <w:p w14:paraId="0287DD49"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40E61A" w14:textId="77777777" w:rsidR="00A83202" w:rsidRPr="00D95972" w:rsidRDefault="00A83202" w:rsidP="00A83202">
            <w:pPr>
              <w:rPr>
                <w:rFonts w:cs="Arial"/>
              </w:rPr>
            </w:pPr>
          </w:p>
        </w:tc>
      </w:tr>
      <w:tr w:rsidR="00A83202" w:rsidRPr="00D95972" w14:paraId="01C9F594" w14:textId="77777777" w:rsidTr="009E6F3D">
        <w:tc>
          <w:tcPr>
            <w:tcW w:w="976" w:type="dxa"/>
            <w:tcBorders>
              <w:top w:val="nil"/>
              <w:left w:val="thinThickThinSmallGap" w:sz="24" w:space="0" w:color="auto"/>
              <w:bottom w:val="nil"/>
            </w:tcBorders>
          </w:tcPr>
          <w:p w14:paraId="14ACA215" w14:textId="77777777" w:rsidR="00A83202" w:rsidRPr="00D95972" w:rsidRDefault="00A83202" w:rsidP="00A83202">
            <w:pPr>
              <w:rPr>
                <w:rFonts w:cs="Arial"/>
                <w:lang w:val="en-US"/>
              </w:rPr>
            </w:pPr>
          </w:p>
        </w:tc>
        <w:tc>
          <w:tcPr>
            <w:tcW w:w="1317" w:type="dxa"/>
            <w:gridSpan w:val="2"/>
            <w:tcBorders>
              <w:top w:val="nil"/>
              <w:bottom w:val="nil"/>
            </w:tcBorders>
          </w:tcPr>
          <w:p w14:paraId="3DD2B2F5"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FFFF00"/>
          </w:tcPr>
          <w:p w14:paraId="572824BD" w14:textId="48F5BAB8" w:rsidR="00A83202" w:rsidRDefault="00027F2F" w:rsidP="00A83202">
            <w:pPr>
              <w:rPr>
                <w:rFonts w:cs="Arial"/>
              </w:rPr>
            </w:pPr>
            <w:hyperlink r:id="rId843" w:history="1">
              <w:r w:rsidR="00A83202" w:rsidRPr="006D5D42">
                <w:rPr>
                  <w:rStyle w:val="Hyperlink"/>
                </w:rPr>
                <w:t>C1-243209</w:t>
              </w:r>
            </w:hyperlink>
          </w:p>
        </w:tc>
        <w:tc>
          <w:tcPr>
            <w:tcW w:w="4191" w:type="dxa"/>
            <w:gridSpan w:val="3"/>
            <w:tcBorders>
              <w:top w:val="single" w:sz="4" w:space="0" w:color="auto"/>
              <w:bottom w:val="single" w:sz="4" w:space="0" w:color="auto"/>
            </w:tcBorders>
            <w:shd w:val="clear" w:color="auto" w:fill="FFFF00"/>
          </w:tcPr>
          <w:p w14:paraId="3A16484B" w14:textId="30A54555" w:rsidR="00A83202" w:rsidRDefault="00A83202" w:rsidP="00A83202">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00"/>
          </w:tcPr>
          <w:p w14:paraId="03E032BA" w14:textId="4F619DD4" w:rsidR="00A83202" w:rsidRDefault="00A83202" w:rsidP="00A83202">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B06B601" w14:textId="6EF0A096" w:rsidR="00A83202" w:rsidRPr="003C7CDD" w:rsidRDefault="00A83202" w:rsidP="00A83202">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F969" w14:textId="77777777" w:rsidR="00A83202" w:rsidRDefault="00A83202" w:rsidP="00A83202">
            <w:pPr>
              <w:rPr>
                <w:rFonts w:cs="Arial"/>
              </w:rPr>
            </w:pPr>
            <w:r>
              <w:rPr>
                <w:rFonts w:cs="Arial"/>
              </w:rPr>
              <w:t xml:space="preserve">Moved from AI </w:t>
            </w:r>
            <w:proofErr w:type="gramStart"/>
            <w:r>
              <w:rPr>
                <w:rFonts w:cs="Arial"/>
              </w:rPr>
              <w:t>18.2.32</w:t>
            </w:r>
            <w:proofErr w:type="gramEnd"/>
          </w:p>
          <w:p w14:paraId="6978F187" w14:textId="794B25D8" w:rsidR="00A83202" w:rsidRDefault="00A83202" w:rsidP="00A83202">
            <w:pPr>
              <w:rPr>
                <w:rFonts w:cs="Arial"/>
              </w:rPr>
            </w:pPr>
            <w:r>
              <w:rPr>
                <w:rFonts w:cs="Arial"/>
              </w:rPr>
              <w:t xml:space="preserve">Related to CR in </w:t>
            </w:r>
            <w:hyperlink r:id="rId844" w:history="1">
              <w:r w:rsidRPr="006D5D42">
                <w:rPr>
                  <w:rStyle w:val="Hyperlink"/>
                  <w:rFonts w:cs="Arial"/>
                </w:rPr>
                <w:t>C1-243207</w:t>
              </w:r>
            </w:hyperlink>
          </w:p>
          <w:p w14:paraId="5B811330" w14:textId="0C80DAF5" w:rsidR="00A83202" w:rsidRPr="00D95972" w:rsidRDefault="00A83202" w:rsidP="00A83202">
            <w:pPr>
              <w:rPr>
                <w:rFonts w:cs="Arial"/>
              </w:rPr>
            </w:pPr>
          </w:p>
        </w:tc>
      </w:tr>
      <w:tr w:rsidR="00A83202" w:rsidRPr="00D95972" w14:paraId="0E0FC69D" w14:textId="77777777" w:rsidTr="003D37B6">
        <w:tc>
          <w:tcPr>
            <w:tcW w:w="976" w:type="dxa"/>
            <w:tcBorders>
              <w:top w:val="nil"/>
              <w:left w:val="thinThickThinSmallGap" w:sz="24" w:space="0" w:color="auto"/>
              <w:bottom w:val="nil"/>
            </w:tcBorders>
          </w:tcPr>
          <w:p w14:paraId="19DEBDB1" w14:textId="77777777" w:rsidR="00A83202" w:rsidRPr="00D95972" w:rsidRDefault="00A83202" w:rsidP="00A83202">
            <w:pPr>
              <w:rPr>
                <w:rFonts w:cs="Arial"/>
                <w:lang w:val="en-US"/>
              </w:rPr>
            </w:pPr>
          </w:p>
        </w:tc>
        <w:tc>
          <w:tcPr>
            <w:tcW w:w="1317" w:type="dxa"/>
            <w:gridSpan w:val="2"/>
            <w:tcBorders>
              <w:top w:val="nil"/>
              <w:bottom w:val="nil"/>
            </w:tcBorders>
          </w:tcPr>
          <w:p w14:paraId="111FF6A3"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12457BB2"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0EA72326"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3CFC27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307974F3"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84D71" w14:textId="77777777" w:rsidR="00A83202" w:rsidRPr="00D95972" w:rsidRDefault="00A83202" w:rsidP="00A83202">
            <w:pPr>
              <w:rPr>
                <w:rFonts w:cs="Arial"/>
              </w:rPr>
            </w:pPr>
          </w:p>
        </w:tc>
      </w:tr>
      <w:tr w:rsidR="00A83202" w:rsidRPr="00D95972" w14:paraId="2E27A94C" w14:textId="77777777" w:rsidTr="005327C9">
        <w:tc>
          <w:tcPr>
            <w:tcW w:w="976" w:type="dxa"/>
            <w:tcBorders>
              <w:top w:val="nil"/>
              <w:left w:val="thinThickThinSmallGap" w:sz="24" w:space="0" w:color="auto"/>
              <w:bottom w:val="nil"/>
            </w:tcBorders>
          </w:tcPr>
          <w:p w14:paraId="493CF230" w14:textId="77777777" w:rsidR="00A83202" w:rsidRPr="00D95972" w:rsidRDefault="00A83202" w:rsidP="00A83202">
            <w:pPr>
              <w:rPr>
                <w:rFonts w:cs="Arial"/>
                <w:lang w:val="en-US"/>
              </w:rPr>
            </w:pPr>
          </w:p>
        </w:tc>
        <w:tc>
          <w:tcPr>
            <w:tcW w:w="1317" w:type="dxa"/>
            <w:gridSpan w:val="2"/>
            <w:tcBorders>
              <w:top w:val="nil"/>
              <w:bottom w:val="nil"/>
            </w:tcBorders>
          </w:tcPr>
          <w:p w14:paraId="4223F401"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00FFFF"/>
          </w:tcPr>
          <w:p w14:paraId="785498A9" w14:textId="585F612C" w:rsidR="00A83202" w:rsidRDefault="005327C9" w:rsidP="00A83202">
            <w:pPr>
              <w:rPr>
                <w:rFonts w:cs="Arial"/>
              </w:rPr>
            </w:pPr>
            <w:r>
              <w:rPr>
                <w:rFonts w:cs="Arial"/>
              </w:rPr>
              <w:t>C1-243853</w:t>
            </w:r>
          </w:p>
        </w:tc>
        <w:tc>
          <w:tcPr>
            <w:tcW w:w="4191" w:type="dxa"/>
            <w:gridSpan w:val="3"/>
            <w:tcBorders>
              <w:top w:val="single" w:sz="4" w:space="0" w:color="auto"/>
              <w:bottom w:val="single" w:sz="4" w:space="0" w:color="auto"/>
            </w:tcBorders>
            <w:shd w:val="clear" w:color="auto" w:fill="00FFFF"/>
          </w:tcPr>
          <w:p w14:paraId="6071847A" w14:textId="757F1410" w:rsidR="00A83202" w:rsidRDefault="005327C9" w:rsidP="00A83202">
            <w:pPr>
              <w:rPr>
                <w:rFonts w:cs="Arial"/>
              </w:rPr>
            </w:pPr>
            <w:r>
              <w:rPr>
                <w:rFonts w:cs="Arial"/>
              </w:rPr>
              <w:t xml:space="preserve">LS on </w:t>
            </w:r>
            <w:r>
              <w:rPr>
                <w:rFonts w:cs="Arial"/>
              </w:rPr>
              <w:t xml:space="preserve">local </w:t>
            </w:r>
            <w:proofErr w:type="spellStart"/>
            <w:r>
              <w:rPr>
                <w:rFonts w:cs="Arial"/>
              </w:rPr>
              <w:t>BDC</w:t>
            </w:r>
            <w:proofErr w:type="spellEnd"/>
            <w:r>
              <w:rPr>
                <w:rFonts w:cs="Arial"/>
              </w:rPr>
              <w:t xml:space="preserve"> setup</w:t>
            </w:r>
            <w:r>
              <w:rPr>
                <w:rFonts w:cs="Arial"/>
              </w:rPr>
              <w:t xml:space="preserve"> on terminating side in case INVITE does not contain DC description</w:t>
            </w:r>
          </w:p>
        </w:tc>
        <w:tc>
          <w:tcPr>
            <w:tcW w:w="1767" w:type="dxa"/>
            <w:tcBorders>
              <w:top w:val="single" w:sz="4" w:space="0" w:color="auto"/>
              <w:bottom w:val="single" w:sz="4" w:space="0" w:color="auto"/>
            </w:tcBorders>
            <w:shd w:val="clear" w:color="auto" w:fill="00FFFF"/>
          </w:tcPr>
          <w:p w14:paraId="7DF42A89" w14:textId="76AE974F" w:rsidR="00A83202" w:rsidRDefault="005327C9" w:rsidP="00A83202">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1B10D164" w14:textId="01AA90D6" w:rsidR="00A83202" w:rsidRPr="003C7CDD" w:rsidRDefault="005327C9" w:rsidP="00A83202">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3DBA79" w14:textId="213F6806" w:rsidR="00A83202" w:rsidRPr="00D95972" w:rsidRDefault="005327C9" w:rsidP="00A83202">
            <w:pPr>
              <w:rPr>
                <w:rFonts w:cs="Arial"/>
              </w:rPr>
            </w:pPr>
            <w:r>
              <w:rPr>
                <w:rFonts w:cs="Arial"/>
              </w:rPr>
              <w:t>Created in IMS/MC BO</w:t>
            </w:r>
            <w:r w:rsidR="00343902">
              <w:rPr>
                <w:rFonts w:cs="Arial"/>
              </w:rPr>
              <w:t xml:space="preserve"> session</w:t>
            </w:r>
          </w:p>
        </w:tc>
      </w:tr>
      <w:tr w:rsidR="00027F2F" w:rsidRPr="00D95972" w14:paraId="19D7BEDB" w14:textId="77777777" w:rsidTr="00027F2F">
        <w:tc>
          <w:tcPr>
            <w:tcW w:w="976" w:type="dxa"/>
            <w:tcBorders>
              <w:top w:val="nil"/>
              <w:left w:val="thinThickThinSmallGap" w:sz="24" w:space="0" w:color="auto"/>
              <w:bottom w:val="nil"/>
            </w:tcBorders>
          </w:tcPr>
          <w:p w14:paraId="677BFE4F" w14:textId="77777777" w:rsidR="00027F2F" w:rsidRPr="00D95972" w:rsidRDefault="00027F2F" w:rsidP="003362AA">
            <w:pPr>
              <w:rPr>
                <w:rFonts w:cs="Arial"/>
                <w:lang w:val="en-US"/>
              </w:rPr>
            </w:pPr>
          </w:p>
        </w:tc>
        <w:tc>
          <w:tcPr>
            <w:tcW w:w="1317" w:type="dxa"/>
            <w:gridSpan w:val="2"/>
            <w:tcBorders>
              <w:top w:val="nil"/>
              <w:bottom w:val="nil"/>
            </w:tcBorders>
          </w:tcPr>
          <w:p w14:paraId="1AD809F2" w14:textId="77777777" w:rsidR="00027F2F" w:rsidRPr="00D95972" w:rsidRDefault="00027F2F" w:rsidP="003362AA">
            <w:pPr>
              <w:rPr>
                <w:rFonts w:cs="Arial"/>
                <w:lang w:val="en-US"/>
              </w:rPr>
            </w:pPr>
          </w:p>
        </w:tc>
        <w:tc>
          <w:tcPr>
            <w:tcW w:w="1088" w:type="dxa"/>
            <w:tcBorders>
              <w:top w:val="single" w:sz="4" w:space="0" w:color="auto"/>
              <w:bottom w:val="single" w:sz="4" w:space="0" w:color="auto"/>
            </w:tcBorders>
            <w:shd w:val="clear" w:color="auto" w:fill="FFFF00"/>
          </w:tcPr>
          <w:p w14:paraId="6D025C4F" w14:textId="3E41AF20" w:rsidR="00027F2F" w:rsidRDefault="00027F2F" w:rsidP="003362AA">
            <w:pPr>
              <w:rPr>
                <w:rFonts w:cs="Arial"/>
              </w:rPr>
            </w:pPr>
            <w:r>
              <w:rPr>
                <w:rFonts w:cs="Arial"/>
              </w:rPr>
              <w:t>C1-243855</w:t>
            </w:r>
          </w:p>
        </w:tc>
        <w:tc>
          <w:tcPr>
            <w:tcW w:w="4191" w:type="dxa"/>
            <w:gridSpan w:val="3"/>
            <w:tcBorders>
              <w:top w:val="single" w:sz="4" w:space="0" w:color="auto"/>
              <w:bottom w:val="single" w:sz="4" w:space="0" w:color="auto"/>
            </w:tcBorders>
            <w:shd w:val="clear" w:color="auto" w:fill="FFFF00"/>
          </w:tcPr>
          <w:p w14:paraId="0E9C22E9" w14:textId="77777777" w:rsidR="00027F2F" w:rsidRDefault="00027F2F" w:rsidP="003362AA">
            <w:pPr>
              <w:rPr>
                <w:rFonts w:cs="Arial"/>
              </w:rPr>
            </w:pPr>
            <w:r>
              <w:rPr>
                <w:rFonts w:cs="Arial"/>
              </w:rPr>
              <w:t xml:space="preserve">LS on removal of </w:t>
            </w:r>
            <w:proofErr w:type="spellStart"/>
            <w:r>
              <w:rPr>
                <w:rFonts w:cs="Arial"/>
              </w:rPr>
              <w:t>MRF</w:t>
            </w:r>
            <w:proofErr w:type="spellEnd"/>
          </w:p>
        </w:tc>
        <w:tc>
          <w:tcPr>
            <w:tcW w:w="1767" w:type="dxa"/>
            <w:tcBorders>
              <w:top w:val="single" w:sz="4" w:space="0" w:color="auto"/>
              <w:bottom w:val="single" w:sz="4" w:space="0" w:color="auto"/>
            </w:tcBorders>
            <w:shd w:val="clear" w:color="auto" w:fill="FFFF00"/>
          </w:tcPr>
          <w:p w14:paraId="16F400D1" w14:textId="77777777" w:rsidR="00027F2F" w:rsidRDefault="00027F2F" w:rsidP="003362AA">
            <w:pPr>
              <w:rPr>
                <w:rFonts w:cs="Arial"/>
              </w:rPr>
            </w:pPr>
            <w:r>
              <w:rPr>
                <w:rFonts w:cs="Arial"/>
              </w:rPr>
              <w:t>Nokia / Bighnaraj</w:t>
            </w:r>
          </w:p>
        </w:tc>
        <w:tc>
          <w:tcPr>
            <w:tcW w:w="826" w:type="dxa"/>
            <w:tcBorders>
              <w:top w:val="single" w:sz="4" w:space="0" w:color="auto"/>
              <w:bottom w:val="single" w:sz="4" w:space="0" w:color="auto"/>
            </w:tcBorders>
            <w:shd w:val="clear" w:color="auto" w:fill="FFFF00"/>
          </w:tcPr>
          <w:p w14:paraId="29CFFFEF" w14:textId="77777777" w:rsidR="00027F2F" w:rsidRPr="003C7CDD" w:rsidRDefault="00027F2F" w:rsidP="003362A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1A32A" w14:textId="6B63024A" w:rsidR="00027F2F" w:rsidRDefault="00027F2F" w:rsidP="003362AA">
            <w:pPr>
              <w:rPr>
                <w:rFonts w:cs="Arial"/>
              </w:rPr>
            </w:pPr>
            <w:r>
              <w:rPr>
                <w:rFonts w:cs="Arial"/>
              </w:rPr>
              <w:t>Endorsed</w:t>
            </w:r>
          </w:p>
          <w:p w14:paraId="6B492391" w14:textId="77777777" w:rsidR="00027F2F" w:rsidRDefault="00027F2F" w:rsidP="003362AA">
            <w:pPr>
              <w:rPr>
                <w:rFonts w:cs="Arial"/>
              </w:rPr>
            </w:pPr>
          </w:p>
          <w:p w14:paraId="757DC423" w14:textId="4526B547" w:rsidR="00027F2F" w:rsidRDefault="00027F2F" w:rsidP="003362AA">
            <w:pPr>
              <w:rPr>
                <w:rFonts w:cs="Arial"/>
              </w:rPr>
            </w:pPr>
            <w:r>
              <w:rPr>
                <w:rFonts w:cs="Arial"/>
              </w:rPr>
              <w:t>The only change is to correct the TDoc number in Section 1.</w:t>
            </w:r>
          </w:p>
          <w:p w14:paraId="71665F27" w14:textId="77777777" w:rsidR="00027F2F" w:rsidRDefault="00027F2F" w:rsidP="003362AA">
            <w:pPr>
              <w:rPr>
                <w:rFonts w:cs="Arial"/>
              </w:rPr>
            </w:pPr>
          </w:p>
          <w:p w14:paraId="7EE1EDAA" w14:textId="0F1D482B" w:rsidR="00027F2F" w:rsidRDefault="00027F2F" w:rsidP="003362AA">
            <w:pPr>
              <w:rPr>
                <w:ins w:id="89" w:author="Sung Won (Nokia)" w:date="2024-05-28T15:15:00Z"/>
                <w:rFonts w:cs="Arial"/>
              </w:rPr>
            </w:pPr>
            <w:ins w:id="90" w:author="Sung Won (Nokia)" w:date="2024-05-28T15:15:00Z">
              <w:r>
                <w:rPr>
                  <w:rFonts w:cs="Arial"/>
                </w:rPr>
                <w:t>Revision of C1-243854</w:t>
              </w:r>
            </w:ins>
          </w:p>
          <w:p w14:paraId="418EBF7C" w14:textId="1C54DE54" w:rsidR="00027F2F" w:rsidRDefault="00027F2F" w:rsidP="003362AA">
            <w:pPr>
              <w:rPr>
                <w:ins w:id="91" w:author="Sung Won (Nokia)" w:date="2024-05-28T15:15:00Z"/>
                <w:rFonts w:cs="Arial"/>
              </w:rPr>
            </w:pPr>
            <w:ins w:id="92" w:author="Sung Won (Nokia)" w:date="2024-05-28T15:15:00Z">
              <w:r>
                <w:rPr>
                  <w:rFonts w:cs="Arial"/>
                </w:rPr>
                <w:t>_________________________________________</w:t>
              </w:r>
            </w:ins>
          </w:p>
          <w:p w14:paraId="2B9A3B88" w14:textId="18A308A1" w:rsidR="00027F2F" w:rsidRDefault="00027F2F" w:rsidP="003362AA">
            <w:pPr>
              <w:rPr>
                <w:ins w:id="93" w:author="Sung Won (Nokia)" w:date="2024-05-28T15:04:00Z"/>
                <w:rFonts w:cs="Arial"/>
              </w:rPr>
            </w:pPr>
            <w:ins w:id="94" w:author="Sung Won (Nokia)" w:date="2024-05-28T15:04:00Z">
              <w:r>
                <w:rPr>
                  <w:rFonts w:cs="Arial"/>
                </w:rPr>
                <w:t>Revision of C1-243845</w:t>
              </w:r>
            </w:ins>
          </w:p>
          <w:p w14:paraId="56EAA3BA" w14:textId="77777777" w:rsidR="00027F2F" w:rsidRDefault="00027F2F" w:rsidP="003362AA">
            <w:pPr>
              <w:rPr>
                <w:ins w:id="95" w:author="Sung Won (Nokia)" w:date="2024-05-28T15:04:00Z"/>
                <w:rFonts w:cs="Arial"/>
              </w:rPr>
            </w:pPr>
            <w:ins w:id="96" w:author="Sung Won (Nokia)" w:date="2024-05-28T15:04:00Z">
              <w:r>
                <w:rPr>
                  <w:rFonts w:cs="Arial"/>
                </w:rPr>
                <w:t>________________________________________</w:t>
              </w:r>
            </w:ins>
          </w:p>
          <w:p w14:paraId="0297EFD0" w14:textId="77777777" w:rsidR="00027F2F" w:rsidRPr="00D95972" w:rsidRDefault="00027F2F" w:rsidP="003362AA">
            <w:pPr>
              <w:rPr>
                <w:rFonts w:cs="Arial"/>
              </w:rPr>
            </w:pPr>
            <w:r>
              <w:rPr>
                <w:rFonts w:cs="Arial"/>
              </w:rPr>
              <w:t>Created in IMS/MC BO session</w:t>
            </w:r>
          </w:p>
        </w:tc>
      </w:tr>
      <w:tr w:rsidR="00A83202" w:rsidRPr="00D95972" w14:paraId="1D8D58D8" w14:textId="77777777" w:rsidTr="003D37B6">
        <w:tc>
          <w:tcPr>
            <w:tcW w:w="976" w:type="dxa"/>
            <w:tcBorders>
              <w:top w:val="nil"/>
              <w:left w:val="thinThickThinSmallGap" w:sz="24" w:space="0" w:color="auto"/>
              <w:bottom w:val="nil"/>
            </w:tcBorders>
          </w:tcPr>
          <w:p w14:paraId="1CB9ED27" w14:textId="77777777" w:rsidR="00A83202" w:rsidRPr="00D95972" w:rsidRDefault="00A83202" w:rsidP="00A83202">
            <w:pPr>
              <w:rPr>
                <w:rFonts w:cs="Arial"/>
                <w:lang w:val="en-US"/>
              </w:rPr>
            </w:pPr>
          </w:p>
        </w:tc>
        <w:tc>
          <w:tcPr>
            <w:tcW w:w="1317" w:type="dxa"/>
            <w:gridSpan w:val="2"/>
            <w:tcBorders>
              <w:top w:val="nil"/>
              <w:bottom w:val="nil"/>
            </w:tcBorders>
          </w:tcPr>
          <w:p w14:paraId="23CBBA3A" w14:textId="77777777" w:rsidR="00A83202" w:rsidRPr="00D95972" w:rsidRDefault="00A83202" w:rsidP="00A83202">
            <w:pPr>
              <w:rPr>
                <w:rFonts w:cs="Arial"/>
                <w:lang w:val="en-US"/>
              </w:rPr>
            </w:pPr>
          </w:p>
        </w:tc>
        <w:tc>
          <w:tcPr>
            <w:tcW w:w="1088" w:type="dxa"/>
            <w:tcBorders>
              <w:top w:val="single" w:sz="4" w:space="0" w:color="auto"/>
              <w:bottom w:val="single" w:sz="4" w:space="0" w:color="auto"/>
            </w:tcBorders>
            <w:shd w:val="clear" w:color="auto" w:fill="auto"/>
          </w:tcPr>
          <w:p w14:paraId="59B3FA5E" w14:textId="77777777" w:rsidR="00A83202" w:rsidRDefault="00A83202" w:rsidP="00A83202">
            <w:pPr>
              <w:rPr>
                <w:rFonts w:cs="Arial"/>
              </w:rPr>
            </w:pPr>
          </w:p>
        </w:tc>
        <w:tc>
          <w:tcPr>
            <w:tcW w:w="4191" w:type="dxa"/>
            <w:gridSpan w:val="3"/>
            <w:tcBorders>
              <w:top w:val="single" w:sz="4" w:space="0" w:color="auto"/>
              <w:bottom w:val="single" w:sz="4" w:space="0" w:color="auto"/>
            </w:tcBorders>
            <w:shd w:val="clear" w:color="auto" w:fill="auto"/>
          </w:tcPr>
          <w:p w14:paraId="6898C3EF" w14:textId="77777777" w:rsidR="00A83202" w:rsidRDefault="00A83202" w:rsidP="00A83202">
            <w:pPr>
              <w:rPr>
                <w:rFonts w:cs="Arial"/>
              </w:rPr>
            </w:pPr>
          </w:p>
        </w:tc>
        <w:tc>
          <w:tcPr>
            <w:tcW w:w="1767" w:type="dxa"/>
            <w:tcBorders>
              <w:top w:val="single" w:sz="4" w:space="0" w:color="auto"/>
              <w:bottom w:val="single" w:sz="4" w:space="0" w:color="auto"/>
            </w:tcBorders>
            <w:shd w:val="clear" w:color="auto" w:fill="auto"/>
          </w:tcPr>
          <w:p w14:paraId="47A19538" w14:textId="77777777" w:rsidR="00A83202" w:rsidRDefault="00A83202" w:rsidP="00A83202">
            <w:pPr>
              <w:rPr>
                <w:rFonts w:cs="Arial"/>
              </w:rPr>
            </w:pPr>
          </w:p>
        </w:tc>
        <w:tc>
          <w:tcPr>
            <w:tcW w:w="826" w:type="dxa"/>
            <w:tcBorders>
              <w:top w:val="single" w:sz="4" w:space="0" w:color="auto"/>
              <w:bottom w:val="single" w:sz="4" w:space="0" w:color="auto"/>
            </w:tcBorders>
            <w:shd w:val="clear" w:color="auto" w:fill="auto"/>
          </w:tcPr>
          <w:p w14:paraId="1CE666AE" w14:textId="77777777" w:rsidR="00A83202" w:rsidRPr="003C7CDD" w:rsidRDefault="00A83202" w:rsidP="00A8320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FDD2D0" w14:textId="77777777" w:rsidR="00A83202" w:rsidRPr="00D95972" w:rsidRDefault="00A83202" w:rsidP="00A83202">
            <w:pPr>
              <w:rPr>
                <w:rFonts w:cs="Arial"/>
              </w:rPr>
            </w:pPr>
          </w:p>
        </w:tc>
      </w:tr>
      <w:tr w:rsidR="00A83202" w:rsidRPr="00D95972" w14:paraId="5070B6BA" w14:textId="77777777" w:rsidTr="003D37B6">
        <w:tc>
          <w:tcPr>
            <w:tcW w:w="976" w:type="dxa"/>
            <w:tcBorders>
              <w:top w:val="nil"/>
              <w:left w:val="thinThickThinSmallGap" w:sz="24" w:space="0" w:color="auto"/>
              <w:bottom w:val="nil"/>
            </w:tcBorders>
          </w:tcPr>
          <w:p w14:paraId="529623CB" w14:textId="77777777" w:rsidR="00A83202" w:rsidRPr="00D95972" w:rsidRDefault="00A83202" w:rsidP="00A83202">
            <w:pPr>
              <w:rPr>
                <w:rFonts w:cs="Arial"/>
                <w:lang w:val="en-US"/>
              </w:rPr>
            </w:pPr>
          </w:p>
        </w:tc>
        <w:tc>
          <w:tcPr>
            <w:tcW w:w="1317" w:type="dxa"/>
            <w:gridSpan w:val="2"/>
            <w:tcBorders>
              <w:top w:val="nil"/>
              <w:bottom w:val="nil"/>
            </w:tcBorders>
          </w:tcPr>
          <w:p w14:paraId="64E80DF7" w14:textId="77777777" w:rsidR="00A83202" w:rsidRPr="00D95972" w:rsidRDefault="00A83202" w:rsidP="00A83202">
            <w:pPr>
              <w:rPr>
                <w:rFonts w:cs="Arial"/>
                <w:lang w:val="en-US"/>
              </w:rPr>
            </w:pPr>
          </w:p>
        </w:tc>
        <w:tc>
          <w:tcPr>
            <w:tcW w:w="1088" w:type="dxa"/>
            <w:tcBorders>
              <w:top w:val="single" w:sz="4" w:space="0" w:color="auto"/>
              <w:bottom w:val="single" w:sz="12" w:space="0" w:color="auto"/>
            </w:tcBorders>
            <w:shd w:val="clear" w:color="auto" w:fill="FFFFFF"/>
          </w:tcPr>
          <w:p w14:paraId="356CBA29" w14:textId="77777777" w:rsidR="00A83202" w:rsidRPr="009027A6" w:rsidRDefault="00A83202" w:rsidP="00A83202"/>
        </w:tc>
        <w:tc>
          <w:tcPr>
            <w:tcW w:w="4191" w:type="dxa"/>
            <w:gridSpan w:val="3"/>
            <w:tcBorders>
              <w:top w:val="single" w:sz="4" w:space="0" w:color="auto"/>
              <w:bottom w:val="single" w:sz="12" w:space="0" w:color="auto"/>
            </w:tcBorders>
            <w:shd w:val="clear" w:color="auto" w:fill="FFFFFF"/>
          </w:tcPr>
          <w:p w14:paraId="272E9348" w14:textId="77777777" w:rsidR="00A83202" w:rsidRDefault="00A83202" w:rsidP="00A83202">
            <w:pPr>
              <w:rPr>
                <w:rFonts w:cs="Arial"/>
                <w:lang w:val="en-US"/>
              </w:rPr>
            </w:pPr>
          </w:p>
        </w:tc>
        <w:tc>
          <w:tcPr>
            <w:tcW w:w="1767" w:type="dxa"/>
            <w:tcBorders>
              <w:top w:val="single" w:sz="4" w:space="0" w:color="auto"/>
              <w:bottom w:val="single" w:sz="12" w:space="0" w:color="auto"/>
            </w:tcBorders>
            <w:shd w:val="clear" w:color="auto" w:fill="FFFFFF"/>
          </w:tcPr>
          <w:p w14:paraId="40D50992" w14:textId="77777777" w:rsidR="00A83202" w:rsidRDefault="00A83202" w:rsidP="00A83202">
            <w:pPr>
              <w:rPr>
                <w:rFonts w:cs="Arial"/>
                <w:lang w:val="en-US"/>
              </w:rPr>
            </w:pPr>
          </w:p>
        </w:tc>
        <w:tc>
          <w:tcPr>
            <w:tcW w:w="826" w:type="dxa"/>
            <w:tcBorders>
              <w:top w:val="single" w:sz="4" w:space="0" w:color="auto"/>
              <w:bottom w:val="single" w:sz="12" w:space="0" w:color="auto"/>
            </w:tcBorders>
            <w:shd w:val="clear" w:color="auto" w:fill="FFFFFF"/>
          </w:tcPr>
          <w:p w14:paraId="47DD0CC4" w14:textId="77777777" w:rsidR="00A83202" w:rsidRDefault="00A83202" w:rsidP="00A8320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63F962C" w14:textId="77777777" w:rsidR="00A83202" w:rsidRDefault="00A83202" w:rsidP="00A83202"/>
        </w:tc>
      </w:tr>
      <w:tr w:rsidR="00A8320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83202" w:rsidRPr="00D95972" w:rsidRDefault="00A83202" w:rsidP="00A8320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A83202" w:rsidRPr="008B7AD1" w:rsidRDefault="00A83202" w:rsidP="00A83202">
            <w:pPr>
              <w:rPr>
                <w:rFonts w:cs="Arial"/>
                <w:bCs/>
              </w:rPr>
            </w:pPr>
            <w:r w:rsidRPr="008B7AD1">
              <w:rPr>
                <w:rFonts w:cs="Arial"/>
                <w:bCs/>
              </w:rPr>
              <w:t xml:space="preserve">Title </w:t>
            </w:r>
          </w:p>
          <w:p w14:paraId="1A97B6D6" w14:textId="77777777" w:rsidR="00A83202" w:rsidRPr="008B7AD1" w:rsidRDefault="00A83202" w:rsidP="00A83202">
            <w:pPr>
              <w:rPr>
                <w:rFonts w:cs="Arial"/>
                <w:bCs/>
              </w:rPr>
            </w:pPr>
          </w:p>
          <w:p w14:paraId="494DE95D" w14:textId="77777777" w:rsidR="00A83202" w:rsidRPr="008B7AD1" w:rsidRDefault="00A83202" w:rsidP="00A83202">
            <w:pPr>
              <w:rPr>
                <w:rFonts w:cs="Arial"/>
                <w:bCs/>
              </w:rPr>
            </w:pPr>
            <w:r w:rsidRPr="008B7AD1">
              <w:rPr>
                <w:rFonts w:cs="Arial"/>
                <w:bCs/>
              </w:rPr>
              <w:t>Prioritization of documents within this category will be done during the meeting.</w:t>
            </w:r>
          </w:p>
          <w:p w14:paraId="4CFE6269" w14:textId="77777777" w:rsidR="00A83202" w:rsidRPr="008B7AD1" w:rsidRDefault="00A83202" w:rsidP="00A83202">
            <w:pPr>
              <w:rPr>
                <w:rFonts w:cs="Arial"/>
                <w:bCs/>
              </w:rPr>
            </w:pPr>
          </w:p>
          <w:p w14:paraId="561236E0" w14:textId="77777777" w:rsidR="00A83202" w:rsidRPr="00D95972" w:rsidRDefault="00A83202" w:rsidP="00A8320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83202" w:rsidRPr="00D95972" w:rsidRDefault="00A83202" w:rsidP="00A83202">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83202" w:rsidRPr="00D95972" w:rsidRDefault="00A83202" w:rsidP="00A83202">
            <w:pPr>
              <w:rPr>
                <w:rFonts w:cs="Arial"/>
              </w:rPr>
            </w:pPr>
            <w:r w:rsidRPr="00D95972">
              <w:rPr>
                <w:rFonts w:cs="Arial"/>
              </w:rPr>
              <w:t xml:space="preserve">Result &amp; comments </w:t>
            </w:r>
          </w:p>
          <w:p w14:paraId="35C94561" w14:textId="77777777" w:rsidR="00A83202" w:rsidRPr="00D95972" w:rsidRDefault="00A83202" w:rsidP="00A83202">
            <w:pPr>
              <w:rPr>
                <w:rFonts w:cs="Arial"/>
              </w:rPr>
            </w:pPr>
          </w:p>
          <w:p w14:paraId="05777CB3" w14:textId="77777777" w:rsidR="00A83202" w:rsidRPr="00D95972" w:rsidRDefault="00A83202" w:rsidP="00A83202">
            <w:pPr>
              <w:rPr>
                <w:rFonts w:cs="Arial"/>
              </w:rPr>
            </w:pPr>
            <w:r w:rsidRPr="00D95972">
              <w:rPr>
                <w:rFonts w:cs="Arial"/>
              </w:rPr>
              <w:t xml:space="preserve">Late documents and documents which were submitted with erroneous or incomplete information </w:t>
            </w:r>
          </w:p>
        </w:tc>
      </w:tr>
      <w:tr w:rsidR="00A83202" w:rsidRPr="00D95972" w14:paraId="234B31D3" w14:textId="77777777" w:rsidTr="00D329C5">
        <w:tc>
          <w:tcPr>
            <w:tcW w:w="976" w:type="dxa"/>
            <w:tcBorders>
              <w:left w:val="thinThickThinSmallGap" w:sz="24" w:space="0" w:color="auto"/>
              <w:bottom w:val="nil"/>
            </w:tcBorders>
          </w:tcPr>
          <w:p w14:paraId="51C1DEBF" w14:textId="77777777" w:rsidR="00A83202" w:rsidRPr="00D95972" w:rsidRDefault="00A83202" w:rsidP="00A83202">
            <w:pPr>
              <w:rPr>
                <w:rFonts w:cs="Arial"/>
              </w:rPr>
            </w:pPr>
          </w:p>
        </w:tc>
        <w:tc>
          <w:tcPr>
            <w:tcW w:w="1317" w:type="dxa"/>
            <w:gridSpan w:val="2"/>
            <w:tcBorders>
              <w:bottom w:val="nil"/>
            </w:tcBorders>
          </w:tcPr>
          <w:p w14:paraId="158B1DBB"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15004855"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2521E3AE"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0284FA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83202" w:rsidRPr="00D326B1" w:rsidRDefault="00A83202" w:rsidP="00A83202">
            <w:pPr>
              <w:rPr>
                <w:rFonts w:cs="Arial"/>
              </w:rPr>
            </w:pPr>
          </w:p>
        </w:tc>
      </w:tr>
      <w:tr w:rsidR="00A83202" w:rsidRPr="00D95972" w14:paraId="7056197F" w14:textId="77777777" w:rsidTr="00D329C5">
        <w:tc>
          <w:tcPr>
            <w:tcW w:w="976" w:type="dxa"/>
            <w:tcBorders>
              <w:left w:val="thinThickThinSmallGap" w:sz="24" w:space="0" w:color="auto"/>
              <w:bottom w:val="nil"/>
            </w:tcBorders>
          </w:tcPr>
          <w:p w14:paraId="16C320B4" w14:textId="77777777" w:rsidR="00A83202" w:rsidRPr="00D95972" w:rsidRDefault="00A83202" w:rsidP="00A83202">
            <w:pPr>
              <w:rPr>
                <w:rFonts w:cs="Arial"/>
              </w:rPr>
            </w:pPr>
          </w:p>
        </w:tc>
        <w:tc>
          <w:tcPr>
            <w:tcW w:w="1317" w:type="dxa"/>
            <w:gridSpan w:val="2"/>
            <w:tcBorders>
              <w:bottom w:val="nil"/>
            </w:tcBorders>
          </w:tcPr>
          <w:p w14:paraId="56CA63F1"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D690A7D"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EF8AA63"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4AD7F97"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83202" w:rsidRPr="00D326B1" w:rsidRDefault="00A83202" w:rsidP="00A83202">
            <w:pPr>
              <w:rPr>
                <w:rFonts w:cs="Arial"/>
              </w:rPr>
            </w:pPr>
          </w:p>
        </w:tc>
      </w:tr>
      <w:tr w:rsidR="00A83202" w:rsidRPr="00D95972" w14:paraId="3EB6BC51" w14:textId="77777777" w:rsidTr="00D329C5">
        <w:tc>
          <w:tcPr>
            <w:tcW w:w="976" w:type="dxa"/>
            <w:tcBorders>
              <w:left w:val="thinThickThinSmallGap" w:sz="24" w:space="0" w:color="auto"/>
              <w:bottom w:val="nil"/>
            </w:tcBorders>
          </w:tcPr>
          <w:p w14:paraId="321D0A02" w14:textId="77777777" w:rsidR="00A83202" w:rsidRPr="00D95972" w:rsidRDefault="00A83202" w:rsidP="00A83202">
            <w:pPr>
              <w:rPr>
                <w:rFonts w:cs="Arial"/>
              </w:rPr>
            </w:pPr>
          </w:p>
        </w:tc>
        <w:tc>
          <w:tcPr>
            <w:tcW w:w="1317" w:type="dxa"/>
            <w:gridSpan w:val="2"/>
            <w:tcBorders>
              <w:bottom w:val="nil"/>
            </w:tcBorders>
          </w:tcPr>
          <w:p w14:paraId="1F15C5B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214EF944"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147A86BB"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B8F6C35"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83202" w:rsidRPr="00D326B1" w:rsidRDefault="00A83202" w:rsidP="00A83202">
            <w:pPr>
              <w:rPr>
                <w:rFonts w:cs="Arial"/>
              </w:rPr>
            </w:pPr>
          </w:p>
        </w:tc>
      </w:tr>
      <w:tr w:rsidR="00A83202" w:rsidRPr="00D95972" w14:paraId="2BCBA04C" w14:textId="77777777" w:rsidTr="00D329C5">
        <w:tc>
          <w:tcPr>
            <w:tcW w:w="976" w:type="dxa"/>
            <w:tcBorders>
              <w:left w:val="thinThickThinSmallGap" w:sz="24" w:space="0" w:color="auto"/>
              <w:bottom w:val="nil"/>
            </w:tcBorders>
          </w:tcPr>
          <w:p w14:paraId="036355A2" w14:textId="77777777" w:rsidR="00A83202" w:rsidRPr="00D95972" w:rsidRDefault="00A83202" w:rsidP="00A83202">
            <w:pPr>
              <w:rPr>
                <w:rFonts w:cs="Arial"/>
              </w:rPr>
            </w:pPr>
          </w:p>
        </w:tc>
        <w:tc>
          <w:tcPr>
            <w:tcW w:w="1317" w:type="dxa"/>
            <w:gridSpan w:val="2"/>
            <w:tcBorders>
              <w:bottom w:val="nil"/>
            </w:tcBorders>
          </w:tcPr>
          <w:p w14:paraId="14D8D20A"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5CFE8739"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084B19"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435D886"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83202" w:rsidRPr="00D326B1" w:rsidRDefault="00A83202" w:rsidP="00A83202">
            <w:pPr>
              <w:rPr>
                <w:rFonts w:cs="Arial"/>
              </w:rPr>
            </w:pPr>
          </w:p>
        </w:tc>
      </w:tr>
      <w:tr w:rsidR="00A8320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83202" w:rsidRPr="00D95972" w:rsidRDefault="00A83202" w:rsidP="00A8320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83202" w:rsidRPr="00D95972" w:rsidRDefault="00A83202" w:rsidP="00A8320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A83202" w:rsidRPr="00D95972" w:rsidRDefault="00A83202" w:rsidP="00A8320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83202" w:rsidRPr="00D95972" w:rsidRDefault="00A83202" w:rsidP="00A8320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83202" w:rsidRPr="00D95972" w:rsidRDefault="00A83202" w:rsidP="00A8320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83202" w:rsidRPr="00D95972" w:rsidRDefault="00A83202" w:rsidP="00A83202">
            <w:pPr>
              <w:rPr>
                <w:rFonts w:cs="Arial"/>
              </w:rPr>
            </w:pPr>
            <w:r w:rsidRPr="00D95972">
              <w:rPr>
                <w:rFonts w:cs="Arial"/>
              </w:rPr>
              <w:t>Result &amp; comments</w:t>
            </w:r>
          </w:p>
        </w:tc>
      </w:tr>
      <w:tr w:rsidR="00A83202" w:rsidRPr="00D95972" w14:paraId="7F2CA995" w14:textId="77777777" w:rsidTr="00D329C5">
        <w:tc>
          <w:tcPr>
            <w:tcW w:w="976" w:type="dxa"/>
            <w:tcBorders>
              <w:left w:val="thinThickThinSmallGap" w:sz="24" w:space="0" w:color="auto"/>
              <w:bottom w:val="nil"/>
            </w:tcBorders>
          </w:tcPr>
          <w:p w14:paraId="6DCF56FF" w14:textId="77777777" w:rsidR="00A83202" w:rsidRPr="00D95972" w:rsidRDefault="00A83202" w:rsidP="00A83202">
            <w:pPr>
              <w:rPr>
                <w:rFonts w:cs="Arial"/>
              </w:rPr>
            </w:pPr>
          </w:p>
        </w:tc>
        <w:tc>
          <w:tcPr>
            <w:tcW w:w="1317" w:type="dxa"/>
            <w:gridSpan w:val="2"/>
            <w:tcBorders>
              <w:bottom w:val="nil"/>
            </w:tcBorders>
          </w:tcPr>
          <w:p w14:paraId="46496328"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086DCC60"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05F5D6"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25B4F86C"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83202" w:rsidRPr="00D326B1" w:rsidRDefault="00A83202" w:rsidP="00A83202">
            <w:pPr>
              <w:rPr>
                <w:rFonts w:cs="Arial"/>
              </w:rPr>
            </w:pPr>
          </w:p>
        </w:tc>
      </w:tr>
      <w:tr w:rsidR="00A83202" w:rsidRPr="00D95972" w14:paraId="06336079" w14:textId="77777777" w:rsidTr="00D329C5">
        <w:tc>
          <w:tcPr>
            <w:tcW w:w="976" w:type="dxa"/>
            <w:tcBorders>
              <w:left w:val="thinThickThinSmallGap" w:sz="24" w:space="0" w:color="auto"/>
              <w:bottom w:val="nil"/>
            </w:tcBorders>
          </w:tcPr>
          <w:p w14:paraId="1CB32BB5" w14:textId="77777777" w:rsidR="00A83202" w:rsidRPr="00D95972" w:rsidRDefault="00A83202" w:rsidP="00A83202">
            <w:pPr>
              <w:rPr>
                <w:rFonts w:cs="Arial"/>
              </w:rPr>
            </w:pPr>
          </w:p>
        </w:tc>
        <w:tc>
          <w:tcPr>
            <w:tcW w:w="1317" w:type="dxa"/>
            <w:gridSpan w:val="2"/>
            <w:tcBorders>
              <w:bottom w:val="nil"/>
            </w:tcBorders>
          </w:tcPr>
          <w:p w14:paraId="20A07275"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4653B2B8"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47137F5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5209D3F9"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A83202" w:rsidRPr="00D326B1" w:rsidRDefault="00A83202" w:rsidP="00A83202">
            <w:pPr>
              <w:rPr>
                <w:rFonts w:cs="Arial"/>
              </w:rPr>
            </w:pPr>
          </w:p>
        </w:tc>
      </w:tr>
      <w:tr w:rsidR="00A83202" w:rsidRPr="00D95972" w14:paraId="02BB158C" w14:textId="77777777" w:rsidTr="00D329C5">
        <w:tc>
          <w:tcPr>
            <w:tcW w:w="976" w:type="dxa"/>
            <w:tcBorders>
              <w:left w:val="thinThickThinSmallGap" w:sz="24" w:space="0" w:color="auto"/>
              <w:bottom w:val="nil"/>
            </w:tcBorders>
          </w:tcPr>
          <w:p w14:paraId="6F72C28B" w14:textId="77777777" w:rsidR="00A83202" w:rsidRPr="00D95972" w:rsidRDefault="00A83202" w:rsidP="00A83202">
            <w:pPr>
              <w:rPr>
                <w:rFonts w:cs="Arial"/>
              </w:rPr>
            </w:pPr>
          </w:p>
        </w:tc>
        <w:tc>
          <w:tcPr>
            <w:tcW w:w="1317" w:type="dxa"/>
            <w:gridSpan w:val="2"/>
            <w:tcBorders>
              <w:bottom w:val="nil"/>
            </w:tcBorders>
          </w:tcPr>
          <w:p w14:paraId="209E53C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50171FA"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36D554ED"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127D8DF"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83202" w:rsidRPr="00D326B1" w:rsidRDefault="00A83202" w:rsidP="00A83202">
            <w:pPr>
              <w:rPr>
                <w:rFonts w:cs="Arial"/>
              </w:rPr>
            </w:pPr>
          </w:p>
        </w:tc>
      </w:tr>
      <w:tr w:rsidR="00A83202" w:rsidRPr="00D95972" w14:paraId="669F4102" w14:textId="77777777" w:rsidTr="00D329C5">
        <w:tc>
          <w:tcPr>
            <w:tcW w:w="976" w:type="dxa"/>
            <w:tcBorders>
              <w:left w:val="thinThickThinSmallGap" w:sz="24" w:space="0" w:color="auto"/>
              <w:bottom w:val="nil"/>
            </w:tcBorders>
          </w:tcPr>
          <w:p w14:paraId="5E363CC0" w14:textId="77777777" w:rsidR="00A83202" w:rsidRPr="00D95972" w:rsidRDefault="00A83202" w:rsidP="00A83202">
            <w:pPr>
              <w:rPr>
                <w:rFonts w:cs="Arial"/>
              </w:rPr>
            </w:pPr>
          </w:p>
        </w:tc>
        <w:tc>
          <w:tcPr>
            <w:tcW w:w="1317" w:type="dxa"/>
            <w:gridSpan w:val="2"/>
            <w:tcBorders>
              <w:bottom w:val="nil"/>
            </w:tcBorders>
          </w:tcPr>
          <w:p w14:paraId="61C587FD"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1FED783"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CF706E8"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0BD0CCF3"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83202" w:rsidRPr="00D326B1" w:rsidRDefault="00A83202" w:rsidP="00A83202">
            <w:pPr>
              <w:rPr>
                <w:rFonts w:cs="Arial"/>
              </w:rPr>
            </w:pPr>
          </w:p>
        </w:tc>
      </w:tr>
      <w:tr w:rsidR="00A83202"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83202" w:rsidRPr="00D95972" w:rsidRDefault="00A83202" w:rsidP="00A8320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83202" w:rsidRPr="004A5F56" w:rsidRDefault="00A83202" w:rsidP="00A83202">
            <w:pPr>
              <w:rPr>
                <w:rFonts w:cs="Arial"/>
                <w:b/>
                <w:bCs/>
              </w:rPr>
            </w:pPr>
            <w:r w:rsidRPr="004A5F56">
              <w:rPr>
                <w:rFonts w:cs="Arial"/>
                <w:b/>
                <w:bCs/>
              </w:rPr>
              <w:t>Closing</w:t>
            </w:r>
          </w:p>
          <w:p w14:paraId="5C0691AC" w14:textId="36AF2474" w:rsidR="00A83202" w:rsidRPr="004A5F56" w:rsidRDefault="00A83202" w:rsidP="00A83202">
            <w:pPr>
              <w:rPr>
                <w:rFonts w:cs="Arial"/>
                <w:b/>
                <w:bCs/>
              </w:rPr>
            </w:pPr>
            <w:r>
              <w:rPr>
                <w:rFonts w:cs="Arial"/>
                <w:b/>
                <w:bCs/>
              </w:rPr>
              <w:t>Friday</w:t>
            </w:r>
          </w:p>
          <w:p w14:paraId="030F68FA" w14:textId="106AA893" w:rsidR="00A83202" w:rsidRPr="00D95972" w:rsidRDefault="00A83202" w:rsidP="00A83202">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A83202" w:rsidRPr="00D95972" w:rsidRDefault="00A83202" w:rsidP="00A8320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83202" w:rsidRPr="00D95972" w:rsidRDefault="00A83202" w:rsidP="00A8320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83202" w:rsidRPr="00D95972" w:rsidRDefault="00A83202" w:rsidP="00A83202">
            <w:pPr>
              <w:rPr>
                <w:rFonts w:cs="Arial"/>
              </w:rPr>
            </w:pPr>
          </w:p>
        </w:tc>
        <w:tc>
          <w:tcPr>
            <w:tcW w:w="826" w:type="dxa"/>
            <w:tcBorders>
              <w:top w:val="single" w:sz="12" w:space="0" w:color="auto"/>
              <w:bottom w:val="single" w:sz="4" w:space="0" w:color="auto"/>
            </w:tcBorders>
            <w:shd w:val="clear" w:color="auto" w:fill="0000FF"/>
          </w:tcPr>
          <w:p w14:paraId="75178271" w14:textId="77777777" w:rsidR="00A83202" w:rsidRPr="00D95972" w:rsidRDefault="00A83202" w:rsidP="00A8320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83202" w:rsidRPr="00D95972" w:rsidRDefault="00A83202" w:rsidP="00A8320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83202" w:rsidRPr="00D95972" w14:paraId="05A80C3F" w14:textId="77777777" w:rsidTr="00D329C5">
        <w:tc>
          <w:tcPr>
            <w:tcW w:w="976" w:type="dxa"/>
            <w:tcBorders>
              <w:left w:val="thinThickThinSmallGap" w:sz="24" w:space="0" w:color="auto"/>
              <w:bottom w:val="nil"/>
            </w:tcBorders>
          </w:tcPr>
          <w:p w14:paraId="0A673D79" w14:textId="77777777" w:rsidR="00A83202" w:rsidRPr="00D95972" w:rsidRDefault="00A83202" w:rsidP="00A83202">
            <w:pPr>
              <w:rPr>
                <w:rFonts w:cs="Arial"/>
              </w:rPr>
            </w:pPr>
          </w:p>
        </w:tc>
        <w:tc>
          <w:tcPr>
            <w:tcW w:w="1317" w:type="dxa"/>
            <w:gridSpan w:val="2"/>
            <w:tcBorders>
              <w:bottom w:val="nil"/>
            </w:tcBorders>
          </w:tcPr>
          <w:p w14:paraId="35AE0B2C" w14:textId="77777777" w:rsidR="00A83202" w:rsidRPr="00D95972" w:rsidRDefault="00A83202" w:rsidP="00A83202">
            <w:pPr>
              <w:rPr>
                <w:rFonts w:cs="Arial"/>
              </w:rPr>
            </w:pPr>
          </w:p>
        </w:tc>
        <w:tc>
          <w:tcPr>
            <w:tcW w:w="1088" w:type="dxa"/>
            <w:tcBorders>
              <w:top w:val="single" w:sz="4" w:space="0" w:color="auto"/>
              <w:bottom w:val="single" w:sz="4" w:space="0" w:color="auto"/>
            </w:tcBorders>
            <w:shd w:val="clear" w:color="auto" w:fill="FFFFFF"/>
          </w:tcPr>
          <w:p w14:paraId="70EF6402" w14:textId="77777777" w:rsidR="00A83202" w:rsidRPr="00D326B1" w:rsidRDefault="00A83202" w:rsidP="00A83202">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A83202" w:rsidRPr="00E32EA2" w:rsidRDefault="00A83202" w:rsidP="00A83202">
            <w:pPr>
              <w:rPr>
                <w:rFonts w:cs="Arial"/>
                <w:b/>
                <w:bCs/>
                <w:iCs/>
                <w:color w:val="FF0000"/>
              </w:rPr>
            </w:pPr>
          </w:p>
          <w:p w14:paraId="6103845E" w14:textId="77777777" w:rsidR="00A83202" w:rsidRPr="00D326B1" w:rsidRDefault="00A83202" w:rsidP="00A83202">
            <w:pPr>
              <w:rPr>
                <w:rFonts w:cs="Arial"/>
              </w:rPr>
            </w:pPr>
          </w:p>
        </w:tc>
        <w:tc>
          <w:tcPr>
            <w:tcW w:w="1767" w:type="dxa"/>
            <w:tcBorders>
              <w:top w:val="single" w:sz="4" w:space="0" w:color="auto"/>
              <w:bottom w:val="single" w:sz="4" w:space="0" w:color="auto"/>
            </w:tcBorders>
            <w:shd w:val="clear" w:color="auto" w:fill="FFFFFF"/>
          </w:tcPr>
          <w:p w14:paraId="5EF9F18C" w14:textId="77777777" w:rsidR="00A83202" w:rsidRPr="00D326B1" w:rsidRDefault="00A83202" w:rsidP="00A83202">
            <w:pPr>
              <w:rPr>
                <w:rFonts w:cs="Arial"/>
              </w:rPr>
            </w:pPr>
          </w:p>
        </w:tc>
        <w:tc>
          <w:tcPr>
            <w:tcW w:w="826" w:type="dxa"/>
            <w:tcBorders>
              <w:top w:val="single" w:sz="4" w:space="0" w:color="auto"/>
              <w:bottom w:val="single" w:sz="4" w:space="0" w:color="auto"/>
            </w:tcBorders>
            <w:shd w:val="clear" w:color="auto" w:fill="FFFFFF"/>
          </w:tcPr>
          <w:p w14:paraId="35B47B2D" w14:textId="77777777" w:rsidR="00A83202" w:rsidRPr="00D326B1" w:rsidRDefault="00A83202" w:rsidP="00A8320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83202" w:rsidRPr="00D326B1" w:rsidRDefault="00A83202" w:rsidP="00A83202">
            <w:pPr>
              <w:rPr>
                <w:rFonts w:cs="Arial"/>
              </w:rPr>
            </w:pPr>
          </w:p>
        </w:tc>
      </w:tr>
      <w:tr w:rsidR="00A83202" w:rsidRPr="00D95972" w14:paraId="0005F635" w14:textId="77777777" w:rsidTr="00E67A2E">
        <w:tc>
          <w:tcPr>
            <w:tcW w:w="976" w:type="dxa"/>
            <w:tcBorders>
              <w:left w:val="thinThickThinSmallGap" w:sz="24" w:space="0" w:color="auto"/>
              <w:bottom w:val="thinThickThinSmallGap" w:sz="24" w:space="0" w:color="auto"/>
            </w:tcBorders>
          </w:tcPr>
          <w:p w14:paraId="4F6A412D" w14:textId="77777777" w:rsidR="00A83202" w:rsidRPr="00D95972" w:rsidRDefault="00A83202" w:rsidP="00A83202">
            <w:pPr>
              <w:rPr>
                <w:rFonts w:cs="Arial"/>
              </w:rPr>
            </w:pPr>
          </w:p>
        </w:tc>
        <w:tc>
          <w:tcPr>
            <w:tcW w:w="1317" w:type="dxa"/>
            <w:gridSpan w:val="2"/>
            <w:tcBorders>
              <w:bottom w:val="thinThickThinSmallGap" w:sz="24" w:space="0" w:color="auto"/>
            </w:tcBorders>
          </w:tcPr>
          <w:p w14:paraId="3A533E1B" w14:textId="77777777" w:rsidR="00A83202" w:rsidRPr="00D95972" w:rsidRDefault="00A83202" w:rsidP="00A83202">
            <w:pPr>
              <w:rPr>
                <w:rFonts w:cs="Arial"/>
              </w:rPr>
            </w:pPr>
          </w:p>
        </w:tc>
        <w:tc>
          <w:tcPr>
            <w:tcW w:w="1088" w:type="dxa"/>
            <w:tcBorders>
              <w:bottom w:val="thinThickThinSmallGap" w:sz="24" w:space="0" w:color="auto"/>
            </w:tcBorders>
            <w:shd w:val="clear" w:color="auto" w:fill="FFFFFF"/>
          </w:tcPr>
          <w:p w14:paraId="268254B9" w14:textId="288FA407" w:rsidR="00A83202" w:rsidRDefault="00A83202" w:rsidP="00A83202">
            <w:pPr>
              <w:rPr>
                <w:rFonts w:cs="Arial"/>
              </w:rPr>
            </w:pPr>
          </w:p>
        </w:tc>
        <w:tc>
          <w:tcPr>
            <w:tcW w:w="4191" w:type="dxa"/>
            <w:gridSpan w:val="3"/>
            <w:tcBorders>
              <w:bottom w:val="thinThickThinSmallGap" w:sz="24" w:space="0" w:color="auto"/>
            </w:tcBorders>
            <w:shd w:val="clear" w:color="auto" w:fill="FFFFFF"/>
          </w:tcPr>
          <w:p w14:paraId="70F8F88C" w14:textId="0A5CE37B" w:rsidR="00A83202" w:rsidRDefault="00A83202" w:rsidP="00A83202">
            <w:pPr>
              <w:rPr>
                <w:rFonts w:cs="Arial"/>
                <w:bCs/>
              </w:rPr>
            </w:pPr>
          </w:p>
        </w:tc>
        <w:tc>
          <w:tcPr>
            <w:tcW w:w="1767" w:type="dxa"/>
            <w:tcBorders>
              <w:bottom w:val="thinThickThinSmallGap" w:sz="24" w:space="0" w:color="auto"/>
            </w:tcBorders>
            <w:shd w:val="clear" w:color="auto" w:fill="FFFFFF"/>
          </w:tcPr>
          <w:p w14:paraId="1A640DAB" w14:textId="54CAFD1B" w:rsidR="00A83202" w:rsidRDefault="00A83202" w:rsidP="00A83202">
            <w:pPr>
              <w:rPr>
                <w:rFonts w:cs="Arial"/>
              </w:rPr>
            </w:pPr>
          </w:p>
        </w:tc>
        <w:tc>
          <w:tcPr>
            <w:tcW w:w="826" w:type="dxa"/>
            <w:tcBorders>
              <w:bottom w:val="thinThickThinSmallGap" w:sz="24" w:space="0" w:color="auto"/>
            </w:tcBorders>
            <w:shd w:val="clear" w:color="auto" w:fill="FFFFFF"/>
          </w:tcPr>
          <w:p w14:paraId="0B6D27E0" w14:textId="1A94AD59" w:rsidR="00A83202" w:rsidRDefault="00A83202" w:rsidP="00A83202">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759F6C2D" w14:textId="77777777" w:rsidR="00A83202" w:rsidRPr="00D95972" w:rsidRDefault="00A83202" w:rsidP="00A8320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45"/>
      <w:footerReference w:type="even" r:id="rId846"/>
      <w:footerReference w:type="default" r:id="rId847"/>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856"/>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27F2F"/>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60D"/>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804"/>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902"/>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98F"/>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1E3"/>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2E"/>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2B3"/>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C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27"/>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297"/>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B"/>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D6D"/>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38"/>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5D42"/>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9C6"/>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4F6"/>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42"/>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A0"/>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7E8"/>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E9B"/>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52E"/>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436"/>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448"/>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68"/>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4A"/>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6"/>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759"/>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57"/>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AE"/>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2A5"/>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8C6"/>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BA"/>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00"/>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B0"/>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59C"/>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5F9"/>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227"/>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633"/>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BDC"/>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98F"/>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won\Documents\Meetings\tsg_ct\TSG-CT_WG1\TSGC1_149_India\Docs\C1-243456.zip" TargetMode="External"/><Relationship Id="rId671" Type="http://schemas.openxmlformats.org/officeDocument/2006/relationships/hyperlink" Target="file:///C:\Users\swon\Documents\Meetings\tsg_ct\TSG-CT_WG1\TSGC1_149_India\Docs\C1-242608.zip" TargetMode="External"/><Relationship Id="rId769" Type="http://schemas.openxmlformats.org/officeDocument/2006/relationships/hyperlink" Target="file:///C:\Users\swon\Documents\Meetings\tsg_ct\TSG-CT_WG1\TSGC1_149_India\Docs\C1-243364.zip" TargetMode="External"/><Relationship Id="rId21" Type="http://schemas.openxmlformats.org/officeDocument/2006/relationships/hyperlink" Target="file:///C:\Users\swon\Documents\Meetings\tsg_ct\TSG-CT_WG1\TSGC1_149_India\Docs\C1-243007.zip" TargetMode="External"/><Relationship Id="rId324" Type="http://schemas.openxmlformats.org/officeDocument/2006/relationships/hyperlink" Target="file:///C:\Users\swon\Documents\Meetings\tsg_ct\TSG-CT_WG1\TSGC1_149_India\Docs\C1-242397.zip" TargetMode="External"/><Relationship Id="rId531" Type="http://schemas.openxmlformats.org/officeDocument/2006/relationships/hyperlink" Target="file:///C:\Users\swon\Documents\Meetings\tsg_ct\TSG-CT_WG1\TSGC1_149_India\Docs\C1-243258.zip" TargetMode="External"/><Relationship Id="rId629" Type="http://schemas.openxmlformats.org/officeDocument/2006/relationships/hyperlink" Target="file:///C:\Users\swon\Documents\Meetings\tsg_ct\TSG-CT_WG1\TSGC1_149_India\Docs\C1-242596.zip" TargetMode="External"/><Relationship Id="rId170" Type="http://schemas.openxmlformats.org/officeDocument/2006/relationships/hyperlink" Target="file:///C:\Users\swon\Documents\Meetings\tsg_ct\TSG-CT_WG1\TSGC1_149_India\Docs\C1-243148.zip" TargetMode="External"/><Relationship Id="rId836" Type="http://schemas.openxmlformats.org/officeDocument/2006/relationships/hyperlink" Target="file:///C:\Users\swon\Documents\Meetings\tsg_ct\TSG-CT_WG1\TSGC1_149_India\Docs\C1-243173.zip" TargetMode="External"/><Relationship Id="rId268" Type="http://schemas.openxmlformats.org/officeDocument/2006/relationships/hyperlink" Target="file:///C:\Users\swon\Documents\Meetings\tsg_ct\TSG-CT_WG1\TSGC1_149_India\Docs\C1-243118.zip" TargetMode="External"/><Relationship Id="rId475" Type="http://schemas.openxmlformats.org/officeDocument/2006/relationships/hyperlink" Target="file:///C:\Users\swon\Documents\Meetings\tsg_ct\TSG-CT_WG1\TSGC1_149_India\Docs\C1-243448.zip" TargetMode="External"/><Relationship Id="rId682" Type="http://schemas.openxmlformats.org/officeDocument/2006/relationships/hyperlink" Target="file:///C:\Users\swon\Documents\Meetings\tsg_ct\TSG-CT_WG1\TSGC1_149_India\Docs\C1-242754.zip" TargetMode="External"/><Relationship Id="rId32" Type="http://schemas.openxmlformats.org/officeDocument/2006/relationships/hyperlink" Target="file:///C:\Users\swon\Documents\Meetings\tsg_ct\TSG-CT_WG1\TSGC1_149_India\Docs\C1-243011.zip" TargetMode="External"/><Relationship Id="rId128" Type="http://schemas.openxmlformats.org/officeDocument/2006/relationships/hyperlink" Target="file:///C:\Users\swon\Documents\Meetings\tsg_ct\TSG-CT_WG1\TSGC1_149_India\Docs\C1-243306.zip" TargetMode="External"/><Relationship Id="rId335" Type="http://schemas.openxmlformats.org/officeDocument/2006/relationships/hyperlink" Target="file:///C:\Users\swon\Documents\Meetings\tsg_ct\TSG-CT_WG1\TSGC1_149_India\Docs\C1-243137.zip" TargetMode="External"/><Relationship Id="rId542" Type="http://schemas.openxmlformats.org/officeDocument/2006/relationships/hyperlink" Target="file:///C:\Users\swon\Documents\Meetings\tsg_ct\TSG-CT_WG1\TSGC1_149_India\Docs\C1-243491.zip" TargetMode="External"/><Relationship Id="rId181" Type="http://schemas.openxmlformats.org/officeDocument/2006/relationships/hyperlink" Target="file:///C:\Users\swon\Documents\Meetings\tsg_ct\TSG-CT_WG1\TSGC1_149_India\Docs\C1-242231.zip" TargetMode="External"/><Relationship Id="rId402" Type="http://schemas.openxmlformats.org/officeDocument/2006/relationships/hyperlink" Target="file:///C:\Users\swon\Documents\Meetings\tsg_ct\TSG-CT_WG1\TSGC1_149_India\Docs\C1-242302.zip" TargetMode="External"/><Relationship Id="rId847" Type="http://schemas.openxmlformats.org/officeDocument/2006/relationships/footer" Target="footer2.xml"/><Relationship Id="rId279" Type="http://schemas.openxmlformats.org/officeDocument/2006/relationships/hyperlink" Target="file:///C:\Users\swon\Documents\Meetings\tsg_ct\TSG-CT_WG1\TSGC1_149_India\Docs\C1-243431.zip" TargetMode="External"/><Relationship Id="rId486" Type="http://schemas.openxmlformats.org/officeDocument/2006/relationships/hyperlink" Target="file:///C:\Users\swon\Documents\Meetings\tsg_ct\TSG-CT_WG1\TSGC1_149_India\Docs\C1-242396.zip" TargetMode="External"/><Relationship Id="rId693" Type="http://schemas.openxmlformats.org/officeDocument/2006/relationships/hyperlink" Target="file:///C:\Users\swon\Documents\Meetings\tsg_ct\TSG-CT_WG1\TSGC1_149_India\Docs\C1-243037.zip" TargetMode="External"/><Relationship Id="rId707" Type="http://schemas.openxmlformats.org/officeDocument/2006/relationships/hyperlink" Target="file:///C:\Users\swon\Documents\Meetings\tsg_ct\TSG-CT_WG1\TSGC1_149_India\Docs\C1-243051.zip" TargetMode="External"/><Relationship Id="rId43" Type="http://schemas.openxmlformats.org/officeDocument/2006/relationships/hyperlink" Target="file:///C:\Users\swon\Documents\Meetings\tsg_ct\TSG-CT_WG1\TSGC1_149_India\Docs\C1-243110.zip" TargetMode="External"/><Relationship Id="rId139" Type="http://schemas.openxmlformats.org/officeDocument/2006/relationships/hyperlink" Target="file:///C:\Users\swon\Documents\Meetings\tsg_ct\TSG-CT_WG1\TSGC1_149_India\Docs\C1-243183.zip" TargetMode="External"/><Relationship Id="rId346" Type="http://schemas.openxmlformats.org/officeDocument/2006/relationships/hyperlink" Target="file:///C:\Users\swon\Documents\Meetings\tsg_ct\TSG-CT_WG1\TSGC1_149_India\Docs\C1-243288.zip" TargetMode="External"/><Relationship Id="rId553" Type="http://schemas.openxmlformats.org/officeDocument/2006/relationships/hyperlink" Target="file:///C:\Users\swon\Documents\Meetings\tsg_ct\TSG-CT_WG1\TSGC1_149_India\Docs\C1-242259.zip" TargetMode="External"/><Relationship Id="rId760" Type="http://schemas.openxmlformats.org/officeDocument/2006/relationships/hyperlink" Target="file:///C:\Users\swon\Documents\Meetings\tsg_ct\TSG-CT_WG1\TSGC1_149_India\Docs\C1-243253.zip" TargetMode="External"/><Relationship Id="rId192" Type="http://schemas.openxmlformats.org/officeDocument/2006/relationships/hyperlink" Target="file:///C:\Users\swon\Documents\Meetings\tsg_ct\TSG-CT_WG1\TSGC1_149_India\Docs\C1-242652.zip" TargetMode="External"/><Relationship Id="rId206" Type="http://schemas.openxmlformats.org/officeDocument/2006/relationships/hyperlink" Target="file:///C:\Users\swon\Documents\Meetings\tsg_ct\TSG-CT_WG1\TSGC1_149_India\Docs\C1-243073.zip" TargetMode="External"/><Relationship Id="rId413" Type="http://schemas.openxmlformats.org/officeDocument/2006/relationships/hyperlink" Target="file:///C:\Users\swon\Documents\Meetings\tsg_ct\TSG-CT_WG1\TSGC1_149_India\Docs\C1-243079.zip" TargetMode="External"/><Relationship Id="rId497" Type="http://schemas.openxmlformats.org/officeDocument/2006/relationships/hyperlink" Target="file:///C:\Users\swon\Documents\Meetings\tsg_ct\TSG-CT_WG1\TSGC1_149_India\Docs\C1-242791.zip" TargetMode="External"/><Relationship Id="rId620" Type="http://schemas.openxmlformats.org/officeDocument/2006/relationships/hyperlink" Target="file:///C:\Users\swon\Documents\Meetings\tsg_ct\TSG-CT_WG1\TSGC1_149_India\Docs\C1-242605.zip" TargetMode="External"/><Relationship Id="rId718" Type="http://schemas.openxmlformats.org/officeDocument/2006/relationships/hyperlink" Target="file:///C:\Users\swon\Documents\Meetings\tsg_ct\TSG-CT_WG1\TSGC1_149_India\Docs\C1-242696.zip" TargetMode="External"/><Relationship Id="rId357" Type="http://schemas.openxmlformats.org/officeDocument/2006/relationships/hyperlink" Target="file:///C:\Users\swon\Documents\Meetings\tsg_ct\TSG-CT_WG1\TSGC1_149_India\Docs\C1-243506.zip" TargetMode="External"/><Relationship Id="rId54" Type="http://schemas.openxmlformats.org/officeDocument/2006/relationships/hyperlink" Target="file:///C:\Users\swon\Documents\Meetings\tsg_ct\TSG-CT_WG1\TSGC1_149_India\Docs\C1-243164.zip" TargetMode="External"/><Relationship Id="rId217" Type="http://schemas.openxmlformats.org/officeDocument/2006/relationships/hyperlink" Target="file:///C:\Users\swon\Documents\Meetings\tsg_ct\TSG-CT_WG1\TSGC1_149_India\Docs\C1-243235.zip" TargetMode="External"/><Relationship Id="rId564" Type="http://schemas.openxmlformats.org/officeDocument/2006/relationships/hyperlink" Target="file:///C:\Users\swon\Documents\Meetings\tsg_ct\TSG-CT_WG1\TSGC1_149_India\Docs\C1-243262.zip" TargetMode="External"/><Relationship Id="rId771" Type="http://schemas.openxmlformats.org/officeDocument/2006/relationships/hyperlink" Target="file:///C:\Users\swon\Documents\Meetings\tsg_ct\TSG-CT_WG1\TSGC1_149_India\Docs\C1-243373.zip" TargetMode="External"/><Relationship Id="rId424" Type="http://schemas.openxmlformats.org/officeDocument/2006/relationships/hyperlink" Target="file:///C:\Users\swon\Documents\Meetings\tsg_ct\TSG-CT_WG1\TSGC1_149_India\Docs\C1-243434.zip" TargetMode="External"/><Relationship Id="rId631" Type="http://schemas.openxmlformats.org/officeDocument/2006/relationships/hyperlink" Target="file:///C:\Users\swon\Documents\Meetings\tsg_ct\TSG-CT_WG1\TSGC1_149_India\Docs\C1-242597.zip" TargetMode="External"/><Relationship Id="rId729" Type="http://schemas.openxmlformats.org/officeDocument/2006/relationships/hyperlink" Target="file:///C:\Users\swon\Documents\Meetings\tsg_ct\TSG-CT_WG1\TSGC1_149_India\Docs\C1-242640.zip" TargetMode="External"/><Relationship Id="rId270" Type="http://schemas.openxmlformats.org/officeDocument/2006/relationships/hyperlink" Target="file:///C:\Users\swon\Documents\Meetings\tsg_ct\TSG-CT_WG1\TSGC1_149_India\Docs\C1-243199.zip" TargetMode="External"/><Relationship Id="rId65" Type="http://schemas.openxmlformats.org/officeDocument/2006/relationships/hyperlink" Target="file:///C:\Users\swon\Documents\Meetings\tsg_ct\TSG-CT_WG1\TSGC1_149_India\Docs\C1-243020.zip" TargetMode="External"/><Relationship Id="rId130" Type="http://schemas.openxmlformats.org/officeDocument/2006/relationships/hyperlink" Target="file:///C:\Users\swon\Documents\Meetings\tsg_ct\TSG-CT_WG1\TSGC1_149_India\Docs\C1-243304.zip" TargetMode="External"/><Relationship Id="rId368" Type="http://schemas.openxmlformats.org/officeDocument/2006/relationships/hyperlink" Target="file:///C:\Users\swon\Documents\Meetings\tsg_ct\TSG-CT_WG1\TSGC1_149_India\Docs\C1-243055.zip" TargetMode="External"/><Relationship Id="rId575" Type="http://schemas.openxmlformats.org/officeDocument/2006/relationships/hyperlink" Target="file:///C:\Users\swon\Documents\Meetings\tsg_ct\TSG-CT_WG1\TSGC1_149_India\Docs\C1-242778.zip" TargetMode="External"/><Relationship Id="rId782" Type="http://schemas.openxmlformats.org/officeDocument/2006/relationships/hyperlink" Target="file:///C:\Users\swon\Documents\Meetings\tsg_ct\TSG-CT_WG1\TSGC1_149_India\Docs\C1-243245.zip" TargetMode="External"/><Relationship Id="rId228" Type="http://schemas.openxmlformats.org/officeDocument/2006/relationships/hyperlink" Target="file:///C:\Users\swon\Documents\Meetings\tsg_ct\TSG-CT_WG1\TSGC1_149_India\Docs\C1-243362.zip" TargetMode="External"/><Relationship Id="rId435" Type="http://schemas.openxmlformats.org/officeDocument/2006/relationships/hyperlink" Target="file:///C:\Users\swon\Documents\Meetings\tsg_ct\TSG-CT_WG1\TSGC1_149_India\Docs\C1-243256.zip" TargetMode="External"/><Relationship Id="rId642" Type="http://schemas.openxmlformats.org/officeDocument/2006/relationships/hyperlink" Target="file:///C:\Users\swon\Documents\Meetings\tsg_ct\TSG-CT_WG1\TSGC1_149_India\Docs\C1-242301.zip" TargetMode="External"/><Relationship Id="rId281" Type="http://schemas.openxmlformats.org/officeDocument/2006/relationships/hyperlink" Target="file:///C:\Users\swon\Documents\Meetings\tsg_ct\TSG-CT_WG1\TSGC1_149_India\Docs\C1-242677.zip" TargetMode="External"/><Relationship Id="rId502" Type="http://schemas.openxmlformats.org/officeDocument/2006/relationships/hyperlink" Target="file:///C:\Users\swon\Documents\Meetings\tsg_ct\TSG-CT_WG1\TSGC1_149_India\Docs\C1-243168.zip" TargetMode="External"/><Relationship Id="rId76" Type="http://schemas.openxmlformats.org/officeDocument/2006/relationships/hyperlink" Target="file:///C:\Users\swon\Documents\Meetings\tsg_ct\TSG-CT_WG1\TSGC1_149_India\Docs\C1-243025.zip" TargetMode="External"/><Relationship Id="rId141" Type="http://schemas.openxmlformats.org/officeDocument/2006/relationships/hyperlink" Target="file:///C:\Users\swon\Documents\Meetings\tsg_ct\TSG-CT_WG1\TSGC1_149_India\Docs\C1-243185.zip" TargetMode="External"/><Relationship Id="rId379" Type="http://schemas.openxmlformats.org/officeDocument/2006/relationships/hyperlink" Target="file:///C:\Users\swon\Documents\Meetings\tsg_ct\TSG-CT_WG1\TSGC1_149_India\Docs\C1-242407.zip" TargetMode="External"/><Relationship Id="rId586" Type="http://schemas.openxmlformats.org/officeDocument/2006/relationships/hyperlink" Target="file:///C:\Users\swon\Documents\Meetings\tsg_ct\TSG-CT_WG1\TSGC1_149_India\Docs\C1-242321.zip" TargetMode="External"/><Relationship Id="rId793" Type="http://schemas.openxmlformats.org/officeDocument/2006/relationships/hyperlink" Target="file:///C:\Users\swon\Documents\Meetings\tsg_ct\TSG-CT_WG1\TSGC1_149_India\Docs\C1-243406.zip" TargetMode="External"/><Relationship Id="rId807" Type="http://schemas.openxmlformats.org/officeDocument/2006/relationships/hyperlink" Target="file:///C:\Users\swon\Documents\Meetings\tsg_ct\TSG-CT_WG1\TSGC1_149_India\Docs\C1-243064.zip" TargetMode="External"/><Relationship Id="rId7" Type="http://schemas.openxmlformats.org/officeDocument/2006/relationships/footnotes" Target="footnotes.xml"/><Relationship Id="rId239" Type="http://schemas.openxmlformats.org/officeDocument/2006/relationships/hyperlink" Target="file:///C:\Users\swon\Documents\Meetings\tsg_ct\TSG-CT_WG1\TSGC1_149_India\Docs\C1-243400.zip" TargetMode="External"/><Relationship Id="rId446" Type="http://schemas.openxmlformats.org/officeDocument/2006/relationships/hyperlink" Target="file:///C:\Users\swon\Documents\Meetings\tsg_ct\TSG-CT_WG1\TSGC1_149_India\Docs\C1-243220.zip" TargetMode="External"/><Relationship Id="rId653" Type="http://schemas.openxmlformats.org/officeDocument/2006/relationships/hyperlink" Target="file:///C:\Users\swon\Documents\Meetings\tsg_ct\TSG-CT_WG1\TSGC1_149_India\Docs\C1-243396.zip" TargetMode="External"/><Relationship Id="rId292" Type="http://schemas.openxmlformats.org/officeDocument/2006/relationships/hyperlink" Target="file:///C:\Users\swon\Documents\Meetings\tsg_ct\TSG-CT_WG1\TSGC1_149_India\Docs\C1-243317.zip" TargetMode="External"/><Relationship Id="rId306" Type="http://schemas.openxmlformats.org/officeDocument/2006/relationships/hyperlink" Target="file:///C:\Users\swon\Documents\Meetings\tsg_ct\TSG-CT_WG1\TSGC1_149_India\Docs\C1-243202.zip" TargetMode="External"/><Relationship Id="rId87" Type="http://schemas.openxmlformats.org/officeDocument/2006/relationships/hyperlink" Target="file:///C:\Users\swon\Documents\Meetings\tsg_ct\TSG-CT_WG1\TSGC1_149_India\Docs\C1-243509.zip" TargetMode="External"/><Relationship Id="rId513" Type="http://schemas.openxmlformats.org/officeDocument/2006/relationships/hyperlink" Target="file:///C:\Users\swon\Documents\Meetings\tsg_ct\TSG-CT_WG1\TSGC1_149_India\Docs\C1-243374.zip" TargetMode="External"/><Relationship Id="rId597" Type="http://schemas.openxmlformats.org/officeDocument/2006/relationships/hyperlink" Target="file:///C:\Users\swon\Documents\Meetings\tsg_ct\TSG-CT_WG1\TSGC1_149_India\Docs\C1-242613.zip" TargetMode="External"/><Relationship Id="rId720" Type="http://schemas.openxmlformats.org/officeDocument/2006/relationships/hyperlink" Target="file:///C:\Users\swon\Documents\Meetings\tsg_ct\TSG-CT_WG1\TSGC1_149_India\Docs\C1-242615.zip" TargetMode="External"/><Relationship Id="rId818" Type="http://schemas.openxmlformats.org/officeDocument/2006/relationships/hyperlink" Target="file:///C:\Users\swon\Documents\Meetings\tsg_ct\TSG-CT_WG1\TSGC1_149_India\Docs\C1-243066.zip" TargetMode="External"/><Relationship Id="rId152" Type="http://schemas.openxmlformats.org/officeDocument/2006/relationships/hyperlink" Target="file:///C:\Users\swon\Documents\Meetings\tsg_ct\TSG-CT_WG1\TSGC1_149_India\Docs\C1-243323.zip" TargetMode="External"/><Relationship Id="rId457" Type="http://schemas.openxmlformats.org/officeDocument/2006/relationships/hyperlink" Target="file:///C:\Users\swon\Documents\Meetings\tsg_ct\TSG-CT_WG1\TSGC1_149_India\Docs\C1-242774.zip" TargetMode="External"/><Relationship Id="rId664" Type="http://schemas.openxmlformats.org/officeDocument/2006/relationships/hyperlink" Target="file:///C:\Users\swon\Documents\Meetings\tsg_ct\TSG-CT_WG1\TSGC1_149_India\Docs\C1-243346.zip" TargetMode="External"/><Relationship Id="rId14" Type="http://schemas.openxmlformats.org/officeDocument/2006/relationships/hyperlink" Target="file:///C:\Users\swon\Documents\Meetings\tsg_ct\TSG-CT_WG1\TSGC1_149_India\Docs\C1-243005.zip" TargetMode="External"/><Relationship Id="rId317" Type="http://schemas.openxmlformats.org/officeDocument/2006/relationships/hyperlink" Target="file:///C:\Users\swon\Documents\Meetings\tsg_ct\TSG-CT_WG1\TSGC1_149_India\Docs\C1-242107.zip" TargetMode="External"/><Relationship Id="rId524" Type="http://schemas.openxmlformats.org/officeDocument/2006/relationships/hyperlink" Target="file:///C:\Users\swon\Documents\Meetings\tsg_ct\TSG-CT_WG1\TSGC1_149_India\Docs\C1-242546.zip" TargetMode="External"/><Relationship Id="rId731" Type="http://schemas.openxmlformats.org/officeDocument/2006/relationships/hyperlink" Target="file:///C:\Users\swon\Documents\Meetings\tsg_ct\TSG-CT_WG1\TSGC1_149_India\Docs\C1-242631.zip" TargetMode="External"/><Relationship Id="rId98" Type="http://schemas.openxmlformats.org/officeDocument/2006/relationships/hyperlink" Target="file:///C:\Users\swon\Documents\Meetings\tsg_ct\TSG-CT_WG1\TSGC1_149_India\Docs\C1-243512.zip" TargetMode="External"/><Relationship Id="rId163" Type="http://schemas.openxmlformats.org/officeDocument/2006/relationships/hyperlink" Target="file:///C:\Users\swon\Documents\Meetings\tsg_ct\TSG-CT_WG1\TSGC1_149_India\Docs\C1-243144.zip" TargetMode="External"/><Relationship Id="rId370" Type="http://schemas.openxmlformats.org/officeDocument/2006/relationships/hyperlink" Target="file:///C:\Users\swon\Documents\Meetings\tsg_ct\TSG-CT_WG1\TSGC1_149_India\Docs\C1-243057.zip" TargetMode="External"/><Relationship Id="rId829" Type="http://schemas.openxmlformats.org/officeDocument/2006/relationships/hyperlink" Target="file:///C:\Users\swon\Documents\Meetings\tsg_ct\TSG-CT_WG1\TSGC1_149_India\Docs\C1-243233.zip" TargetMode="External"/><Relationship Id="rId230" Type="http://schemas.openxmlformats.org/officeDocument/2006/relationships/hyperlink" Target="file:///C:\Users\swon\Documents\Meetings\tsg_ct\TSG-CT_WG1\TSGC1_149_India\Docs\C1-243365.zip" TargetMode="External"/><Relationship Id="rId468" Type="http://schemas.openxmlformats.org/officeDocument/2006/relationships/hyperlink" Target="file:///C:\Users\swon\Documents\Meetings\tsg_ct\TSG-CT_WG1\TSGC1_149_India\Docs\C1-242759.zip" TargetMode="External"/><Relationship Id="rId675" Type="http://schemas.openxmlformats.org/officeDocument/2006/relationships/hyperlink" Target="file:///C:\Users\swon\Documents\Meetings\tsg_ct\TSG-CT_WG1\TSGC1_149_India\Docs\C1-242623.zip" TargetMode="External"/><Relationship Id="rId25" Type="http://schemas.openxmlformats.org/officeDocument/2006/relationships/hyperlink" Target="file:///C:\Users\swon\Documents\Meetings\tsg_ct\TSG-CT_WG1\TSGC1_149_India\Docs\C1-243315.zip" TargetMode="External"/><Relationship Id="rId328" Type="http://schemas.openxmlformats.org/officeDocument/2006/relationships/hyperlink" Target="file:///C:\Users\swon\Documents\Meetings\tsg_ct\TSG-CT_WG1\TSGC1_149_India\Docs\C1-242764.zip" TargetMode="External"/><Relationship Id="rId535" Type="http://schemas.openxmlformats.org/officeDocument/2006/relationships/hyperlink" Target="file:///C:\Users\swon\Documents\Meetings\tsg_ct\TSG-CT_WG1\TSGC1_149_India\Docs\C1-243236.zip" TargetMode="External"/><Relationship Id="rId742" Type="http://schemas.openxmlformats.org/officeDocument/2006/relationships/hyperlink" Target="file:///C:\Users\swon\Documents\Meetings\tsg_ct\TSG-CT_WG1\TSGC1_149_India\Docs\C1-243052.zip" TargetMode="External"/><Relationship Id="rId174" Type="http://schemas.openxmlformats.org/officeDocument/2006/relationships/hyperlink" Target="file:///C:\Users\swon\Documents\Meetings\tsg_ct\TSG-CT_WG1\TSGC1_149_India\Docs\C1-242145.zip" TargetMode="External"/><Relationship Id="rId381" Type="http://schemas.openxmlformats.org/officeDocument/2006/relationships/hyperlink" Target="file:///C:\Users\swon\Documents\Meetings\tsg_ct\TSG-CT_WG1\TSGC1_149_India\Docs\C1-242410.zip" TargetMode="External"/><Relationship Id="rId602" Type="http://schemas.openxmlformats.org/officeDocument/2006/relationships/hyperlink" Target="file:///C:\Users\swon\Documents\Meetings\tsg_ct\TSG-CT_WG1\TSGC1_149_India\Docs\C1-243094.zip" TargetMode="External"/><Relationship Id="rId241" Type="http://schemas.openxmlformats.org/officeDocument/2006/relationships/hyperlink" Target="file:///C:\Users\swon\Documents\Meetings\tsg_ct\TSG-CT_WG1\TSGC1_149_India\Docs\C1-242655.zip" TargetMode="External"/><Relationship Id="rId479" Type="http://schemas.openxmlformats.org/officeDocument/2006/relationships/hyperlink" Target="file:///C:\Users\swon\Documents\Meetings\tsg_ct\TSG-CT_WG1\TSGC1_149_India\Docs\C1-243291.zip" TargetMode="External"/><Relationship Id="rId686" Type="http://schemas.openxmlformats.org/officeDocument/2006/relationships/hyperlink" Target="file:///C:\Users\swon\Documents\Meetings\tsg_ct\TSG-CT_WG1\TSGC1_149_India\Docs\C1-242797.zip" TargetMode="External"/><Relationship Id="rId36" Type="http://schemas.openxmlformats.org/officeDocument/2006/relationships/hyperlink" Target="file:///C:\Users\swon\Documents\Meetings\tsg_ct\TSG-CT_WG1\TSGC1_149_India\Docs\C1-243458.zip" TargetMode="External"/><Relationship Id="rId339" Type="http://schemas.openxmlformats.org/officeDocument/2006/relationships/hyperlink" Target="file:///C:\Users\swon\Documents\Meetings\tsg_ct\TSG-CT_WG1\TSGC1_149_India\Docs\C1-243276.zip" TargetMode="External"/><Relationship Id="rId546" Type="http://schemas.openxmlformats.org/officeDocument/2006/relationships/hyperlink" Target="file:///C:\Users\swon\Documents\Meetings\tsg_ct\TSG-CT_WG1\TSGC1_149_India\Docs\C1-243316.zip" TargetMode="External"/><Relationship Id="rId753" Type="http://schemas.openxmlformats.org/officeDocument/2006/relationships/hyperlink" Target="file:///C:\Users\swon\Documents\Meetings\tsg_ct\TSG-CT_WG1\TSGC1_149_India\Docs\C1-243127.zip" TargetMode="External"/><Relationship Id="rId101" Type="http://schemas.openxmlformats.org/officeDocument/2006/relationships/hyperlink" Target="file:///C:\Users\swon\Documents\Meetings\tsg_ct\TSG-CT_WG1\TSGC1_149_India\Docs\C1-243148.zip" TargetMode="External"/><Relationship Id="rId185" Type="http://schemas.openxmlformats.org/officeDocument/2006/relationships/hyperlink" Target="file:///C:\Users\swon\Documents\Meetings\tsg_ct\TSG-CT_WG1\TSGC1_149_India\Docs\C1-242315.zip" TargetMode="External"/><Relationship Id="rId406" Type="http://schemas.openxmlformats.org/officeDocument/2006/relationships/hyperlink" Target="file:///C:\Users\swon\Documents\Meetings\tsg_ct\TSG-CT_WG1\TSGC1_149_India\Docs\C1-242588.zip" TargetMode="External"/><Relationship Id="rId392" Type="http://schemas.openxmlformats.org/officeDocument/2006/relationships/hyperlink" Target="file:///C:\Users\swon\Documents\Meetings\tsg_ct\TSG-CT_WG1\TSGC1_149_India\Docs\C1-242752.zip" TargetMode="External"/><Relationship Id="rId613" Type="http://schemas.openxmlformats.org/officeDocument/2006/relationships/hyperlink" Target="file:///C:\Users\swon\Documents\Meetings\tsg_ct\TSG-CT_WG1\TSGC1_149_India\Docs\C1-243164.zip" TargetMode="External"/><Relationship Id="rId697" Type="http://schemas.openxmlformats.org/officeDocument/2006/relationships/hyperlink" Target="file:///C:\Users\swon\Documents\Meetings\tsg_ct\TSG-CT_WG1\TSGC1_149_India\Docs\C1-242793.zip" TargetMode="External"/><Relationship Id="rId820" Type="http://schemas.openxmlformats.org/officeDocument/2006/relationships/hyperlink" Target="file:///C:\Users\swon\Documents\Meetings\tsg_ct\TSG-CT_WG1\TSGC1_149_India\Docs\C1-243111.zip" TargetMode="External"/><Relationship Id="rId252" Type="http://schemas.openxmlformats.org/officeDocument/2006/relationships/hyperlink" Target="file:///C:\Users\swon\Documents\Meetings\tsg_ct\TSG-CT_WG1\TSGC1_149_India\Docs\C1-243481.zip" TargetMode="External"/><Relationship Id="rId47" Type="http://schemas.openxmlformats.org/officeDocument/2006/relationships/hyperlink" Target="file:///C:\Users\swon\Documents\Meetings\tsg_ct\TSG-CT_WG1\TSGC1_149_India\Docs\C1-243017.zip" TargetMode="External"/><Relationship Id="rId112" Type="http://schemas.openxmlformats.org/officeDocument/2006/relationships/hyperlink" Target="file:///C:\Users\swon\Documents\Meetings\tsg_ct\TSG-CT_WG1\TSGC1_149_India\Docs\C1-243444.zip" TargetMode="External"/><Relationship Id="rId557" Type="http://schemas.openxmlformats.org/officeDocument/2006/relationships/hyperlink" Target="file:///C:\Users\swon\Documents\Meetings\tsg_ct\TSG-CT_WG1\TSGC1_149_India\Docs\C1-243476.zip" TargetMode="External"/><Relationship Id="rId764" Type="http://schemas.openxmlformats.org/officeDocument/2006/relationships/hyperlink" Target="file:///C:\Users\swon\Documents\Meetings\tsg_ct\TSG-CT_WG1\TSGC1_149_India\Docs\C1-243311.zip" TargetMode="External"/><Relationship Id="rId196" Type="http://schemas.openxmlformats.org/officeDocument/2006/relationships/hyperlink" Target="file:///C:\Users\swon\Documents\Meetings\tsg_ct\TSG-CT_WG1\TSGC1_149_India\Docs\C1-242698.zip" TargetMode="External"/><Relationship Id="rId417" Type="http://schemas.openxmlformats.org/officeDocument/2006/relationships/hyperlink" Target="file:///C:\Users\swon\Documents\Meetings\tsg_ct\TSG-CT_WG1\TSGC1_149_India\Docs\C1-243197.zip" TargetMode="External"/><Relationship Id="rId624" Type="http://schemas.openxmlformats.org/officeDocument/2006/relationships/hyperlink" Target="file:///C:\Users\swon\Documents\Meetings\tsg_ct\TSG-CT_WG1\TSGC1_149_India\Docs\C1-242419.zip" TargetMode="External"/><Relationship Id="rId831" Type="http://schemas.openxmlformats.org/officeDocument/2006/relationships/hyperlink" Target="file:///C:\Users\swon\Documents\Meetings\tsg_ct\TSG-CT_WG1\TSGC1_149_India\Docs\C1-243110.zip" TargetMode="External"/><Relationship Id="rId263" Type="http://schemas.openxmlformats.org/officeDocument/2006/relationships/hyperlink" Target="file:///C:\Users\swon\Documents\Meetings\tsg_ct\TSG-CT_WG1\TSGC1_149_India\Docs\C1-242563.zip" TargetMode="External"/><Relationship Id="rId470" Type="http://schemas.openxmlformats.org/officeDocument/2006/relationships/hyperlink" Target="file:///C:\Users\swon\Documents\Meetings\tsg_ct\TSG-CT_WG1\TSGC1_149_India\Docs\C1-242760.zip" TargetMode="External"/><Relationship Id="rId58" Type="http://schemas.openxmlformats.org/officeDocument/2006/relationships/hyperlink" Target="file:///C:\Users\swon\Documents\Meetings\tsg_ct\TSG-CT_WG1\TSGC1_149_India\Docs\C1-243322.zip" TargetMode="External"/><Relationship Id="rId123" Type="http://schemas.openxmlformats.org/officeDocument/2006/relationships/hyperlink" Target="file:///C:\Users\swon\Documents\Meetings\tsg_ct\TSG-CT_WG1\TSGC1_149_India\Docs\C1-243105.zip" TargetMode="External"/><Relationship Id="rId330" Type="http://schemas.openxmlformats.org/officeDocument/2006/relationships/hyperlink" Target="file:///C:\Users\swon\Documents\Meetings\tsg_ct\TSG-CT_WG1\TSGC1_149_India\Docs\C1-242766.zip" TargetMode="External"/><Relationship Id="rId568" Type="http://schemas.openxmlformats.org/officeDocument/2006/relationships/hyperlink" Target="file:///C:\Users\swon\Documents\Meetings\tsg_ct\TSG-CT_WG1\TSGC1_149_India\Docs\C1-243397.zip" TargetMode="External"/><Relationship Id="rId775" Type="http://schemas.openxmlformats.org/officeDocument/2006/relationships/hyperlink" Target="file:///C:\Users\swon\Documents\Meetings\tsg_ct\TSG-CT_WG1\TSGC1_149_India\Docs\C1-243399.zip" TargetMode="External"/><Relationship Id="rId428" Type="http://schemas.openxmlformats.org/officeDocument/2006/relationships/hyperlink" Target="file:///C:\Users\swon\Documents\Meetings\tsg_ct\TSG-CT_WG1\TSGC1_149_India\Docs\C1-243463.zip" TargetMode="External"/><Relationship Id="rId635" Type="http://schemas.openxmlformats.org/officeDocument/2006/relationships/hyperlink" Target="file:///C:\Users\swon\Documents\Meetings\tsg_ct\TSG-CT_WG1\TSGC1_149_India\Docs\C1-243208.zip" TargetMode="External"/><Relationship Id="rId842" Type="http://schemas.openxmlformats.org/officeDocument/2006/relationships/hyperlink" Target="file:///C:\Users\swon\Documents\Meetings\tsg_ct\TSG-CT_WG1\TSGC1_149_India\Docs\C1-243466.zip" TargetMode="External"/><Relationship Id="rId274" Type="http://schemas.openxmlformats.org/officeDocument/2006/relationships/hyperlink" Target="file:///C:\Users\swon\Documents\Meetings\tsg_ct\TSG-CT_WG1\TSGC1_149_India\Docs\C1-243275.zip" TargetMode="External"/><Relationship Id="rId481" Type="http://schemas.openxmlformats.org/officeDocument/2006/relationships/hyperlink" Target="file:///C:\Users\swon\Documents\Meetings\tsg_ct\TSG-CT_WG1\TSGC1_149_India\Docs\C1-242738.zip" TargetMode="External"/><Relationship Id="rId702" Type="http://schemas.openxmlformats.org/officeDocument/2006/relationships/hyperlink" Target="file:///C:\Users\swon\Documents\Meetings\tsg_ct\TSG-CT_WG1\TSGC1_149_India\Docs\C1-243429.zip" TargetMode="External"/><Relationship Id="rId69" Type="http://schemas.openxmlformats.org/officeDocument/2006/relationships/hyperlink" Target="file:///C:\Users\swon\Documents\Meetings\tsg_ct\TSG-CT_WG1\TSGC1_149_India\Docs\C1-243080.zip" TargetMode="External"/><Relationship Id="rId134" Type="http://schemas.openxmlformats.org/officeDocument/2006/relationships/hyperlink" Target="file:///C:\Users\swon\Documents\Meetings\tsg_ct\TSG-CT_WG1\TSGC1_149_India\Docs\C1-243027.zip" TargetMode="External"/><Relationship Id="rId579" Type="http://schemas.openxmlformats.org/officeDocument/2006/relationships/hyperlink" Target="file:///C:\Users\swon\Documents\Meetings\tsg_ct\TSG-CT_WG1\TSGC1_149_India\Docs\C1-243484.zip" TargetMode="External"/><Relationship Id="rId786" Type="http://schemas.openxmlformats.org/officeDocument/2006/relationships/hyperlink" Target="file:///C:\Users\swon\Documents\Meetings\tsg_ct\TSG-CT_WG1\TSGC1_149_India\Docs\C1-243175.zip" TargetMode="External"/><Relationship Id="rId341" Type="http://schemas.openxmlformats.org/officeDocument/2006/relationships/hyperlink" Target="file:///C:\Users\swon\Documents\Meetings\tsg_ct\TSG-CT_WG1\TSGC1_149_India\Docs\C1-243280.zip" TargetMode="External"/><Relationship Id="rId439" Type="http://schemas.openxmlformats.org/officeDocument/2006/relationships/hyperlink" Target="file:///C:\Users\swon\Documents\Meetings\tsg_ct\TSG-CT_WG1\TSGC1_149_India\Docs\C1-242701.zip" TargetMode="External"/><Relationship Id="rId646" Type="http://schemas.openxmlformats.org/officeDocument/2006/relationships/hyperlink" Target="file:///C:\Users\swon\Documents\Meetings\tsg_ct\TSG-CT_WG1\TSGC1_149_India\Docs\C1-243388.zip" TargetMode="External"/><Relationship Id="rId201" Type="http://schemas.openxmlformats.org/officeDocument/2006/relationships/hyperlink" Target="file:///C:\Users\swon\Documents\Meetings\tsg_ct\TSG-CT_WG1\TSGC1_149_India\Docs\C1-242956.zip" TargetMode="External"/><Relationship Id="rId285" Type="http://schemas.openxmlformats.org/officeDocument/2006/relationships/hyperlink" Target="file:///C:\Users\swon\Documents\Meetings\tsg_ct\TSG-CT_WG1\TSGC1_149_India\Docs\C1-243387.zip" TargetMode="External"/><Relationship Id="rId506" Type="http://schemas.openxmlformats.org/officeDocument/2006/relationships/hyperlink" Target="file:///C:\Users\swon\Documents\Meetings\tsg_ct\TSG-CT_WG1\TSGC1_149_India\Docs\C1-243192.zip" TargetMode="External"/><Relationship Id="rId492" Type="http://schemas.openxmlformats.org/officeDocument/2006/relationships/hyperlink" Target="file:///C:\Users\swon\Documents\Meetings\tsg_ct\TSG-CT_WG1\TSGC1_149_India\Docs\C1-242784.zip" TargetMode="External"/><Relationship Id="rId713" Type="http://schemas.openxmlformats.org/officeDocument/2006/relationships/hyperlink" Target="file:///C:\Users\swon\Documents\Meetings\tsg_ct\TSG-CT_WG1\TSGC1_149_India\Docs\C1-242946.zip" TargetMode="External"/><Relationship Id="rId797" Type="http://schemas.openxmlformats.org/officeDocument/2006/relationships/hyperlink" Target="file:///C:\Users\swon\Documents\Meetings\tsg_ct\TSG-CT_WG1\TSGC1_149_India\Docs\C1-243077.zip" TargetMode="External"/><Relationship Id="rId145" Type="http://schemas.openxmlformats.org/officeDocument/2006/relationships/hyperlink" Target="file:///C:\Users\swon\Documents\Meetings\tsg_ct\TSG-CT_WG1\TSGC1_149_India\Docs\C1-243249.zip" TargetMode="External"/><Relationship Id="rId352" Type="http://schemas.openxmlformats.org/officeDocument/2006/relationships/hyperlink" Target="file:///C:\Users\swon\Documents\Meetings\tsg_ct\TSG-CT_WG1\TSGC1_149_India\Docs\C1-243296.zip" TargetMode="External"/><Relationship Id="rId212" Type="http://schemas.openxmlformats.org/officeDocument/2006/relationships/hyperlink" Target="file:///C:\Users\swon\Documents\Meetings\tsg_ct\TSG-CT_WG1\TSGC1_149_India\Docs\C1-243128.zip" TargetMode="External"/><Relationship Id="rId657" Type="http://schemas.openxmlformats.org/officeDocument/2006/relationships/hyperlink" Target="file:///C:\Users\swon\Documents\Meetings\tsg_ct\TSG-CT_WG1\TSGC1_149_India\Docs\C1-243439.zip" TargetMode="External"/><Relationship Id="rId296" Type="http://schemas.openxmlformats.org/officeDocument/2006/relationships/hyperlink" Target="file:///C:\Users\swon\Documents\Meetings\tsg_ct\TSG-CT_WG1\TSGC1_149_India\Docs\C1-243250.zip" TargetMode="External"/><Relationship Id="rId517" Type="http://schemas.openxmlformats.org/officeDocument/2006/relationships/hyperlink" Target="file:///C:\Users\swon\Documents\Meetings\tsg_ct\TSG-CT_WG1\TSGC1_149_India\Docs\C1-243375.zip" TargetMode="External"/><Relationship Id="rId724" Type="http://schemas.openxmlformats.org/officeDocument/2006/relationships/hyperlink" Target="file:///C:\Users\swon\Documents\Meetings\tsg_ct\TSG-CT_WG1\TSGC1_149_India\Docs\C1-242316.zip" TargetMode="External"/><Relationship Id="rId60" Type="http://schemas.openxmlformats.org/officeDocument/2006/relationships/hyperlink" Target="file:///C:\Users\swon\Documents\Meetings\tsg_ct\TSG-CT_WG1\TSGC1_149_India\Docs\C1-243328.zip" TargetMode="External"/><Relationship Id="rId156" Type="http://schemas.openxmlformats.org/officeDocument/2006/relationships/hyperlink" Target="file:///C:\Users\swon\Documents\Meetings\tsg_ct\TSG-CT_WG1\TSGC1_149_India\Docs\C1-242401.zip" TargetMode="External"/><Relationship Id="rId363" Type="http://schemas.openxmlformats.org/officeDocument/2006/relationships/hyperlink" Target="file:///C:\Users\swon\Documents\Meetings\tsg_ct\TSG-CT_WG1\TSGC1_149_India\Docs\C1-242142.zip" TargetMode="External"/><Relationship Id="rId570" Type="http://schemas.openxmlformats.org/officeDocument/2006/relationships/hyperlink" Target="file:///C:\Users\swon\Documents\Meetings\tsg_ct\TSG-CT_WG1\TSGC1_149_India\Docs\C1-243469.zip" TargetMode="External"/><Relationship Id="rId223" Type="http://schemas.openxmlformats.org/officeDocument/2006/relationships/hyperlink" Target="file:///C:\Users\swon\Documents\Meetings\tsg_ct\TSG-CT_WG1\TSGC1_149_India\Docs\C1-243354.zip" TargetMode="External"/><Relationship Id="rId430" Type="http://schemas.openxmlformats.org/officeDocument/2006/relationships/hyperlink" Target="file:///C:\Users\swon\Documents\Meetings\tsg_ct\TSG-CT_WG1\TSGC1_149_India\Docs\C1-242950.zip" TargetMode="External"/><Relationship Id="rId668" Type="http://schemas.openxmlformats.org/officeDocument/2006/relationships/hyperlink" Target="file:///C:\Users\swon\Documents\Meetings\tsg_ct\TSG-CT_WG1\TSGC1_149_India\Docs\C1-243417.zip" TargetMode="External"/><Relationship Id="rId18" Type="http://schemas.openxmlformats.org/officeDocument/2006/relationships/hyperlink" Target="file:///C:\Users\swon\Documents\Meetings\tsg_ct\TSG-CT_WG1\TSGC1_149_India\Docs\C1-243028.zip" TargetMode="External"/><Relationship Id="rId528" Type="http://schemas.openxmlformats.org/officeDocument/2006/relationships/hyperlink" Target="file:///C:\Users\swon\Documents\Meetings\tsg_ct\TSG-CT_WG1\TSGC1_149_India\Docs\C1-242274.zip" TargetMode="External"/><Relationship Id="rId735" Type="http://schemas.openxmlformats.org/officeDocument/2006/relationships/hyperlink" Target="file:///C:\Users\swon\Documents\Meetings\tsg_ct\TSG-CT_WG1\TSGC1_149_India\Docs\C1-242704.zip" TargetMode="External"/><Relationship Id="rId167" Type="http://schemas.openxmlformats.org/officeDocument/2006/relationships/hyperlink" Target="file:///C:\Users\swon\Documents\Meetings\tsg_ct\TSG-CT_WG1\TSGC1_149_India\Docs\C1-242491.zip" TargetMode="External"/><Relationship Id="rId374" Type="http://schemas.openxmlformats.org/officeDocument/2006/relationships/hyperlink" Target="file:///C:\Users\swon\Documents\Meetings\tsg_ct\TSG-CT_WG1\TSGC1_149_India\Docs\C1-242156.zip" TargetMode="External"/><Relationship Id="rId581" Type="http://schemas.openxmlformats.org/officeDocument/2006/relationships/hyperlink" Target="file:///C:\Users\swon\Documents\Meetings\tsg_ct\TSG-CT_WG1\TSGC1_149_India\Docs\C1-243487.zip" TargetMode="External"/><Relationship Id="rId71" Type="http://schemas.openxmlformats.org/officeDocument/2006/relationships/hyperlink" Target="file:///C:\Users\swon\Documents\Meetings\tsg_ct\TSG-CT_WG1\TSGC1_149_India\Docs\C1-243151.zip" TargetMode="External"/><Relationship Id="rId234" Type="http://schemas.openxmlformats.org/officeDocument/2006/relationships/hyperlink" Target="file:///C:\Users\swon\Documents\Meetings\tsg_ct\TSG-CT_WG1\TSGC1_149_India\Docs\C1-243382.zip" TargetMode="External"/><Relationship Id="rId679" Type="http://schemas.openxmlformats.org/officeDocument/2006/relationships/hyperlink" Target="file:///C:\Users\swon\Documents\Meetings\tsg_ct\TSG-CT_WG1\TSGC1_149_India\Docs\C1-243139.zip" TargetMode="External"/><Relationship Id="rId802" Type="http://schemas.openxmlformats.org/officeDocument/2006/relationships/hyperlink" Target="file:///C:\Users\swon\Documents\Meetings\tsg_ct\TSG-CT_WG1\TSGC1_149_India\Docs\C1-242871.zip" TargetMode="External"/><Relationship Id="rId2" Type="http://schemas.openxmlformats.org/officeDocument/2006/relationships/customXml" Target="../customXml/item1.xml"/><Relationship Id="rId29" Type="http://schemas.openxmlformats.org/officeDocument/2006/relationships/hyperlink" Target="file:///C:\Users\swon\Documents\Meetings\tsg_ct\TSG-CT_WG1\TSGC1_149_India\Docs\C1-243329.zip" TargetMode="External"/><Relationship Id="rId441" Type="http://schemas.openxmlformats.org/officeDocument/2006/relationships/hyperlink" Target="file:///C:\Users\swon\Documents\Meetings\tsg_ct\TSG-CT_WG1\TSGC1_149_India\Docs\C1-243082.zip" TargetMode="External"/><Relationship Id="rId539" Type="http://schemas.openxmlformats.org/officeDocument/2006/relationships/hyperlink" Target="file:///C:\Users\swon\Documents\Meetings\tsg_ct\TSG-CT_WG1\TSGC1_149_India\Docs\C1-243491.zip" TargetMode="External"/><Relationship Id="rId746" Type="http://schemas.openxmlformats.org/officeDocument/2006/relationships/hyperlink" Target="file:///C:\Users\swon\Documents\Meetings\tsg_ct\TSG-CT_WG1\TSGC1_149_India\Docs\C1-243095.zip" TargetMode="External"/><Relationship Id="rId178" Type="http://schemas.openxmlformats.org/officeDocument/2006/relationships/hyperlink" Target="file:///C:\Users\swon\Documents\Meetings\tsg_ct\TSG-CT_WG1\TSGC1_149_India\Docs\C1-243399.zip" TargetMode="External"/><Relationship Id="rId301" Type="http://schemas.openxmlformats.org/officeDocument/2006/relationships/hyperlink" Target="file:///C:\Users\swon\Documents\Meetings\tsg_ct\TSG-CT_WG1\TSGC1_149_India\Docs\C1-242584.zip" TargetMode="External"/><Relationship Id="rId82" Type="http://schemas.openxmlformats.org/officeDocument/2006/relationships/hyperlink" Target="file:///C:\Users\swon\Documents\Meetings\tsg_ct\TSG-CT_WG1\TSGC1_149_India\Docs\C1-243157.zip" TargetMode="External"/><Relationship Id="rId385" Type="http://schemas.openxmlformats.org/officeDocument/2006/relationships/hyperlink" Target="file:///C:\Users\swon\Documents\Meetings\tsg_ct\TSG-CT_WG1\TSGC1_149_India\Docs\C1-242749.zip" TargetMode="External"/><Relationship Id="rId592" Type="http://schemas.openxmlformats.org/officeDocument/2006/relationships/hyperlink" Target="file:///C:\Users\swon\Documents\Meetings\tsg_ct\TSG-CT_WG1\TSGC1_149_India\Docs\C1-242429.zip" TargetMode="External"/><Relationship Id="rId606" Type="http://schemas.openxmlformats.org/officeDocument/2006/relationships/hyperlink" Target="file:///C:\Users\swon\Documents\Meetings\tsg_ct\TSG-CT_WG1\TSGC1_149_India\Docs\C1-243320.zip" TargetMode="External"/><Relationship Id="rId813" Type="http://schemas.openxmlformats.org/officeDocument/2006/relationships/hyperlink" Target="file:///C:\Users\swon\Documents\Meetings\tsg_ct\TSG-CT_WG1\TSGC1_149_India\Docs\C1-243153.zip" TargetMode="External"/><Relationship Id="rId245" Type="http://schemas.openxmlformats.org/officeDocument/2006/relationships/hyperlink" Target="file:///C:\Users\swon\Documents\Meetings\tsg_ct\TSG-CT_WG1\TSGC1_149_India\Docs\C1-243405.zip" TargetMode="External"/><Relationship Id="rId452" Type="http://schemas.openxmlformats.org/officeDocument/2006/relationships/hyperlink" Target="file:///C:\Users\swon\Documents\Meetings\tsg_ct\TSG-CT_WG1\TSGC1_149_India\Docs\C1-242424.zip" TargetMode="External"/><Relationship Id="rId105" Type="http://schemas.openxmlformats.org/officeDocument/2006/relationships/hyperlink" Target="file:///C:\Users\swon\Documents\Meetings\tsg_ct\TSG-CT_WG1\TSGC1_149_India\Docs\C1-243145.zip" TargetMode="External"/><Relationship Id="rId312" Type="http://schemas.openxmlformats.org/officeDocument/2006/relationships/hyperlink" Target="file:///C:\Users\swon\Documents\Meetings\tsg_ct\TSG-CT_WG1\TSGC1_149_India\Docs\C1-242099.zip" TargetMode="External"/><Relationship Id="rId757" Type="http://schemas.openxmlformats.org/officeDocument/2006/relationships/hyperlink" Target="file:///C:\Users\swon\Documents\Meetings\tsg_ct\TSG-CT_WG1\TSGC1_149_India\Docs\C1-243156.zip" TargetMode="External"/><Relationship Id="rId93" Type="http://schemas.openxmlformats.org/officeDocument/2006/relationships/hyperlink" Target="file:///C:\Users\swon\Documents\Meetings\tsg_ct\TSG-CT_WG1\TSGC1_149_India\Docs\C1-243510.zip" TargetMode="External"/><Relationship Id="rId189" Type="http://schemas.openxmlformats.org/officeDocument/2006/relationships/hyperlink" Target="file:///C:\Users\swon\Documents\Meetings\tsg_ct\TSG-CT_WG1\TSGC1_149_India\Docs\C1-242647.zip" TargetMode="External"/><Relationship Id="rId396" Type="http://schemas.openxmlformats.org/officeDocument/2006/relationships/hyperlink" Target="file:///C:\Users\swon\Documents\Meetings\tsg_ct\TSG-CT_WG1\TSGC1_149_India\Docs\C1-242806.zip" TargetMode="External"/><Relationship Id="rId617" Type="http://schemas.openxmlformats.org/officeDocument/2006/relationships/hyperlink" Target="file:///C:\Users\swon\Documents\Meetings\tsg_ct\TSG-CT_WG1\TSGC1_149_India\Docs\C1-242248.zip" TargetMode="External"/><Relationship Id="rId824" Type="http://schemas.openxmlformats.org/officeDocument/2006/relationships/hyperlink" Target="file:///C:\Users\swon\Documents\Meetings\tsg_ct\TSG-CT_WG1\TSGC1_149_India\Docs\C1-243129.zip" TargetMode="External"/><Relationship Id="rId256" Type="http://schemas.openxmlformats.org/officeDocument/2006/relationships/hyperlink" Target="file:///C:\Users\swon\Documents\Meetings\tsg_ct\TSG-CT_WG1\TSGC1_149_India\Docs\C1-243068.zip" TargetMode="External"/><Relationship Id="rId463" Type="http://schemas.openxmlformats.org/officeDocument/2006/relationships/hyperlink" Target="file:///C:\Users\swon\Documents\Meetings\tsg_ct\TSG-CT_WG1\TSGC1_149_India\Docs\C1-242038.zip" TargetMode="External"/><Relationship Id="rId670" Type="http://schemas.openxmlformats.org/officeDocument/2006/relationships/hyperlink" Target="file:///C:\Users\swon\Documents\Meetings\tsg_ct\TSG-CT_WG1\TSGC1_149_India\Docs\C1-243440.zip" TargetMode="External"/><Relationship Id="rId116" Type="http://schemas.openxmlformats.org/officeDocument/2006/relationships/hyperlink" Target="file:///C:\Users\swon\Documents\Meetings\tsg_ct\TSG-CT_WG1\TSGC1_149_India\Docs\C1-243454.zip" TargetMode="External"/><Relationship Id="rId323" Type="http://schemas.openxmlformats.org/officeDocument/2006/relationships/hyperlink" Target="file:///C:\Users\swon\Documents\Meetings\tsg_ct\TSG-CT_WG1\TSGC1_149_India\Docs\C1-242386.zip" TargetMode="External"/><Relationship Id="rId530" Type="http://schemas.openxmlformats.org/officeDocument/2006/relationships/hyperlink" Target="file:///C:\Users\swon\Documents\Meetings\tsg_ct\TSG-CT_WG1\TSGC1_149_India\Docs\C1-242552.zip" TargetMode="External"/><Relationship Id="rId768" Type="http://schemas.openxmlformats.org/officeDocument/2006/relationships/hyperlink" Target="file:///C:\Users\swon\Documents\Meetings\tsg_ct\TSG-CT_WG1\TSGC1_149_India\Docs\C1-243348.zip" TargetMode="External"/><Relationship Id="rId20" Type="http://schemas.openxmlformats.org/officeDocument/2006/relationships/hyperlink" Target="file:///C:\Users\swon\Documents\Meetings\tsg_ct\TSG-CT_WG1\TSGC1_149_India\Docs\C1-243031.zip" TargetMode="External"/><Relationship Id="rId628" Type="http://schemas.openxmlformats.org/officeDocument/2006/relationships/hyperlink" Target="file:///C:\Users\swon\Documents\Meetings\tsg_ct\TSG-CT_WG1\TSGC1_149_India\Docs\C1-243062.zip" TargetMode="External"/><Relationship Id="rId835" Type="http://schemas.openxmlformats.org/officeDocument/2006/relationships/hyperlink" Target="file:///C:\Users\swon\Documents\Meetings\tsg_ct\TSG-CT_WG1\TSGC1_149_India\Docs\C1-243172.zip" TargetMode="External"/><Relationship Id="rId267" Type="http://schemas.openxmlformats.org/officeDocument/2006/relationships/hyperlink" Target="file:///C:\Users\swon\Documents\Meetings\tsg_ct\TSG-CT_WG1\TSGC1_149_India\Docs\C1-243117.zip" TargetMode="External"/><Relationship Id="rId474" Type="http://schemas.openxmlformats.org/officeDocument/2006/relationships/hyperlink" Target="file:///C:\Users\swon\Documents\Meetings\tsg_ct\TSG-CT_WG1\TSGC1_149_India\Docs\C1-243408.zip" TargetMode="External"/><Relationship Id="rId127" Type="http://schemas.openxmlformats.org/officeDocument/2006/relationships/hyperlink" Target="file:///C:\Users\swon\Documents\Meetings\tsg_ct\TSG-CT_WG1\TSGC1_149_India\Docs\C1-243109.zip" TargetMode="External"/><Relationship Id="rId681" Type="http://schemas.openxmlformats.org/officeDocument/2006/relationships/hyperlink" Target="file:///C:\Users\swon\Documents\Meetings\tsg_ct\TSG-CT_WG1\TSGC1_149_India\Docs\C1-243443.zip" TargetMode="External"/><Relationship Id="rId779" Type="http://schemas.openxmlformats.org/officeDocument/2006/relationships/hyperlink" Target="file:///C:\Users\swon\Documents\Meetings\tsg_ct\TSG-CT_WG1\TSGC1_149_India\Docs\C1-243085.zip" TargetMode="External"/><Relationship Id="rId31" Type="http://schemas.openxmlformats.org/officeDocument/2006/relationships/hyperlink" Target="file:///C:\Users\swon\Documents\Meetings\tsg_ct\TSG-CT_WG1\TSGC1_149_India\Docs\C1-243010.zip" TargetMode="External"/><Relationship Id="rId334" Type="http://schemas.openxmlformats.org/officeDocument/2006/relationships/hyperlink" Target="file:///C:\Users\swon\Documents\Meetings\tsg_ct\TSG-CT_WG1\TSGC1_149_India\Docs\C1-242770.zip" TargetMode="External"/><Relationship Id="rId541" Type="http://schemas.openxmlformats.org/officeDocument/2006/relationships/hyperlink" Target="file:///C:\Users\swon\Documents\Meetings\tsg_ct\TSG-CT_WG1\TSGC1_149_India\Docs\C1-243238.zip" TargetMode="External"/><Relationship Id="rId639" Type="http://schemas.openxmlformats.org/officeDocument/2006/relationships/hyperlink" Target="file:///C:\Users\swon\Documents\Meetings\tsg_ct\TSG-CT_WG1\TSGC1_149_India\Docs\C1-243378.zip" TargetMode="External"/><Relationship Id="rId180" Type="http://schemas.openxmlformats.org/officeDocument/2006/relationships/hyperlink" Target="file:///C:\Users\swon\Documents\Meetings\tsg_ct\TSG-CT_WG1\TSGC1_149_India\Docs\C1-243400.zip" TargetMode="External"/><Relationship Id="rId278" Type="http://schemas.openxmlformats.org/officeDocument/2006/relationships/hyperlink" Target="file:///C:\Users\swon\Documents\Meetings\tsg_ct\TSG-CT_WG1\TSGC1_149_India\Docs\C1-243344.zip" TargetMode="External"/><Relationship Id="rId401" Type="http://schemas.openxmlformats.org/officeDocument/2006/relationships/hyperlink" Target="file:///C:\Users\swon\Documents\Meetings\tsg_ct\TSG-CT_WG1\TSGC1_149_India\Docs\C1-242162.zip" TargetMode="External"/><Relationship Id="rId846" Type="http://schemas.openxmlformats.org/officeDocument/2006/relationships/footer" Target="footer1.xml"/><Relationship Id="rId485" Type="http://schemas.openxmlformats.org/officeDocument/2006/relationships/hyperlink" Target="file:///C:\Users\swon\Documents\Meetings\tsg_ct\TSG-CT_WG1\TSGC1_149_India\Docs\C1-242395.zip" TargetMode="External"/><Relationship Id="rId692" Type="http://schemas.openxmlformats.org/officeDocument/2006/relationships/hyperlink" Target="file:///C:\Users\swon\Documents\Meetings\tsg_ct\TSG-CT_WG1\TSGC1_149_India\Docs\C1-243036.zip" TargetMode="External"/><Relationship Id="rId706" Type="http://schemas.openxmlformats.org/officeDocument/2006/relationships/hyperlink" Target="file:///C:\Users\swon\Documents\Meetings\tsg_ct\TSG-CT_WG1\TSGC1_149_India\Docs\C1-243050.zip" TargetMode="External"/><Relationship Id="rId42" Type="http://schemas.openxmlformats.org/officeDocument/2006/relationships/hyperlink" Target="file:///C:\Users\swon\Documents\Meetings\tsg_ct\TSG-CT_WG1\TSGC1_149_India\Docs\C1-243109.zip" TargetMode="External"/><Relationship Id="rId138" Type="http://schemas.openxmlformats.org/officeDocument/2006/relationships/hyperlink" Target="file:///C:\Users\swon\Documents\Meetings\tsg_ct\TSG-CT_WG1\TSGC1_149_India\Docs\C1-243182.zip" TargetMode="External"/><Relationship Id="rId345" Type="http://schemas.openxmlformats.org/officeDocument/2006/relationships/hyperlink" Target="file:///C:\Users\swon\Documents\Meetings\tsg_ct\TSG-CT_WG1\TSGC1_149_India\Docs\C1-243287.zip" TargetMode="External"/><Relationship Id="rId552" Type="http://schemas.openxmlformats.org/officeDocument/2006/relationships/hyperlink" Target="file:///C:\Users\swon\Documents\Meetings\tsg_ct\TSG-CT_WG1\TSGC1_149_India\Docs\C1-243475.zip" TargetMode="External"/><Relationship Id="rId191" Type="http://schemas.openxmlformats.org/officeDocument/2006/relationships/hyperlink" Target="file:///C:\Users\swon\Documents\Meetings\tsg_ct\TSG-CT_WG1\TSGC1_149_India\Docs\C1-242651.zip" TargetMode="External"/><Relationship Id="rId205" Type="http://schemas.openxmlformats.org/officeDocument/2006/relationships/hyperlink" Target="file:///C:\Users\swon\Documents\Meetings\tsg_ct\TSG-CT_WG1\TSGC1_149_India\Docs\C1-243482.zip" TargetMode="External"/><Relationship Id="rId412" Type="http://schemas.openxmlformats.org/officeDocument/2006/relationships/hyperlink" Target="file:///C:\Users\swon\Documents\Meetings\tsg_ct\TSG-CT_WG1\TSGC1_149_India\Docs\C1-243141.zip" TargetMode="External"/><Relationship Id="rId289" Type="http://schemas.openxmlformats.org/officeDocument/2006/relationships/hyperlink" Target="file:///C:\Users\swon\Documents\Meetings\tsg_ct\TSG-CT_WG1\TSGC1_149_India\Docs\C1-242574.zip" TargetMode="External"/><Relationship Id="rId496" Type="http://schemas.openxmlformats.org/officeDocument/2006/relationships/hyperlink" Target="file:///C:\Users\swon\Documents\Meetings\tsg_ct\TSG-CT_WG1\TSGC1_149_India\Docs\C1-242790.zip" TargetMode="External"/><Relationship Id="rId717" Type="http://schemas.openxmlformats.org/officeDocument/2006/relationships/hyperlink" Target="file:///C:\Users\swon\Documents\Meetings\tsg_ct\TSG-CT_WG1\TSGC1_149_India\Docs\C1-243372.zip" TargetMode="External"/><Relationship Id="rId53" Type="http://schemas.openxmlformats.org/officeDocument/2006/relationships/hyperlink" Target="file:///C:\Users\swon\Documents\Meetings\tsg_ct\TSG-CT_WG1\TSGC1_149_India\Docs\C1-243320.zip" TargetMode="External"/><Relationship Id="rId149" Type="http://schemas.openxmlformats.org/officeDocument/2006/relationships/hyperlink" Target="file:///C:\Users\swon\Documents\Meetings\tsg_ct\TSG-CT_WG1\TSGC1_149_India\Docs\C1-243193.zip" TargetMode="External"/><Relationship Id="rId356" Type="http://schemas.openxmlformats.org/officeDocument/2006/relationships/hyperlink" Target="file:///C:\Users\swon\Documents\Meetings\tsg_ct\TSG-CT_WG1\TSGC1_149_India\Docs\C1-243301.zip" TargetMode="External"/><Relationship Id="rId563" Type="http://schemas.openxmlformats.org/officeDocument/2006/relationships/hyperlink" Target="file:///C:\Users\swon\Documents\Meetings\tsg_ct\TSG-CT_WG1\TSGC1_149_India\Docs\C1-243212.zip" TargetMode="External"/><Relationship Id="rId770" Type="http://schemas.openxmlformats.org/officeDocument/2006/relationships/hyperlink" Target="file:///C:\Users\swon\Documents\Meetings\tsg_ct\TSG-CT_WG1\TSGC1_149_India\Docs\C1-243366.zip" TargetMode="External"/><Relationship Id="rId216" Type="http://schemas.openxmlformats.org/officeDocument/2006/relationships/hyperlink" Target="file:///C:\Users\swon\Documents\Meetings\tsg_ct\TSG-CT_WG1\TSGC1_149_India\Docs\C1-243234.zip" TargetMode="External"/><Relationship Id="rId423" Type="http://schemas.openxmlformats.org/officeDocument/2006/relationships/hyperlink" Target="file:///C:\Users\swon\Documents\Meetings\tsg_ct\TSG-CT_WG1\TSGC1_149_India\Docs\C1-243432.zip" TargetMode="External"/><Relationship Id="rId630" Type="http://schemas.openxmlformats.org/officeDocument/2006/relationships/hyperlink" Target="file:///C:\Users\swon\Documents\Meetings\tsg_ct\TSG-CT_WG1\TSGC1_149_India\Docs\C1-243063.zip" TargetMode="External"/><Relationship Id="rId728" Type="http://schemas.openxmlformats.org/officeDocument/2006/relationships/hyperlink" Target="file:///C:\Users\swon\Documents\Meetings\tsg_ct\TSG-CT_WG1\TSGC1_149_India\Docs\C1-242639.zip" TargetMode="External"/><Relationship Id="rId64" Type="http://schemas.openxmlformats.org/officeDocument/2006/relationships/hyperlink" Target="file:///C:\Users\swon\Documents\Meetings\tsg_ct\TSG-CT_WG1\TSGC1_149_India\Docs\C1-243420.zip" TargetMode="External"/><Relationship Id="rId367" Type="http://schemas.openxmlformats.org/officeDocument/2006/relationships/hyperlink" Target="file:///C:\Users\swon\Documents\Meetings\tsg_ct\TSG-CT_WG1\TSGC1_149_India\Docs\C1-242772.zip" TargetMode="External"/><Relationship Id="rId574" Type="http://schemas.openxmlformats.org/officeDocument/2006/relationships/hyperlink" Target="file:///C:\Users\swon\Documents\Meetings\tsg_ct\TSG-CT_WG1\TSGC1_149_India\Docs\C1-242777.zip" TargetMode="External"/><Relationship Id="rId227" Type="http://schemas.openxmlformats.org/officeDocument/2006/relationships/hyperlink" Target="file:///C:\Users\swon\Documents\Meetings\tsg_ct\TSG-CT_WG1\TSGC1_149_India\Docs\C1-242657.zip" TargetMode="External"/><Relationship Id="rId781" Type="http://schemas.openxmlformats.org/officeDocument/2006/relationships/hyperlink" Target="file:///C:\Users\swon\Documents\Meetings\tsg_ct\TSG-CT_WG1\TSGC1_149_India\Docs\C1-243046.zip" TargetMode="External"/><Relationship Id="rId434" Type="http://schemas.openxmlformats.org/officeDocument/2006/relationships/hyperlink" Target="file:///C:\Users\swon\Documents\Meetings\tsg_ct\TSG-CT_WG1\TSGC1_149_India\Docs\C1-243191.zip" TargetMode="External"/><Relationship Id="rId641" Type="http://schemas.openxmlformats.org/officeDocument/2006/relationships/hyperlink" Target="file:///C:\Users\swon\Documents\Meetings\tsg_ct\TSG-CT_WG1\TSGC1_149_India\Docs\C1-243380.zip" TargetMode="External"/><Relationship Id="rId739" Type="http://schemas.openxmlformats.org/officeDocument/2006/relationships/hyperlink" Target="file:///C:\Users\swon\Documents\Meetings\tsg_ct\TSG-CT_WG1\TSGC1_149_India\Docs\C1-243458.zip" TargetMode="External"/><Relationship Id="rId280" Type="http://schemas.openxmlformats.org/officeDocument/2006/relationships/hyperlink" Target="file:///C:\Users\swon\Documents\Meetings\tsg_ct\TSG-CT_WG1\TSGC1_149_India\Docs\C1-243445.zip" TargetMode="External"/><Relationship Id="rId501" Type="http://schemas.openxmlformats.org/officeDocument/2006/relationships/hyperlink" Target="file:///C:\Users\swon\Documents\Meetings\tsg_ct\TSG-CT_WG1\TSGC1_149_India\Docs\C1-243083.zip" TargetMode="External"/><Relationship Id="rId75" Type="http://schemas.openxmlformats.org/officeDocument/2006/relationships/hyperlink" Target="file:///C:\Users\swon\Documents\Meetings\tsg_ct\TSG-CT_WG1\TSGC1_149_India\Docs\C1-243024.zip" TargetMode="External"/><Relationship Id="rId140" Type="http://schemas.openxmlformats.org/officeDocument/2006/relationships/hyperlink" Target="file:///C:\Users\swon\Documents\Meetings\tsg_ct\TSG-CT_WG1\TSGC1_149_India\Docs\C1-243184.zip" TargetMode="External"/><Relationship Id="rId378" Type="http://schemas.openxmlformats.org/officeDocument/2006/relationships/hyperlink" Target="file:///C:\Users\swon\Documents\Meetings\tsg_ct\TSG-CT_WG1\TSGC1_149_India\Docs\C1-242744.zip" TargetMode="External"/><Relationship Id="rId585" Type="http://schemas.openxmlformats.org/officeDocument/2006/relationships/hyperlink" Target="file:///C:\Users\swon\Documents\Meetings\tsg_ct\TSG-CT_WG1\TSGC1_149_India\Docs\C1-242211.zip" TargetMode="External"/><Relationship Id="rId792" Type="http://schemas.openxmlformats.org/officeDocument/2006/relationships/hyperlink" Target="file:///C:\Users\swon\Documents\Meetings\tsg_ct\TSG-CT_WG1\TSGC1_149_India\Docs\C1-243180.zip" TargetMode="External"/><Relationship Id="rId806" Type="http://schemas.openxmlformats.org/officeDocument/2006/relationships/hyperlink" Target="file:///C:\Users\swon\Documents\Meetings\tsg_ct\TSG-CT_WG1\TSGC1_149_India\Docs\C1-243049.zip" TargetMode="External"/><Relationship Id="rId6" Type="http://schemas.openxmlformats.org/officeDocument/2006/relationships/webSettings" Target="webSettings.xml"/><Relationship Id="rId238" Type="http://schemas.openxmlformats.org/officeDocument/2006/relationships/hyperlink" Target="file:///C:\Users\swon\Documents\Meetings\tsg_ct\TSG-CT_WG1\TSGC1_149_India\Docs\C1-243399.zip" TargetMode="External"/><Relationship Id="rId445" Type="http://schemas.openxmlformats.org/officeDocument/2006/relationships/hyperlink" Target="file:///C:\Users\swon\Documents\Meetings\tsg_ct\TSG-CT_WG1\TSGC1_149_India\Docs\C1-243464.zip" TargetMode="External"/><Relationship Id="rId652" Type="http://schemas.openxmlformats.org/officeDocument/2006/relationships/hyperlink" Target="file:///C:\Users\swon\Documents\Meetings\tsg_ct\TSG-CT_WG1\TSGC1_149_India\Docs\C1-243395.zip" TargetMode="External"/><Relationship Id="rId291" Type="http://schemas.openxmlformats.org/officeDocument/2006/relationships/hyperlink" Target="file:///C:\Users\swon\Documents\Meetings\tsg_ct\TSG-CT_WG1\TSGC1_149_India\Docs\C1-242679.zip" TargetMode="External"/><Relationship Id="rId305" Type="http://schemas.openxmlformats.org/officeDocument/2006/relationships/hyperlink" Target="file:///C:\Users\swon\Documents\Meetings\tsg_ct\TSG-CT_WG1\TSGC1_149_India\Docs\C1-241008.zip" TargetMode="External"/><Relationship Id="rId512" Type="http://schemas.openxmlformats.org/officeDocument/2006/relationships/hyperlink" Target="file:///C:\Users\swon\Documents\Meetings\tsg_ct\TSG-CT_WG1\TSGC1_149_India\Docs\C1-243370.zip" TargetMode="External"/><Relationship Id="rId86" Type="http://schemas.openxmlformats.org/officeDocument/2006/relationships/hyperlink" Target="file:///C:\Users\swon\Documents\Meetings\tsg_ct\TSG-CT_WG1\TSGC1_149_India\Docs\C1-243508.zip" TargetMode="External"/><Relationship Id="rId151" Type="http://schemas.openxmlformats.org/officeDocument/2006/relationships/hyperlink" Target="file:///C:\Users\swon\Documents\Meetings\tsg_ct\TSG-CT_WG1\TSGC1_149_India\Docs\C1-243420.zip" TargetMode="External"/><Relationship Id="rId389" Type="http://schemas.openxmlformats.org/officeDocument/2006/relationships/hyperlink" Target="file:///C:\Users\swon\Documents\Meetings\tsg_ct\TSG-CT_WG1\TSGC1_149_India\Docs\C1-243228.zip" TargetMode="External"/><Relationship Id="rId596" Type="http://schemas.openxmlformats.org/officeDocument/2006/relationships/hyperlink" Target="file:///C:\Users\swon\Documents\Meetings\tsg_ct\TSG-CT_WG1\TSGC1_149_India\Docs\C1-243074.zip" TargetMode="External"/><Relationship Id="rId817" Type="http://schemas.openxmlformats.org/officeDocument/2006/relationships/hyperlink" Target="file:///C:\Users\swon\Documents\Meetings\tsg_ct\TSG-CT_WG1\TSGC1_149_India\Docs\C1-243065.zip" TargetMode="External"/><Relationship Id="rId249" Type="http://schemas.openxmlformats.org/officeDocument/2006/relationships/hyperlink" Target="file:///C:\Users\swon\Documents\Meetings\tsg_ct\TSG-CT_WG1\TSGC1_149_India\Docs\C1-243403.zip" TargetMode="External"/><Relationship Id="rId456" Type="http://schemas.openxmlformats.org/officeDocument/2006/relationships/hyperlink" Target="file:///C:\Users\swon\Documents\Meetings\tsg_ct\TSG-CT_WG1\TSGC1_149_India\Docs\C1-243089.zip" TargetMode="External"/><Relationship Id="rId663" Type="http://schemas.openxmlformats.org/officeDocument/2006/relationships/hyperlink" Target="file:///C:\Users\swon\Documents\Meetings\tsg_ct\TSG-CT_WG1\TSGC1_149_India\Docs\C1-243345.zip" TargetMode="External"/><Relationship Id="rId13" Type="http://schemas.openxmlformats.org/officeDocument/2006/relationships/hyperlink" Target="file:///C:\Users\swon\Documents\Meetings\tsg_ct\TSG-CT_WG1\TSGC1_149_India\Docs\C1-243004.zip" TargetMode="External"/><Relationship Id="rId109" Type="http://schemas.openxmlformats.org/officeDocument/2006/relationships/hyperlink" Target="file:///C:\Users\swon\Documents\Meetings\tsg_ct\TSG-CT_WG1\TSGC1_149_India\Docs\C1-243426.zip" TargetMode="External"/><Relationship Id="rId316" Type="http://schemas.openxmlformats.org/officeDocument/2006/relationships/hyperlink" Target="file:///C:\Users\swon\Documents\Meetings\tsg_ct\TSG-CT_WG1\TSGC1_149_India\Docs\C1-242105.zip" TargetMode="External"/><Relationship Id="rId523" Type="http://schemas.openxmlformats.org/officeDocument/2006/relationships/hyperlink" Target="file:///C:\Users\swon\Documents\Meetings\tsg_ct\TSG-CT_WG1\TSGC1_149_India\Docs\C1-242545.zip" TargetMode="External"/><Relationship Id="rId97" Type="http://schemas.openxmlformats.org/officeDocument/2006/relationships/hyperlink" Target="file:///C:\Users\swon\Documents\Meetings\tsg_ct\TSG-CT_WG1\TSGC1_149_India\Docs\C1-243357.zip" TargetMode="External"/><Relationship Id="rId730" Type="http://schemas.openxmlformats.org/officeDocument/2006/relationships/hyperlink" Target="file:///C:\Users\swon\Documents\Meetings\tsg_ct\TSG-CT_WG1\TSGC1_149_India\Docs\C1-242567.zip" TargetMode="External"/><Relationship Id="rId828" Type="http://schemas.openxmlformats.org/officeDocument/2006/relationships/hyperlink" Target="file:///C:\Users\swon\Documents\Meetings\tsg_ct\TSG-CT_WG1\TSGC1_149_India\Docs\C1-243206.zip" TargetMode="External"/><Relationship Id="rId162" Type="http://schemas.openxmlformats.org/officeDocument/2006/relationships/hyperlink" Target="file:///C:\Users\swon\Documents\Meetings\tsg_ct\TSG-CT_WG1\TSGC1_149_India\Docs\C1-243134.zip" TargetMode="External"/><Relationship Id="rId467" Type="http://schemas.openxmlformats.org/officeDocument/2006/relationships/hyperlink" Target="file:///C:\Users\swon\Documents\Meetings\tsg_ct\TSG-CT_WG1\TSGC1_149_India\Docs\C1-242757.zip" TargetMode="External"/><Relationship Id="rId674" Type="http://schemas.openxmlformats.org/officeDocument/2006/relationships/hyperlink" Target="file:///C:\Users\swon\Documents\Meetings\tsg_ct\TSG-CT_WG1\TSGC1_149_India\Docs\C1-242622.zip" TargetMode="External"/><Relationship Id="rId24" Type="http://schemas.openxmlformats.org/officeDocument/2006/relationships/hyperlink" Target="file:///C:\Users\swon\Documents\Meetings\tsg_ct\TSG-CT_WG1\TSGC1_149_India\Docs\C1-243239.zip" TargetMode="External"/><Relationship Id="rId327" Type="http://schemas.openxmlformats.org/officeDocument/2006/relationships/hyperlink" Target="file:///C:\Users\swon\Documents\Meetings\tsg_ct\TSG-CT_WG1\TSGC1_149_India\Docs\C1-242763.zip" TargetMode="External"/><Relationship Id="rId534" Type="http://schemas.openxmlformats.org/officeDocument/2006/relationships/hyperlink" Target="file:///C:\Users\swon\Documents\Meetings\tsg_ct\TSG-CT_WG1\TSGC1_149_India\Docs\C1-243203.zip" TargetMode="External"/><Relationship Id="rId741" Type="http://schemas.openxmlformats.org/officeDocument/2006/relationships/hyperlink" Target="file:///C:\Users\swon\Documents\Meetings\tsg_ct\TSG-CT_WG1\TSGC1_149_India\Docs\C1-243477.zip" TargetMode="External"/><Relationship Id="rId839" Type="http://schemas.openxmlformats.org/officeDocument/2006/relationships/hyperlink" Target="file:///C:\Users\swon\Documents\Meetings\tsg_ct\TSG-CT_WG1\TSGC1_149_India\Docs\C1-243480.zip" TargetMode="External"/><Relationship Id="rId173" Type="http://schemas.openxmlformats.org/officeDocument/2006/relationships/hyperlink" Target="file:///C:\Users\swon\Documents\Meetings\tsg_ct\TSG-CT_WG1\TSGC1_149_India\Docs\C1-243087.zip" TargetMode="External"/><Relationship Id="rId229" Type="http://schemas.openxmlformats.org/officeDocument/2006/relationships/hyperlink" Target="file:///C:\Users\swon\Documents\Meetings\tsg_ct\TSG-CT_WG1\TSGC1_149_India\Docs\C1-242658.zip" TargetMode="External"/><Relationship Id="rId380" Type="http://schemas.openxmlformats.org/officeDocument/2006/relationships/hyperlink" Target="file:///C:\Users\swon\Documents\Meetings\tsg_ct\TSG-CT_WG1\TSGC1_149_India\Docs\C1-242409.zip" TargetMode="External"/><Relationship Id="rId436" Type="http://schemas.openxmlformats.org/officeDocument/2006/relationships/hyperlink" Target="file:///C:\Users\swon\Documents\Meetings\tsg_ct\TSG-CT_WG1\TSGC1_149_India\Docs\C1-243272.zip" TargetMode="External"/><Relationship Id="rId601" Type="http://schemas.openxmlformats.org/officeDocument/2006/relationships/hyperlink" Target="file:///C:\Users\swon\Documents\Meetings\tsg_ct\TSG-CT_WG1\TSGC1_149_India\Docs\C1-243093.zip" TargetMode="External"/><Relationship Id="rId643" Type="http://schemas.openxmlformats.org/officeDocument/2006/relationships/hyperlink" Target="file:///C:\Users\swon\Documents\Meetings\tsg_ct\TSG-CT_WG1\TSGC1_149_India\Docs\C1-243384.zip" TargetMode="External"/><Relationship Id="rId240" Type="http://schemas.openxmlformats.org/officeDocument/2006/relationships/hyperlink" Target="file:///C:\Users\swon\Documents\Meetings\tsg_ct\TSG-CT_WG1\TSGC1_149_India\Docs\C1-243401.zip" TargetMode="External"/><Relationship Id="rId478" Type="http://schemas.openxmlformats.org/officeDocument/2006/relationships/hyperlink" Target="file:///C:\Users\swon\Documents\Meetings\tsg_ct\TSG-CT_WG1\TSGC1_149_India\Docs\C1-242488.zip" TargetMode="External"/><Relationship Id="rId685" Type="http://schemas.openxmlformats.org/officeDocument/2006/relationships/hyperlink" Target="file:///C:\Users\swon\Documents\Meetings\tsg_ct\TSG-CT_WG1\TSGC1_149_India\Docs\C1-242796.zip" TargetMode="External"/><Relationship Id="rId850" Type="http://schemas.openxmlformats.org/officeDocument/2006/relationships/theme" Target="theme/theme1.xml"/><Relationship Id="rId35" Type="http://schemas.openxmlformats.org/officeDocument/2006/relationships/hyperlink" Target="file:///C:\Users\swon\Documents\Meetings\tsg_ct\TSG-CT_WG1\TSGC1_149_India\Docs\C1-243012.zip" TargetMode="External"/><Relationship Id="rId77" Type="http://schemas.openxmlformats.org/officeDocument/2006/relationships/hyperlink" Target="file:///C:\Users\swon\Documents\Meetings\tsg_ct\TSG-CT_WG1\TSGC1_149_India\Docs\C1-243026.zip" TargetMode="External"/><Relationship Id="rId100" Type="http://schemas.openxmlformats.org/officeDocument/2006/relationships/hyperlink" Target="file:///C:\Users\swon\Documents\Meetings\tsg_ct\TSG-CT_WG1\TSGC1_149_India\Docs\C1-243147.zip" TargetMode="External"/><Relationship Id="rId282" Type="http://schemas.openxmlformats.org/officeDocument/2006/relationships/hyperlink" Target="file:///C:\Users\swon\Documents\Meetings\tsg_ct\TSG-CT_WG1\TSGC1_149_India\Docs\C1-242948.zip" TargetMode="External"/><Relationship Id="rId338" Type="http://schemas.openxmlformats.org/officeDocument/2006/relationships/hyperlink" Target="file:///C:\Users\swon\Documents\Meetings\tsg_ct\TSG-CT_WG1\TSGC1_149_India\Docs\C1-243274.zip" TargetMode="External"/><Relationship Id="rId503" Type="http://schemas.openxmlformats.org/officeDocument/2006/relationships/hyperlink" Target="file:///C:\Users\swon\Documents\Meetings\tsg_ct\TSG-CT_WG1\TSGC1_149_India\Docs\C1-243169.zip" TargetMode="External"/><Relationship Id="rId545" Type="http://schemas.openxmlformats.org/officeDocument/2006/relationships/hyperlink" Target="file:///C:\Users\swon\Documents\Meetings\tsg_ct\TSG-CT_WG1\TSGC1_149_India\Docs\C1-243259.zip" TargetMode="External"/><Relationship Id="rId587" Type="http://schemas.openxmlformats.org/officeDocument/2006/relationships/hyperlink" Target="file:///C:\Users\swon\Documents\Meetings\tsg_ct\TSG-CT_WG1\TSGC1_149_India\Docs\C1-242322.zip" TargetMode="External"/><Relationship Id="rId710" Type="http://schemas.openxmlformats.org/officeDocument/2006/relationships/hyperlink" Target="file:///C:\Users\swon\Documents\Meetings\tsg_ct\TSG-CT_WG1\TSGC1_149_India\Docs\C1-242616.zip" TargetMode="External"/><Relationship Id="rId752" Type="http://schemas.openxmlformats.org/officeDocument/2006/relationships/hyperlink" Target="file:///C:\Users\swon\Documents\Meetings\tsg_ct\TSG-CT_WG1\TSGC1_149_India\Docs\C1-243126.zip" TargetMode="External"/><Relationship Id="rId808" Type="http://schemas.openxmlformats.org/officeDocument/2006/relationships/hyperlink" Target="file:///C:\Users\swon\Documents\Meetings\tsg_ct\TSG-CT_WG1\TSGC1_149_India\Docs\C1-243112.zip" TargetMode="External"/><Relationship Id="rId8" Type="http://schemas.openxmlformats.org/officeDocument/2006/relationships/endnotes" Target="endnotes.xml"/><Relationship Id="rId142" Type="http://schemas.openxmlformats.org/officeDocument/2006/relationships/hyperlink" Target="file:///C:\Users\swon\Documents\Meetings\tsg_ct\TSG-CT_WG1\TSGC1_149_India\Docs\C1-243186.zip" TargetMode="External"/><Relationship Id="rId184" Type="http://schemas.openxmlformats.org/officeDocument/2006/relationships/hyperlink" Target="file:///C:\Users\swon\Documents\Meetings\tsg_ct\TSG-CT_WG1\TSGC1_149_India\Docs\C1-242628.zip" TargetMode="External"/><Relationship Id="rId391" Type="http://schemas.openxmlformats.org/officeDocument/2006/relationships/hyperlink" Target="file:///C:\Users\swon\Documents\Meetings\tsg_ct\TSG-CT_WG1\TSGC1_149_India\Docs\C1-243229.zip" TargetMode="External"/><Relationship Id="rId405" Type="http://schemas.openxmlformats.org/officeDocument/2006/relationships/hyperlink" Target="file:///C:\Users\swon\Documents\Meetings\tsg_ct\TSG-CT_WG1\TSGC1_149_India\Docs\C1-242579.zip" TargetMode="External"/><Relationship Id="rId447" Type="http://schemas.openxmlformats.org/officeDocument/2006/relationships/hyperlink" Target="file:///C:\Users\swon\Documents\Meetings\tsg_ct\TSG-CT_WG1\TSGC1_149_India\Docs\C1-243267.zip" TargetMode="External"/><Relationship Id="rId612" Type="http://schemas.openxmlformats.org/officeDocument/2006/relationships/hyperlink" Target="file:///C:\Users\swon\Documents\Meetings\tsg_ct\TSG-CT_WG1\TSGC1_149_India\Docs\C1-243322.zip" TargetMode="External"/><Relationship Id="rId794" Type="http://schemas.openxmlformats.org/officeDocument/2006/relationships/hyperlink" Target="file:///C:\Users\swon\Documents\Meetings\tsg_ct\TSG-CT_WG1\TSGC1_149_India\Docs\C1-243174.zip" TargetMode="External"/><Relationship Id="rId251" Type="http://schemas.openxmlformats.org/officeDocument/2006/relationships/hyperlink" Target="file:///C:\Users\swon\Documents\Meetings\tsg_ct\TSG-CT_WG1\TSGC1_149_India\Docs\C1-243473.zip" TargetMode="External"/><Relationship Id="rId489" Type="http://schemas.openxmlformats.org/officeDocument/2006/relationships/hyperlink" Target="file:///C:\Users\swon\Documents\Meetings\tsg_ct\TSG-CT_WG1\TSGC1_149_India\Docs\C1-242741.zip" TargetMode="External"/><Relationship Id="rId654" Type="http://schemas.openxmlformats.org/officeDocument/2006/relationships/hyperlink" Target="file:///C:\Users\swon\Documents\Meetings\tsg_ct\TSG-CT_WG1\TSGC1_149_India\Docs\C1-243414.zip" TargetMode="External"/><Relationship Id="rId696" Type="http://schemas.openxmlformats.org/officeDocument/2006/relationships/hyperlink" Target="file:///C:\Users\swon\Documents\Meetings\tsg_ct\TSG-CT_WG1\TSGC1_149_India\Docs\C1-243039.zip" TargetMode="External"/><Relationship Id="rId46" Type="http://schemas.openxmlformats.org/officeDocument/2006/relationships/hyperlink" Target="file:///C:\Users\swon\Documents\Meetings\tsg_ct\TSG-CT_WG1\TSGC1_149_India\Docs\C1-243016.zip" TargetMode="External"/><Relationship Id="rId293" Type="http://schemas.openxmlformats.org/officeDocument/2006/relationships/hyperlink" Target="file:///C:\Users\swon\Documents\Meetings\tsg_ct\TSG-CT_WG1\TSGC1_149_India\Docs\C1-243318.zip" TargetMode="External"/><Relationship Id="rId307" Type="http://schemas.openxmlformats.org/officeDocument/2006/relationships/hyperlink" Target="file:///C:\Users\swon\Documents\Meetings\tsg_ct\TSG-CT_WG1\TSGC1_149_India\Docs\C1-243213.zip" TargetMode="External"/><Relationship Id="rId349" Type="http://schemas.openxmlformats.org/officeDocument/2006/relationships/hyperlink" Target="file:///C:\Users\swon\Documents\Meetings\tsg_ct\TSG-CT_WG1\TSGC1_149_India\Docs\C1-243293.zip" TargetMode="External"/><Relationship Id="rId514" Type="http://schemas.openxmlformats.org/officeDocument/2006/relationships/hyperlink" Target="file:///C:\Users\swon\Documents\Meetings\tsg_ct\TSG-CT_WG1\TSGC1_149_India\Docs\C1-243479.zip" TargetMode="External"/><Relationship Id="rId556" Type="http://schemas.openxmlformats.org/officeDocument/2006/relationships/hyperlink" Target="file:///C:\Users\swon\Documents\Meetings\tsg_ct\TSG-CT_WG1\TSGC1_149_India\Docs\C1-243455.zip" TargetMode="External"/><Relationship Id="rId721" Type="http://schemas.openxmlformats.org/officeDocument/2006/relationships/hyperlink" Target="file:///C:\Users\swon\Documents\Meetings\tsg_ct\TSG-CT_WG1\TSGC1_149_India\Docs\C1-242168.zip" TargetMode="External"/><Relationship Id="rId763" Type="http://schemas.openxmlformats.org/officeDocument/2006/relationships/hyperlink" Target="file:///C:\Users\swon\Documents\Meetings\tsg_ct\TSG-CT_WG1\TSGC1_149_India\Docs\C1-243310.zip" TargetMode="External"/><Relationship Id="rId88" Type="http://schemas.openxmlformats.org/officeDocument/2006/relationships/hyperlink" Target="file:///C:\Users\swon\Documents\Meetings\tsg_ct\TSG-CT_WG1\TSGC1_149_India\Docs\C1-243323.zip" TargetMode="External"/><Relationship Id="rId111" Type="http://schemas.openxmlformats.org/officeDocument/2006/relationships/hyperlink" Target="file:///C:\Users\swon\Documents\Meetings\tsg_ct\TSG-CT_WG1\TSGC1_149_India\Docs\C1-243430.zip" TargetMode="External"/><Relationship Id="rId153" Type="http://schemas.openxmlformats.org/officeDocument/2006/relationships/hyperlink" Target="file:///C:\Users\swon\Documents\Meetings\tsg_ct\TSG-CT_WG1\TSGC1_149_India\Docs\C1-243324.zip" TargetMode="External"/><Relationship Id="rId195" Type="http://schemas.openxmlformats.org/officeDocument/2006/relationships/hyperlink" Target="file:///C:\Users\swon\Documents\Meetings\tsg_ct\TSG-CT_WG1\TSGC1_149_India\Docs\C1-242694.zip" TargetMode="External"/><Relationship Id="rId209" Type="http://schemas.openxmlformats.org/officeDocument/2006/relationships/hyperlink" Target="file:///C:\Users\swon\Documents\Meetings\tsg_ct\TSG-CT_WG1\TSGC1_149_India\Docs\C1-242079.zip" TargetMode="External"/><Relationship Id="rId360" Type="http://schemas.openxmlformats.org/officeDocument/2006/relationships/hyperlink" Target="file:///C:\Users\swon\Documents\Meetings\tsg_ct\TSG-CT_WG1\TSGC1_149_India\Docs\C1-243308.zip" TargetMode="External"/><Relationship Id="rId416" Type="http://schemas.openxmlformats.org/officeDocument/2006/relationships/hyperlink" Target="file:///C:\Users\swon\Documents\Meetings\tsg_ct\TSG-CT_WG1\TSGC1_149_India\Docs\C1-243114.zip" TargetMode="External"/><Relationship Id="rId598" Type="http://schemas.openxmlformats.org/officeDocument/2006/relationships/hyperlink" Target="file:///C:\Users\swon\Documents\Meetings\tsg_ct\TSG-CT_WG1\TSGC1_149_India\Docs\C1-243072.zip" TargetMode="External"/><Relationship Id="rId819" Type="http://schemas.openxmlformats.org/officeDocument/2006/relationships/hyperlink" Target="file:///C:\Users\swon\Documents\Meetings\tsg_ct\TSG-CT_WG1\TSGC1_149_India\Docs\C1-243067.zip" TargetMode="External"/><Relationship Id="rId220" Type="http://schemas.openxmlformats.org/officeDocument/2006/relationships/hyperlink" Target="file:///C:\Users\swon\Documents\Meetings\tsg_ct\TSG-CT_WG1\TSGC1_149_India\Docs\C1-243349.zip" TargetMode="External"/><Relationship Id="rId458" Type="http://schemas.openxmlformats.org/officeDocument/2006/relationships/hyperlink" Target="file:///C:\Users\swon\Documents\Meetings\tsg_ct\TSG-CT_WG1\TSGC1_149_India\Docs\C1-243091.zip" TargetMode="External"/><Relationship Id="rId623" Type="http://schemas.openxmlformats.org/officeDocument/2006/relationships/hyperlink" Target="file:///C:\Users\swon\Documents\Meetings\tsg_ct\TSG-CT_WG1\TSGC1_149_India\Docs\C1-242335.zip" TargetMode="External"/><Relationship Id="rId665" Type="http://schemas.openxmlformats.org/officeDocument/2006/relationships/hyperlink" Target="file:///C:\Users\swon\Documents\Meetings\tsg_ct\TSG-CT_WG1\TSGC1_149_India\Docs\C1-243356.zip" TargetMode="External"/><Relationship Id="rId830" Type="http://schemas.openxmlformats.org/officeDocument/2006/relationships/hyperlink" Target="file:///C:\Users\swon\Documents\Meetings\tsg_ct\TSG-CT_WG1\TSGC1_149_India\Docs\C1-243297.zip" TargetMode="External"/><Relationship Id="rId15" Type="http://schemas.openxmlformats.org/officeDocument/2006/relationships/hyperlink" Target="file:///C:\Users\swon\Documents\Meetings\tsg_ct\TSG-CT_WG1\TSGC1_149_India\Docs\C1-243030.zip" TargetMode="External"/><Relationship Id="rId57" Type="http://schemas.openxmlformats.org/officeDocument/2006/relationships/hyperlink" Target="file:///C:\Users\swon\Documents\Meetings\tsg_ct\TSG-CT_WG1\TSGC1_149_India\Docs\C1-243321.zip" TargetMode="External"/><Relationship Id="rId262" Type="http://schemas.openxmlformats.org/officeDocument/2006/relationships/hyperlink" Target="file:///C:\Users\swon\Documents\Meetings\tsg_ct\TSG-CT_WG1\TSGC1_149_India\Docs\C1-242562.zip" TargetMode="External"/><Relationship Id="rId318" Type="http://schemas.openxmlformats.org/officeDocument/2006/relationships/hyperlink" Target="file:///C:\Users\swon\Documents\Meetings\tsg_ct\TSG-CT_WG1\TSGC1_149_India\Docs\C1-242373.zip" TargetMode="External"/><Relationship Id="rId525" Type="http://schemas.openxmlformats.org/officeDocument/2006/relationships/hyperlink" Target="file:///C:\Users\swon\Documents\Meetings\tsg_ct\TSG-CT_WG1\TSGC1_149_India\Docs\C1-242547.zip" TargetMode="External"/><Relationship Id="rId567" Type="http://schemas.openxmlformats.org/officeDocument/2006/relationships/hyperlink" Target="file:///C:\Users\swon\Documents\Meetings\tsg_ct\TSG-CT_WG1\TSGC1_149_India\Docs\C1-243265.zip" TargetMode="External"/><Relationship Id="rId732" Type="http://schemas.openxmlformats.org/officeDocument/2006/relationships/hyperlink" Target="file:///C:\Users\swon\Documents\Meetings\tsg_ct\TSG-CT_WG1\TSGC1_149_India\Docs\C1-242641.zip" TargetMode="External"/><Relationship Id="rId99" Type="http://schemas.openxmlformats.org/officeDocument/2006/relationships/hyperlink" Target="file:///C:\Users\swon\Documents\Meetings\tsg_ct\TSG-CT_WG1\TSGC1_149_India\Docs\C1-243513.zip" TargetMode="External"/><Relationship Id="rId122" Type="http://schemas.openxmlformats.org/officeDocument/2006/relationships/hyperlink" Target="file:///C:\Users\swon\Documents\Meetings\tsg_ct\TSG-CT_WG1\TSGC1_149_India\Docs\C1-243468.zip" TargetMode="External"/><Relationship Id="rId164" Type="http://schemas.openxmlformats.org/officeDocument/2006/relationships/hyperlink" Target="file:///C:\Users\swon\Documents\Meetings\tsg_ct\TSG-CT_WG1\TSGC1_149_India\Docs\C1-243145.zip" TargetMode="External"/><Relationship Id="rId371" Type="http://schemas.openxmlformats.org/officeDocument/2006/relationships/hyperlink" Target="file:///C:\Users\swon\Documents\Meetings\tsg_ct\TSG-CT_WG1\TSGC1_149_India\Docs\C1-243099.zip" TargetMode="External"/><Relationship Id="rId774" Type="http://schemas.openxmlformats.org/officeDocument/2006/relationships/hyperlink" Target="file:///C:\Users\swon\Documents\Meetings\tsg_ct\TSG-CT_WG1\TSGC1_149_India\Docs\C1-243398.zip" TargetMode="External"/><Relationship Id="rId427" Type="http://schemas.openxmlformats.org/officeDocument/2006/relationships/hyperlink" Target="file:///C:\Users\swon\Documents\Meetings\tsg_ct\TSG-CT_WG1\TSGC1_149_India\Docs\C1-243436.zip" TargetMode="External"/><Relationship Id="rId469" Type="http://schemas.openxmlformats.org/officeDocument/2006/relationships/hyperlink" Target="file:///C:\Users\swon\Documents\Meetings\tsg_ct\TSG-CT_WG1\TSGC1_149_India\Docs\C1-243088.zip" TargetMode="External"/><Relationship Id="rId634" Type="http://schemas.openxmlformats.org/officeDocument/2006/relationships/hyperlink" Target="file:///C:\Users\swon\Documents\Meetings\tsg_ct\TSG-CT_WG1\TSGC1_149_India\Docs\C1-243207.zip" TargetMode="External"/><Relationship Id="rId676" Type="http://schemas.openxmlformats.org/officeDocument/2006/relationships/hyperlink" Target="file:///C:\Users\swon\Documents\Meetings\tsg_ct\TSG-CT_WG1\TSGC1_149_India\Docs\C1-242624.zip" TargetMode="External"/><Relationship Id="rId841" Type="http://schemas.openxmlformats.org/officeDocument/2006/relationships/hyperlink" Target="file:///C:\Users\swon\Documents\Meetings\tsg_ct\TSG-CT_WG1\TSGC1_149_India\Docs\C1-243433.zip" TargetMode="External"/><Relationship Id="rId26" Type="http://schemas.openxmlformats.org/officeDocument/2006/relationships/hyperlink" Target="file:///C:\Users\swon\Documents\Meetings\tsg_ct\TSG-CT_WG1\TSGC1_149_India\Docs\C1-243482.zip" TargetMode="External"/><Relationship Id="rId231" Type="http://schemas.openxmlformats.org/officeDocument/2006/relationships/hyperlink" Target="file:///C:\Users\swon\Documents\Meetings\tsg_ct\TSG-CT_WG1\TSGC1_149_India\Docs\C1-242277.zip" TargetMode="External"/><Relationship Id="rId273" Type="http://schemas.openxmlformats.org/officeDocument/2006/relationships/hyperlink" Target="file:///C:\Users\swon\Documents\Meetings\tsg_ct\TSG-CT_WG1\TSGC1_149_India\Docs\C1-243269.zip" TargetMode="External"/><Relationship Id="rId329" Type="http://schemas.openxmlformats.org/officeDocument/2006/relationships/hyperlink" Target="file:///C:\Users\swon\Documents\Meetings\tsg_ct\TSG-CT_WG1\TSGC1_149_India\Docs\C1-242765.zip" TargetMode="External"/><Relationship Id="rId480" Type="http://schemas.openxmlformats.org/officeDocument/2006/relationships/hyperlink" Target="file:///C:\Users\swon\Documents\Meetings\tsg_ct\TSG-CT_WG1\TSGC1_149_India\Docs\C1-242737.zip" TargetMode="External"/><Relationship Id="rId536" Type="http://schemas.openxmlformats.org/officeDocument/2006/relationships/hyperlink" Target="file:///C:\Users\swon\Documents\Meetings\tsg_ct\TSG-CT_WG1\TSGC1_149_India\Docs\C1-242951.zip" TargetMode="External"/><Relationship Id="rId701" Type="http://schemas.openxmlformats.org/officeDocument/2006/relationships/hyperlink" Target="file:///C:\Users\swon\Documents\Meetings\tsg_ct\TSG-CT_WG1\TSGC1_149_India\Docs\C1-243501.zip" TargetMode="External"/><Relationship Id="rId68" Type="http://schemas.openxmlformats.org/officeDocument/2006/relationships/hyperlink" Target="file:///C:\Users\swon\Documents\Meetings\tsg_ct\TSG-CT_WG1\TSGC1_149_India\Docs\C1-243222.zip" TargetMode="External"/><Relationship Id="rId133" Type="http://schemas.openxmlformats.org/officeDocument/2006/relationships/hyperlink" Target="file:///C:\Users\swon\Documents\Meetings\tsg_ct\TSG-CT_WG1\TSGC1_149_India\Docs\C1-243150.zip" TargetMode="External"/><Relationship Id="rId175" Type="http://schemas.openxmlformats.org/officeDocument/2006/relationships/hyperlink" Target="file:///C:\Users\swon\Documents\Meetings\tsg_ct\TSG-CT_WG1\TSGC1_149_India\Docs\C1-243097.zip" TargetMode="External"/><Relationship Id="rId340" Type="http://schemas.openxmlformats.org/officeDocument/2006/relationships/hyperlink" Target="file:///C:\Users\swon\Documents\Meetings\tsg_ct\TSG-CT_WG1\TSGC1_149_India\Docs\C1-243279.zip" TargetMode="External"/><Relationship Id="rId578" Type="http://schemas.openxmlformats.org/officeDocument/2006/relationships/hyperlink" Target="file:///C:\Users\swon\Documents\Meetings\tsg_ct\TSG-CT_WG1\TSGC1_149_India\Docs\C1-242817.zip" TargetMode="External"/><Relationship Id="rId743" Type="http://schemas.openxmlformats.org/officeDocument/2006/relationships/hyperlink" Target="file:///C:\Users\swon\Documents\Meetings\tsg_ct\TSG-CT_WG1\TSGC1_149_India\Docs\C1-243053.zip" TargetMode="External"/><Relationship Id="rId785" Type="http://schemas.openxmlformats.org/officeDocument/2006/relationships/hyperlink" Target="file:///C:\Users\swon\Documents\Meetings\tsg_ct\TSG-CT_WG1\TSGC1_149_India\Docs\C1-243143.zip" TargetMode="External"/><Relationship Id="rId200" Type="http://schemas.openxmlformats.org/officeDocument/2006/relationships/hyperlink" Target="file:///C:\Users\swon\Documents\Meetings\tsg_ct\TSG-CT_WG1\TSGC1_149_India\Docs\C1-242940.zip" TargetMode="External"/><Relationship Id="rId382" Type="http://schemas.openxmlformats.org/officeDocument/2006/relationships/hyperlink" Target="file:///C:\Users\swon\Documents\Meetings\tsg_ct\TSG-CT_WG1\TSGC1_149_India\Docs\C1-242411.zip" TargetMode="External"/><Relationship Id="rId438" Type="http://schemas.openxmlformats.org/officeDocument/2006/relationships/hyperlink" Target="file:///C:\Users\swon\Documents\Meetings\tsg_ct\TSG-CT_WG1\TSGC1_149_India\Docs\C1-243437.zip" TargetMode="External"/><Relationship Id="rId603" Type="http://schemas.openxmlformats.org/officeDocument/2006/relationships/hyperlink" Target="file:///C:\Users\swon\Documents\Meetings\tsg_ct\TSG-CT_WG1\TSGC1_149_India\Docs\C1-243461.zip" TargetMode="External"/><Relationship Id="rId645" Type="http://schemas.openxmlformats.org/officeDocument/2006/relationships/hyperlink" Target="file:///C:\Users\swon\Documents\Meetings\tsg_ct\TSG-CT_WG1\TSGC1_149_India\Docs\C1-243386.zip" TargetMode="External"/><Relationship Id="rId687" Type="http://schemas.openxmlformats.org/officeDocument/2006/relationships/hyperlink" Target="file:///C:\Users\swon\Documents\Meetings\tsg_ct\TSG-CT_WG1\TSGC1_149_India\Docs\C1-242952.zip" TargetMode="External"/><Relationship Id="rId810" Type="http://schemas.openxmlformats.org/officeDocument/2006/relationships/hyperlink" Target="file:///C:\Users\swon\Documents\Meetings\tsg_ct\TSG-CT_WG1\TSGC1_149_India\Docs\C1-243133.zip" TargetMode="External"/><Relationship Id="rId242" Type="http://schemas.openxmlformats.org/officeDocument/2006/relationships/hyperlink" Target="file:///C:\Users\swon\Documents\Meetings\tsg_ct\TSG-CT_WG1\TSGC1_149_India\Docs\C1-243403.zip" TargetMode="External"/><Relationship Id="rId284" Type="http://schemas.openxmlformats.org/officeDocument/2006/relationships/hyperlink" Target="file:///C:\Users\swon\Documents\Meetings\tsg_ct\TSG-CT_WG1\TSGC1_149_India\Docs\C1-243376.zip" TargetMode="External"/><Relationship Id="rId491" Type="http://schemas.openxmlformats.org/officeDocument/2006/relationships/hyperlink" Target="file:///C:\Users\swon\Documents\Meetings\tsg_ct\TSG-CT_WG1\TSGC1_149_India\Docs\C1-242783.zip" TargetMode="External"/><Relationship Id="rId505" Type="http://schemas.openxmlformats.org/officeDocument/2006/relationships/hyperlink" Target="file:///C:\Users\swon\Documents\Meetings\tsg_ct\TSG-CT_WG1\TSGC1_149_India\Docs\C1-243171.zip" TargetMode="External"/><Relationship Id="rId712" Type="http://schemas.openxmlformats.org/officeDocument/2006/relationships/hyperlink" Target="file:///C:\Users\swon\Documents\Meetings\tsg_ct\TSG-CT_WG1\TSGC1_149_India\Docs\C1-243247.zip" TargetMode="External"/><Relationship Id="rId37" Type="http://schemas.openxmlformats.org/officeDocument/2006/relationships/hyperlink" Target="file:///C:\Users\swon\Documents\Meetings\tsg_ct\TSG-CT_WG1\TSGC1_149_India\Docs\C1-243477.zip" TargetMode="External"/><Relationship Id="rId79" Type="http://schemas.openxmlformats.org/officeDocument/2006/relationships/hyperlink" Target="file:///C:\Users\swon\Documents\Meetings\tsg_ct\TSG-CT_WG1\TSGC1_149_India\Docs\C1-243154.zip" TargetMode="External"/><Relationship Id="rId102" Type="http://schemas.openxmlformats.org/officeDocument/2006/relationships/hyperlink" Target="file:///C:\Users\swon\Documents\Meetings\tsg_ct\TSG-CT_WG1\TSGC1_149_India\Docs\C1-243514.zip" TargetMode="External"/><Relationship Id="rId144" Type="http://schemas.openxmlformats.org/officeDocument/2006/relationships/hyperlink" Target="file:///C:\Users\swon\Documents\Meetings\tsg_ct\TSG-CT_WG1\TSGC1_149_India\Docs\C1-243425.zip" TargetMode="External"/><Relationship Id="rId547" Type="http://schemas.openxmlformats.org/officeDocument/2006/relationships/hyperlink" Target="file:///C:\Users\swon\Documents\Meetings\tsg_ct\TSG-CT_WG1\TSGC1_149_India\Docs\C1-243455.zip" TargetMode="External"/><Relationship Id="rId589" Type="http://schemas.openxmlformats.org/officeDocument/2006/relationships/hyperlink" Target="file:///C:\Users\swon\Documents\Meetings\tsg_ct\TSG-CT_WG1\TSGC1_149_India\Docs\C1-242324.zip" TargetMode="External"/><Relationship Id="rId754" Type="http://schemas.openxmlformats.org/officeDocument/2006/relationships/hyperlink" Target="file:///C:\Users\swon\Documents\Meetings\tsg_ct\TSG-CT_WG1\TSGC1_149_India\Docs\C1-243154.zip" TargetMode="External"/><Relationship Id="rId796" Type="http://schemas.openxmlformats.org/officeDocument/2006/relationships/hyperlink" Target="file:///C:\Users\swon\Documents\Meetings\tsg_ct\TSG-CT_WG1\TSGC1_149_India\Docs\C1-243043.zip" TargetMode="External"/><Relationship Id="rId90" Type="http://schemas.openxmlformats.org/officeDocument/2006/relationships/hyperlink" Target="file:///C:\Users\swon\Documents\Meetings\tsg_ct\TSG-CT_WG1\TSGC1_149_India\Docs\C1-242325.zip" TargetMode="External"/><Relationship Id="rId186" Type="http://schemas.openxmlformats.org/officeDocument/2006/relationships/hyperlink" Target="file:///C:\Users\swon\Documents\Meetings\tsg_ct\TSG-CT_WG1\TSGC1_149_India\Docs\C1-242361.zip" TargetMode="External"/><Relationship Id="rId351" Type="http://schemas.openxmlformats.org/officeDocument/2006/relationships/hyperlink" Target="file:///C:\Users\swon\Documents\Meetings\tsg_ct\TSG-CT_WG1\TSGC1_149_India\Docs\C1-243295.zip" TargetMode="External"/><Relationship Id="rId393" Type="http://schemas.openxmlformats.org/officeDocument/2006/relationships/hyperlink" Target="file:///C:\Users\swon\Documents\Meetings\tsg_ct\TSG-CT_WG1\TSGC1_149_India\Docs\C1-243230.zip" TargetMode="External"/><Relationship Id="rId407" Type="http://schemas.openxmlformats.org/officeDocument/2006/relationships/hyperlink" Target="file:///C:\Users\swon\Documents\Meetings\tsg_ct\TSG-CT_WG1\TSGC1_149_India\Docs\C1-242589.zip" TargetMode="External"/><Relationship Id="rId449" Type="http://schemas.openxmlformats.org/officeDocument/2006/relationships/hyperlink" Target="file:///C:\Users\swon\Documents\Meetings\tsg_ct\TSG-CT_WG1\TSGC1_149_India\Docs\C1-243474.zip" TargetMode="External"/><Relationship Id="rId614" Type="http://schemas.openxmlformats.org/officeDocument/2006/relationships/hyperlink" Target="file:///C:\Users\swon\Documents\Meetings\tsg_ct\TSG-CT_WG1\TSGC1_149_India\Docs\C1-243319.zip" TargetMode="External"/><Relationship Id="rId656" Type="http://schemas.openxmlformats.org/officeDocument/2006/relationships/hyperlink" Target="file:///C:\Users\swon\Documents\Meetings\tsg_ct\TSG-CT_WG1\TSGC1_149_India\Docs\C1-243347.zip" TargetMode="External"/><Relationship Id="rId821" Type="http://schemas.openxmlformats.org/officeDocument/2006/relationships/hyperlink" Target="file:///C:\Users\swon\Documents\Meetings\tsg_ct\TSG-CT_WG1\TSGC1_149_India\Docs\C1-243121.zip" TargetMode="External"/><Relationship Id="rId211" Type="http://schemas.openxmlformats.org/officeDocument/2006/relationships/hyperlink" Target="file:///C:\Users\swon\Documents\Meetings\tsg_ct\TSG-CT_WG1\TSGC1_149_India\Docs\C1-243098.zip" TargetMode="External"/><Relationship Id="rId253" Type="http://schemas.openxmlformats.org/officeDocument/2006/relationships/hyperlink" Target="file:///C:\Users\swon\Documents\Meetings\tsg_ct\TSG-CT_WG1\TSGC1_149_India\Docs\C1-243483.zip" TargetMode="External"/><Relationship Id="rId295" Type="http://schemas.openxmlformats.org/officeDocument/2006/relationships/hyperlink" Target="file:///C:\Users\swon\Documents\Meetings\tsg_ct\TSG-CT_WG1\TSGC1_149_India\Docs\C1-242941.zip" TargetMode="External"/><Relationship Id="rId309" Type="http://schemas.openxmlformats.org/officeDocument/2006/relationships/hyperlink" Target="file:///C:\Users\swon\Documents\Meetings\tsg_ct\TSG-CT_WG1\TSGC1_149_India\Docs\C1-243500.zip" TargetMode="External"/><Relationship Id="rId460" Type="http://schemas.openxmlformats.org/officeDocument/2006/relationships/hyperlink" Target="file:///C:\Users\swon\Documents\Meetings\tsg_ct\TSG-CT_WG1\TSGC1_149_India\Docs\C1-242037.zip" TargetMode="External"/><Relationship Id="rId516" Type="http://schemas.openxmlformats.org/officeDocument/2006/relationships/hyperlink" Target="file:///C:\Users\swon\Documents\Meetings\tsg_ct\TSG-CT_WG1\TSGC1_149_India\Docs\C1-243504.zip" TargetMode="External"/><Relationship Id="rId698" Type="http://schemas.openxmlformats.org/officeDocument/2006/relationships/hyperlink" Target="file:///C:\Users\swon\Documents\Meetings\tsg_ct\TSG-CT_WG1\TSGC1_149_India\Docs\C1-243070.zip" TargetMode="External"/><Relationship Id="rId48" Type="http://schemas.openxmlformats.org/officeDocument/2006/relationships/hyperlink" Target="file:///C:\Users\swon\Documents\Meetings\tsg_ct\TSG-CT_WG1\TSGC1_149_India\Docs\C1-243238.zip" TargetMode="External"/><Relationship Id="rId113" Type="http://schemas.openxmlformats.org/officeDocument/2006/relationships/hyperlink" Target="file:///C:\Users\swon\Documents\Meetings\tsg_ct\TSG-CT_WG1\TSGC1_149_India\Docs\C1-243447.zip" TargetMode="External"/><Relationship Id="rId320" Type="http://schemas.openxmlformats.org/officeDocument/2006/relationships/hyperlink" Target="file:///C:\Users\swon\Documents\Meetings\tsg_ct\TSG-CT_WG1\TSGC1_149_India\Docs\C1-242381.zip" TargetMode="External"/><Relationship Id="rId558" Type="http://schemas.openxmlformats.org/officeDocument/2006/relationships/hyperlink" Target="file:///C:\Users\swon\Documents\Meetings\tsg_ct\TSG-CT_WG1\TSGC1_149_India\Docs\C1-243260.zip" TargetMode="External"/><Relationship Id="rId723" Type="http://schemas.openxmlformats.org/officeDocument/2006/relationships/hyperlink" Target="file:///C:\Users\swon\Documents\Meetings\tsg_ct\TSG-CT_WG1\TSGC1_149_India\Docs\C1-242303.zip" TargetMode="External"/><Relationship Id="rId765" Type="http://schemas.openxmlformats.org/officeDocument/2006/relationships/hyperlink" Target="file:///C:\Users\swon\Documents\Meetings\tsg_ct\TSG-CT_WG1\TSGC1_149_India\Docs\C1-243312.zip" TargetMode="External"/><Relationship Id="rId155" Type="http://schemas.openxmlformats.org/officeDocument/2006/relationships/hyperlink" Target="file:///C:\Users\swon\Documents\Meetings\tsg_ct\TSG-CT_WG1\TSGC1_149_India\Docs\C1-243325.zip" TargetMode="External"/><Relationship Id="rId197" Type="http://schemas.openxmlformats.org/officeDocument/2006/relationships/hyperlink" Target="file:///C:\Users\swon\Documents\Meetings\tsg_ct\TSG-CT_WG1\TSGC1_149_India\Docs\C1-242706.zip" TargetMode="External"/><Relationship Id="rId362" Type="http://schemas.openxmlformats.org/officeDocument/2006/relationships/hyperlink" Target="file:///C:\Users\swon\Documents\Meetings\tsg_ct\TSG-CT_WG1\TSGC1_149_India\Docs\C1-242127.zip" TargetMode="External"/><Relationship Id="rId418" Type="http://schemas.openxmlformats.org/officeDocument/2006/relationships/hyperlink" Target="file:///C:\Users\swon\Documents\Meetings\tsg_ct\TSG-CT_WG1\TSGC1_149_India\Docs\C1-243191.zip" TargetMode="External"/><Relationship Id="rId625" Type="http://schemas.openxmlformats.org/officeDocument/2006/relationships/hyperlink" Target="file:///C:\Users\swon\Documents\Meetings\tsg_ct\TSG-CT_WG1\TSGC1_149_India\Docs\C1-242609.zip" TargetMode="External"/><Relationship Id="rId832" Type="http://schemas.openxmlformats.org/officeDocument/2006/relationships/hyperlink" Target="file:///C:\Users\swon\Documents\Meetings\tsg_ct\TSG-CT_WG1\TSGC1_149_India\Docs\C1-243157.zip" TargetMode="External"/><Relationship Id="rId222" Type="http://schemas.openxmlformats.org/officeDocument/2006/relationships/hyperlink" Target="file:///C:\Users\swon\Documents\Meetings\tsg_ct\TSG-CT_WG1\TSGC1_149_India\Docs\C1-243352.zip" TargetMode="External"/><Relationship Id="rId264" Type="http://schemas.openxmlformats.org/officeDocument/2006/relationships/hyperlink" Target="file:///C:\Users\swon\Documents\Meetings\tsg_ct\TSG-CT_WG1\TSGC1_149_India\Docs\C1-242564.zip" TargetMode="External"/><Relationship Id="rId471" Type="http://schemas.openxmlformats.org/officeDocument/2006/relationships/hyperlink" Target="file:///C:\Users\swon\Documents\Meetings\tsg_ct\TSG-CT_WG1\TSGC1_149_India\Docs\C1-243187.zip" TargetMode="External"/><Relationship Id="rId667" Type="http://schemas.openxmlformats.org/officeDocument/2006/relationships/hyperlink" Target="file:///C:\Users\swon\Documents\Meetings\tsg_ct\TSG-CT_WG1\TSGC1_149_India\Docs\C1-243416.zip" TargetMode="External"/><Relationship Id="rId17" Type="http://schemas.openxmlformats.org/officeDocument/2006/relationships/hyperlink" Target="file:///C:\Users\swon\Documents\Meetings\tsg_ct\TSG-CT_WG1\TSGC1_149_India\Docs\C1-243006.zip" TargetMode="External"/><Relationship Id="rId59" Type="http://schemas.openxmlformats.org/officeDocument/2006/relationships/hyperlink" Target="file:///C:\Users\swon\Documents\Meetings\tsg_ct\TSG-CT_WG1\TSGC1_149_India\Docs\C1-243167.zip" TargetMode="External"/><Relationship Id="rId124" Type="http://schemas.openxmlformats.org/officeDocument/2006/relationships/hyperlink" Target="file:///C:\Users\swon\Documents\Meetings\tsg_ct\TSG-CT_WG1\TSGC1_149_India\Docs\C1-243106.zip" TargetMode="External"/><Relationship Id="rId527" Type="http://schemas.openxmlformats.org/officeDocument/2006/relationships/hyperlink" Target="file:///C:\Users\swon\Documents\Meetings\tsg_ct\TSG-CT_WG1\TSGC1_149_India\Docs\C1-242469.zip" TargetMode="External"/><Relationship Id="rId569" Type="http://schemas.openxmlformats.org/officeDocument/2006/relationships/hyperlink" Target="file:///C:\Users\swon\Documents\Meetings\tsg_ct\TSG-CT_WG1\TSGC1_149_India\Docs\C1-243452.zip" TargetMode="External"/><Relationship Id="rId734" Type="http://schemas.openxmlformats.org/officeDocument/2006/relationships/hyperlink" Target="file:///C:\Users\swon\Documents\Meetings\tsg_ct\TSG-CT_WG1\TSGC1_149_India\Docs\C1-242697.zip" TargetMode="External"/><Relationship Id="rId776" Type="http://schemas.openxmlformats.org/officeDocument/2006/relationships/hyperlink" Target="file:///C:\Users\swon\Documents\Meetings\tsg_ct\TSG-CT_WG1\TSGC1_149_India\Docs\C1-243402.zip" TargetMode="External"/><Relationship Id="rId70" Type="http://schemas.openxmlformats.org/officeDocument/2006/relationships/hyperlink" Target="file:///C:\Users\swon\Documents\Meetings\tsg_ct\TSG-CT_WG1\TSGC1_149_India\Docs\C1-243114.zip" TargetMode="External"/><Relationship Id="rId166" Type="http://schemas.openxmlformats.org/officeDocument/2006/relationships/hyperlink" Target="file:///C:\Users\swon\Documents\Meetings\tsg_ct\TSG-CT_WG1\TSGC1_149_India\Docs\C1-243146.zip" TargetMode="External"/><Relationship Id="rId331" Type="http://schemas.openxmlformats.org/officeDocument/2006/relationships/hyperlink" Target="file:///C:\Users\swon\Documents\Meetings\tsg_ct\TSG-CT_WG1\TSGC1_149_India\Docs\C1-242767.zip" TargetMode="External"/><Relationship Id="rId373" Type="http://schemas.openxmlformats.org/officeDocument/2006/relationships/hyperlink" Target="file:///C:\Users\swon\Documents\Meetings\tsg_ct\TSG-CT_WG1\TSGC1_149_India\Docs\C1-242039.zip" TargetMode="External"/><Relationship Id="rId429" Type="http://schemas.openxmlformats.org/officeDocument/2006/relationships/hyperlink" Target="file:///C:\Users\swon\Documents\Meetings\tsg_ct\TSG-CT_WG1\TSGC1_149_India\Docs\C1-243080.zip" TargetMode="External"/><Relationship Id="rId580" Type="http://schemas.openxmlformats.org/officeDocument/2006/relationships/hyperlink" Target="file:///C:\Users\swon\Documents\Meetings\tsg_ct\TSG-CT_WG1\TSGC1_149_India\Docs\C1-243486.zip" TargetMode="External"/><Relationship Id="rId636" Type="http://schemas.openxmlformats.org/officeDocument/2006/relationships/hyperlink" Target="file:///C:\Users\swon\Documents\Meetings\tsg_ct\TSG-CT_WG1\TSGC1_149_India\Docs\C1-243251.zip" TargetMode="External"/><Relationship Id="rId801" Type="http://schemas.openxmlformats.org/officeDocument/2006/relationships/hyperlink" Target="file:///C:\Users\swon\Documents\Meetings\tsg_ct\TSG-CT_WG1\TSGC1_149_India\Docs\C1-242852.zip" TargetMode="External"/><Relationship Id="rId1" Type="http://schemas.microsoft.com/office/2006/relationships/keyMapCustomizations" Target="customizations.xml"/><Relationship Id="rId233" Type="http://schemas.openxmlformats.org/officeDocument/2006/relationships/hyperlink" Target="file:///C:\Users\swon\Documents\Meetings\tsg_ct\TSG-CT_WG1\TSGC1_149_India\Docs\C1-241815.zip" TargetMode="External"/><Relationship Id="rId440" Type="http://schemas.openxmlformats.org/officeDocument/2006/relationships/hyperlink" Target="file:///C:\Users\swon\Documents\Meetings\tsg_ct\TSG-CT_WG1\TSGC1_149_India\Docs\C1-243198.zip" TargetMode="External"/><Relationship Id="rId678" Type="http://schemas.openxmlformats.org/officeDocument/2006/relationships/hyperlink" Target="file:///C:\Users\swon\Documents\Meetings\tsg_ct\TSG-CT_WG1\TSGC1_149_India\Docs\C1-242399.zip" TargetMode="External"/><Relationship Id="rId843" Type="http://schemas.openxmlformats.org/officeDocument/2006/relationships/hyperlink" Target="file:///C:\Users\swon\Documents\Meetings\tsg_ct\TSG-CT_WG1\TSGC1_149_India\Docs\C1-243209.zip" TargetMode="External"/><Relationship Id="rId28" Type="http://schemas.openxmlformats.org/officeDocument/2006/relationships/hyperlink" Target="file:///C:\Users\swon\Documents\Meetings\tsg_ct\TSG-CT_WG1\TSGC1_149_India\Docs\C1-243240.zip" TargetMode="External"/><Relationship Id="rId275" Type="http://schemas.openxmlformats.org/officeDocument/2006/relationships/hyperlink" Target="file:///C:\Users\swon\Documents\Meetings\tsg_ct\TSG-CT_WG1\TSGC1_149_India\Docs\C1-243331.zip" TargetMode="External"/><Relationship Id="rId300" Type="http://schemas.openxmlformats.org/officeDocument/2006/relationships/hyperlink" Target="file:///C:\Users\swon\Documents\Meetings\tsg_ct\TSG-CT_WG1\TSGC1_149_India\Docs\C1-242580.zip" TargetMode="External"/><Relationship Id="rId482" Type="http://schemas.openxmlformats.org/officeDocument/2006/relationships/hyperlink" Target="file:///C:\Users\swon\Documents\Meetings\tsg_ct\TSG-CT_WG1\TSGC1_149_India\Docs\C1-242805.zip" TargetMode="External"/><Relationship Id="rId538" Type="http://schemas.openxmlformats.org/officeDocument/2006/relationships/hyperlink" Target="file:///C:\Users\swon\Documents\Meetings\tsg_ct\TSG-CT_WG1\TSGC1_149_India\Docs\C1-243259.zip" TargetMode="External"/><Relationship Id="rId703" Type="http://schemas.openxmlformats.org/officeDocument/2006/relationships/hyperlink" Target="file:///C:\Users\swon\Documents\Meetings\tsg_ct\TSG-CT_WG1\TSGC1_149_India\Docs\C1-243503.zip" TargetMode="External"/><Relationship Id="rId745" Type="http://schemas.openxmlformats.org/officeDocument/2006/relationships/hyperlink" Target="file:///C:\Users\swon\Documents\Meetings\tsg_ct\TSG-CT_WG1\TSGC1_149_India\Docs\C1-241783.zip" TargetMode="External"/><Relationship Id="rId81" Type="http://schemas.openxmlformats.org/officeDocument/2006/relationships/hyperlink" Target="file:///C:\Users\swon\Documents\Meetings\tsg_ct\TSG-CT_WG1\TSGC1_149_India\Docs\C1-243156.zip" TargetMode="External"/><Relationship Id="rId135" Type="http://schemas.openxmlformats.org/officeDocument/2006/relationships/hyperlink" Target="file:///C:\Users\swon\Documents\Meetings\tsg_ct\TSG-CT_WG1\TSGC1_149_India\Docs\C1-243158.zip" TargetMode="External"/><Relationship Id="rId177" Type="http://schemas.openxmlformats.org/officeDocument/2006/relationships/hyperlink" Target="file:///C:\Users\swon\Documents\Meetings\tsg_ct\TSG-CT_WG1\TSGC1_149_India\Docs\C1-243358.zip" TargetMode="External"/><Relationship Id="rId342" Type="http://schemas.openxmlformats.org/officeDocument/2006/relationships/hyperlink" Target="file:///C:\Users\swon\Documents\Meetings\tsg_ct\TSG-CT_WG1\TSGC1_149_India\Docs\C1-243284.zip" TargetMode="External"/><Relationship Id="rId384" Type="http://schemas.openxmlformats.org/officeDocument/2006/relationships/hyperlink" Target="file:///C:\Users\swon\Documents\Meetings\tsg_ct\TSG-CT_WG1\TSGC1_149_India\Docs\C1-242748.zip" TargetMode="External"/><Relationship Id="rId591" Type="http://schemas.openxmlformats.org/officeDocument/2006/relationships/hyperlink" Target="file:///C:\Users\swon\Documents\Meetings\tsg_ct\TSG-CT_WG1\TSGC1_149_India\Docs\C1-242428.zip" TargetMode="External"/><Relationship Id="rId605" Type="http://schemas.openxmlformats.org/officeDocument/2006/relationships/hyperlink" Target="file:///C:\Users\swon\Documents\Meetings\tsg_ct\TSG-CT_WG1\TSGC1_149_India\Docs\C1-243163.zip" TargetMode="External"/><Relationship Id="rId787" Type="http://schemas.openxmlformats.org/officeDocument/2006/relationships/hyperlink" Target="file:///C:\Users\swon\Documents\Meetings\tsg_ct\TSG-CT_WG1\TSGC1_149_India\Docs\C1-243409.zip" TargetMode="External"/><Relationship Id="rId812" Type="http://schemas.openxmlformats.org/officeDocument/2006/relationships/hyperlink" Target="file:///C:\Users\swon\Documents\Meetings\tsg_ct\TSG-CT_WG1\TSGC1_149_India\Docs\C1-243149.zip" TargetMode="External"/><Relationship Id="rId202" Type="http://schemas.openxmlformats.org/officeDocument/2006/relationships/hyperlink" Target="file:///C:\Users\swon\Documents\Meetings\tsg_ct\TSG-CT_WG1\TSGC1_149_India\Docs\C1-242957.zip" TargetMode="External"/><Relationship Id="rId244" Type="http://schemas.openxmlformats.org/officeDocument/2006/relationships/hyperlink" Target="file:///C:\Users\swon\Documents\Meetings\tsg_ct\TSG-CT_WG1\TSGC1_149_India\Docs\C1-243404.zip" TargetMode="External"/><Relationship Id="rId647" Type="http://schemas.openxmlformats.org/officeDocument/2006/relationships/hyperlink" Target="file:///C:\Users\swon\Documents\Meetings\tsg_ct\TSG-CT_WG1\TSGC1_149_India\Docs\C1-243389.zip" TargetMode="External"/><Relationship Id="rId689" Type="http://schemas.openxmlformats.org/officeDocument/2006/relationships/hyperlink" Target="file:///C:\Users\swon\Documents\Meetings\tsg_ct\TSG-CT_WG1\TSGC1_149_India\Docs\C1-243033.zip" TargetMode="External"/><Relationship Id="rId39" Type="http://schemas.openxmlformats.org/officeDocument/2006/relationships/hyperlink" Target="file:///C:\Users\swon\Documents\Meetings\tsg_ct\TSG-CT_WG1\TSGC1_149_India\Docs\C1-243014.zip" TargetMode="External"/><Relationship Id="rId286" Type="http://schemas.openxmlformats.org/officeDocument/2006/relationships/hyperlink" Target="file:///C:\Users\swon\Documents\Meetings\tsg_ct\TSG-CT_WG1\TSGC1_149_India\Docs\C1-242568.zip" TargetMode="External"/><Relationship Id="rId451" Type="http://schemas.openxmlformats.org/officeDocument/2006/relationships/hyperlink" Target="file:///C:\Users\swon\Documents\Meetings\tsg_ct\TSG-CT_WG1\TSGC1_149_India\Docs\C1-243081.zip" TargetMode="External"/><Relationship Id="rId493" Type="http://schemas.openxmlformats.org/officeDocument/2006/relationships/hyperlink" Target="file:///C:\Users\swon\Documents\Meetings\tsg_ct\TSG-CT_WG1\TSGC1_149_India\Docs\C1-242787.zip" TargetMode="External"/><Relationship Id="rId507" Type="http://schemas.openxmlformats.org/officeDocument/2006/relationships/hyperlink" Target="file:///C:\Users\swon\Documents\Meetings\tsg_ct\TSG-CT_WG1\TSGC1_149_India\Docs\C1-242807.zip" TargetMode="External"/><Relationship Id="rId549" Type="http://schemas.openxmlformats.org/officeDocument/2006/relationships/hyperlink" Target="file:///C:\Users\swon\Documents\Meetings\tsg_ct\TSG-CT_WG1\TSGC1_149_India\Docs\C1-242670.zip" TargetMode="External"/><Relationship Id="rId714" Type="http://schemas.openxmlformats.org/officeDocument/2006/relationships/hyperlink" Target="file:///C:\Users\swon\Documents\Meetings\tsg_ct\TSG-CT_WG1\TSGC1_149_India\Docs\C1-243281.zip" TargetMode="External"/><Relationship Id="rId756" Type="http://schemas.openxmlformats.org/officeDocument/2006/relationships/hyperlink" Target="file:///C:\Users\swon\Documents\Meetings\tsg_ct\TSG-CT_WG1\TSGC1_149_India\Docs\C1-243155.zip" TargetMode="External"/><Relationship Id="rId50" Type="http://schemas.openxmlformats.org/officeDocument/2006/relationships/hyperlink" Target="file:///C:\Users\swon\Documents\Meetings\tsg_ct\TSG-CT_WG1\TSGC1_149_India\Docs\C1-243491.zip" TargetMode="External"/><Relationship Id="rId104" Type="http://schemas.openxmlformats.org/officeDocument/2006/relationships/hyperlink" Target="file:///C:\Users\swon\Documents\Meetings\tsg_ct\TSG-CT_WG1\TSGC1_149_India\Docs\C1-243516.zip" TargetMode="External"/><Relationship Id="rId146" Type="http://schemas.openxmlformats.org/officeDocument/2006/relationships/hyperlink" Target="file:///C:\Users\swon\Documents\Meetings\tsg_ct\TSG-CT_WG1\TSGC1_149_India\Docs\C1-243277.zip" TargetMode="External"/><Relationship Id="rId188" Type="http://schemas.openxmlformats.org/officeDocument/2006/relationships/hyperlink" Target="file:///C:\Users\swon\Documents\Meetings\tsg_ct\TSG-CT_WG1\TSGC1_149_India\Docs\C1-242643.zip" TargetMode="External"/><Relationship Id="rId311" Type="http://schemas.openxmlformats.org/officeDocument/2006/relationships/hyperlink" Target="file:///C:\Users\swon\Documents\Meetings\tsg_ct\TSG-CT_WG1\TSGC1_149_India\Docs\C1-243138.zip" TargetMode="External"/><Relationship Id="rId353" Type="http://schemas.openxmlformats.org/officeDocument/2006/relationships/hyperlink" Target="file:///C:\Users\swon\Documents\Meetings\tsg_ct\TSG-CT_WG1\TSGC1_149_India\Docs\C1-243298.zip" TargetMode="External"/><Relationship Id="rId395" Type="http://schemas.openxmlformats.org/officeDocument/2006/relationships/hyperlink" Target="file:///C:\Users\swon\Documents\Meetings\tsg_ct\TSG-CT_WG1\TSGC1_149_India\Docs\C1-243231.zip" TargetMode="External"/><Relationship Id="rId409" Type="http://schemas.openxmlformats.org/officeDocument/2006/relationships/hyperlink" Target="file:///C:\Users\swon\Documents\Meetings\tsg_ct\TSG-CT_WG1\TSGC1_149_India\Docs\C1-242681.zip" TargetMode="External"/><Relationship Id="rId560" Type="http://schemas.openxmlformats.org/officeDocument/2006/relationships/hyperlink" Target="file:///C:\Users\swon\Documents\Meetings\tsg_ct\TSG-CT_WG1\TSGC1_149_India\Docs\C1-243498.zip" TargetMode="External"/><Relationship Id="rId798" Type="http://schemas.openxmlformats.org/officeDocument/2006/relationships/hyperlink" Target="file:///C:\Users\swon\Documents\Meetings\tsg_ct\TSG-CT_WG1\TSGC1_149_India\Docs\C1-242031.zip" TargetMode="External"/><Relationship Id="rId92" Type="http://schemas.openxmlformats.org/officeDocument/2006/relationships/hyperlink" Target="file:///C:\Users\swon\Documents\Meetings\tsg_ct\TSG-CT_WG1\TSGC1_149_India\Docs\C1-243327.zip" TargetMode="External"/><Relationship Id="rId213" Type="http://schemas.openxmlformats.org/officeDocument/2006/relationships/hyperlink" Target="file:///C:\Users\swon\Documents\Meetings\tsg_ct\TSG-CT_WG1\TSGC1_149_India\Docs\C1-243152.zip" TargetMode="External"/><Relationship Id="rId420" Type="http://schemas.openxmlformats.org/officeDocument/2006/relationships/hyperlink" Target="file:///C:\Users\swon\Documents\Meetings\tsg_ct\TSG-CT_WG1\TSGC1_149_India\Docs\C1-243222.zip" TargetMode="External"/><Relationship Id="rId616" Type="http://schemas.openxmlformats.org/officeDocument/2006/relationships/hyperlink" Target="file:///C:\Users\swon\Documents\Meetings\tsg_ct\TSG-CT_WG1\TSGC1_149_India\Docs\C1-242093.zip" TargetMode="External"/><Relationship Id="rId658" Type="http://schemas.openxmlformats.org/officeDocument/2006/relationships/hyperlink" Target="file:///C:\Users\swon\Documents\Meetings\tsg_ct\TSG-CT_WG1\TSGC1_149_India\Docs\C1-242948.zip" TargetMode="External"/><Relationship Id="rId823" Type="http://schemas.openxmlformats.org/officeDocument/2006/relationships/hyperlink" Target="file:///C:\Users\swon\Documents\Meetings\tsg_ct\TSG-CT_WG1\TSGC1_149_India\Docs\C1-243123.zip" TargetMode="External"/><Relationship Id="rId255" Type="http://schemas.openxmlformats.org/officeDocument/2006/relationships/hyperlink" Target="file:///C:\Users\swon\Documents\Meetings\tsg_ct\TSG-CT_WG1\TSGC1_149_India\Docs\C1-242415.zip" TargetMode="External"/><Relationship Id="rId297" Type="http://schemas.openxmlformats.org/officeDocument/2006/relationships/hyperlink" Target="file:///C:\Users\swon\Documents\Meetings\tsg_ct\TSG-CT_WG1\TSGC1_149_India\Docs\C1-243273.zip" TargetMode="External"/><Relationship Id="rId462" Type="http://schemas.openxmlformats.org/officeDocument/2006/relationships/hyperlink" Target="file:///C:\Users\swon\Documents\Meetings\tsg_ct\TSG-CT_WG1\TSGC1_149_India\Docs\C1-243189.zip" TargetMode="External"/><Relationship Id="rId518" Type="http://schemas.openxmlformats.org/officeDocument/2006/relationships/hyperlink" Target="file:///C:\Users\swon\Documents\Meetings\tsg_ct\TSG-CT_WG1\TSGC1_149_India\Docs\C1-243120.zip" TargetMode="External"/><Relationship Id="rId725" Type="http://schemas.openxmlformats.org/officeDocument/2006/relationships/hyperlink" Target="file:///C:\Users\swon\Documents\Meetings\tsg_ct\TSG-CT_WG1\TSGC1_149_India\Docs\C1-242414.zip" TargetMode="External"/><Relationship Id="rId115" Type="http://schemas.openxmlformats.org/officeDocument/2006/relationships/hyperlink" Target="file:///C:\Users\swon\Documents\Meetings\tsg_ct\TSG-CT_WG1\TSGC1_149_India\Docs\C1-243453.zip" TargetMode="External"/><Relationship Id="rId157" Type="http://schemas.openxmlformats.org/officeDocument/2006/relationships/hyperlink" Target="file:///C:\Users\swon\Documents\Meetings\tsg_ct\TSG-CT_WG1\TSGC1_149_India\Docs\C1-243326.zip" TargetMode="External"/><Relationship Id="rId322" Type="http://schemas.openxmlformats.org/officeDocument/2006/relationships/hyperlink" Target="file:///C:\Users\swon\Documents\Meetings\tsg_ct\TSG-CT_WG1\TSGC1_149_India\Docs\C1-242385.zip" TargetMode="External"/><Relationship Id="rId364" Type="http://schemas.openxmlformats.org/officeDocument/2006/relationships/hyperlink" Target="file:///C:\Users\swon\Documents\Meetings\tsg_ct\TSG-CT_WG1\TSGC1_149_India\Docs\C1-242523.zip" TargetMode="External"/><Relationship Id="rId767" Type="http://schemas.openxmlformats.org/officeDocument/2006/relationships/hyperlink" Target="file:///C:\Users\swon\Documents\Meetings\tsg_ct\TSG-CT_WG1\TSGC1_149_India\Docs\C1-243314.zip" TargetMode="External"/><Relationship Id="rId61" Type="http://schemas.openxmlformats.org/officeDocument/2006/relationships/hyperlink" Target="file:///C:\Users\swon\Documents\Meetings\tsg_ct\TSG-CT_WG1\TSGC1_149_India\Docs\C1-243019.zip" TargetMode="External"/><Relationship Id="rId199" Type="http://schemas.openxmlformats.org/officeDocument/2006/relationships/hyperlink" Target="file:///C:\Users\swon\Documents\Meetings\tsg_ct\TSG-CT_WG1\TSGC1_149_India\Docs\C1-242932.zip" TargetMode="External"/><Relationship Id="rId571" Type="http://schemas.openxmlformats.org/officeDocument/2006/relationships/hyperlink" Target="file:///C:\Users\swon\Documents\Meetings\tsg_ct\TSG-CT_WG1\TSGC1_149_India\Docs\C1-243266.zip" TargetMode="External"/><Relationship Id="rId627" Type="http://schemas.openxmlformats.org/officeDocument/2006/relationships/hyperlink" Target="file:///C:\Users\swon\Documents\Meetings\tsg_ct\TSG-CT_WG1\TSGC1_149_India\Docs\C1-243061.zip" TargetMode="External"/><Relationship Id="rId669" Type="http://schemas.openxmlformats.org/officeDocument/2006/relationships/hyperlink" Target="file:///C:\Users\swon\Documents\Meetings\tsg_ct\TSG-CT_WG1\TSGC1_149_India\Docs\C1-243421.zip" TargetMode="External"/><Relationship Id="rId834" Type="http://schemas.openxmlformats.org/officeDocument/2006/relationships/hyperlink" Target="file:///C:\Users\swon\Documents\Meetings\tsg_ct\TSG-CT_WG1\TSGC1_149_India\Docs\C1-243328.zip" TargetMode="External"/><Relationship Id="rId19" Type="http://schemas.openxmlformats.org/officeDocument/2006/relationships/hyperlink" Target="file:///C:\Users\swon\Documents\Meetings\tsg_ct\TSG-CT_WG1\TSGC1_149_India\Docs\C1-243029.zip" TargetMode="External"/><Relationship Id="rId224" Type="http://schemas.openxmlformats.org/officeDocument/2006/relationships/hyperlink" Target="file:///C:\Users\swon\Documents\Meetings\tsg_ct\TSG-CT_WG1\TSGC1_149_India\Docs\C1-243355.zip" TargetMode="External"/><Relationship Id="rId266" Type="http://schemas.openxmlformats.org/officeDocument/2006/relationships/hyperlink" Target="file:///C:\Users\swon\Documents\Meetings\tsg_ct\TSG-CT_WG1\TSGC1_149_India\Docs\C1-243116.zip" TargetMode="External"/><Relationship Id="rId431" Type="http://schemas.openxmlformats.org/officeDocument/2006/relationships/hyperlink" Target="file:///C:\Users\swon\Documents\Meetings\tsg_ct\TSG-CT_WG1\TSGC1_149_India\Docs\C1-243196.zip" TargetMode="External"/><Relationship Id="rId473" Type="http://schemas.openxmlformats.org/officeDocument/2006/relationships/hyperlink" Target="file:///C:\Users\swon\Documents\Meetings\tsg_ct\TSG-CT_WG1\TSGC1_149_India\Docs\C1-243379.zip" TargetMode="External"/><Relationship Id="rId529" Type="http://schemas.openxmlformats.org/officeDocument/2006/relationships/hyperlink" Target="file:///C:\Users\swon\Documents\Meetings\tsg_ct\TSG-CT_WG1\TSGC1_149_India\Docs\C1-242551.zip" TargetMode="External"/><Relationship Id="rId680" Type="http://schemas.openxmlformats.org/officeDocument/2006/relationships/hyperlink" Target="file:///C:\Users\swon\Documents\Meetings\tsg_ct\TSG-CT_WG1\TSGC1_149_India\Docs\C1-243413.zip" TargetMode="External"/><Relationship Id="rId736" Type="http://schemas.openxmlformats.org/officeDocument/2006/relationships/hyperlink" Target="file:///C:\Users\swon\Documents\Meetings\tsg_ct\TSG-CT_WG1\TSGC1_149_India\Docs\C1-242705.zip" TargetMode="External"/><Relationship Id="rId30" Type="http://schemas.openxmlformats.org/officeDocument/2006/relationships/hyperlink" Target="file:///C:\Users\swon\Documents\Meetings\tsg_ct\TSG-CT_WG1\TSGC1_149_India\Docs\C1-243480.zip" TargetMode="External"/><Relationship Id="rId126" Type="http://schemas.openxmlformats.org/officeDocument/2006/relationships/hyperlink" Target="file:///C:\Users\swon\Documents\Meetings\tsg_ct\TSG-CT_WG1\TSGC1_149_India\Docs\C1-243108.zip" TargetMode="External"/><Relationship Id="rId168" Type="http://schemas.openxmlformats.org/officeDocument/2006/relationships/hyperlink" Target="file:///C:\Users\swon\Documents\Meetings\tsg_ct\TSG-CT_WG1\TSGC1_149_India\Docs\C1-243147.zip" TargetMode="External"/><Relationship Id="rId333" Type="http://schemas.openxmlformats.org/officeDocument/2006/relationships/hyperlink" Target="file:///C:\Users\swon\Documents\Meetings\tsg_ct\TSG-CT_WG1\TSGC1_149_India\Docs\C1-242769.zip" TargetMode="External"/><Relationship Id="rId540" Type="http://schemas.openxmlformats.org/officeDocument/2006/relationships/hyperlink" Target="file:///C:\Users\swon\Documents\Meetings\tsg_ct\TSG-CT_WG1\TSGC1_149_India\Docs\C1-243259.zip" TargetMode="External"/><Relationship Id="rId778" Type="http://schemas.openxmlformats.org/officeDocument/2006/relationships/hyperlink" Target="file:///C:\Users\swon\Documents\Meetings\tsg_ct\TSG-CT_WG1\TSGC1_149_India\Docs\C1-243415.zip" TargetMode="External"/><Relationship Id="rId72" Type="http://schemas.openxmlformats.org/officeDocument/2006/relationships/hyperlink" Target="file:///C:\Users\swon\Documents\Meetings\tsg_ct\TSG-CT_WG1\TSGC1_149_India\Docs\C1-243191.zip" TargetMode="External"/><Relationship Id="rId375" Type="http://schemas.openxmlformats.org/officeDocument/2006/relationships/hyperlink" Target="file:///C:\Users\swon\Documents\Meetings\tsg_ct\TSG-CT_WG1\TSGC1_149_India\Docs\C1-242732.zip" TargetMode="External"/><Relationship Id="rId582" Type="http://schemas.openxmlformats.org/officeDocument/2006/relationships/hyperlink" Target="file:///C:\Users\swon\Documents\Meetings\tsg_ct\TSG-CT_WG1\TSGC1_149_India\Docs\C1-242781.zip" TargetMode="External"/><Relationship Id="rId638" Type="http://schemas.openxmlformats.org/officeDocument/2006/relationships/hyperlink" Target="file:///C:\Users\swon\Documents\Meetings\tsg_ct\TSG-CT_WG1\TSGC1_149_India\Docs\C1-243471.zip" TargetMode="External"/><Relationship Id="rId803" Type="http://schemas.openxmlformats.org/officeDocument/2006/relationships/hyperlink" Target="file:///C:\Users\swon\Documents\Meetings\tsg_ct\TSG-CT_WG1\TSGC1_149_India\Docs\C1-243047.zip" TargetMode="External"/><Relationship Id="rId845" Type="http://schemas.openxmlformats.org/officeDocument/2006/relationships/header" Target="header1.xml"/><Relationship Id="rId3" Type="http://schemas.openxmlformats.org/officeDocument/2006/relationships/numbering" Target="numbering.xml"/><Relationship Id="rId235" Type="http://schemas.openxmlformats.org/officeDocument/2006/relationships/hyperlink" Target="file:///C:\Users\swon\Documents\Meetings\tsg_ct\TSG-CT_WG1\TSGC1_149_India\Docs\C1-241378.zip" TargetMode="External"/><Relationship Id="rId277" Type="http://schemas.openxmlformats.org/officeDocument/2006/relationships/hyperlink" Target="file:///C:\Users\swon\Documents\Meetings\tsg_ct\TSG-CT_WG1\TSGC1_149_India\Docs\C1-243343.zip" TargetMode="External"/><Relationship Id="rId400" Type="http://schemas.openxmlformats.org/officeDocument/2006/relationships/hyperlink" Target="file:///C:\Users\swon\Documents\Meetings\tsg_ct\TSG-CT_WG1\TSGC1_149_India\Docs\C1-242680.zip" TargetMode="External"/><Relationship Id="rId442" Type="http://schemas.openxmlformats.org/officeDocument/2006/relationships/hyperlink" Target="file:///C:\Users\swon\Documents\Meetings\tsg_ct\TSG-CT_WG1\TSGC1_149_India\Docs\C1-243104.zip" TargetMode="External"/><Relationship Id="rId484" Type="http://schemas.openxmlformats.org/officeDocument/2006/relationships/hyperlink" Target="file:///C:\Users\swon\Documents\Meetings\tsg_ct\TSG-CT_WG1\TSGC1_149_India\Docs\C1-242232.zip" TargetMode="External"/><Relationship Id="rId705" Type="http://schemas.openxmlformats.org/officeDocument/2006/relationships/hyperlink" Target="file:///C:\Users\swon\Documents\Meetings\tsg_ct\TSG-CT_WG1\TSGC1_149_India\Docs\C1-242703.zip" TargetMode="External"/><Relationship Id="rId137" Type="http://schemas.openxmlformats.org/officeDocument/2006/relationships/hyperlink" Target="file:///C:\Users\swon\Documents\Meetings\tsg_ct\TSG-CT_WG1\TSGC1_149_India\Docs\C1-243181.zip" TargetMode="External"/><Relationship Id="rId302" Type="http://schemas.openxmlformats.org/officeDocument/2006/relationships/hyperlink" Target="file:///C:\Users\swon\Documents\Meetings\tsg_ct\TSG-CT_WG1\TSGC1_149_India\Docs\C1-242582.zip" TargetMode="External"/><Relationship Id="rId344" Type="http://schemas.openxmlformats.org/officeDocument/2006/relationships/hyperlink" Target="file:///C:\Users\swon\Documents\Meetings\tsg_ct\TSG-CT_WG1\TSGC1_149_India\Docs\C1-243286.zip" TargetMode="External"/><Relationship Id="rId691" Type="http://schemas.openxmlformats.org/officeDocument/2006/relationships/hyperlink" Target="file:///C:\Users\swon\Documents\Meetings\tsg_ct\TSG-CT_WG1\TSGC1_149_India\Docs\C1-243035.zip" TargetMode="External"/><Relationship Id="rId747" Type="http://schemas.openxmlformats.org/officeDocument/2006/relationships/hyperlink" Target="file:///C:\Users\swon\Documents\Meetings\tsg_ct\TSG-CT_WG1\TSGC1_149_India\Docs\C1-242120.zip" TargetMode="External"/><Relationship Id="rId789" Type="http://schemas.openxmlformats.org/officeDocument/2006/relationships/hyperlink" Target="file:///C:\Users\swon\Documents\Meetings\tsg_ct\TSG-CT_WG1\TSGC1_149_India\Docs\C1-243176.zip" TargetMode="External"/><Relationship Id="rId41" Type="http://schemas.openxmlformats.org/officeDocument/2006/relationships/hyperlink" Target="file:///C:\Users\swon\Documents\Meetings\tsg_ct\TSG-CT_WG1\TSGC1_149_India\Docs\C1-243106.zip" TargetMode="External"/><Relationship Id="rId83" Type="http://schemas.openxmlformats.org/officeDocument/2006/relationships/hyperlink" Target="file:///C:\Users\swon\Documents\Meetings\tsg_ct\TSG-CT_WG1\TSGC1_149_India\Docs\C1-243027.zip" TargetMode="External"/><Relationship Id="rId179" Type="http://schemas.openxmlformats.org/officeDocument/2006/relationships/hyperlink" Target="file:///C:\Users\swon\Documents\Meetings\tsg_ct\TSG-CT_WG1\TSGC1_149_India\Docs\C1-243398.zip" TargetMode="External"/><Relationship Id="rId386" Type="http://schemas.openxmlformats.org/officeDocument/2006/relationships/hyperlink" Target="file:///C:\Users\swon\Documents\Meetings\tsg_ct\TSG-CT_WG1\TSGC1_149_India\Docs\C1-243084.zip" TargetMode="External"/><Relationship Id="rId551" Type="http://schemas.openxmlformats.org/officeDocument/2006/relationships/hyperlink" Target="file:///C:\Users\swon\Documents\Meetings\tsg_ct\TSG-CT_WG1\TSGC1_149_India\Docs\C1-243316.zip" TargetMode="External"/><Relationship Id="rId593" Type="http://schemas.openxmlformats.org/officeDocument/2006/relationships/hyperlink" Target="file:///C:\Users\swon\Documents\Meetings\tsg_ct\TSG-CT_WG1\TSGC1_149_India\Docs\C1-242517.zip" TargetMode="External"/><Relationship Id="rId607" Type="http://schemas.openxmlformats.org/officeDocument/2006/relationships/hyperlink" Target="file:///C:\Users\swon\Documents\Meetings\tsg_ct\TSG-CT_WG1\TSGC1_149_India\Docs\C1-243164.zip" TargetMode="External"/><Relationship Id="rId649" Type="http://schemas.openxmlformats.org/officeDocument/2006/relationships/hyperlink" Target="file:///C:\Users\swon\Documents\Meetings\tsg_ct\TSG-CT_WG1\TSGC1_149_India\Docs\C1-243391.zip" TargetMode="External"/><Relationship Id="rId814" Type="http://schemas.openxmlformats.org/officeDocument/2006/relationships/hyperlink" Target="file:///C:\Users\swon\Documents\Meetings\tsg_ct\TSG-CT_WG1\TSGC1_149_India\Docs\C1-243226.zip" TargetMode="External"/><Relationship Id="rId190" Type="http://schemas.openxmlformats.org/officeDocument/2006/relationships/hyperlink" Target="file:///C:\Users\swon\Documents\Meetings\tsg_ct\TSG-CT_WG1\TSGC1_149_India\Docs\C1-242648.zip" TargetMode="External"/><Relationship Id="rId204" Type="http://schemas.openxmlformats.org/officeDocument/2006/relationships/hyperlink" Target="file:///C:\Users\swon\Documents\Meetings\tsg_ct\TSG-CT_WG1\TSGC1_149_India\Docs\C1-243315.zip" TargetMode="External"/><Relationship Id="rId246" Type="http://schemas.openxmlformats.org/officeDocument/2006/relationships/hyperlink" Target="file:///C:\Users\swon\Documents\Meetings\tsg_ct\TSG-CT_WG1\TSGC1_149_India\Docs\C1-243420.zip" TargetMode="External"/><Relationship Id="rId288" Type="http://schemas.openxmlformats.org/officeDocument/2006/relationships/hyperlink" Target="file:///C:\Users\swon\Documents\Meetings\tsg_ct\TSG-CT_WG1\TSGC1_149_India\Docs\C1-242573.zip" TargetMode="External"/><Relationship Id="rId411" Type="http://schemas.openxmlformats.org/officeDocument/2006/relationships/hyperlink" Target="file:///C:\Users\swon\Documents\Meetings\tsg_ct\TSG-CT_WG1\TSGC1_149_India\Docs\C1-243080.zip" TargetMode="External"/><Relationship Id="rId453" Type="http://schemas.openxmlformats.org/officeDocument/2006/relationships/hyperlink" Target="file:///C:\Users\swon\Documents\Meetings\tsg_ct\TSG-CT_WG1\TSGC1_149_India\Docs\C1-242425.zip" TargetMode="External"/><Relationship Id="rId509" Type="http://schemas.openxmlformats.org/officeDocument/2006/relationships/hyperlink" Target="file:///C:\Users\swon\Documents\Meetings\tsg_ct\TSG-CT_WG1\TSGC1_149_India\Docs\C1-243368.zip" TargetMode="External"/><Relationship Id="rId660" Type="http://schemas.openxmlformats.org/officeDocument/2006/relationships/hyperlink" Target="file:///C:\Users\swon\Documents\Meetings\tsg_ct\TSG-CT_WG1\TSGC1_149_India\Docs\C1-243347.zip" TargetMode="External"/><Relationship Id="rId106" Type="http://schemas.openxmlformats.org/officeDocument/2006/relationships/hyperlink" Target="file:///C:\Users\swon\Documents\Meetings\tsg_ct\TSG-CT_WG1\TSGC1_149_India\Docs\C1-243146.zip" TargetMode="External"/><Relationship Id="rId313" Type="http://schemas.openxmlformats.org/officeDocument/2006/relationships/hyperlink" Target="file:///C:\Users\swon\Documents\Meetings\tsg_ct\TSG-CT_WG1\TSGC1_149_India\Docs\C1-242101.zip" TargetMode="External"/><Relationship Id="rId495" Type="http://schemas.openxmlformats.org/officeDocument/2006/relationships/hyperlink" Target="file:///C:\Users\swon\Documents\Meetings\tsg_ct\TSG-CT_WG1\TSGC1_149_India\Docs\C1-242812.zip" TargetMode="External"/><Relationship Id="rId716" Type="http://schemas.openxmlformats.org/officeDocument/2006/relationships/hyperlink" Target="file:///C:\Users\swon\Documents\Meetings\tsg_ct\TSG-CT_WG1\TSGC1_149_India\Docs\C1-243283.zip" TargetMode="External"/><Relationship Id="rId758" Type="http://schemas.openxmlformats.org/officeDocument/2006/relationships/hyperlink" Target="file:///C:\Users\swon\Documents\Meetings\tsg_ct\TSG-CT_WG1\TSGC1_149_India\Docs\C1-243204.zip" TargetMode="External"/><Relationship Id="rId10" Type="http://schemas.openxmlformats.org/officeDocument/2006/relationships/hyperlink" Target="file:///C:\Users\swon\Documents\Meetings\tsg_ct\TSG-CT_WG1\TSGC1_149_India\Docs\C1-243001.zip" TargetMode="External"/><Relationship Id="rId52" Type="http://schemas.openxmlformats.org/officeDocument/2006/relationships/hyperlink" Target="file:///C:\Users\swon\Documents\Meetings\tsg_ct\TSG-CT_WG1\TSGC1_149_India\Docs\C1-243163.zip" TargetMode="External"/><Relationship Id="rId94" Type="http://schemas.openxmlformats.org/officeDocument/2006/relationships/hyperlink" Target="file:///C:\Users\swon\Documents\Meetings\tsg_ct\TSG-CT_WG1\TSGC1_149_India\Docs\C1-243415.zip" TargetMode="External"/><Relationship Id="rId148" Type="http://schemas.openxmlformats.org/officeDocument/2006/relationships/hyperlink" Target="file:///C:\Users\swon\Documents\Meetings\tsg_ct\TSG-CT_WG1\TSGC1_149_India\Docs\C1-243289.zip" TargetMode="External"/><Relationship Id="rId355" Type="http://schemas.openxmlformats.org/officeDocument/2006/relationships/hyperlink" Target="file:///C:\Users\swon\Documents\Meetings\tsg_ct\TSG-CT_WG1\TSGC1_149_India\Docs\C1-243300.zip" TargetMode="External"/><Relationship Id="rId397" Type="http://schemas.openxmlformats.org/officeDocument/2006/relationships/hyperlink" Target="file:///C:\Users\swon\Documents\Meetings\tsg_ct\TSG-CT_WG1\TSGC1_149_India\Docs\C1-243232.zip" TargetMode="External"/><Relationship Id="rId520" Type="http://schemas.openxmlformats.org/officeDocument/2006/relationships/hyperlink" Target="file:///C:\Users\swon\Documents\Meetings\tsg_ct\TSG-CT_WG1\TSGC1_149_India\Docs\C1-242281.zip" TargetMode="External"/><Relationship Id="rId562" Type="http://schemas.openxmlformats.org/officeDocument/2006/relationships/hyperlink" Target="file:///C:\Users\swon\Documents\Meetings\tsg_ct\TSG-CT_WG1\TSGC1_149_India\Docs\C1-243210.zip" TargetMode="External"/><Relationship Id="rId618" Type="http://schemas.openxmlformats.org/officeDocument/2006/relationships/hyperlink" Target="file:///C:\Users\swon\Documents\Meetings\tsg_ct\TSG-CT_WG1\TSGC1_149_India\Docs\C1-242603.zip" TargetMode="External"/><Relationship Id="rId825" Type="http://schemas.openxmlformats.org/officeDocument/2006/relationships/hyperlink" Target="file:///C:\Users\swon\Documents\Meetings\tsg_ct\TSG-CT_WG1\TSGC1_149_India\Docs\C1-243130.zip" TargetMode="External"/><Relationship Id="rId215" Type="http://schemas.openxmlformats.org/officeDocument/2006/relationships/hyperlink" Target="file:///C:\Users\swon\Documents\Meetings\tsg_ct\TSG-CT_WG1\TSGC1_149_India\Docs\C1-243211.zip" TargetMode="External"/><Relationship Id="rId257" Type="http://schemas.openxmlformats.org/officeDocument/2006/relationships/hyperlink" Target="file:///C:\Users\swon\Documents\Meetings\tsg_ct\TSG-CT_WG1\TSGC1_149_India\Docs\C1-243069.zip" TargetMode="External"/><Relationship Id="rId422" Type="http://schemas.openxmlformats.org/officeDocument/2006/relationships/hyperlink" Target="file:///C:\Users\swon\Documents\Meetings\tsg_ct\TSG-CT_WG1\TSGC1_149_India\Docs\C1-243467.zip" TargetMode="External"/><Relationship Id="rId464" Type="http://schemas.openxmlformats.org/officeDocument/2006/relationships/hyperlink" Target="file:///C:\Users\swon\Documents\Meetings\tsg_ct\TSG-CT_WG1\TSGC1_149_India\Docs\C1-242075.zip" TargetMode="External"/><Relationship Id="rId299" Type="http://schemas.openxmlformats.org/officeDocument/2006/relationships/hyperlink" Target="file:///C:\Users\swon\Documents\Meetings\tsg_ct\TSG-CT_WG1\TSGC1_149_India\Docs\C1-242112.zip" TargetMode="External"/><Relationship Id="rId727" Type="http://schemas.openxmlformats.org/officeDocument/2006/relationships/hyperlink" Target="file:///C:\Users\swon\Documents\Meetings\tsg_ct\TSG-CT_WG1\TSGC1_149_India\Docs\C1-242638.zip" TargetMode="External"/><Relationship Id="rId63" Type="http://schemas.openxmlformats.org/officeDocument/2006/relationships/hyperlink" Target="file:///C:\Users\swon\Documents\Meetings\tsg_ct\TSG-CT_WG1\TSGC1_149_India\Docs\C1-243194.zip" TargetMode="External"/><Relationship Id="rId159" Type="http://schemas.openxmlformats.org/officeDocument/2006/relationships/hyperlink" Target="file:///C:\Users\swon\Documents\Meetings\tsg_ct\TSG-CT_WG1\TSGC1_149_India\Docs\C1-243060.zip" TargetMode="External"/><Relationship Id="rId366" Type="http://schemas.openxmlformats.org/officeDocument/2006/relationships/hyperlink" Target="file:///C:\Users\swon\Documents\Meetings\tsg_ct\TSG-CT_WG1\TSGC1_149_India\Docs\C1-242771.zip" TargetMode="External"/><Relationship Id="rId573" Type="http://schemas.openxmlformats.org/officeDocument/2006/relationships/hyperlink" Target="file:///C:\Users\swon\Documents\Meetings\tsg_ct\TSG-CT_WG1\TSGC1_149_India\Docs\C1-242307.zip" TargetMode="External"/><Relationship Id="rId780" Type="http://schemas.openxmlformats.org/officeDocument/2006/relationships/hyperlink" Target="file:///C:\Users\swon\Documents\Meetings\tsg_ct\TSG-CT_WG1\TSGC1_149_India\Docs\C1-243478.zip" TargetMode="External"/><Relationship Id="rId226" Type="http://schemas.openxmlformats.org/officeDocument/2006/relationships/hyperlink" Target="file:///C:\Users\swon\Documents\Meetings\tsg_ct\TSG-CT_WG1\TSGC1_149_India\Docs\C1-243361.zip" TargetMode="External"/><Relationship Id="rId433" Type="http://schemas.openxmlformats.org/officeDocument/2006/relationships/hyperlink" Target="file:///C:\Users\swon\Documents\Meetings\tsg_ct\TSG-CT_WG1\TSGC1_149_India\Docs\C1-243114.zip" TargetMode="External"/><Relationship Id="rId640" Type="http://schemas.openxmlformats.org/officeDocument/2006/relationships/hyperlink" Target="file:///C:\Users\swon\Documents\Meetings\tsg_ct\TSG-CT_WG1\TSGC1_149_India\Docs\C1-242263.zip" TargetMode="External"/><Relationship Id="rId738" Type="http://schemas.openxmlformats.org/officeDocument/2006/relationships/hyperlink" Target="file:///C:\Users\swon\Documents\Meetings\tsg_ct\TSG-CT_WG1\TSGC1_149_India\Docs\C1-242762.zip" TargetMode="External"/><Relationship Id="rId74" Type="http://schemas.openxmlformats.org/officeDocument/2006/relationships/hyperlink" Target="file:///C:\Users\swon\Documents\Meetings\tsg_ct\TSG-CT_WG1\TSGC1_149_India\Docs\C1-243023.zip" TargetMode="External"/><Relationship Id="rId377" Type="http://schemas.openxmlformats.org/officeDocument/2006/relationships/hyperlink" Target="file:///C:\Users\swon\Documents\Meetings\tsg_ct\TSG-CT_WG1\TSGC1_149_India\Docs\C1-242734.zip" TargetMode="External"/><Relationship Id="rId500" Type="http://schemas.openxmlformats.org/officeDocument/2006/relationships/hyperlink" Target="file:///C:\Users\swon\Documents\Meetings\tsg_ct\TSG-CT_WG1\TSGC1_149_India\Docs\C1-242811.zip" TargetMode="External"/><Relationship Id="rId584" Type="http://schemas.openxmlformats.org/officeDocument/2006/relationships/hyperlink" Target="file:///C:\Users\swon\Documents\Meetings\tsg_ct\TSG-CT_WG1\TSGC1_149_India\Docs\C1-242250.zip" TargetMode="External"/><Relationship Id="rId805" Type="http://schemas.openxmlformats.org/officeDocument/2006/relationships/hyperlink" Target="file:///C:\Users\swon\Documents\Meetings\tsg_ct\TSG-CT_WG1\TSGC1_149_India\Docs\C1-243337.zip" TargetMode="External"/><Relationship Id="rId5" Type="http://schemas.openxmlformats.org/officeDocument/2006/relationships/settings" Target="settings.xml"/><Relationship Id="rId237" Type="http://schemas.openxmlformats.org/officeDocument/2006/relationships/hyperlink" Target="file:///C:\Users\swon\Documents\Meetings\tsg_ct\TSG-CT_WG1\TSGC1_149_India\Docs\C1-243398.zip" TargetMode="External"/><Relationship Id="rId791" Type="http://schemas.openxmlformats.org/officeDocument/2006/relationships/hyperlink" Target="file:///C:\Users\swon\Documents\Meetings\tsg_ct\TSG-CT_WG1\TSGC1_149_India\Docs\C1-243179.zip" TargetMode="External"/><Relationship Id="rId444" Type="http://schemas.openxmlformats.org/officeDocument/2006/relationships/hyperlink" Target="file:///C:\Users\swon\Documents\Meetings\tsg_ct\TSG-CT_WG1\TSGC1_149_India\Docs\C1-243221.zip" TargetMode="External"/><Relationship Id="rId651" Type="http://schemas.openxmlformats.org/officeDocument/2006/relationships/hyperlink" Target="file:///C:\Users\swon\Documents\Meetings\tsg_ct\TSG-CT_WG1\TSGC1_149_India\Docs\C1-243394.zip" TargetMode="External"/><Relationship Id="rId749" Type="http://schemas.openxmlformats.org/officeDocument/2006/relationships/hyperlink" Target="file:///C:\Users\swon\Documents\Meetings\tsg_ct\TSG-CT_WG1\TSGC1_149_India\Docs\C1-242121.zip" TargetMode="External"/><Relationship Id="rId290" Type="http://schemas.openxmlformats.org/officeDocument/2006/relationships/hyperlink" Target="file:///C:\Users\swon\Documents\Meetings\tsg_ct\TSG-CT_WG1\TSGC1_149_India\Docs\C1-242678.zip" TargetMode="External"/><Relationship Id="rId304" Type="http://schemas.openxmlformats.org/officeDocument/2006/relationships/hyperlink" Target="file:///C:\Users\swon\Documents\Meetings\tsg_ct\TSG-CT_WG1\TSGC1_149_India\Docs\C1-243115.zip" TargetMode="External"/><Relationship Id="rId388" Type="http://schemas.openxmlformats.org/officeDocument/2006/relationships/hyperlink" Target="file:///C:\Users\swon\Documents\Meetings\tsg_ct\TSG-CT_WG1\TSGC1_149_India\Docs\C1-242750.zip" TargetMode="External"/><Relationship Id="rId511" Type="http://schemas.openxmlformats.org/officeDocument/2006/relationships/hyperlink" Target="file:///C:\Users\swon\Documents\Meetings\tsg_ct\TSG-CT_WG1\TSGC1_149_India\Docs\C1-243369.zip" TargetMode="External"/><Relationship Id="rId609" Type="http://schemas.openxmlformats.org/officeDocument/2006/relationships/hyperlink" Target="file:///C:\Users\swon\Documents\Meetings\tsg_ct\TSG-CT_WG1\TSGC1_149_India\Docs\C1-243165.zip" TargetMode="External"/><Relationship Id="rId85" Type="http://schemas.openxmlformats.org/officeDocument/2006/relationships/hyperlink" Target="file:///C:\Users\swon\Documents\Meetings\tsg_ct\TSG-CT_WG1\TSGC1_149_India\Docs\C1-243330.zip" TargetMode="External"/><Relationship Id="rId150" Type="http://schemas.openxmlformats.org/officeDocument/2006/relationships/hyperlink" Target="file:///C:\Users\swon\Documents\Meetings\tsg_ct\TSG-CT_WG1\TSGC1_149_India\Docs\C1-243194.zip" TargetMode="External"/><Relationship Id="rId595" Type="http://schemas.openxmlformats.org/officeDocument/2006/relationships/hyperlink" Target="file:///C:\Users\swon\Documents\Meetings\tsg_ct\TSG-CT_WG1\TSGC1_149_India\Docs\C1-243058.zip" TargetMode="External"/><Relationship Id="rId816" Type="http://schemas.openxmlformats.org/officeDocument/2006/relationships/hyperlink" Target="file:///C:\Users\swon\Documents\Meetings\tsg_ct\TSG-CT_WG1\TSGC1_149_India\Docs\C1-243441.zip" TargetMode="External"/><Relationship Id="rId248" Type="http://schemas.openxmlformats.org/officeDocument/2006/relationships/hyperlink" Target="file:///C:\Users\swon\Documents\Meetings\tsg_ct\TSG-CT_WG1\TSGC1_149_India\Docs\C1-243446.zip" TargetMode="External"/><Relationship Id="rId455" Type="http://schemas.openxmlformats.org/officeDocument/2006/relationships/hyperlink" Target="file:///C:\Users\swon\Documents\Meetings\tsg_ct\TSG-CT_WG1\TSGC1_149_India\Docs\C1-242776.zip" TargetMode="External"/><Relationship Id="rId662" Type="http://schemas.openxmlformats.org/officeDocument/2006/relationships/hyperlink" Target="file:///C:\Users\swon\Documents\Meetings\tsg_ct\TSG-CT_WG1\TSGC1_149_India\Docs\C1-243268.zip" TargetMode="External"/><Relationship Id="rId12" Type="http://schemas.openxmlformats.org/officeDocument/2006/relationships/hyperlink" Target="file:///C:\Users\swon\Documents\Meetings\tsg_ct\TSG-CT_WG1\TSGC1_149_India\Docs\C1-243003.zip" TargetMode="External"/><Relationship Id="rId108" Type="http://schemas.openxmlformats.org/officeDocument/2006/relationships/hyperlink" Target="file:///C:\Users\swon\Documents\Meetings\tsg_ct\TSG-CT_WG1\TSGC1_149_India\Docs\C1-243422.zip" TargetMode="External"/><Relationship Id="rId315" Type="http://schemas.openxmlformats.org/officeDocument/2006/relationships/hyperlink" Target="file:///C:\Users\swon\Documents\Meetings\tsg_ct\TSG-CT_WG1\TSGC1_149_India\Docs\C1-242103.zip" TargetMode="External"/><Relationship Id="rId522" Type="http://schemas.openxmlformats.org/officeDocument/2006/relationships/hyperlink" Target="file:///C:\Users\swon\Documents\Meetings\tsg_ct\TSG-CT_WG1\TSGC1_149_India\Docs\C1-242284.zip" TargetMode="External"/><Relationship Id="rId96" Type="http://schemas.openxmlformats.org/officeDocument/2006/relationships/hyperlink" Target="file:///C:\Users\swon\Documents\Meetings\tsg_ct\TSG-CT_WG1\TSGC1_149_India\Docs\C1-243511.zip" TargetMode="External"/><Relationship Id="rId161" Type="http://schemas.openxmlformats.org/officeDocument/2006/relationships/hyperlink" Target="file:///C:\Users\swon\Documents\Meetings\tsg_ct\TSG-CT_WG1\TSGC1_149_India\Docs\C1-243132.zip" TargetMode="External"/><Relationship Id="rId399" Type="http://schemas.openxmlformats.org/officeDocument/2006/relationships/hyperlink" Target="file:///C:\Users\swon\Documents\Meetings\tsg_ct\TSG-CT_WG1\TSGC1_149_India\Docs\C1-242942.zip" TargetMode="External"/><Relationship Id="rId827" Type="http://schemas.openxmlformats.org/officeDocument/2006/relationships/hyperlink" Target="file:///C:\Users\swon\Documents\Meetings\tsg_ct\TSG-CT_WG1\TSGC1_149_India\Docs\C1-243136.zip" TargetMode="External"/><Relationship Id="rId259" Type="http://schemas.openxmlformats.org/officeDocument/2006/relationships/hyperlink" Target="file:///C:\Users\swon\Documents\Meetings\tsg_ct\TSG-CT_WG1\TSGC1_149_India\Docs\C1-242247.zip" TargetMode="External"/><Relationship Id="rId466" Type="http://schemas.openxmlformats.org/officeDocument/2006/relationships/hyperlink" Target="file:///C:\Users\swon\Documents\Meetings\tsg_ct\TSG-CT_WG1\TSGC1_149_India\Docs\C1-242755.zip" TargetMode="External"/><Relationship Id="rId673" Type="http://schemas.openxmlformats.org/officeDocument/2006/relationships/hyperlink" Target="file:///C:\Users\swon\Documents\Meetings\tsg_ct\TSG-CT_WG1\TSGC1_149_India\Docs\C1-242621.zip" TargetMode="External"/><Relationship Id="rId23" Type="http://schemas.openxmlformats.org/officeDocument/2006/relationships/hyperlink" Target="file:///C:\Users\swon\Documents\Meetings\tsg_ct\TSG-CT_WG1\TSGC1_149_India\Docs\C1-243009.zip" TargetMode="External"/><Relationship Id="rId119" Type="http://schemas.openxmlformats.org/officeDocument/2006/relationships/hyperlink" Target="file:///C:\Users\swon\Documents\Meetings\tsg_ct\TSG-CT_WG1\TSGC1_149_India\Docs\C1-243459.zip" TargetMode="External"/><Relationship Id="rId326" Type="http://schemas.openxmlformats.org/officeDocument/2006/relationships/hyperlink" Target="file:///C:\Users\swon\Documents\Meetings\tsg_ct\TSG-CT_WG1\TSGC1_149_India\Docs\C1-242492.zip" TargetMode="External"/><Relationship Id="rId533" Type="http://schemas.openxmlformats.org/officeDocument/2006/relationships/hyperlink" Target="file:///C:\Users\swon\Documents\Meetings\tsg_ct\TSG-CT_WG1\TSGC1_149_India\Docs\C1-243363.zip" TargetMode="External"/><Relationship Id="rId740" Type="http://schemas.openxmlformats.org/officeDocument/2006/relationships/hyperlink" Target="file:///C:\Users\swon\Documents\Meetings\tsg_ct\TSG-CT_WG1\TSGC1_149_India\Docs\C1-242630.zip" TargetMode="External"/><Relationship Id="rId838" Type="http://schemas.openxmlformats.org/officeDocument/2006/relationships/hyperlink" Target="file:///C:\Users\swon\Documents\Meetings\tsg_ct\TSG-CT_WG1\TSGC1_149_India\Docs\C1-243329.zip" TargetMode="External"/><Relationship Id="rId172" Type="http://schemas.openxmlformats.org/officeDocument/2006/relationships/hyperlink" Target="file:///C:\Users\swon\Documents\Meetings\tsg_ct\TSG-CT_WG1\TSGC1_149_India\Docs\C1-242690.zip" TargetMode="External"/><Relationship Id="rId477" Type="http://schemas.openxmlformats.org/officeDocument/2006/relationships/hyperlink" Target="file:///C:\Users\swon\Documents\Meetings\tsg_ct\TSG-CT_WG1\TSGC1_149_India\Docs\C1-243451.zip" TargetMode="External"/><Relationship Id="rId600" Type="http://schemas.openxmlformats.org/officeDocument/2006/relationships/hyperlink" Target="file:///C:\Users\swon\Documents\Meetings\tsg_ct\TSG-CT_WG1\TSGC1_149_India\Docs\C1-243470.zip" TargetMode="External"/><Relationship Id="rId684" Type="http://schemas.openxmlformats.org/officeDocument/2006/relationships/hyperlink" Target="file:///C:\Users\swon\Documents\Meetings\tsg_ct\TSG-CT_WG1\TSGC1_149_India\Docs\C1-242814.zip" TargetMode="External"/><Relationship Id="rId337" Type="http://schemas.openxmlformats.org/officeDocument/2006/relationships/hyperlink" Target="file:///C:\Users\swon\Documents\Meetings\tsg_ct\TSG-CT_WG1\TSGC1_149_India\Docs\C1-243271.zip" TargetMode="External"/><Relationship Id="rId34" Type="http://schemas.openxmlformats.org/officeDocument/2006/relationships/hyperlink" Target="file:///C:\Users\swon\Documents\Meetings\tsg_ct\TSG-CT_WG1\TSGC1_149_India\Docs\C1-243371.zip" TargetMode="External"/><Relationship Id="rId544" Type="http://schemas.openxmlformats.org/officeDocument/2006/relationships/hyperlink" Target="file:///C:\Users\swon\Documents\Meetings\tsg_ct\TSG-CT_WG1\TSGC1_149_India\Docs\C1-243238.zip" TargetMode="External"/><Relationship Id="rId751" Type="http://schemas.openxmlformats.org/officeDocument/2006/relationships/hyperlink" Target="file:///C:\Users\swon\Documents\Meetings\tsg_ct\TSG-CT_WG1\TSGC1_149_India\Docs\C1-243125.zip" TargetMode="External"/><Relationship Id="rId849" Type="http://schemas.microsoft.com/office/2011/relationships/people" Target="people.xml"/><Relationship Id="rId183" Type="http://schemas.openxmlformats.org/officeDocument/2006/relationships/hyperlink" Target="file:///C:\Users\swon\Documents\Meetings\tsg_ct\TSG-CT_WG1\TSGC1_149_India\Docs\C1-243357.zip" TargetMode="External"/><Relationship Id="rId390" Type="http://schemas.openxmlformats.org/officeDocument/2006/relationships/hyperlink" Target="file:///C:\Users\swon\Documents\Meetings\tsg_ct\TSG-CT_WG1\TSGC1_149_India\Docs\C1-242452.zip" TargetMode="External"/><Relationship Id="rId404" Type="http://schemas.openxmlformats.org/officeDocument/2006/relationships/hyperlink" Target="file:///C:\Users\swon\Documents\Meetings\tsg_ct\TSG-CT_WG1\TSGC1_149_India\Docs\C1-242444.zip" TargetMode="External"/><Relationship Id="rId611" Type="http://schemas.openxmlformats.org/officeDocument/2006/relationships/hyperlink" Target="file:///C:\Users\swon\Documents\Meetings\tsg_ct\TSG-CT_WG1\TSGC1_149_India\Docs\C1-243321.zip" TargetMode="External"/><Relationship Id="rId250" Type="http://schemas.openxmlformats.org/officeDocument/2006/relationships/hyperlink" Target="file:///C:\Users\swon\Documents\Meetings\tsg_ct\TSG-CT_WG1\TSGC1_149_India\Docs\C1-241815.zip" TargetMode="External"/><Relationship Id="rId488" Type="http://schemas.openxmlformats.org/officeDocument/2006/relationships/hyperlink" Target="file:///C:\Users\swon\Documents\Meetings\tsg_ct\TSG-CT_WG1\TSGC1_149_India\Docs\C1-242813.zip" TargetMode="External"/><Relationship Id="rId695" Type="http://schemas.openxmlformats.org/officeDocument/2006/relationships/hyperlink" Target="file:///C:\Users\swon\Documents\Meetings\tsg_ct\TSG-CT_WG1\TSGC1_149_India\Docs\C1-242815.zip" TargetMode="External"/><Relationship Id="rId709" Type="http://schemas.openxmlformats.org/officeDocument/2006/relationships/hyperlink" Target="file:///C:\Users\swon\Documents\Meetings\tsg_ct\TSG-CT_WG1\TSGC1_149_India\Docs\C1-243054.zip" TargetMode="External"/><Relationship Id="rId45" Type="http://schemas.openxmlformats.org/officeDocument/2006/relationships/hyperlink" Target="file:///C:\Users\swon\Documents\Meetings\tsg_ct\TSG-CT_WG1\TSGC1_149_India\Docs\C1-242806.zip" TargetMode="External"/><Relationship Id="rId110" Type="http://schemas.openxmlformats.org/officeDocument/2006/relationships/hyperlink" Target="file:///C:\Users\swon\Documents\Meetings\tsg_ct\TSG-CT_WG1\TSGC1_149_India\Docs\C1-243428.zip" TargetMode="External"/><Relationship Id="rId348" Type="http://schemas.openxmlformats.org/officeDocument/2006/relationships/hyperlink" Target="file:///C:\Users\swon\Documents\Meetings\tsg_ct\TSG-CT_WG1\TSGC1_149_India\Docs\C1-243292.zip" TargetMode="External"/><Relationship Id="rId555" Type="http://schemas.openxmlformats.org/officeDocument/2006/relationships/hyperlink" Target="file:///C:\Users\swon\Documents\Meetings\tsg_ct\TSG-CT_WG1\TSGC1_149_India\Docs\C1-243316.zip" TargetMode="External"/><Relationship Id="rId762" Type="http://schemas.openxmlformats.org/officeDocument/2006/relationships/hyperlink" Target="file:///C:\Users\swon\Documents\Meetings\tsg_ct\TSG-CT_WG1\TSGC1_149_India\Docs\C1-243255.zip" TargetMode="External"/><Relationship Id="rId194" Type="http://schemas.openxmlformats.org/officeDocument/2006/relationships/hyperlink" Target="file:///C:\Users\swon\Documents\Meetings\tsg_ct\TSG-CT_WG1\TSGC1_149_India\Docs\C1-242656.zip" TargetMode="External"/><Relationship Id="rId208" Type="http://schemas.openxmlformats.org/officeDocument/2006/relationships/hyperlink" Target="file:///C:\Users\swon\Documents\Meetings\tsg_ct\TSG-CT_WG1\TSGC1_149_India\Docs\C1-243086.zip" TargetMode="External"/><Relationship Id="rId415" Type="http://schemas.openxmlformats.org/officeDocument/2006/relationships/hyperlink" Target="file:///C:\Users\swon\Documents\Meetings\tsg_ct\TSG-CT_WG1\TSGC1_149_India\Docs\C1-243078.zip" TargetMode="External"/><Relationship Id="rId622" Type="http://schemas.openxmlformats.org/officeDocument/2006/relationships/hyperlink" Target="file:///C:\Users\swon\Documents\Meetings\tsg_ct\TSG-CT_WG1\TSGC1_149_India\Docs\C1-242271.zip" TargetMode="External"/><Relationship Id="rId261" Type="http://schemas.openxmlformats.org/officeDocument/2006/relationships/hyperlink" Target="file:///C:\Users\swon\Documents\Meetings\tsg_ct\TSG-CT_WG1\TSGC1_149_India\Docs\C1-242560.zip" TargetMode="External"/><Relationship Id="rId499" Type="http://schemas.openxmlformats.org/officeDocument/2006/relationships/hyperlink" Target="file:///C:\Users\swon\Documents\Meetings\tsg_ct\TSG-CT_WG1\TSGC1_149_India\Docs\C1-242810.zip" TargetMode="External"/><Relationship Id="rId56" Type="http://schemas.openxmlformats.org/officeDocument/2006/relationships/hyperlink" Target="file:///C:\Users\swon\Documents\Meetings\tsg_ct\TSG-CT_WG1\TSGC1_149_India\Docs\C1-243166.zip" TargetMode="External"/><Relationship Id="rId359" Type="http://schemas.openxmlformats.org/officeDocument/2006/relationships/hyperlink" Target="file:///C:\Users\swon\Documents\Meetings\tsg_ct\TSG-CT_WG1\TSGC1_149_India\Docs\C1-243507.zip" TargetMode="External"/><Relationship Id="rId566" Type="http://schemas.openxmlformats.org/officeDocument/2006/relationships/hyperlink" Target="file:///C:\Users\swon\Documents\Meetings\tsg_ct\TSG-CT_WG1\TSGC1_149_India\Docs\C1-243264.zip" TargetMode="External"/><Relationship Id="rId773" Type="http://schemas.openxmlformats.org/officeDocument/2006/relationships/hyperlink" Target="file:///C:\Users\swon\Documents\Meetings\tsg_ct\TSG-CT_WG1\TSGC1_149_India\Docs\C1-243400.zip" TargetMode="External"/><Relationship Id="rId121" Type="http://schemas.openxmlformats.org/officeDocument/2006/relationships/hyperlink" Target="file:///C:\Users\swon\Documents\Meetings\tsg_ct\TSG-CT_WG1\TSGC1_149_India\Docs\C1-243462.zip" TargetMode="External"/><Relationship Id="rId219" Type="http://schemas.openxmlformats.org/officeDocument/2006/relationships/hyperlink" Target="file:///C:\Users\swon\Documents\Meetings\tsg_ct\TSG-CT_WG1\TSGC1_149_India\Docs\C1-243270.zip" TargetMode="External"/><Relationship Id="rId426" Type="http://schemas.openxmlformats.org/officeDocument/2006/relationships/hyperlink" Target="file:///C:\Users\swon\Documents\Meetings\tsg_ct\TSG-CT_WG1\TSGC1_149_India\Docs\C1-242595.zip" TargetMode="External"/><Relationship Id="rId633" Type="http://schemas.openxmlformats.org/officeDocument/2006/relationships/hyperlink" Target="file:///C:\Users\swon\Documents\Meetings\tsg_ct\TSG-CT_WG1\TSGC1_149_India\Docs\C1-242067.zip" TargetMode="External"/><Relationship Id="rId840" Type="http://schemas.openxmlformats.org/officeDocument/2006/relationships/hyperlink" Target="file:///C:\Users\swon\Documents\Meetings\tsg_ct\TSG-CT_WG1\TSGC1_149_India\Docs\C1-243371.zip" TargetMode="External"/><Relationship Id="rId67" Type="http://schemas.openxmlformats.org/officeDocument/2006/relationships/hyperlink" Target="file:///C:\Users\swon\Documents\Meetings\tsg_ct\TSG-CT_WG1\TSGC1_149_India\Docs\C1-243022.zip" TargetMode="External"/><Relationship Id="rId272" Type="http://schemas.openxmlformats.org/officeDocument/2006/relationships/hyperlink" Target="file:///C:\Users\swon\Documents\Meetings\tsg_ct\TSG-CT_WG1\TSGC1_149_India\Docs\C1-243201.zip" TargetMode="External"/><Relationship Id="rId577" Type="http://schemas.openxmlformats.org/officeDocument/2006/relationships/hyperlink" Target="file:///C:\Users\swon\Documents\Meetings\tsg_ct\TSG-CT_WG1\TSGC1_149_India\Docs\C1-242780.zip" TargetMode="External"/><Relationship Id="rId700" Type="http://schemas.openxmlformats.org/officeDocument/2006/relationships/hyperlink" Target="file:///C:\Users\swon\Documents\Meetings\tsg_ct\TSG-CT_WG1\TSGC1_149_India\Docs\C1-243502.zip" TargetMode="External"/><Relationship Id="rId132" Type="http://schemas.openxmlformats.org/officeDocument/2006/relationships/hyperlink" Target="file:///C:\Users\swon\Documents\Meetings\tsg_ct\TSG-CT_WG1\TSGC1_149_India\Docs\C1-242663.zip" TargetMode="External"/><Relationship Id="rId784" Type="http://schemas.openxmlformats.org/officeDocument/2006/relationships/hyperlink" Target="file:///C:\Users\swon\Documents\Meetings\tsg_ct\TSG-CT_WG1\TSGC1_149_India\Docs\C1-243244.zip" TargetMode="External"/><Relationship Id="rId437" Type="http://schemas.openxmlformats.org/officeDocument/2006/relationships/hyperlink" Target="file:///C:\Users\swon\Documents\Meetings\tsg_ct\TSG-CT_WG1\TSGC1_149_India\Docs\C1-243248.zip" TargetMode="External"/><Relationship Id="rId644" Type="http://schemas.openxmlformats.org/officeDocument/2006/relationships/hyperlink" Target="file:///C:\Users\swon\Documents\Meetings\tsg_ct\TSG-CT_WG1\TSGC1_149_India\Docs\C1-243385.zip" TargetMode="External"/><Relationship Id="rId283" Type="http://schemas.openxmlformats.org/officeDocument/2006/relationships/hyperlink" Target="file:///C:\Users\swon\Documents\Meetings\tsg_ct\TSG-CT_WG1\TSGC1_149_India\Docs\C1-243278.zip" TargetMode="External"/><Relationship Id="rId490" Type="http://schemas.openxmlformats.org/officeDocument/2006/relationships/hyperlink" Target="file:///C:\Users\swon\Documents\Meetings\tsg_ct\TSG-CT_WG1\TSGC1_149_India\Docs\C1-242782.zip" TargetMode="External"/><Relationship Id="rId504" Type="http://schemas.openxmlformats.org/officeDocument/2006/relationships/hyperlink" Target="file:///C:\Users\swon\Documents\Meetings\tsg_ct\TSG-CT_WG1\TSGC1_149_India\Docs\C1-243170.zip" TargetMode="External"/><Relationship Id="rId711" Type="http://schemas.openxmlformats.org/officeDocument/2006/relationships/hyperlink" Target="file:///C:\Users\swon\Documents\Meetings\tsg_ct\TSG-CT_WG1\TSGC1_149_India\Docs\C1-242617.zip" TargetMode="External"/><Relationship Id="rId78" Type="http://schemas.openxmlformats.org/officeDocument/2006/relationships/hyperlink" Target="file:///C:\Users\swon\Documents\Meetings\tsg_ct\TSG-CT_WG1\TSGC1_149_India\Docs\C1-243150.zip" TargetMode="External"/><Relationship Id="rId143" Type="http://schemas.openxmlformats.org/officeDocument/2006/relationships/hyperlink" Target="file:///C:\Users\swon\Documents\Meetings\tsg_ct\TSG-CT_WG1\TSGC1_149_India\Docs\C1-243424.zip" TargetMode="External"/><Relationship Id="rId350" Type="http://schemas.openxmlformats.org/officeDocument/2006/relationships/hyperlink" Target="file:///C:\Users\swon\Documents\Meetings\tsg_ct\TSG-CT_WG1\TSGC1_149_India\Docs\C1-243294.zip" TargetMode="External"/><Relationship Id="rId588" Type="http://schemas.openxmlformats.org/officeDocument/2006/relationships/hyperlink" Target="file:///C:\Users\swon\Documents\Meetings\tsg_ct\TSG-CT_WG1\TSGC1_149_India\Docs\C1-242323.zip" TargetMode="External"/><Relationship Id="rId795" Type="http://schemas.openxmlformats.org/officeDocument/2006/relationships/hyperlink" Target="file:///C:\Users\swon\Documents\Meetings\tsg_ct\TSG-CT_WG1\TSGC1_149_India\Docs\C1-243042.zip" TargetMode="External"/><Relationship Id="rId809" Type="http://schemas.openxmlformats.org/officeDocument/2006/relationships/hyperlink" Target="file:///C:\Users\swon\Documents\Meetings\tsg_ct\TSG-CT_WG1\TSGC1_149_India\Docs\C1-243124.zip" TargetMode="External"/><Relationship Id="rId9" Type="http://schemas.openxmlformats.org/officeDocument/2006/relationships/hyperlink" Target="file:///C:\Users\swon\Documents\Meetings\tsg_ct\TSG-CT_WG1\TSGC1_149_India\Docs\C1-243000.zip" TargetMode="External"/><Relationship Id="rId210" Type="http://schemas.openxmlformats.org/officeDocument/2006/relationships/hyperlink" Target="file:///C:\Users\swon\Documents\Meetings\tsg_ct\TSG-CT_WG1\TSGC1_149_India\Docs\C1-243090.zip" TargetMode="External"/><Relationship Id="rId448" Type="http://schemas.openxmlformats.org/officeDocument/2006/relationships/hyperlink" Target="file:///C:\Users\swon\Documents\Meetings\tsg_ct\TSG-CT_WG1\TSGC1_149_India\Docs\C1-243367.zip" TargetMode="External"/><Relationship Id="rId655" Type="http://schemas.openxmlformats.org/officeDocument/2006/relationships/hyperlink" Target="file:///C:\Users\swon\Documents\Meetings\tsg_ct\TSG-CT_WG1\TSGC1_149_India\Docs\C1-243418.zip" TargetMode="External"/><Relationship Id="rId294" Type="http://schemas.openxmlformats.org/officeDocument/2006/relationships/hyperlink" Target="file:///C:\Users\swon\Documents\Meetings\tsg_ct\TSG-CT_WG1\TSGC1_149_India\Docs\C1-243490.zip" TargetMode="External"/><Relationship Id="rId308" Type="http://schemas.openxmlformats.org/officeDocument/2006/relationships/hyperlink" Target="file:///C:\Users\swon\Documents\Meetings\tsg_ct\TSG-CT_WG1\TSGC1_149_India\Docs\C1-243214.zip" TargetMode="External"/><Relationship Id="rId515" Type="http://schemas.openxmlformats.org/officeDocument/2006/relationships/hyperlink" Target="file:///C:\Users\swon\Documents\Meetings\tsg_ct\TSG-CT_WG1\TSGC1_149_India\Docs\C1-243505.zip" TargetMode="External"/><Relationship Id="rId722" Type="http://schemas.openxmlformats.org/officeDocument/2006/relationships/hyperlink" Target="file:///C:\Users\swon\Documents\Meetings\tsg_ct\TSG-CT_WG1\TSGC1_149_India\Docs\C1-242216.zip" TargetMode="External"/><Relationship Id="rId89" Type="http://schemas.openxmlformats.org/officeDocument/2006/relationships/hyperlink" Target="file:///C:\Users\swon\Documents\Meetings\tsg_ct\TSG-CT_WG1\TSGC1_149_India\Docs\C1-242324.zip" TargetMode="External"/><Relationship Id="rId154" Type="http://schemas.openxmlformats.org/officeDocument/2006/relationships/hyperlink" Target="file:///C:\Users\swon\Documents\Meetings\tsg_ct\TSG-CT_WG1\TSGC1_149_India\Docs\C1-242400.zip" TargetMode="External"/><Relationship Id="rId361" Type="http://schemas.openxmlformats.org/officeDocument/2006/relationships/hyperlink" Target="file:///C:\Users\swon\Documents\Meetings\tsg_ct\TSG-CT_WG1\TSGC1_149_India\Docs\C1-243309.zip" TargetMode="External"/><Relationship Id="rId599" Type="http://schemas.openxmlformats.org/officeDocument/2006/relationships/hyperlink" Target="file:///C:\Users\swon\Documents\Meetings\tsg_ct\TSG-CT_WG1\TSGC1_149_India\Docs\C1-243092.zip" TargetMode="External"/><Relationship Id="rId459" Type="http://schemas.openxmlformats.org/officeDocument/2006/relationships/hyperlink" Target="file:///C:\Users\swon\Documents\Meetings\tsg_ct\TSG-CT_WG1\TSGC1_149_India\Docs\C1-243100.zip" TargetMode="External"/><Relationship Id="rId666" Type="http://schemas.openxmlformats.org/officeDocument/2006/relationships/hyperlink" Target="file:///C:\Users\swon\Documents\Meetings\tsg_ct\TSG-CT_WG1\TSGC1_149_India\Docs\C1-243392.zip" TargetMode="External"/><Relationship Id="rId16" Type="http://schemas.openxmlformats.org/officeDocument/2006/relationships/hyperlink" Target="file:///C:\Users\swon\Documents\Meetings\tsg_ct\TSG-CT_WG1\TSGC1_149_India\Docs\C1-243044.zip" TargetMode="External"/><Relationship Id="rId221" Type="http://schemas.openxmlformats.org/officeDocument/2006/relationships/hyperlink" Target="file:///C:\Users\swon\Documents\Meetings\tsg_ct\TSG-CT_WG1\TSGC1_149_India\Docs\C1-243350.zip" TargetMode="External"/><Relationship Id="rId319" Type="http://schemas.openxmlformats.org/officeDocument/2006/relationships/hyperlink" Target="file:///C:\Users\swon\Documents\Meetings\tsg_ct\TSG-CT_WG1\TSGC1_149_India\Docs\C1-242374.zip" TargetMode="External"/><Relationship Id="rId526" Type="http://schemas.openxmlformats.org/officeDocument/2006/relationships/hyperlink" Target="file:///C:\Users\swon\Documents\Meetings\tsg_ct\TSG-CT_WG1\TSGC1_149_India\Docs\C1-242550.zip" TargetMode="External"/><Relationship Id="rId733" Type="http://schemas.openxmlformats.org/officeDocument/2006/relationships/hyperlink" Target="file:///C:\Users\swon\Documents\Meetings\tsg_ct\TSG-CT_WG1\TSGC1_149_India\Docs\C1-242642.zip" TargetMode="External"/><Relationship Id="rId165" Type="http://schemas.openxmlformats.org/officeDocument/2006/relationships/hyperlink" Target="file:///C:\Users\swon\Documents\Meetings\tsg_ct\TSG-CT_WG1\TSGC1_149_India\Docs\C1-242485.zip" TargetMode="External"/><Relationship Id="rId372" Type="http://schemas.openxmlformats.org/officeDocument/2006/relationships/hyperlink" Target="file:///C:\Users\swon\Documents\Meetings\tsg_ct\TSG-CT_WG1\TSGC1_149_India\Docs\C1-243188.zip" TargetMode="External"/><Relationship Id="rId677" Type="http://schemas.openxmlformats.org/officeDocument/2006/relationships/hyperlink" Target="file:///C:\Users\swon\Documents\Meetings\tsg_ct\TSG-CT_WG1\TSGC1_149_India\Docs\C1-242700.zip" TargetMode="External"/><Relationship Id="rId800" Type="http://schemas.openxmlformats.org/officeDocument/2006/relationships/hyperlink" Target="file:///C:\Users\swon\Documents\Meetings\tsg_ct\TSG-CT_WG1\TSGC1_149_India\Docs\C1-242870.zip" TargetMode="External"/><Relationship Id="rId232" Type="http://schemas.openxmlformats.org/officeDocument/2006/relationships/hyperlink" Target="file:///C:\Users\swon\Documents\Meetings\tsg_ct\TSG-CT_WG1\TSGC1_149_India\Docs\C1-243381.zip" TargetMode="External"/><Relationship Id="rId27" Type="http://schemas.openxmlformats.org/officeDocument/2006/relationships/hyperlink" Target="file:///C:\Users\swon\Documents\Meetings\tsg_ct\TSG-CT_WG1\TSGC1_149_India\Docs\C1-243173.zip" TargetMode="External"/><Relationship Id="rId537" Type="http://schemas.openxmlformats.org/officeDocument/2006/relationships/hyperlink" Target="file:///C:\Users\swon\Documents\Meetings\tsg_ct\TSG-CT_WG1\TSGC1_149_India\Docs\C1-243238.zip" TargetMode="External"/><Relationship Id="rId744" Type="http://schemas.openxmlformats.org/officeDocument/2006/relationships/hyperlink" Target="file:///C:\Users\swon\Documents\Meetings\tsg_ct\TSG-CT_WG1\TSGC1_149_India\Docs\C1-243059.zip" TargetMode="External"/><Relationship Id="rId80" Type="http://schemas.openxmlformats.org/officeDocument/2006/relationships/hyperlink" Target="file:///C:\Users\swon\Documents\Meetings\tsg_ct\TSG-CT_WG1\TSGC1_149_India\Docs\C1-243155.zip" TargetMode="External"/><Relationship Id="rId176" Type="http://schemas.openxmlformats.org/officeDocument/2006/relationships/hyperlink" Target="file:///C:\Users\swon\Documents\Meetings\tsg_ct\TSG-CT_WG1\TSGC1_149_India\Docs\C1-243307.zip" TargetMode="External"/><Relationship Id="rId383" Type="http://schemas.openxmlformats.org/officeDocument/2006/relationships/hyperlink" Target="file:///C:\Users\swon\Documents\Meetings\tsg_ct\TSG-CT_WG1\TSGC1_149_India\Docs\C1-242745.zip" TargetMode="External"/><Relationship Id="rId590" Type="http://schemas.openxmlformats.org/officeDocument/2006/relationships/hyperlink" Target="file:///C:\Users\swon\Documents\Meetings\tsg_ct\TSG-CT_WG1\TSGC1_149_India\Docs\C1-242731.zip" TargetMode="External"/><Relationship Id="rId604" Type="http://schemas.openxmlformats.org/officeDocument/2006/relationships/hyperlink" Target="file:///C:\Users\swon\Documents\Meetings\tsg_ct\TSG-CT_WG1\TSGC1_149_India\Docs\C1-242614.zip" TargetMode="External"/><Relationship Id="rId811" Type="http://schemas.openxmlformats.org/officeDocument/2006/relationships/hyperlink" Target="file:///C:\Users\swon\Documents\Meetings\tsg_ct\TSG-CT_WG1\TSGC1_149_India\Docs\C1-243135.zip" TargetMode="External"/><Relationship Id="rId243" Type="http://schemas.openxmlformats.org/officeDocument/2006/relationships/hyperlink" Target="file:///C:\Users\swon\Documents\Meetings\tsg_ct\TSG-CT_WG1\TSGC1_149_India\Docs\C1-243446.zip" TargetMode="External"/><Relationship Id="rId450" Type="http://schemas.openxmlformats.org/officeDocument/2006/relationships/hyperlink" Target="file:///C:\Users\swon\Documents\Meetings\tsg_ct\TSG-CT_WG1\TSGC1_149_India\Docs\C1-243438.zip" TargetMode="External"/><Relationship Id="rId688" Type="http://schemas.openxmlformats.org/officeDocument/2006/relationships/hyperlink" Target="file:///C:\Users\swon\Documents\Meetings\tsg_ct\TSG-CT_WG1\TSGC1_149_India\Docs\C1-243032.zip" TargetMode="External"/><Relationship Id="rId38" Type="http://schemas.openxmlformats.org/officeDocument/2006/relationships/hyperlink" Target="file:///C:\Users\swon\Documents\Meetings\tsg_ct\TSG-CT_WG1\TSGC1_149_India\Docs\C1-243013.zip" TargetMode="External"/><Relationship Id="rId103" Type="http://schemas.openxmlformats.org/officeDocument/2006/relationships/hyperlink" Target="file:///C:\Users\swon\Documents\Meetings\tsg_ct\TSG-CT_WG1\TSGC1_149_India\Docs\C1-243515.zip" TargetMode="External"/><Relationship Id="rId310" Type="http://schemas.openxmlformats.org/officeDocument/2006/relationships/hyperlink" Target="file:///C:\Users\swon\Documents\Meetings\tsg_ct\TSG-CT_WG1\TSGC1_149_India\Docs\C1-241008.zip" TargetMode="External"/><Relationship Id="rId548" Type="http://schemas.openxmlformats.org/officeDocument/2006/relationships/hyperlink" Target="file:///C:\Users\swon\Documents\Meetings\tsg_ct\TSG-CT_WG1\TSGC1_149_India\Docs\C1-243475.zip" TargetMode="External"/><Relationship Id="rId755" Type="http://schemas.openxmlformats.org/officeDocument/2006/relationships/hyperlink" Target="file:///C:\Users\swon\Documents\Meetings\tsg_ct\TSG-CT_WG1\TSGC1_149_India\Docs\C1-242671.zip" TargetMode="External"/><Relationship Id="rId91" Type="http://schemas.openxmlformats.org/officeDocument/2006/relationships/hyperlink" Target="file:///C:\Users\swon\Documents\Meetings\tsg_ct\TSG-CT_WG1\TSGC1_149_India\Docs\C1-243326.zip" TargetMode="External"/><Relationship Id="rId187" Type="http://schemas.openxmlformats.org/officeDocument/2006/relationships/hyperlink" Target="file:///C:\Users\swon\Documents\Meetings\tsg_ct\TSG-CT_WG1\TSGC1_149_India\Docs\C1-242449.zip" TargetMode="External"/><Relationship Id="rId394" Type="http://schemas.openxmlformats.org/officeDocument/2006/relationships/hyperlink" Target="file:///C:\Users\swon\Documents\Meetings\tsg_ct\TSG-CT_WG1\TSGC1_149_India\Docs\C1-242804.zip" TargetMode="External"/><Relationship Id="rId408" Type="http://schemas.openxmlformats.org/officeDocument/2006/relationships/hyperlink" Target="file:///C:\Users\swon\Documents\Meetings\tsg_ct\TSG-CT_WG1\TSGC1_149_India\Docs\C1-242591.zip" TargetMode="External"/><Relationship Id="rId615" Type="http://schemas.openxmlformats.org/officeDocument/2006/relationships/hyperlink" Target="file:///C:\Users\swon\Documents\Meetings\tsg_ct\TSG-CT_WG1\TSGC1_149_India\Docs\C1-242092.zip" TargetMode="External"/><Relationship Id="rId822" Type="http://schemas.openxmlformats.org/officeDocument/2006/relationships/hyperlink" Target="file:///C:\Users\swon\Documents\Meetings\tsg_ct\TSG-CT_WG1\TSGC1_149_India\Docs\C1-243122.zip" TargetMode="External"/><Relationship Id="rId254" Type="http://schemas.openxmlformats.org/officeDocument/2006/relationships/hyperlink" Target="file:///C:\Users\swon\Documents\Meetings\tsg_ct\TSG-CT_WG1\TSGC1_149_India\Docs\C1-243485.zip" TargetMode="External"/><Relationship Id="rId699" Type="http://schemas.openxmlformats.org/officeDocument/2006/relationships/hyperlink" Target="file:///C:\Users\swon\Documents\Meetings\tsg_ct\TSG-CT_WG1\TSGC1_149_India\Docs\C1-243427.zip" TargetMode="External"/><Relationship Id="rId49" Type="http://schemas.openxmlformats.org/officeDocument/2006/relationships/hyperlink" Target="file:///C:\Users\swon\Documents\Meetings\tsg_ct\TSG-CT_WG1\TSGC1_149_India\Docs\C1-243259.zip" TargetMode="External"/><Relationship Id="rId114" Type="http://schemas.openxmlformats.org/officeDocument/2006/relationships/hyperlink" Target="file:///C:\Users\swon\Documents\Meetings\tsg_ct\TSG-CT_WG1\TSGC1_149_India\Docs\C1-243450.zip" TargetMode="External"/><Relationship Id="rId461" Type="http://schemas.openxmlformats.org/officeDocument/2006/relationships/hyperlink" Target="file:///C:\Users\swon\Documents\Meetings\tsg_ct\TSG-CT_WG1\TSGC1_149_India\Docs\C1-243102.zip" TargetMode="External"/><Relationship Id="rId559" Type="http://schemas.openxmlformats.org/officeDocument/2006/relationships/hyperlink" Target="file:///C:\Users\swon\Documents\Meetings\tsg_ct\TSG-CT_WG1\TSGC1_149_India\Docs\C1-243261.zip" TargetMode="External"/><Relationship Id="rId766" Type="http://schemas.openxmlformats.org/officeDocument/2006/relationships/hyperlink" Target="file:///C:\Users\swon\Documents\Meetings\tsg_ct\TSG-CT_WG1\TSGC1_149_India\Docs\C1-243313.zip" TargetMode="External"/><Relationship Id="rId198" Type="http://schemas.openxmlformats.org/officeDocument/2006/relationships/hyperlink" Target="file:///C:\Users\swon\Documents\Meetings\tsg_ct\TSG-CT_WG1\TSGC1_149_India\Docs\C1-242931.zip" TargetMode="External"/><Relationship Id="rId321" Type="http://schemas.openxmlformats.org/officeDocument/2006/relationships/hyperlink" Target="file:///C:\Users\swon\Documents\Meetings\tsg_ct\TSG-CT_WG1\TSGC1_149_India\Docs\C1-242382.zip" TargetMode="External"/><Relationship Id="rId419" Type="http://schemas.openxmlformats.org/officeDocument/2006/relationships/hyperlink" Target="file:///C:\Users\swon\Documents\Meetings\tsg_ct\TSG-CT_WG1\TSGC1_149_India\Docs\C1-243197.zip" TargetMode="External"/><Relationship Id="rId626" Type="http://schemas.openxmlformats.org/officeDocument/2006/relationships/hyperlink" Target="file:///C:\Users\swon\Documents\Meetings\tsg_ct\TSG-CT_WG1\TSGC1_149_India\Docs\C1-242610.zip" TargetMode="External"/><Relationship Id="rId833" Type="http://schemas.openxmlformats.org/officeDocument/2006/relationships/hyperlink" Target="file:///C:\Users\swon\Documents\Meetings\tsg_ct\TSG-CT_WG1\TSGC1_149_India\Docs\C1-243167.zip" TargetMode="External"/><Relationship Id="rId265" Type="http://schemas.openxmlformats.org/officeDocument/2006/relationships/hyperlink" Target="file:///C:\Users\swon\Documents\Meetings\tsg_ct\TSG-CT_WG1\TSGC1_149_India\Docs\C1-242954.zip" TargetMode="External"/><Relationship Id="rId472" Type="http://schemas.openxmlformats.org/officeDocument/2006/relationships/hyperlink" Target="file:///C:\Users\swon\Documents\Meetings\tsg_ct\TSG-CT_WG1\TSGC1_149_India\Docs\C1-243195.zip" TargetMode="External"/><Relationship Id="rId125" Type="http://schemas.openxmlformats.org/officeDocument/2006/relationships/hyperlink" Target="file:///C:\Users\swon\Documents\Meetings\tsg_ct\TSG-CT_WG1\TSGC1_149_India\Docs\C1-243107.zip" TargetMode="External"/><Relationship Id="rId332" Type="http://schemas.openxmlformats.org/officeDocument/2006/relationships/hyperlink" Target="file:///C:\Users\swon\Documents\Meetings\tsg_ct\TSG-CT_WG1\TSGC1_149_India\Docs\C1-242768.zip" TargetMode="External"/><Relationship Id="rId777" Type="http://schemas.openxmlformats.org/officeDocument/2006/relationships/hyperlink" Target="file:///C:\Users\swon\Documents\Meetings\tsg_ct\TSG-CT_WG1\TSGC1_149_India\Docs\C1-243407.zip" TargetMode="External"/><Relationship Id="rId637" Type="http://schemas.openxmlformats.org/officeDocument/2006/relationships/hyperlink" Target="file:///C:\Users\swon\Documents\Meetings\tsg_ct\TSG-CT_WG1\TSGC1_149_India\Docs\C1-242599.zip" TargetMode="External"/><Relationship Id="rId844" Type="http://schemas.openxmlformats.org/officeDocument/2006/relationships/hyperlink" Target="file:///C:\Users\swon\Documents\Meetings\tsg_ct\TSG-CT_WG1\TSGC1_149_India\Docs\C1-243207.zip" TargetMode="External"/><Relationship Id="rId276" Type="http://schemas.openxmlformats.org/officeDocument/2006/relationships/hyperlink" Target="file:///C:\Users\swon\Documents\Meetings\tsg_ct\TSG-CT_WG1\TSGC1_149_India\Docs\C1-242565.zip" TargetMode="External"/><Relationship Id="rId483" Type="http://schemas.openxmlformats.org/officeDocument/2006/relationships/hyperlink" Target="file:///C:\Users\swon\Documents\Meetings\tsg_ct\TSG-CT_WG1\TSGC1_149_India\Docs\C1-242743.zip" TargetMode="External"/><Relationship Id="rId690" Type="http://schemas.openxmlformats.org/officeDocument/2006/relationships/hyperlink" Target="file:///C:\Users\swon\Documents\Meetings\tsg_ct\TSG-CT_WG1\TSGC1_149_India\Docs\C1-243034.zip" TargetMode="External"/><Relationship Id="rId704" Type="http://schemas.openxmlformats.org/officeDocument/2006/relationships/hyperlink" Target="file:///C:\Users\swon\Documents\Meetings\tsg_ct\TSG-CT_WG1\TSGC1_149_India\Docs\C1-243423.zip" TargetMode="External"/><Relationship Id="rId40" Type="http://schemas.openxmlformats.org/officeDocument/2006/relationships/hyperlink" Target="file:///C:\Users\swon\Documents\Meetings\tsg_ct\TSG-CT_WG1\TSGC1_149_India\Docs\C1-243105.zip" TargetMode="External"/><Relationship Id="rId136" Type="http://schemas.openxmlformats.org/officeDocument/2006/relationships/hyperlink" Target="file:///C:\Users\swon\Documents\Meetings\tsg_ct\TSG-CT_WG1\TSGC1_149_India\Docs\C1-243160.zip" TargetMode="External"/><Relationship Id="rId343" Type="http://schemas.openxmlformats.org/officeDocument/2006/relationships/hyperlink" Target="file:///C:\Users\swon\Documents\Meetings\tsg_ct\TSG-CT_WG1\TSGC1_149_India\Docs\C1-243285.zip" TargetMode="External"/><Relationship Id="rId550" Type="http://schemas.openxmlformats.org/officeDocument/2006/relationships/hyperlink" Target="file:///C:\Users\swon\Documents\Meetings\tsg_ct\TSG-CT_WG1\TSGC1_149_India\Docs\C1-243455.zip" TargetMode="External"/><Relationship Id="rId788" Type="http://schemas.openxmlformats.org/officeDocument/2006/relationships/hyperlink" Target="file:///C:\Users\swon\Documents\Meetings\tsg_ct\TSG-CT_WG1\TSGC1_149_India\Docs\C1-243449.zip" TargetMode="External"/><Relationship Id="rId203" Type="http://schemas.openxmlformats.org/officeDocument/2006/relationships/hyperlink" Target="file:///C:\Users\swon\Documents\Meetings\tsg_ct\TSG-CT_WG1\TSGC1_149_India\Docs\C1-243239.zip" TargetMode="External"/><Relationship Id="rId648" Type="http://schemas.openxmlformats.org/officeDocument/2006/relationships/hyperlink" Target="file:///C:\Users\swon\Documents\Meetings\tsg_ct\TSG-CT_WG1\TSGC1_149_India\Docs\C1-243390.zip" TargetMode="External"/><Relationship Id="rId287" Type="http://schemas.openxmlformats.org/officeDocument/2006/relationships/hyperlink" Target="file:///C:\Users\swon\Documents\Meetings\tsg_ct\TSG-CT_WG1\TSGC1_149_India\Docs\C1-242569.zip" TargetMode="External"/><Relationship Id="rId410" Type="http://schemas.openxmlformats.org/officeDocument/2006/relationships/hyperlink" Target="file:///C:\Users\swon\Documents\Meetings\tsg_ct\TSG-CT_WG1\TSGC1_149_India\Docs\C1-243151.zip" TargetMode="External"/><Relationship Id="rId494" Type="http://schemas.openxmlformats.org/officeDocument/2006/relationships/hyperlink" Target="file:///C:\Users\swon\Documents\Meetings\tsg_ct\TSG-CT_WG1\TSGC1_149_India\Docs\C1-242788.zip" TargetMode="External"/><Relationship Id="rId508" Type="http://schemas.openxmlformats.org/officeDocument/2006/relationships/hyperlink" Target="file:///C:\Users\swon\Documents\Meetings\tsg_ct\TSG-CT_WG1\TSGC1_149_India\Docs\C1-243224.zip" TargetMode="External"/><Relationship Id="rId715" Type="http://schemas.openxmlformats.org/officeDocument/2006/relationships/hyperlink" Target="file:///C:\Users\swon\Documents\Meetings\tsg_ct\TSG-CT_WG1\TSGC1_149_India\Docs\C1-242685.zip" TargetMode="External"/><Relationship Id="rId147" Type="http://schemas.openxmlformats.org/officeDocument/2006/relationships/hyperlink" Target="file:///C:\Users\swon\Documents\Meetings\tsg_ct\TSG-CT_WG1\TSGC1_149_India\Docs\C1-243282.zip" TargetMode="External"/><Relationship Id="rId354" Type="http://schemas.openxmlformats.org/officeDocument/2006/relationships/hyperlink" Target="file:///C:\Users\swon\Documents\Meetings\tsg_ct\TSG-CT_WG1\TSGC1_149_India\Docs\C1-243299.zip" TargetMode="External"/><Relationship Id="rId799" Type="http://schemas.openxmlformats.org/officeDocument/2006/relationships/hyperlink" Target="file:///C:\Users\swon\Documents\Meetings\tsg_ct\TSG-CT_WG1\TSGC1_149_India\Docs\C1-242869.zip" TargetMode="External"/><Relationship Id="rId51" Type="http://schemas.openxmlformats.org/officeDocument/2006/relationships/hyperlink" Target="file:///C:\Users\swon\Documents\Meetings\tsg_ct\TSG-CT_WG1\TSGC1_149_India\Docs\C1-243018.zip" TargetMode="External"/><Relationship Id="rId561" Type="http://schemas.openxmlformats.org/officeDocument/2006/relationships/hyperlink" Target="file:///C:\Users\swon\Documents\Meetings\tsg_ct\TSG-CT_WG1\TSGC1_149_India\Docs\C1-243442.zip" TargetMode="External"/><Relationship Id="rId659" Type="http://schemas.openxmlformats.org/officeDocument/2006/relationships/hyperlink" Target="file:///C:\Users\swon\Documents\Meetings\tsg_ct\TSG-CT_WG1\TSGC1_149_India\Docs\C1-243439.zip" TargetMode="External"/><Relationship Id="rId214" Type="http://schemas.openxmlformats.org/officeDocument/2006/relationships/hyperlink" Target="file:///C:\Users\swon\Documents\Meetings\tsg_ct\TSG-CT_WG1\TSGC1_149_India\Docs\C1-243205.zip" TargetMode="External"/><Relationship Id="rId298" Type="http://schemas.openxmlformats.org/officeDocument/2006/relationships/hyperlink" Target="file:///C:\Users\swon\Documents\Meetings\tsg_ct\TSG-CT_WG1\TSGC1_149_India\Docs\C1-242089.zip" TargetMode="External"/><Relationship Id="rId421" Type="http://schemas.openxmlformats.org/officeDocument/2006/relationships/hyperlink" Target="file:///C:\Users\swon\Documents\Meetings\tsg_ct\TSG-CT_WG1\TSGC1_149_India\Docs\C1-243223.zip" TargetMode="External"/><Relationship Id="rId519" Type="http://schemas.openxmlformats.org/officeDocument/2006/relationships/hyperlink" Target="file:///C:\Users\swon\Documents\Meetings\tsg_ct\TSG-CT_WG1\TSGC1_149_India\Docs\C1-242682.zip" TargetMode="External"/><Relationship Id="rId158" Type="http://schemas.openxmlformats.org/officeDocument/2006/relationships/hyperlink" Target="file:///C:\Users\swon\Documents\Meetings\tsg_ct\TSG-CT_WG1\TSGC1_149_India\Docs\C1-243327.zip" TargetMode="External"/><Relationship Id="rId726" Type="http://schemas.openxmlformats.org/officeDocument/2006/relationships/hyperlink" Target="file:///C:\Users\swon\Documents\Meetings\tsg_ct\TSG-CT_WG1\TSGC1_149_India\Docs\C1-242633.zip" TargetMode="External"/><Relationship Id="rId62" Type="http://schemas.openxmlformats.org/officeDocument/2006/relationships/hyperlink" Target="file:///C:\Users\swon\Documents\Meetings\tsg_ct\TSG-CT_WG1\TSGC1_149_India\Docs\C1-243193.zip" TargetMode="External"/><Relationship Id="rId365" Type="http://schemas.openxmlformats.org/officeDocument/2006/relationships/hyperlink" Target="file:///C:\Users\swon\Documents\Meetings\tsg_ct\TSG-CT_WG1\TSGC1_149_India\Docs\C1-242125.zip" TargetMode="External"/><Relationship Id="rId572" Type="http://schemas.openxmlformats.org/officeDocument/2006/relationships/hyperlink" Target="file:///C:\Users\swon\Documents\Meetings\tsg_ct\TSG-CT_WG1\TSGC1_149_India\Docs\C1-243495.zip" TargetMode="External"/><Relationship Id="rId225" Type="http://schemas.openxmlformats.org/officeDocument/2006/relationships/hyperlink" Target="file:///C:\Users\swon\Documents\Meetings\tsg_ct\TSG-CT_WG1\TSGC1_149_India\Docs\C1-243359.zip" TargetMode="External"/><Relationship Id="rId432" Type="http://schemas.openxmlformats.org/officeDocument/2006/relationships/hyperlink" Target="file:///C:\Users\swon\Documents\Meetings\tsg_ct\TSG-CT_WG1\TSGC1_149_India\Docs\C1-243197.zip" TargetMode="External"/><Relationship Id="rId737" Type="http://schemas.openxmlformats.org/officeDocument/2006/relationships/hyperlink" Target="file:///C:\Users\swon\Documents\Meetings\tsg_ct\TSG-CT_WG1\TSGC1_149_India\Docs\C1-242761.zip" TargetMode="External"/><Relationship Id="rId73" Type="http://schemas.openxmlformats.org/officeDocument/2006/relationships/hyperlink" Target="file:///C:\Users\swon\Documents\Meetings\tsg_ct\TSG-CT_WG1\TSGC1_149_India\Docs\C1-243223.zip" TargetMode="External"/><Relationship Id="rId169" Type="http://schemas.openxmlformats.org/officeDocument/2006/relationships/hyperlink" Target="file:///C:\Users\swon\Documents\Meetings\tsg_ct\TSG-CT_WG1\TSGC1_149_India\Docs\C1-242462.zip" TargetMode="External"/><Relationship Id="rId376" Type="http://schemas.openxmlformats.org/officeDocument/2006/relationships/hyperlink" Target="file:///C:\Users\swon\Documents\Meetings\tsg_ct\TSG-CT_WG1\TSGC1_149_India\Docs\C1-242733.zip" TargetMode="External"/><Relationship Id="rId583" Type="http://schemas.openxmlformats.org/officeDocument/2006/relationships/hyperlink" Target="file:///C:\Users\swon\Documents\Meetings\tsg_ct\TSG-CT_WG1\TSGC1_149_India\Docs\C1-243489.zip" TargetMode="External"/><Relationship Id="rId790" Type="http://schemas.openxmlformats.org/officeDocument/2006/relationships/hyperlink" Target="file:///C:\Users\swon\Documents\Meetings\tsg_ct\TSG-CT_WG1\TSGC1_149_India\Docs\C1-243178.zip" TargetMode="External"/><Relationship Id="rId804" Type="http://schemas.openxmlformats.org/officeDocument/2006/relationships/hyperlink" Target="file:///C:\Users\swon\Documents\Meetings\tsg_ct\TSG-CT_WG1\TSGC1_149_India\Docs\C1-243048.zip" TargetMode="External"/><Relationship Id="rId4" Type="http://schemas.openxmlformats.org/officeDocument/2006/relationships/styles" Target="styles.xml"/><Relationship Id="rId236" Type="http://schemas.openxmlformats.org/officeDocument/2006/relationships/hyperlink" Target="file:///C:\Users\swon\Documents\Meetings\tsg_ct\TSG-CT_WG1\TSGC1_149_India\Docs\C1-243383.zip" TargetMode="External"/><Relationship Id="rId443" Type="http://schemas.openxmlformats.org/officeDocument/2006/relationships/hyperlink" Target="file:///C:\Users\swon\Documents\Meetings\tsg_ct\TSG-CT_WG1\TSGC1_149_India\Docs\C1-243465.zip" TargetMode="External"/><Relationship Id="rId650" Type="http://schemas.openxmlformats.org/officeDocument/2006/relationships/hyperlink" Target="file:///C:\Users\swon\Documents\Meetings\tsg_ct\TSG-CT_WG1\TSGC1_149_India\Docs\C1-243393.zip" TargetMode="External"/><Relationship Id="rId303" Type="http://schemas.openxmlformats.org/officeDocument/2006/relationships/hyperlink" Target="file:///C:\Users\swon\Documents\Meetings\tsg_ct\TSG-CT_WG1\TSGC1_149_India\Docs\C1-242586.zip" TargetMode="External"/><Relationship Id="rId748" Type="http://schemas.openxmlformats.org/officeDocument/2006/relationships/hyperlink" Target="file:///C:\Users\swon\Documents\Meetings\tsg_ct\TSG-CT_WG1\TSGC1_149_India\Docs\C1-243096.zip" TargetMode="External"/><Relationship Id="rId84" Type="http://schemas.openxmlformats.org/officeDocument/2006/relationships/hyperlink" Target="file:///C:\Users\swon\Documents\Meetings\tsg_ct\TSG-CT_WG1\TSGC1_149_India\Docs\C1-243026.zip" TargetMode="External"/><Relationship Id="rId387" Type="http://schemas.openxmlformats.org/officeDocument/2006/relationships/hyperlink" Target="file:///C:\Users\swon\Documents\Meetings\tsg_ct\TSG-CT_WG1\TSGC1_149_India\Docs\C1-243227.zip" TargetMode="External"/><Relationship Id="rId510" Type="http://schemas.openxmlformats.org/officeDocument/2006/relationships/hyperlink" Target="file:///C:\Users\swon\Documents\Meetings\tsg_ct\TSG-CT_WG1\TSGC1_149_India\Docs\C1-242809.zip" TargetMode="External"/><Relationship Id="rId594" Type="http://schemas.openxmlformats.org/officeDocument/2006/relationships/hyperlink" Target="file:///C:\Users\swon\Documents\Meetings\tsg_ct\TSG-CT_WG1\TSGC1_149_India\Docs\C1-242802.zip" TargetMode="External"/><Relationship Id="rId608" Type="http://schemas.openxmlformats.org/officeDocument/2006/relationships/hyperlink" Target="file:///C:\Users\swon\Documents\Meetings\tsg_ct\TSG-CT_WG1\TSGC1_149_India\Docs\C1-243322.zip" TargetMode="External"/><Relationship Id="rId815" Type="http://schemas.openxmlformats.org/officeDocument/2006/relationships/hyperlink" Target="file:///C:\Users\swon\Documents\Meetings\tsg_ct\TSG-CT_WG1\TSGC1_149_India\Docs\C1-243246.zip" TargetMode="External"/><Relationship Id="rId247" Type="http://schemas.openxmlformats.org/officeDocument/2006/relationships/hyperlink" Target="file:///C:\Users\swon\Documents\Meetings\tsg_ct\TSG-CT_WG1\TSGC1_149_India\Docs\C1-243194.zip" TargetMode="External"/><Relationship Id="rId107" Type="http://schemas.openxmlformats.org/officeDocument/2006/relationships/hyperlink" Target="file:///C:\Users\swon\Documents\Meetings\tsg_ct\TSG-CT_WG1\TSGC1_149_India\Docs\C1-243419.zip" TargetMode="External"/><Relationship Id="rId454" Type="http://schemas.openxmlformats.org/officeDocument/2006/relationships/hyperlink" Target="file:///C:\Users\swon\Documents\Meetings\tsg_ct\TSG-CT_WG1\TSGC1_149_India\Docs\C1-242773.zip" TargetMode="External"/><Relationship Id="rId661" Type="http://schemas.openxmlformats.org/officeDocument/2006/relationships/hyperlink" Target="file:///C:\Users\swon\Documents\Meetings\tsg_ct\TSG-CT_WG1\TSGC1_149_India\Docs\C1-242948.zip" TargetMode="External"/><Relationship Id="rId759" Type="http://schemas.openxmlformats.org/officeDocument/2006/relationships/hyperlink" Target="file:///C:\Users\swon\Documents\Meetings\tsg_ct\TSG-CT_WG1\TSGC1_149_India\Docs\C1-243252.zip" TargetMode="External"/><Relationship Id="rId11" Type="http://schemas.openxmlformats.org/officeDocument/2006/relationships/hyperlink" Target="file:///C:\Users\swon\Documents\Meetings\tsg_ct\TSG-CT_WG1\TSGC1_149_India\Docs\C1-243002.zip" TargetMode="External"/><Relationship Id="rId314" Type="http://schemas.openxmlformats.org/officeDocument/2006/relationships/hyperlink" Target="file:///C:\Users\swon\Documents\Meetings\tsg_ct\TSG-CT_WG1\TSGC1_149_India\Docs\C1-242102.zip" TargetMode="External"/><Relationship Id="rId398" Type="http://schemas.openxmlformats.org/officeDocument/2006/relationships/hyperlink" Target="file:///C:\Users\swon\Documents\Meetings\tsg_ct\TSG-CT_WG1\TSGC1_149_India\Docs\C1-242806.zip" TargetMode="External"/><Relationship Id="rId521" Type="http://schemas.openxmlformats.org/officeDocument/2006/relationships/hyperlink" Target="file:///C:\Users\swon\Documents\Meetings\tsg_ct\TSG-CT_WG1\TSGC1_149_India\Docs\C1-242282.zip" TargetMode="External"/><Relationship Id="rId619" Type="http://schemas.openxmlformats.org/officeDocument/2006/relationships/hyperlink" Target="file:///C:\Users\swon\Documents\Meetings\tsg_ct\TSG-CT_WG1\TSGC1_149_India\Docs\C1-242604.zip" TargetMode="External"/><Relationship Id="rId95" Type="http://schemas.openxmlformats.org/officeDocument/2006/relationships/hyperlink" Target="file:///C:\Users\swon\Documents\Meetings\tsg_ct\TSG-CT_WG1\TSGC1_149_India\Docs\C1-243059.zip" TargetMode="External"/><Relationship Id="rId160" Type="http://schemas.openxmlformats.org/officeDocument/2006/relationships/hyperlink" Target="file:///C:\Users\swon\Documents\Meetings\tsg_ct\TSG-CT_WG1\TSGC1_149_India\Docs\C1-243101.zip" TargetMode="External"/><Relationship Id="rId826" Type="http://schemas.openxmlformats.org/officeDocument/2006/relationships/hyperlink" Target="file:///C:\Users\swon\Documents\Meetings\tsg_ct\TSG-CT_WG1\TSGC1_149_India\Docs\C1-243131.zip" TargetMode="External"/><Relationship Id="rId258" Type="http://schemas.openxmlformats.org/officeDocument/2006/relationships/hyperlink" Target="file:///C:\Users\swon\Documents\Meetings\tsg_ct\TSG-CT_WG1\TSGC1_149_India\Docs\C1-242607.zip" TargetMode="External"/><Relationship Id="rId465" Type="http://schemas.openxmlformats.org/officeDocument/2006/relationships/hyperlink" Target="file:///C:\Users\swon\Documents\Meetings\tsg_ct\TSG-CT_WG1\TSGC1_149_India\Docs\C1-242149.zip" TargetMode="External"/><Relationship Id="rId672" Type="http://schemas.openxmlformats.org/officeDocument/2006/relationships/hyperlink" Target="file:///C:\Users\swon\Documents\Meetings\tsg_ct\TSG-CT_WG1\TSGC1_149_India\Docs\C1-242620.zip" TargetMode="External"/><Relationship Id="rId22" Type="http://schemas.openxmlformats.org/officeDocument/2006/relationships/hyperlink" Target="file:///C:\Users\swon\Documents\Meetings\tsg_ct\TSG-CT_WG1\TSGC1_149_India\Docs\C1-243008.zip" TargetMode="External"/><Relationship Id="rId118" Type="http://schemas.openxmlformats.org/officeDocument/2006/relationships/hyperlink" Target="file:///C:\Users\swon\Documents\Meetings\tsg_ct\TSG-CT_WG1\TSGC1_149_India\Docs\C1-243457.zip" TargetMode="External"/><Relationship Id="rId325" Type="http://schemas.openxmlformats.org/officeDocument/2006/relationships/hyperlink" Target="file:///C:\Users\swon\Documents\Meetings\tsg_ct\TSG-CT_WG1\TSGC1_149_India\Docs\C1-242471.zip" TargetMode="External"/><Relationship Id="rId532" Type="http://schemas.openxmlformats.org/officeDocument/2006/relationships/hyperlink" Target="file:///C:\Users\swon\Documents\Meetings\tsg_ct\TSG-CT_WG1\TSGC1_149_India\Docs\C1-243360.zip" TargetMode="External"/><Relationship Id="rId171" Type="http://schemas.openxmlformats.org/officeDocument/2006/relationships/hyperlink" Target="file:///C:\Users\swon\Documents\Meetings\tsg_ct\TSG-CT_WG1\TSGC1_149_India\Docs\C1-242467.zip" TargetMode="External"/><Relationship Id="rId837" Type="http://schemas.openxmlformats.org/officeDocument/2006/relationships/hyperlink" Target="file:///C:\Users\swon\Documents\Meetings\tsg_ct\TSG-CT_WG1\TSGC1_149_India\Docs\C1-243240.zip" TargetMode="External"/><Relationship Id="rId269" Type="http://schemas.openxmlformats.org/officeDocument/2006/relationships/hyperlink" Target="file:///C:\Users\swon\Documents\Meetings\tsg_ct\TSG-CT_WG1\TSGC1_149_India\Docs\C1-243119.zip" TargetMode="External"/><Relationship Id="rId476" Type="http://schemas.openxmlformats.org/officeDocument/2006/relationships/hyperlink" Target="file:///C:\Users\swon\Documents\Meetings\tsg_ct\TSG-CT_WG1\TSGC1_149_India\Docs\C1-242758.zip" TargetMode="External"/><Relationship Id="rId683" Type="http://schemas.openxmlformats.org/officeDocument/2006/relationships/hyperlink" Target="file:///C:\Users\swon\Documents\Meetings\tsg_ct\TSG-CT_WG1\TSGC1_149_India\Docs\C1-242795.zip" TargetMode="External"/><Relationship Id="rId33" Type="http://schemas.openxmlformats.org/officeDocument/2006/relationships/hyperlink" Target="file:///C:\Users\swon\Documents\Meetings\tsg_ct\TSG-CT_WG1\TSGC1_149_India\Docs\C1-243083.zip" TargetMode="External"/><Relationship Id="rId129" Type="http://schemas.openxmlformats.org/officeDocument/2006/relationships/hyperlink" Target="file:///C:\Users\swon\Documents\Meetings\tsg_ct\TSG-CT_WG1\TSGC1_149_India\Docs\C1-243305.zip" TargetMode="External"/><Relationship Id="rId336" Type="http://schemas.openxmlformats.org/officeDocument/2006/relationships/hyperlink" Target="file:///C:\Users\swon\Documents\Meetings\tsg_ct\TSG-CT_WG1\TSGC1_149_India\Docs\C1-243257.zip" TargetMode="External"/><Relationship Id="rId543" Type="http://schemas.openxmlformats.org/officeDocument/2006/relationships/hyperlink" Target="file:///C:\Users\swon\Documents\Meetings\tsg_ct\TSG-CT_WG1\TSGC1_149_India\Docs\C1-243491.zip" TargetMode="External"/><Relationship Id="rId182" Type="http://schemas.openxmlformats.org/officeDocument/2006/relationships/hyperlink" Target="file:///C:\Users\swon\Documents\Meetings\tsg_ct\TSG-CT_WG1\TSGC1_149_India\Docs\C1-242629.zip" TargetMode="External"/><Relationship Id="rId403" Type="http://schemas.openxmlformats.org/officeDocument/2006/relationships/hyperlink" Target="file:///C:\Users\swon\Documents\Meetings\tsg_ct\TSG-CT_WG1\TSGC1_149_India\Docs\C1-242443.zip" TargetMode="External"/><Relationship Id="rId750" Type="http://schemas.openxmlformats.org/officeDocument/2006/relationships/hyperlink" Target="file:///C:\Users\swon\Documents\Meetings\tsg_ct\TSG-CT_WG1\TSGC1_149_India\Docs\C1-243113.zip" TargetMode="External"/><Relationship Id="rId848" Type="http://schemas.openxmlformats.org/officeDocument/2006/relationships/fontTable" Target="fontTable.xml"/><Relationship Id="rId487" Type="http://schemas.openxmlformats.org/officeDocument/2006/relationships/hyperlink" Target="file:///C:\Users\swon\Documents\Meetings\tsg_ct\TSG-CT_WG1\TSGC1_149_India\Docs\C1-242739.zip" TargetMode="External"/><Relationship Id="rId610" Type="http://schemas.openxmlformats.org/officeDocument/2006/relationships/hyperlink" Target="file:///C:\Users\swon\Documents\Meetings\tsg_ct\TSG-CT_WG1\TSGC1_149_India\Docs\C1-243166.zip" TargetMode="External"/><Relationship Id="rId694" Type="http://schemas.openxmlformats.org/officeDocument/2006/relationships/hyperlink" Target="file:///C:\Users\swon\Documents\Meetings\tsg_ct\TSG-CT_WG1\TSGC1_149_India\Docs\C1-243038.zip" TargetMode="External"/><Relationship Id="rId708" Type="http://schemas.openxmlformats.org/officeDocument/2006/relationships/hyperlink" Target="file:///C:\Users\swon\Documents\Meetings\tsg_ct\TSG-CT_WG1\TSGC1_149_India\Docs\C1-243190.zip" TargetMode="External"/><Relationship Id="rId347" Type="http://schemas.openxmlformats.org/officeDocument/2006/relationships/hyperlink" Target="file:///C:\Users\swon\Documents\Meetings\tsg_ct\TSG-CT_WG1\TSGC1_149_India\Docs\C1-243290.zip" TargetMode="External"/><Relationship Id="rId44" Type="http://schemas.openxmlformats.org/officeDocument/2006/relationships/hyperlink" Target="file:///C:\Users\swon\Documents\Meetings\tsg_ct\TSG-CT_WG1\TSGC1_149_India\Docs\C1-243015.zip" TargetMode="External"/><Relationship Id="rId554" Type="http://schemas.openxmlformats.org/officeDocument/2006/relationships/hyperlink" Target="file:///C:\Users\swon\Documents\Meetings\tsg_ct\TSG-CT_WG1\TSGC1_149_India\Docs\C1-243475.zip" TargetMode="External"/><Relationship Id="rId761" Type="http://schemas.openxmlformats.org/officeDocument/2006/relationships/hyperlink" Target="file:///C:\Users\swon\Documents\Meetings\tsg_ct\TSG-CT_WG1\TSGC1_149_India\Docs\C1-243254.zip" TargetMode="External"/><Relationship Id="rId193" Type="http://schemas.openxmlformats.org/officeDocument/2006/relationships/hyperlink" Target="file:///C:\Users\swon\Documents\Meetings\tsg_ct\TSG-CT_WG1\TSGC1_149_India\Docs\C1-242654.zip" TargetMode="External"/><Relationship Id="rId207" Type="http://schemas.openxmlformats.org/officeDocument/2006/relationships/hyperlink" Target="file:///C:\Users\swon\Documents\Meetings\tsg_ct\TSG-CT_WG1\TSGC1_149_India\Docs\C1-242953.zip" TargetMode="External"/><Relationship Id="rId414" Type="http://schemas.openxmlformats.org/officeDocument/2006/relationships/hyperlink" Target="file:///C:\Users\swon\Documents\Meetings\tsg_ct\TSG-CT_WG1\TSGC1_149_India\Docs\C1-243140.zip" TargetMode="External"/><Relationship Id="rId498" Type="http://schemas.openxmlformats.org/officeDocument/2006/relationships/hyperlink" Target="file:///C:\Users\swon\Documents\Meetings\tsg_ct\TSG-CT_WG1\TSGC1_149_India\Docs\C1-242808.zip" TargetMode="External"/><Relationship Id="rId621" Type="http://schemas.openxmlformats.org/officeDocument/2006/relationships/hyperlink" Target="file:///C:\Users\swon\Documents\Meetings\tsg_ct\TSG-CT_WG1\TSGC1_149_India\Docs\C1-242711.zip" TargetMode="External"/><Relationship Id="rId260" Type="http://schemas.openxmlformats.org/officeDocument/2006/relationships/hyperlink" Target="file:///C:\Users\swon\Documents\Meetings\tsg_ct\TSG-CT_WG1\TSGC1_149_India\Docs\C1-242559.zip" TargetMode="External"/><Relationship Id="rId719" Type="http://schemas.openxmlformats.org/officeDocument/2006/relationships/hyperlink" Target="file:///C:\Users\swon\Documents\Meetings\tsg_ct\TSG-CT_WG1\TSGC1_149_India\Docs\C1-243488.zip" TargetMode="External"/><Relationship Id="rId55" Type="http://schemas.openxmlformats.org/officeDocument/2006/relationships/hyperlink" Target="file:///C:\Users\swon\Documents\Meetings\tsg_ct\TSG-CT_WG1\TSGC1_149_India\Docs\C1-243165.zip" TargetMode="External"/><Relationship Id="rId120" Type="http://schemas.openxmlformats.org/officeDocument/2006/relationships/hyperlink" Target="file:///C:\Users\swon\Documents\Meetings\tsg_ct\TSG-CT_WG1\TSGC1_149_India\Docs\C1-243460.zip" TargetMode="External"/><Relationship Id="rId358" Type="http://schemas.openxmlformats.org/officeDocument/2006/relationships/hyperlink" Target="file:///C:\Users\swon\Documents\Meetings\tsg_ct\TSG-CT_WG1\TSGC1_149_India\Docs\C1-243302.zip" TargetMode="External"/><Relationship Id="rId565" Type="http://schemas.openxmlformats.org/officeDocument/2006/relationships/hyperlink" Target="file:///C:\Users\swon\Documents\Meetings\tsg_ct\TSG-CT_WG1\TSGC1_149_India\Docs\C1-243263.zip" TargetMode="External"/><Relationship Id="rId772" Type="http://schemas.openxmlformats.org/officeDocument/2006/relationships/hyperlink" Target="file:///C:\Users\swon\Documents\Meetings\tsg_ct\TSG-CT_WG1\TSGC1_149_India\Docs\C1-243377.zip" TargetMode="External"/><Relationship Id="rId218" Type="http://schemas.openxmlformats.org/officeDocument/2006/relationships/hyperlink" Target="file:///C:\Users\swon\Documents\Meetings\tsg_ct\TSG-CT_WG1\TSGC1_149_India\Docs\C1-243237.zip" TargetMode="External"/><Relationship Id="rId425" Type="http://schemas.openxmlformats.org/officeDocument/2006/relationships/hyperlink" Target="file:///C:\Users\swon\Documents\Meetings\tsg_ct\TSG-CT_WG1\TSGC1_149_India\Docs\C1-243435.zip" TargetMode="External"/><Relationship Id="rId632" Type="http://schemas.openxmlformats.org/officeDocument/2006/relationships/hyperlink" Target="file:///C:\Users\swon\Documents\Meetings\tsg_ct\TSG-CT_WG1\TSGC1_149_India\Docs\C1-243103.zip" TargetMode="External"/><Relationship Id="rId271" Type="http://schemas.openxmlformats.org/officeDocument/2006/relationships/hyperlink" Target="file:///C:\Users\swon\Documents\Meetings\tsg_ct\TSG-CT_WG1\TSGC1_149_India\Docs\C1-243200.zip" TargetMode="External"/><Relationship Id="rId66" Type="http://schemas.openxmlformats.org/officeDocument/2006/relationships/hyperlink" Target="file:///C:\Users\swon\Documents\Meetings\tsg_ct\TSG-CT_WG1\TSGC1_149_India\Docs\C1-243021.zip" TargetMode="External"/><Relationship Id="rId131" Type="http://schemas.openxmlformats.org/officeDocument/2006/relationships/hyperlink" Target="file:///C:\Users\swon\Documents\Meetings\tsg_ct\TSG-CT_WG1\TSGC1_149_India\Docs\C1-243303.zip" TargetMode="External"/><Relationship Id="rId369" Type="http://schemas.openxmlformats.org/officeDocument/2006/relationships/hyperlink" Target="file:///C:\Users\swon\Documents\Meetings\tsg_ct\TSG-CT_WG1\TSGC1_149_India\Docs\C1-243056.zip" TargetMode="External"/><Relationship Id="rId576" Type="http://schemas.openxmlformats.org/officeDocument/2006/relationships/hyperlink" Target="file:///C:\Users\swon\Documents\Meetings\tsg_ct\TSG-CT_WG1\TSGC1_149_India\Docs\C1-242816.zip" TargetMode="External"/><Relationship Id="rId783" Type="http://schemas.openxmlformats.org/officeDocument/2006/relationships/hyperlink" Target="file:///C:\Users\swon\Documents\Meetings\tsg_ct\TSG-CT_WG1\TSGC1_149_India\Docs\C1-24321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189</TotalTime>
  <Pages>101</Pages>
  <Words>17829</Words>
  <Characters>208141</Characters>
  <Application>Microsoft Office Word</Application>
  <DocSecurity>0</DocSecurity>
  <Lines>1734</Lines>
  <Paragraphs>451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225519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Sung Won (Nokia)</cp:lastModifiedBy>
  <cp:revision>23</cp:revision>
  <cp:lastPrinted>2015-12-11T14:04:00Z</cp:lastPrinted>
  <dcterms:created xsi:type="dcterms:W3CDTF">2024-05-27T06:02:00Z</dcterms:created>
  <dcterms:modified xsi:type="dcterms:W3CDTF">2024-05-28T09:47:00Z</dcterms:modified>
</cp:coreProperties>
</file>