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B718C6"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B718C6"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B718C6"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B718C6"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B718C6"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B718C6"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B718C6"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B718C6"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B718C6"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B718C6"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B718C6"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B718C6"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B718C6"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 xml:space="preserve">LS on Registering </w:t>
            </w:r>
            <w:proofErr w:type="spellStart"/>
            <w:r>
              <w:rPr>
                <w:rFonts w:cs="Arial"/>
              </w:rPr>
              <w:t>JWT</w:t>
            </w:r>
            <w:proofErr w:type="spellEnd"/>
            <w:r>
              <w:rPr>
                <w:rFonts w:cs="Arial"/>
              </w:rPr>
              <w:t xml:space="preserve">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B718C6"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B718C6"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B718C6"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B718C6"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B718C6"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B718C6"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w:t>
            </w:r>
            <w:proofErr w:type="spellStart"/>
            <w:r>
              <w:rPr>
                <w:rFonts w:cs="Arial"/>
                <w:lang w:val="en-US"/>
              </w:rPr>
              <w:t>CRs</w:t>
            </w:r>
            <w:proofErr w:type="spellEnd"/>
            <w:r>
              <w:rPr>
                <w:rFonts w:cs="Arial"/>
                <w:lang w:val="en-US"/>
              </w:rPr>
              <w:t xml:space="preserve">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B718C6"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B718C6"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RedCap enhancements to address remaining </w:t>
            </w:r>
            <w:proofErr w:type="spellStart"/>
            <w:r>
              <w:rPr>
                <w:rFonts w:cs="Arial"/>
              </w:rPr>
              <w:t>ENs</w:t>
            </w:r>
            <w:proofErr w:type="spellEnd"/>
            <w:r>
              <w:rPr>
                <w:rFonts w:cs="Arial"/>
              </w:rPr>
              <w:t xml:space="preserve">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B718C6"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B718C6"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proofErr w:type="spellStart"/>
            <w:r w:rsidR="008F1CD4">
              <w:rPr>
                <w:rFonts w:cs="Arial"/>
                <w:lang w:val="en-US"/>
              </w:rPr>
              <w:t>CR</w:t>
            </w:r>
            <w:r>
              <w:rPr>
                <w:rFonts w:cs="Arial"/>
                <w:lang w:val="en-US"/>
              </w:rPr>
              <w:t>s</w:t>
            </w:r>
            <w:proofErr w:type="spellEnd"/>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B718C6"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B718C6"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B718C6"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B718C6"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w:t>
            </w:r>
            <w:proofErr w:type="spellStart"/>
            <w:r w:rsidR="00F503EC">
              <w:rPr>
                <w:rFonts w:cs="Arial"/>
                <w:lang w:val="en-US"/>
              </w:rPr>
              <w:t>CRs</w:t>
            </w:r>
            <w:proofErr w:type="spellEnd"/>
            <w:r w:rsidR="00F503EC">
              <w:rPr>
                <w:rFonts w:cs="Arial"/>
                <w:lang w:val="en-US"/>
              </w:rPr>
              <w:t xml:space="preserve">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B718C6"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 xml:space="preserve">LS on IVAS in </w:t>
            </w:r>
            <w:proofErr w:type="spellStart"/>
            <w:r>
              <w:rPr>
                <w:rFonts w:cs="Arial"/>
              </w:rPr>
              <w:t>MTSI</w:t>
            </w:r>
            <w:proofErr w:type="spellEnd"/>
            <w:r>
              <w:rPr>
                <w:rFonts w:cs="Arial"/>
              </w:rPr>
              <w:t>,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B718C6"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B718C6"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B718C6"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w:t>
            </w:r>
            <w:proofErr w:type="spellStart"/>
            <w:r>
              <w:rPr>
                <w:rFonts w:cs="Arial"/>
                <w:lang w:val="en-US"/>
              </w:rPr>
              <w:t>CRs</w:t>
            </w:r>
            <w:proofErr w:type="spellEnd"/>
            <w:r>
              <w:rPr>
                <w:rFonts w:cs="Arial"/>
                <w:lang w:val="en-US"/>
              </w:rPr>
              <w:t xml:space="preserve">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B718C6"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B718C6"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B718C6"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B718C6"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B718C6"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B718C6"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B718C6"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B718C6"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 xml:space="preserve">LS mentions attached agreed CR but there is no CR in the zip </w:t>
            </w:r>
            <w:proofErr w:type="gramStart"/>
            <w:r>
              <w:rPr>
                <w:rFonts w:cs="Arial"/>
                <w:lang w:val="en-US"/>
              </w:rPr>
              <w:t>file</w:t>
            </w:r>
            <w:proofErr w:type="gramEnd"/>
          </w:p>
          <w:p w14:paraId="31F292A2" w14:textId="181DE413"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B718C6"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B718C6"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 xml:space="preserve">LS on IVAS RTP payload format and support in </w:t>
            </w:r>
            <w:proofErr w:type="spellStart"/>
            <w:r w:rsidRPr="00B10981">
              <w:t>MTSI</w:t>
            </w:r>
            <w:proofErr w:type="spellEnd"/>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B718C6"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proofErr w:type="spellStart"/>
            <w:r w:rsidRPr="00D95972">
              <w:rPr>
                <w:rFonts w:eastAsia="Calibri" w:cs="Arial"/>
                <w:color w:val="000000"/>
              </w:rPr>
              <w:t>MRFC_TS</w:t>
            </w:r>
            <w:proofErr w:type="spellEnd"/>
          </w:p>
          <w:p w14:paraId="17FE0D71" w14:textId="77777777" w:rsidR="005618B1" w:rsidRPr="00D95972" w:rsidRDefault="005618B1" w:rsidP="005618B1">
            <w:pPr>
              <w:rPr>
                <w:rFonts w:eastAsia="Calibri" w:cs="Arial"/>
                <w:color w:val="000000"/>
              </w:rPr>
            </w:pPr>
            <w:proofErr w:type="spellStart"/>
            <w:r w:rsidRPr="00D95972">
              <w:rPr>
                <w:rFonts w:eastAsia="Calibri" w:cs="Arial"/>
                <w:color w:val="000000"/>
              </w:rPr>
              <w:t>UUSIW</w:t>
            </w:r>
            <w:proofErr w:type="spellEnd"/>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proofErr w:type="spellStart"/>
            <w:r w:rsidRPr="00D95972">
              <w:rPr>
                <w:rFonts w:eastAsia="Calibri" w:cs="Arial"/>
                <w:lang w:val="nb-NO"/>
              </w:rPr>
              <w:t>Overlap</w:t>
            </w:r>
            <w:proofErr w:type="spellEnd"/>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proofErr w:type="spellStart"/>
            <w:r w:rsidRPr="00D95972">
              <w:rPr>
                <w:rFonts w:eastAsia="Calibri" w:cs="Arial"/>
                <w:lang w:val="nb-NO"/>
              </w:rPr>
              <w:t>IMS_RP</w:t>
            </w:r>
            <w:proofErr w:type="spellEnd"/>
          </w:p>
          <w:p w14:paraId="263E8E15" w14:textId="77777777" w:rsidR="005618B1" w:rsidRPr="00D95972" w:rsidRDefault="005618B1" w:rsidP="005618B1">
            <w:pPr>
              <w:rPr>
                <w:rFonts w:eastAsia="Calibri" w:cs="Arial"/>
                <w:lang w:val="nb-NO"/>
              </w:rPr>
            </w:pPr>
            <w:proofErr w:type="spellStart"/>
            <w:r w:rsidRPr="00D95972">
              <w:rPr>
                <w:rFonts w:eastAsia="Calibri" w:cs="Arial"/>
                <w:lang w:val="nb-NO"/>
              </w:rPr>
              <w:t>PNM</w:t>
            </w:r>
            <w:proofErr w:type="spellEnd"/>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proofErr w:type="spellStart"/>
            <w:r w:rsidRPr="00D95972">
              <w:rPr>
                <w:rFonts w:eastAsia="Calibri" w:cs="Arial"/>
                <w:lang w:val="fr-FR"/>
              </w:rPr>
              <w:t>ICSRA</w:t>
            </w:r>
            <w:proofErr w:type="spellEnd"/>
          </w:p>
          <w:p w14:paraId="19037E86" w14:textId="77777777" w:rsidR="005618B1" w:rsidRPr="00D95972" w:rsidRDefault="005618B1" w:rsidP="005618B1">
            <w:pPr>
              <w:rPr>
                <w:rFonts w:eastAsia="Calibri" w:cs="Arial"/>
                <w:lang w:val="fr-FR"/>
              </w:rPr>
            </w:pPr>
            <w:proofErr w:type="spellStart"/>
            <w:r w:rsidRPr="00D95972">
              <w:rPr>
                <w:rFonts w:eastAsia="Calibri" w:cs="Arial"/>
                <w:lang w:val="fr-FR"/>
              </w:rPr>
              <w:t>IMS-Cont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proofErr w:type="spellStart"/>
            <w:r w:rsidRPr="00D95972">
              <w:rPr>
                <w:rFonts w:eastAsia="Calibri" w:cs="Arial"/>
                <w:color w:val="000000"/>
                <w:lang w:val="fr-FR"/>
              </w:rPr>
              <w:t>CCBS-CCNR</w:t>
            </w:r>
            <w:proofErr w:type="spellEnd"/>
            <w:r w:rsidRPr="00D95972">
              <w:rPr>
                <w:rFonts w:eastAsia="Calibri" w:cs="Arial"/>
                <w:color w:val="000000"/>
                <w:lang w:val="fr-FR"/>
              </w:rPr>
              <w:t xml:space="preserve"> </w:t>
            </w:r>
            <w:proofErr w:type="spellStart"/>
            <w:r w:rsidRPr="00D95972">
              <w:rPr>
                <w:rFonts w:eastAsia="Calibri" w:cs="Arial"/>
                <w:color w:val="000000"/>
                <w:lang w:val="fr-FR"/>
              </w:rPr>
              <w:t>CW-IMS</w:t>
            </w:r>
            <w:proofErr w:type="spellEnd"/>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Call Completion on Busy Subscriber (</w:t>
            </w:r>
            <w:proofErr w:type="spellStart"/>
            <w:r w:rsidRPr="00D95972">
              <w:rPr>
                <w:rFonts w:eastAsia="Batang" w:cs="Arial"/>
                <w:color w:val="000000"/>
                <w:lang w:eastAsia="ko-KR"/>
              </w:rPr>
              <w:t>CCBS</w:t>
            </w:r>
            <w:proofErr w:type="spellEnd"/>
            <w:r w:rsidRPr="00D95972">
              <w:rPr>
                <w:rFonts w:eastAsia="Batang" w:cs="Arial"/>
                <w:color w:val="000000"/>
                <w:lang w:eastAsia="ko-KR"/>
              </w:rPr>
              <w:t>) / Call Completion on Non-Reachable (</w:t>
            </w:r>
            <w:proofErr w:type="spellStart"/>
            <w:r w:rsidRPr="00D95972">
              <w:rPr>
                <w:rFonts w:eastAsia="Batang" w:cs="Arial"/>
                <w:color w:val="000000"/>
                <w:lang w:eastAsia="ko-KR"/>
              </w:rPr>
              <w:t>CCNR</w:t>
            </w:r>
            <w:proofErr w:type="spellEnd"/>
            <w:r w:rsidRPr="00D95972">
              <w:rPr>
                <w:rFonts w:eastAsia="Batang" w:cs="Arial"/>
                <w:color w:val="000000"/>
                <w:lang w:eastAsia="ko-KR"/>
              </w:rPr>
              <w:t>)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proofErr w:type="spellStart"/>
            <w:r w:rsidRPr="00D95972">
              <w:rPr>
                <w:rFonts w:cs="Arial"/>
              </w:rPr>
              <w:t>IWLANNSP</w:t>
            </w:r>
            <w:proofErr w:type="spellEnd"/>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proofErr w:type="spellStart"/>
            <w:r w:rsidRPr="00D95972">
              <w:rPr>
                <w:rFonts w:cs="Arial"/>
                <w:lang w:val="de-DE"/>
              </w:rPr>
              <w:t>IWLAN_Mob</w:t>
            </w:r>
            <w:proofErr w:type="spellEnd"/>
          </w:p>
          <w:p w14:paraId="4FBA6629" w14:textId="77777777" w:rsidR="005618B1" w:rsidRPr="00D95972" w:rsidRDefault="005618B1" w:rsidP="005618B1">
            <w:pPr>
              <w:rPr>
                <w:rFonts w:cs="Arial"/>
                <w:lang w:val="de-DE"/>
              </w:rPr>
            </w:pPr>
            <w:r w:rsidRPr="00D95972">
              <w:rPr>
                <w:rFonts w:cs="Arial"/>
                <w:lang w:val="de-DE"/>
              </w:rPr>
              <w:t>TEI8 (non-</w:t>
            </w:r>
            <w:proofErr w:type="spellStart"/>
            <w:r w:rsidRPr="00D95972">
              <w:rPr>
                <w:rFonts w:cs="Arial"/>
                <w:lang w:val="de-DE"/>
              </w:rPr>
              <w:t>IMS</w:t>
            </w:r>
            <w:proofErr w:type="spellEnd"/>
            <w:r w:rsidRPr="00D95972">
              <w:rPr>
                <w:rFonts w:cs="Arial"/>
                <w:lang w:val="de-DE"/>
              </w:rPr>
              <w:t>)</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for </w:t>
            </w:r>
            <w:proofErr w:type="spellStart"/>
            <w:r w:rsidRPr="00D95972">
              <w:rPr>
                <w:rFonts w:eastAsia="Batang" w:cs="Arial"/>
                <w:color w:val="000000"/>
                <w:lang w:eastAsia="ko-KR"/>
              </w:rPr>
              <w:t>VGCS</w:t>
            </w:r>
            <w:proofErr w:type="spellEnd"/>
            <w:r w:rsidRPr="00D95972">
              <w:rPr>
                <w:rFonts w:eastAsia="Batang" w:cs="Arial"/>
                <w:color w:val="000000"/>
                <w:lang w:eastAsia="ko-KR"/>
              </w:rPr>
              <w:t xml:space="preserve">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-SPI</w:t>
            </w:r>
          </w:p>
          <w:p w14:paraId="0499FE20"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proofErr w:type="spellStart"/>
            <w:r w:rsidRPr="00D95972">
              <w:rPr>
                <w:rFonts w:eastAsia="Calibri" w:cs="Arial"/>
                <w:color w:val="000000"/>
              </w:rPr>
              <w:t>MEDIASEC_CORE</w:t>
            </w:r>
            <w:proofErr w:type="spellEnd"/>
          </w:p>
          <w:p w14:paraId="7AC99D03" w14:textId="77777777" w:rsidR="005618B1" w:rsidRPr="00D95972" w:rsidRDefault="005618B1" w:rsidP="005618B1">
            <w:pPr>
              <w:rPr>
                <w:rFonts w:eastAsia="Calibri" w:cs="Arial"/>
              </w:rPr>
            </w:pPr>
            <w:proofErr w:type="spellStart"/>
            <w:r w:rsidRPr="00D95972">
              <w:rPr>
                <w:rFonts w:eastAsia="Calibri" w:cs="Arial"/>
              </w:rPr>
              <w:t>PAN_EPNM</w:t>
            </w:r>
            <w:proofErr w:type="spellEnd"/>
          </w:p>
          <w:p w14:paraId="23997E51"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 xml:space="preserve"> </w:t>
            </w:r>
          </w:p>
          <w:p w14:paraId="528FB793"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proofErr w:type="spellStart"/>
            <w:r w:rsidRPr="00D95972">
              <w:rPr>
                <w:rFonts w:cs="Arial"/>
              </w:rPr>
              <w:t>IMS_EMER_GPRS_EPS</w:t>
            </w:r>
            <w:proofErr w:type="spellEnd"/>
            <w:r w:rsidRPr="00D95972">
              <w:rPr>
                <w:rFonts w:cs="Arial"/>
              </w:rPr>
              <w:t xml:space="preserve">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proofErr w:type="spellStart"/>
            <w:r w:rsidRPr="00D95972">
              <w:rPr>
                <w:rFonts w:cs="Arial"/>
                <w:color w:val="000000"/>
              </w:rPr>
              <w:t>MUPSAP</w:t>
            </w:r>
            <w:proofErr w:type="spellEnd"/>
          </w:p>
          <w:p w14:paraId="17AB05E4" w14:textId="77777777" w:rsidR="005618B1" w:rsidRPr="00D95972" w:rsidRDefault="005618B1" w:rsidP="005618B1">
            <w:pPr>
              <w:rPr>
                <w:rFonts w:cs="Arial"/>
                <w:color w:val="000000"/>
              </w:rPr>
            </w:pPr>
            <w:proofErr w:type="spellStart"/>
            <w:r w:rsidRPr="00D95972">
              <w:rPr>
                <w:rFonts w:cs="Arial"/>
                <w:color w:val="000000"/>
              </w:rPr>
              <w:t>LCS_EPS</w:t>
            </w:r>
            <w:proofErr w:type="spellEnd"/>
            <w:r w:rsidRPr="00D95972">
              <w:rPr>
                <w:rFonts w:cs="Arial"/>
                <w:color w:val="000000"/>
              </w:rPr>
              <w:t>-CPS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ANDSF</w:t>
            </w:r>
            <w:proofErr w:type="spellEnd"/>
            <w:r w:rsidRPr="00D95972">
              <w:rPr>
                <w:rFonts w:eastAsia="Batang" w:cs="Arial"/>
                <w:color w:val="000000"/>
                <w:lang w:eastAsia="ko-KR"/>
              </w:rPr>
              <w:t xml:space="preserve">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 xml:space="preserve">Multiple PDN Connection to the Same APN for </w:t>
            </w:r>
            <w:proofErr w:type="spellStart"/>
            <w:r w:rsidRPr="00D95972">
              <w:rPr>
                <w:rFonts w:eastAsia="Batang" w:cs="Arial"/>
                <w:color w:val="000000"/>
                <w:lang w:eastAsia="ko-KR"/>
              </w:rPr>
              <w:t>PMIP</w:t>
            </w:r>
            <w:proofErr w:type="spellEnd"/>
            <w:r w:rsidRPr="00D95972">
              <w:rPr>
                <w:rFonts w:eastAsia="Batang" w:cs="Arial"/>
                <w:color w:val="000000"/>
                <w:lang w:eastAsia="ko-KR"/>
              </w:rPr>
              <w:t>-based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Multiple PDN Connection to the Same APN for </w:t>
            </w:r>
            <w:proofErr w:type="spellStart"/>
            <w:r w:rsidRPr="00D95972">
              <w:rPr>
                <w:rFonts w:eastAsia="Batang" w:cs="Arial"/>
                <w:color w:val="000000"/>
                <w:lang w:eastAsia="ko-KR"/>
              </w:rPr>
              <w:t>PMIP</w:t>
            </w:r>
            <w:proofErr w:type="spellEnd"/>
            <w:r w:rsidRPr="00D95972">
              <w:rPr>
                <w:rFonts w:eastAsia="Batang" w:cs="Arial"/>
                <w:color w:val="000000"/>
                <w:lang w:eastAsia="ko-KR"/>
              </w:rPr>
              <w:t>-based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proofErr w:type="spellStart"/>
            <w:r w:rsidRPr="00D95972">
              <w:rPr>
                <w:rFonts w:eastAsia="Batang" w:cs="Arial"/>
                <w:color w:val="000000"/>
                <w:lang w:eastAsia="ko-KR"/>
              </w:rPr>
              <w:t>EHNB</w:t>
            </w:r>
            <w:proofErr w:type="spellEnd"/>
            <w:r w:rsidRPr="00D95972">
              <w:rPr>
                <w:rFonts w:eastAsia="Batang" w:cs="Arial"/>
                <w:color w:val="000000"/>
                <w:lang w:eastAsia="ko-KR"/>
              </w:rPr>
              <w:t>-issues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proofErr w:type="spellStart"/>
            <w:r w:rsidRPr="00D95972">
              <w:rPr>
                <w:rFonts w:eastAsia="Calibri" w:cs="Arial"/>
              </w:rPr>
              <w:t>CCNL</w:t>
            </w:r>
            <w:proofErr w:type="spellEnd"/>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proofErr w:type="spellStart"/>
            <w:r w:rsidRPr="00D95972">
              <w:rPr>
                <w:rFonts w:eastAsia="Calibri" w:cs="Arial"/>
              </w:rPr>
              <w:t>AT_IMS</w:t>
            </w:r>
            <w:proofErr w:type="spellEnd"/>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proofErr w:type="spellStart"/>
            <w:r w:rsidRPr="00D95972">
              <w:rPr>
                <w:rFonts w:cs="Arial"/>
              </w:rPr>
              <w:t>ECSRA_LAA</w:t>
            </w:r>
            <w:proofErr w:type="spellEnd"/>
            <w:r w:rsidRPr="00D95972">
              <w:rPr>
                <w:rFonts w:cs="Arial"/>
              </w:rPr>
              <w:t>-CN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proofErr w:type="spellStart"/>
            <w:r w:rsidRPr="00D95972">
              <w:rPr>
                <w:rFonts w:cs="Arial"/>
              </w:rPr>
              <w:lastRenderedPageBreak/>
              <w:t>NIMTC</w:t>
            </w:r>
            <w:proofErr w:type="spellEnd"/>
          </w:p>
          <w:p w14:paraId="54512E8C" w14:textId="77777777" w:rsidR="005618B1" w:rsidRPr="00D95972" w:rsidRDefault="005618B1" w:rsidP="005618B1">
            <w:pPr>
              <w:rPr>
                <w:rFonts w:cs="Arial"/>
              </w:rPr>
            </w:pPr>
            <w:proofErr w:type="spellStart"/>
            <w:r w:rsidRPr="00D95972">
              <w:rPr>
                <w:rFonts w:cs="Arial"/>
              </w:rPr>
              <w:t>AT_UICC</w:t>
            </w:r>
            <w:proofErr w:type="spellEnd"/>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proofErr w:type="spellStart"/>
            <w:r w:rsidRPr="00D95972">
              <w:rPr>
                <w:rFonts w:cs="Arial"/>
              </w:rPr>
              <w:t>IFOM</w:t>
            </w:r>
            <w:proofErr w:type="spellEnd"/>
            <w:r w:rsidRPr="00D95972">
              <w:rPr>
                <w:rFonts w:cs="Arial"/>
              </w:rPr>
              <w:t>-CT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proofErr w:type="spellStart"/>
            <w:r w:rsidRPr="00D95972">
              <w:rPr>
                <w:rFonts w:cs="Arial"/>
                <w:lang w:val="en-US"/>
              </w:rPr>
              <w:t>MOCN</w:t>
            </w:r>
            <w:proofErr w:type="spellEnd"/>
            <w:r w:rsidRPr="00D95972">
              <w:rPr>
                <w:rFonts w:cs="Arial"/>
                <w:lang w:val="en-US"/>
              </w:rPr>
              <w:t>-GERAN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spellStart"/>
            <w:proofErr w:type="gramStart"/>
            <w:r w:rsidRPr="00D95972">
              <w:rPr>
                <w:rFonts w:eastAsia="Batang" w:cs="Arial"/>
                <w:lang w:eastAsia="ko-KR"/>
              </w:rPr>
              <w:t>GTP</w:t>
            </w:r>
            <w:proofErr w:type="spellEnd"/>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proofErr w:type="spellStart"/>
            <w:r w:rsidRPr="00D95972">
              <w:rPr>
                <w:rFonts w:eastAsia="Calibri" w:cs="Arial"/>
              </w:rPr>
              <w:t>USSI</w:t>
            </w:r>
            <w:proofErr w:type="spellEnd"/>
          </w:p>
          <w:p w14:paraId="196A2070" w14:textId="77777777" w:rsidR="005618B1" w:rsidRPr="00D95972" w:rsidRDefault="005618B1" w:rsidP="005618B1">
            <w:pPr>
              <w:rPr>
                <w:rFonts w:eastAsia="Calibri" w:cs="Arial"/>
              </w:rPr>
            </w:pPr>
            <w:proofErr w:type="spellStart"/>
            <w:r w:rsidRPr="00D95972">
              <w:rPr>
                <w:rFonts w:eastAsia="Calibri" w:cs="Arial"/>
              </w:rPr>
              <w:t>IOI_IMS_CH</w:t>
            </w:r>
            <w:proofErr w:type="spellEnd"/>
          </w:p>
          <w:p w14:paraId="176B1845" w14:textId="77777777" w:rsidR="005618B1" w:rsidRPr="00D95972" w:rsidRDefault="005618B1" w:rsidP="005618B1">
            <w:pPr>
              <w:rPr>
                <w:rFonts w:eastAsia="Calibri" w:cs="Arial"/>
              </w:rPr>
            </w:pPr>
            <w:proofErr w:type="spellStart"/>
            <w:r w:rsidRPr="00D95972">
              <w:rPr>
                <w:rFonts w:eastAsia="Calibri" w:cs="Arial"/>
              </w:rPr>
              <w:t>RLI</w:t>
            </w:r>
            <w:proofErr w:type="spellEnd"/>
          </w:p>
          <w:p w14:paraId="028ECFA9" w14:textId="77777777" w:rsidR="005618B1" w:rsidRPr="00D95972" w:rsidRDefault="005618B1" w:rsidP="005618B1">
            <w:pPr>
              <w:rPr>
                <w:rFonts w:eastAsia="Calibri" w:cs="Arial"/>
              </w:rPr>
            </w:pPr>
            <w:proofErr w:type="spellStart"/>
            <w:r w:rsidRPr="00D95972">
              <w:rPr>
                <w:rFonts w:eastAsia="Calibri" w:cs="Arial"/>
              </w:rPr>
              <w:t>IPXS</w:t>
            </w:r>
            <w:proofErr w:type="spellEnd"/>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proofErr w:type="spellStart"/>
            <w:r w:rsidRPr="00D95972">
              <w:rPr>
                <w:rFonts w:eastAsia="Calibri" w:cs="Arial"/>
              </w:rPr>
              <w:t>IODB</w:t>
            </w:r>
            <w:proofErr w:type="spellEnd"/>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proofErr w:type="spellStart"/>
            <w:r w:rsidRPr="00D95972">
              <w:rPr>
                <w:rFonts w:cs="Arial"/>
              </w:rPr>
              <w:t>ATURI</w:t>
            </w:r>
            <w:proofErr w:type="spellEnd"/>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proofErr w:type="spellStart"/>
            <w:r w:rsidRPr="00D95972">
              <w:rPr>
                <w:rFonts w:eastAsia="Batang" w:cs="Arial"/>
                <w:lang w:eastAsia="ko-KR"/>
              </w:rPr>
              <w:t>USSD</w:t>
            </w:r>
            <w:proofErr w:type="spellEnd"/>
            <w:r w:rsidRPr="00D95972">
              <w:rPr>
                <w:rFonts w:eastAsia="Batang" w:cs="Arial"/>
                <w:lang w:eastAsia="ko-KR"/>
              </w:rPr>
              <w:t xml:space="preserve">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 xml:space="preserve">CT1 aspects of </w:t>
            </w:r>
            <w:proofErr w:type="spellStart"/>
            <w:r w:rsidRPr="00D95972">
              <w:rPr>
                <w:rFonts w:eastAsia="Batang" w:cs="Arial"/>
                <w:lang w:eastAsia="ko-KR"/>
              </w:rPr>
              <w:t>RLI</w:t>
            </w:r>
            <w:proofErr w:type="spellEnd"/>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proofErr w:type="spellStart"/>
            <w:r w:rsidRPr="00D95972">
              <w:rPr>
                <w:rFonts w:cs="Arial"/>
              </w:rPr>
              <w:t>SIMTC</w:t>
            </w:r>
            <w:proofErr w:type="spellEnd"/>
          </w:p>
          <w:p w14:paraId="4195EF7E"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-CS</w:t>
            </w:r>
          </w:p>
          <w:p w14:paraId="30117C08" w14:textId="77777777" w:rsidR="005618B1" w:rsidRPr="00D95972" w:rsidRDefault="005618B1" w:rsidP="005618B1">
            <w:pPr>
              <w:rPr>
                <w:rFonts w:cs="Arial"/>
              </w:rPr>
            </w:pPr>
            <w:proofErr w:type="spellStart"/>
            <w:r w:rsidRPr="00D95972">
              <w:rPr>
                <w:rFonts w:cs="Arial"/>
              </w:rPr>
              <w:t>SIMTC-RAN_OC</w:t>
            </w:r>
            <w:proofErr w:type="spellEnd"/>
          </w:p>
          <w:p w14:paraId="29D00EC8"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-Reach</w:t>
            </w:r>
          </w:p>
          <w:p w14:paraId="2DD3DA43"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-Sig</w:t>
            </w:r>
          </w:p>
          <w:p w14:paraId="3368FA62" w14:textId="77777777" w:rsidR="005618B1" w:rsidRPr="00D95972" w:rsidRDefault="005618B1" w:rsidP="005618B1">
            <w:pPr>
              <w:rPr>
                <w:rFonts w:cs="Arial"/>
              </w:rPr>
            </w:pPr>
            <w:proofErr w:type="spellStart"/>
            <w:r w:rsidRPr="00D95972">
              <w:rPr>
                <w:rFonts w:cs="Arial"/>
              </w:rPr>
              <w:t>SIMTC-CN_Pow</w:t>
            </w:r>
            <w:proofErr w:type="spellEnd"/>
          </w:p>
          <w:p w14:paraId="5D5A445C" w14:textId="77777777" w:rsidR="005618B1" w:rsidRPr="00D95972" w:rsidRDefault="005618B1" w:rsidP="005618B1">
            <w:pPr>
              <w:rPr>
                <w:rFonts w:cs="Arial"/>
              </w:rPr>
            </w:pPr>
            <w:proofErr w:type="spellStart"/>
            <w:r w:rsidRPr="00D95972">
              <w:rPr>
                <w:rFonts w:cs="Arial"/>
              </w:rPr>
              <w:t>SIMTC-PS_Only</w:t>
            </w:r>
            <w:proofErr w:type="spellEnd"/>
          </w:p>
          <w:p w14:paraId="6AFD778D" w14:textId="77777777" w:rsidR="005618B1" w:rsidRPr="00D95972" w:rsidRDefault="005618B1" w:rsidP="005618B1">
            <w:pPr>
              <w:rPr>
                <w:rFonts w:cs="Arial"/>
              </w:rPr>
            </w:pPr>
            <w:proofErr w:type="spellStart"/>
            <w:r w:rsidRPr="00D95972">
              <w:rPr>
                <w:rFonts w:cs="Arial"/>
              </w:rPr>
              <w:t>BBAI</w:t>
            </w:r>
            <w:proofErr w:type="spellEnd"/>
          </w:p>
          <w:p w14:paraId="18E05F46" w14:textId="77777777" w:rsidR="005618B1" w:rsidRPr="00D95972" w:rsidRDefault="005618B1" w:rsidP="005618B1">
            <w:pPr>
              <w:rPr>
                <w:rFonts w:cs="Arial"/>
              </w:rPr>
            </w:pPr>
            <w:proofErr w:type="spellStart"/>
            <w:r w:rsidRPr="00D95972">
              <w:rPr>
                <w:rFonts w:cs="Arial"/>
              </w:rPr>
              <w:t>BBAI-BBI</w:t>
            </w:r>
            <w:proofErr w:type="spellEnd"/>
          </w:p>
          <w:p w14:paraId="72B3CE6D" w14:textId="77777777" w:rsidR="005618B1" w:rsidRPr="00D95972" w:rsidRDefault="005618B1" w:rsidP="005618B1">
            <w:pPr>
              <w:rPr>
                <w:rFonts w:cs="Arial"/>
              </w:rPr>
            </w:pPr>
            <w:proofErr w:type="spellStart"/>
            <w:r w:rsidRPr="00D95972">
              <w:rPr>
                <w:rFonts w:cs="Arial"/>
              </w:rPr>
              <w:t>BBAI-BBII</w:t>
            </w:r>
            <w:proofErr w:type="spellEnd"/>
          </w:p>
          <w:p w14:paraId="77032F2B" w14:textId="77777777" w:rsidR="005618B1" w:rsidRPr="00D95972" w:rsidRDefault="005618B1" w:rsidP="005618B1">
            <w:pPr>
              <w:rPr>
                <w:rFonts w:cs="Arial"/>
              </w:rPr>
            </w:pPr>
            <w:proofErr w:type="spellStart"/>
            <w:r w:rsidRPr="00D95972">
              <w:rPr>
                <w:rFonts w:cs="Arial"/>
              </w:rPr>
              <w:t>BBAI-BBIII</w:t>
            </w:r>
            <w:proofErr w:type="spellEnd"/>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proofErr w:type="spellStart"/>
            <w:r w:rsidRPr="00D95972">
              <w:rPr>
                <w:rFonts w:cs="Arial"/>
              </w:rPr>
              <w:t>RT_ERGSM</w:t>
            </w:r>
            <w:proofErr w:type="spellEnd"/>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proofErr w:type="spellStart"/>
            <w:r w:rsidRPr="00D95972">
              <w:rPr>
                <w:rFonts w:cs="Arial"/>
              </w:rPr>
              <w:t>SAMOG_WLAN</w:t>
            </w:r>
            <w:proofErr w:type="spellEnd"/>
            <w:r w:rsidRPr="00D95972">
              <w:rPr>
                <w:rFonts w:cs="Arial"/>
              </w:rPr>
              <w:t>-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proofErr w:type="spellStart"/>
            <w:r w:rsidRPr="00D95972">
              <w:rPr>
                <w:rFonts w:cs="Arial"/>
              </w:rPr>
              <w:t>PROTOC_SMS_SGs</w:t>
            </w:r>
            <w:proofErr w:type="spellEnd"/>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proofErr w:type="spellStart"/>
            <w:r w:rsidRPr="00D95972">
              <w:rPr>
                <w:rFonts w:eastAsia="Batang" w:cs="Arial"/>
                <w:lang w:eastAsia="ko-KR"/>
              </w:rPr>
              <w:t>GCSMSC</w:t>
            </w:r>
            <w:proofErr w:type="spellEnd"/>
            <w:r w:rsidRPr="00D95972">
              <w:rPr>
                <w:rFonts w:eastAsia="Batang" w:cs="Arial"/>
                <w:lang w:eastAsia="ko-KR"/>
              </w:rPr>
              <w:t xml:space="preserve"> and </w:t>
            </w:r>
            <w:proofErr w:type="spellStart"/>
            <w:r w:rsidRPr="00D95972">
              <w:rPr>
                <w:rFonts w:eastAsia="Batang" w:cs="Arial"/>
                <w:lang w:eastAsia="ko-KR"/>
              </w:rPr>
              <w:t>GCR</w:t>
            </w:r>
            <w:proofErr w:type="spellEnd"/>
            <w:r w:rsidRPr="00D95972">
              <w:rPr>
                <w:rFonts w:eastAsia="Batang" w:cs="Arial"/>
                <w:lang w:eastAsia="ko-KR"/>
              </w:rPr>
              <w:t xml:space="preserve"> Redundancy for </w:t>
            </w:r>
            <w:proofErr w:type="spellStart"/>
            <w:r w:rsidRPr="00D95972">
              <w:rPr>
                <w:rFonts w:eastAsia="Batang" w:cs="Arial"/>
                <w:lang w:eastAsia="ko-KR"/>
              </w:rPr>
              <w:t>VGCS</w:t>
            </w:r>
            <w:proofErr w:type="spellEnd"/>
            <w:r w:rsidRPr="00D95972">
              <w:rPr>
                <w:rFonts w:eastAsia="Batang" w:cs="Arial"/>
                <w:lang w:eastAsia="ko-KR"/>
              </w:rPr>
              <w:t>/VBS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 xml:space="preserve">Data identification in </w:t>
            </w:r>
            <w:proofErr w:type="spellStart"/>
            <w:r w:rsidRPr="00D95972">
              <w:rPr>
                <w:rFonts w:eastAsia="Batang" w:cs="Arial"/>
                <w:lang w:eastAsia="ko-KR"/>
              </w:rPr>
              <w:t>ANDSF</w:t>
            </w:r>
            <w:proofErr w:type="spellEnd"/>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w:t>
            </w:r>
            <w:proofErr w:type="spellStart"/>
            <w:r w:rsidRPr="00D95972">
              <w:rPr>
                <w:rFonts w:eastAsia="Batang" w:cs="Arial"/>
                <w:lang w:eastAsia="ko-KR"/>
              </w:rPr>
              <w:t>GTP</w:t>
            </w:r>
            <w:proofErr w:type="spellEnd"/>
            <w:r w:rsidRPr="00D95972">
              <w:rPr>
                <w:rFonts w:eastAsia="Batang" w:cs="Arial"/>
                <w:lang w:eastAsia="ko-KR"/>
              </w:rPr>
              <w:t xml:space="preserve">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proofErr w:type="spellStart"/>
            <w:r w:rsidRPr="00D95972">
              <w:rPr>
                <w:rFonts w:cs="Arial"/>
              </w:rPr>
              <w:t>SMSMI</w:t>
            </w:r>
            <w:proofErr w:type="spellEnd"/>
            <w:r w:rsidRPr="00D95972">
              <w:rPr>
                <w:rFonts w:cs="Arial"/>
              </w:rPr>
              <w:t>-CT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proofErr w:type="spellStart"/>
            <w:r w:rsidRPr="00D95972">
              <w:rPr>
                <w:rFonts w:cs="Arial"/>
              </w:rPr>
              <w:t>IMS_TELEP</w:t>
            </w:r>
            <w:proofErr w:type="spellEnd"/>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proofErr w:type="spellStart"/>
            <w:r w:rsidRPr="00D95972">
              <w:rPr>
                <w:rFonts w:cs="Arial"/>
              </w:rPr>
              <w:t>EMC_PC</w:t>
            </w:r>
            <w:proofErr w:type="spellEnd"/>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proofErr w:type="spellStart"/>
            <w:r w:rsidRPr="00D95972">
              <w:rPr>
                <w:rFonts w:cs="Arial"/>
              </w:rPr>
              <w:t>NNI_RS</w:t>
            </w:r>
            <w:proofErr w:type="spellEnd"/>
          </w:p>
          <w:p w14:paraId="5C126D7D" w14:textId="77777777" w:rsidR="005618B1" w:rsidRPr="00D95972" w:rsidRDefault="005618B1" w:rsidP="005618B1">
            <w:pPr>
              <w:rPr>
                <w:rFonts w:cs="Arial"/>
              </w:rPr>
            </w:pPr>
            <w:proofErr w:type="spellStart"/>
            <w:r w:rsidRPr="00D95972">
              <w:rPr>
                <w:rFonts w:cs="Arial"/>
              </w:rPr>
              <w:t>USSD_MS</w:t>
            </w:r>
            <w:proofErr w:type="spellEnd"/>
          </w:p>
          <w:p w14:paraId="49FF4A59" w14:textId="77777777" w:rsidR="005618B1" w:rsidRPr="00D95972" w:rsidRDefault="005618B1" w:rsidP="005618B1">
            <w:pPr>
              <w:rPr>
                <w:rFonts w:cs="Arial"/>
              </w:rPr>
            </w:pPr>
            <w:proofErr w:type="spellStart"/>
            <w:r w:rsidRPr="00D95972">
              <w:rPr>
                <w:rFonts w:cs="Arial"/>
              </w:rPr>
              <w:t>USSI</w:t>
            </w:r>
            <w:proofErr w:type="spellEnd"/>
            <w:r w:rsidRPr="00D95972">
              <w:rPr>
                <w:rFonts w:cs="Arial"/>
              </w:rPr>
              <w:t>-NET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proofErr w:type="spellStart"/>
            <w:r w:rsidRPr="00D95972">
              <w:rPr>
                <w:rFonts w:cs="Arial"/>
              </w:rPr>
              <w:t>FS_NNI_RS</w:t>
            </w:r>
            <w:proofErr w:type="spellEnd"/>
            <w:r w:rsidRPr="00D95972">
              <w:rPr>
                <w:rFonts w:cs="Arial"/>
              </w:rPr>
              <w:t xml:space="preserve">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proofErr w:type="spellStart"/>
            <w:r w:rsidRPr="00D95972">
              <w:rPr>
                <w:rFonts w:cs="Arial"/>
              </w:rPr>
              <w:t>IMS_SSFDD</w:t>
            </w:r>
            <w:proofErr w:type="spellEnd"/>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proofErr w:type="spellStart"/>
            <w:r w:rsidRPr="00D95972">
              <w:rPr>
                <w:rFonts w:cs="Arial"/>
              </w:rPr>
              <w:t>SIS_CT</w:t>
            </w:r>
            <w:proofErr w:type="spellEnd"/>
          </w:p>
          <w:p w14:paraId="7F1B06D2" w14:textId="77777777" w:rsidR="005618B1" w:rsidRPr="00D95972" w:rsidRDefault="005618B1" w:rsidP="005618B1">
            <w:pPr>
              <w:rPr>
                <w:rFonts w:cs="Arial"/>
              </w:rPr>
            </w:pPr>
            <w:proofErr w:type="spellStart"/>
            <w:r w:rsidRPr="00D95972">
              <w:rPr>
                <w:rFonts w:cs="Arial"/>
              </w:rPr>
              <w:t>FS_REVOLTE_IMS</w:t>
            </w:r>
            <w:proofErr w:type="spellEnd"/>
          </w:p>
          <w:p w14:paraId="4AE18FDD" w14:textId="77777777" w:rsidR="005618B1" w:rsidRPr="00D95972" w:rsidRDefault="005618B1" w:rsidP="005618B1">
            <w:pPr>
              <w:rPr>
                <w:rFonts w:cs="Arial"/>
              </w:rPr>
            </w:pPr>
            <w:proofErr w:type="spellStart"/>
            <w:r w:rsidRPr="00D95972">
              <w:rPr>
                <w:rFonts w:cs="Arial"/>
              </w:rPr>
              <w:t>NETLOC_TWAN_CT</w:t>
            </w:r>
            <w:proofErr w:type="spellEnd"/>
          </w:p>
          <w:p w14:paraId="4A58E894" w14:textId="77777777" w:rsidR="005618B1" w:rsidRPr="00D95972" w:rsidRDefault="005618B1" w:rsidP="005618B1">
            <w:pPr>
              <w:rPr>
                <w:rFonts w:cs="Arial"/>
              </w:rPr>
            </w:pPr>
            <w:proofErr w:type="spellStart"/>
            <w:r w:rsidRPr="00D95972">
              <w:rPr>
                <w:rFonts w:cs="Arial"/>
              </w:rPr>
              <w:t>ALTC</w:t>
            </w:r>
            <w:proofErr w:type="spellEnd"/>
          </w:p>
          <w:p w14:paraId="4FDF40B1" w14:textId="77777777" w:rsidR="005618B1" w:rsidRPr="00D95972" w:rsidRDefault="005618B1" w:rsidP="005618B1">
            <w:pPr>
              <w:rPr>
                <w:rFonts w:cs="Arial"/>
              </w:rPr>
            </w:pPr>
            <w:proofErr w:type="spellStart"/>
            <w:r w:rsidRPr="00D95972">
              <w:rPr>
                <w:rFonts w:cs="Arial"/>
              </w:rPr>
              <w:t>PCSCF_RES</w:t>
            </w:r>
            <w:proofErr w:type="spellEnd"/>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proofErr w:type="spellStart"/>
            <w:r w:rsidRPr="00D95972">
              <w:rPr>
                <w:rFonts w:cs="Arial"/>
              </w:rPr>
              <w:t>USSD</w:t>
            </w:r>
            <w:proofErr w:type="spellEnd"/>
            <w:r w:rsidRPr="00D95972">
              <w:rPr>
                <w:rFonts w:cs="Arial"/>
              </w:rPr>
              <w:t xml:space="preserve"> method selection - stage-3</w:t>
            </w:r>
          </w:p>
          <w:p w14:paraId="07662E8F" w14:textId="77777777" w:rsidR="005618B1" w:rsidRPr="00D95972" w:rsidRDefault="005618B1" w:rsidP="005618B1">
            <w:pPr>
              <w:rPr>
                <w:rFonts w:cs="Arial"/>
              </w:rPr>
            </w:pPr>
            <w:r w:rsidRPr="00D95972">
              <w:rPr>
                <w:rFonts w:cs="Arial"/>
              </w:rPr>
              <w:t xml:space="preserve">Network Initiated </w:t>
            </w:r>
            <w:proofErr w:type="spellStart"/>
            <w:r w:rsidRPr="00D95972">
              <w:rPr>
                <w:rFonts w:cs="Arial"/>
              </w:rPr>
              <w:t>USSD</w:t>
            </w:r>
            <w:proofErr w:type="spellEnd"/>
            <w:r w:rsidRPr="00D95972">
              <w:rPr>
                <w:rFonts w:cs="Arial"/>
              </w:rPr>
              <w:t xml:space="preserve">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w:t>
            </w:r>
            <w:proofErr w:type="spellStart"/>
            <w:r w:rsidRPr="00D95972">
              <w:rPr>
                <w:rFonts w:cs="Arial"/>
              </w:rPr>
              <w:t>UEPCOP</w:t>
            </w:r>
            <w:proofErr w:type="spellEnd"/>
            <w:r w:rsidRPr="00D95972">
              <w:rPr>
                <w:rFonts w:cs="Arial"/>
              </w:rPr>
              <w:t>-CT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proofErr w:type="spellStart"/>
            <w:r w:rsidRPr="00D95972">
              <w:rPr>
                <w:rFonts w:cs="Arial"/>
                <w:lang w:val="nb-NO"/>
              </w:rPr>
              <w:t>SCM_LTE</w:t>
            </w:r>
            <w:proofErr w:type="spellEnd"/>
            <w:r w:rsidRPr="00D95972">
              <w:rPr>
                <w:rFonts w:cs="Arial"/>
                <w:lang w:val="nb-NO"/>
              </w:rPr>
              <w:t>-CT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proofErr w:type="spellStart"/>
            <w:r w:rsidRPr="00D95972">
              <w:rPr>
                <w:rFonts w:cs="Arial"/>
              </w:rPr>
              <w:t>OPIIS</w:t>
            </w:r>
            <w:proofErr w:type="spellEnd"/>
            <w:r w:rsidRPr="00D95972">
              <w:rPr>
                <w:rFonts w:cs="Arial"/>
              </w:rPr>
              <w:t>-CT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proofErr w:type="spellStart"/>
            <w:r w:rsidRPr="00D95972">
              <w:rPr>
                <w:rFonts w:cs="Arial"/>
              </w:rPr>
              <w:t>WLAN_NS</w:t>
            </w:r>
            <w:proofErr w:type="spellEnd"/>
            <w:r w:rsidRPr="00D95972">
              <w:rPr>
                <w:rFonts w:cs="Arial"/>
              </w:rPr>
              <w:t>-CT</w:t>
            </w:r>
          </w:p>
          <w:p w14:paraId="5802292C"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proofErr w:type="spellStart"/>
            <w:r w:rsidRPr="00D95972">
              <w:rPr>
                <w:rFonts w:cs="Arial"/>
                <w:lang w:val="fr-FR"/>
              </w:rPr>
              <w:t>GCSE_LTE</w:t>
            </w:r>
            <w:proofErr w:type="spellEnd"/>
            <w:r w:rsidRPr="00D95972">
              <w:rPr>
                <w:rFonts w:cs="Arial"/>
                <w:lang w:val="fr-FR"/>
              </w:rPr>
              <w:t>-CT</w:t>
            </w:r>
          </w:p>
          <w:p w14:paraId="6FF35EDE" w14:textId="77777777" w:rsidR="005618B1" w:rsidRPr="00A13835" w:rsidRDefault="005618B1" w:rsidP="005618B1">
            <w:pPr>
              <w:rPr>
                <w:rFonts w:cs="Arial"/>
                <w:lang w:val="de-DE"/>
              </w:rPr>
            </w:pPr>
            <w:proofErr w:type="spellStart"/>
            <w:r w:rsidRPr="00A13835">
              <w:rPr>
                <w:rFonts w:cs="Arial"/>
                <w:lang w:val="de-DE"/>
              </w:rPr>
              <w:t>MSRD_VAMOS</w:t>
            </w:r>
            <w:proofErr w:type="spellEnd"/>
            <w:r w:rsidRPr="00A13835">
              <w:rPr>
                <w:rFonts w:cs="Arial"/>
                <w:lang w:val="de-DE"/>
              </w:rPr>
              <w:t xml:space="preserve"> (GERAN)</w:t>
            </w:r>
          </w:p>
          <w:p w14:paraId="668B5126" w14:textId="77777777" w:rsidR="005618B1" w:rsidRPr="00A13835" w:rsidRDefault="005618B1" w:rsidP="005618B1">
            <w:pPr>
              <w:rPr>
                <w:rFonts w:cs="Arial"/>
                <w:lang w:val="de-DE"/>
              </w:rPr>
            </w:pPr>
            <w:proofErr w:type="spellStart"/>
            <w:r w:rsidRPr="00A13835">
              <w:rPr>
                <w:rFonts w:cs="Arial"/>
                <w:lang w:val="de-DE"/>
              </w:rPr>
              <w:t>DMCG</w:t>
            </w:r>
            <w:proofErr w:type="spellEnd"/>
            <w:r w:rsidRPr="00A13835">
              <w:rPr>
                <w:rFonts w:cs="Arial"/>
                <w:lang w:val="de-DE"/>
              </w:rPr>
              <w:t xml:space="preserve">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 xml:space="preserve">CT1 introduction of MS capability support for MS supporting </w:t>
            </w:r>
            <w:proofErr w:type="spellStart"/>
            <w:r w:rsidRPr="00D95972">
              <w:rPr>
                <w:rFonts w:cs="Arial"/>
              </w:rPr>
              <w:t>MSRD</w:t>
            </w:r>
            <w:proofErr w:type="spellEnd"/>
            <w:r w:rsidRPr="00D95972">
              <w:rPr>
                <w:rFonts w:cs="Arial"/>
              </w:rPr>
              <w:t xml:space="preserve">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r>
            <w:proofErr w:type="spellStart"/>
            <w:r w:rsidRPr="00D95972">
              <w:rPr>
                <w:rFonts w:eastAsia="Calibri" w:cs="Arial"/>
              </w:rPr>
              <w:t>MPTT</w:t>
            </w:r>
            <w:proofErr w:type="spellEnd"/>
            <w:r w:rsidRPr="00D95972">
              <w:rPr>
                <w:rFonts w:eastAsia="Calibri" w:cs="Arial"/>
              </w:rPr>
              <w: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w:t>
            </w:r>
            <w:proofErr w:type="spellStart"/>
            <w:r w:rsidRPr="00D95972">
              <w:rPr>
                <w:rFonts w:cs="Arial"/>
              </w:rPr>
              <w:t>PPD</w:t>
            </w:r>
            <w:proofErr w:type="spellEnd"/>
            <w:r w:rsidRPr="00D95972">
              <w:rPr>
                <w:rFonts w:cs="Arial"/>
              </w:rPr>
              <w:t>-CT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proofErr w:type="spellStart"/>
            <w:r w:rsidRPr="00D95972">
              <w:rPr>
                <w:rFonts w:cs="Arial"/>
              </w:rPr>
              <w:t>RTCP</w:t>
            </w:r>
            <w:proofErr w:type="spellEnd"/>
            <w:r w:rsidRPr="00D95972">
              <w:rPr>
                <w:rFonts w:cs="Arial"/>
              </w:rPr>
              <w:t>-MUX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proofErr w:type="spellStart"/>
            <w:r w:rsidRPr="00D95972">
              <w:rPr>
                <w:rFonts w:cs="Arial"/>
              </w:rPr>
              <w:t>PCSCF_RES_WLAN</w:t>
            </w:r>
            <w:proofErr w:type="spellEnd"/>
          </w:p>
          <w:p w14:paraId="32B86D8F" w14:textId="77777777" w:rsidR="005618B1" w:rsidRPr="00D95972" w:rsidRDefault="005618B1" w:rsidP="005618B1">
            <w:pPr>
              <w:rPr>
                <w:rFonts w:cs="Arial"/>
              </w:rPr>
            </w:pPr>
            <w:proofErr w:type="spellStart"/>
            <w:r w:rsidRPr="00D95972">
              <w:rPr>
                <w:rFonts w:cs="Arial"/>
              </w:rPr>
              <w:t>INNB_IW</w:t>
            </w:r>
            <w:proofErr w:type="spellEnd"/>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w:t>
            </w:r>
            <w:proofErr w:type="spellStart"/>
            <w:r w:rsidRPr="00D95972">
              <w:rPr>
                <w:rFonts w:cs="Arial"/>
              </w:rPr>
              <w:t>MTSI</w:t>
            </w:r>
            <w:proofErr w:type="spellEnd"/>
            <w:r w:rsidRPr="00D95972">
              <w:rPr>
                <w:rFonts w:cs="Arial"/>
              </w:rPr>
              <w:t xml:space="preserve">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 xml:space="preserve">Support of RTP / </w:t>
            </w:r>
            <w:proofErr w:type="spellStart"/>
            <w:r w:rsidRPr="00D95972">
              <w:rPr>
                <w:rFonts w:cs="Arial"/>
              </w:rPr>
              <w:t>RTCP</w:t>
            </w:r>
            <w:proofErr w:type="spellEnd"/>
            <w:r w:rsidRPr="00D95972">
              <w:rPr>
                <w:rFonts w:cs="Arial"/>
              </w:rPr>
              <w:t xml:space="preserve">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w:t>
            </w:r>
            <w:proofErr w:type="spellStart"/>
            <w:r w:rsidRPr="00D95972">
              <w:rPr>
                <w:rFonts w:cs="Arial"/>
              </w:rPr>
              <w:t>ISUP</w:t>
            </w:r>
            <w:proofErr w:type="spellEnd"/>
            <w:r w:rsidRPr="00D95972">
              <w:rPr>
                <w:rFonts w:cs="Arial"/>
              </w:rPr>
              <w:t xml:space="preserve">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proofErr w:type="spellStart"/>
            <w:r w:rsidRPr="00D95972">
              <w:rPr>
                <w:rFonts w:cs="Arial"/>
              </w:rPr>
              <w:t>WSR_EPS</w:t>
            </w:r>
            <w:proofErr w:type="spellEnd"/>
            <w:r w:rsidRPr="00D95972">
              <w:rPr>
                <w:rFonts w:cs="Arial"/>
              </w:rPr>
              <w:t xml:space="preserve">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proofErr w:type="spellStart"/>
            <w:r w:rsidRPr="00D95972">
              <w:rPr>
                <w:rFonts w:cs="Arial"/>
              </w:rPr>
              <w:t>MEI_WLAN</w:t>
            </w:r>
            <w:proofErr w:type="spellEnd"/>
          </w:p>
          <w:p w14:paraId="05C12CF6" w14:textId="77777777" w:rsidR="005618B1" w:rsidRPr="00D95972" w:rsidRDefault="005618B1" w:rsidP="005618B1">
            <w:pPr>
              <w:rPr>
                <w:rFonts w:cs="Arial"/>
              </w:rPr>
            </w:pPr>
            <w:proofErr w:type="spellStart"/>
            <w:r w:rsidRPr="00D95972">
              <w:rPr>
                <w:rFonts w:cs="Arial"/>
              </w:rPr>
              <w:t>ASI_WLAN</w:t>
            </w:r>
            <w:proofErr w:type="spellEnd"/>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proofErr w:type="spellStart"/>
            <w:r w:rsidRPr="00D95972">
              <w:rPr>
                <w:rFonts w:cs="Arial"/>
                <w:lang w:val="en-US"/>
              </w:rPr>
              <w:t>EASE_EC_GSM</w:t>
            </w:r>
            <w:proofErr w:type="spellEnd"/>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 xml:space="preserve">CT1 aspects of </w:t>
            </w:r>
            <w:proofErr w:type="spellStart"/>
            <w:r w:rsidRPr="00D95972">
              <w:rPr>
                <w:rFonts w:cs="Arial"/>
                <w:lang w:val="en-US"/>
              </w:rPr>
              <w:t>WIs</w:t>
            </w:r>
            <w:proofErr w:type="spellEnd"/>
            <w:r w:rsidRPr="00D95972">
              <w:rPr>
                <w:rFonts w:cs="Arial"/>
                <w:lang w:val="en-US"/>
              </w:rPr>
              <w:t xml:space="preserve"> with IoT-functionality (</w:t>
            </w:r>
            <w:proofErr w:type="spellStart"/>
            <w:r w:rsidRPr="00D95972">
              <w:rPr>
                <w:rFonts w:cs="Arial"/>
                <w:lang w:val="en-US"/>
              </w:rPr>
              <w:t>WIs</w:t>
            </w:r>
            <w:proofErr w:type="spellEnd"/>
            <w:r w:rsidRPr="00D95972">
              <w:rPr>
                <w:rFonts w:cs="Arial"/>
                <w:lang w:val="en-US"/>
              </w:rPr>
              <w:t xml:space="preserve">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t>
            </w:r>
            <w:proofErr w:type="spellStart"/>
            <w:r>
              <w:rPr>
                <w:rFonts w:eastAsia="Batang" w:cs="Arial"/>
                <w:color w:val="FF0000"/>
                <w:lang w:eastAsia="ko-KR"/>
              </w:rPr>
              <w:t>WIs</w:t>
            </w:r>
            <w:proofErr w:type="spellEnd"/>
            <w:r>
              <w:rPr>
                <w:rFonts w:eastAsia="Batang" w:cs="Arial"/>
                <w:color w:val="FF0000"/>
                <w:lang w:eastAsia="ko-KR"/>
              </w:rPr>
              <w:t xml:space="preserve">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 xml:space="preserve">Technical enhancements for Mission Critical Push To Talk over LTE protocol </w:t>
            </w:r>
            <w:proofErr w:type="gramStart"/>
            <w:r w:rsidRPr="00142E2F">
              <w:rPr>
                <w:rFonts w:cs="Arial"/>
              </w:rPr>
              <w:t>aspects</w:t>
            </w:r>
            <w:proofErr w:type="gramEnd"/>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D12A5">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1A82F90" w14:textId="0E50AA04" w:rsidR="005618B1" w:rsidRPr="00D95972" w:rsidRDefault="00B718C6"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2C355818" w14:textId="50160609" w:rsidR="005618B1"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6CD94B8E" w:rsidR="005618B1" w:rsidRPr="00D95972" w:rsidRDefault="00AD12A5" w:rsidP="005618B1">
            <w:pPr>
              <w:rPr>
                <w:rFonts w:cs="Arial"/>
              </w:rPr>
            </w:pPr>
            <w:r>
              <w:rPr>
                <w:rFonts w:cs="Arial"/>
              </w:rPr>
              <w:t>Postponed</w:t>
            </w:r>
          </w:p>
        </w:tc>
      </w:tr>
      <w:tr w:rsidR="00AD12A5" w:rsidRPr="00D95972" w14:paraId="2425E722" w14:textId="77777777" w:rsidTr="00AD12A5">
        <w:tc>
          <w:tcPr>
            <w:tcW w:w="976" w:type="dxa"/>
            <w:tcBorders>
              <w:top w:val="nil"/>
              <w:left w:val="thinThickThinSmallGap" w:sz="24" w:space="0" w:color="auto"/>
              <w:bottom w:val="nil"/>
            </w:tcBorders>
            <w:shd w:val="clear" w:color="auto" w:fill="FF0000"/>
          </w:tcPr>
          <w:p w14:paraId="0A83A0C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6BA8A0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D4D91FE" w14:textId="69A4E4D3" w:rsidR="00AD12A5" w:rsidRPr="00D95972" w:rsidRDefault="00B718C6" w:rsidP="00AD12A5">
            <w:pPr>
              <w:rPr>
                <w:rFonts w:cs="Arial"/>
              </w:rPr>
            </w:pPr>
            <w:hyperlink r:id="rId108" w:history="1">
              <w:r w:rsidR="00AD12A5"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53E6B5AF" w14:textId="4B1B544D"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D4D084" w14:textId="727DDAFF"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3503EE9" w14:textId="61475E59" w:rsidR="00AD12A5" w:rsidRPr="00D95972" w:rsidRDefault="00AD12A5" w:rsidP="00AD12A5">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A13C9" w14:textId="314A8E87" w:rsidR="00AD12A5" w:rsidRPr="00D95972" w:rsidRDefault="00AD12A5" w:rsidP="00AD12A5">
            <w:pPr>
              <w:rPr>
                <w:rFonts w:cs="Arial"/>
              </w:rPr>
            </w:pPr>
            <w:r w:rsidRPr="00FA3F73">
              <w:rPr>
                <w:rFonts w:cs="Arial"/>
              </w:rPr>
              <w:t>Postponed</w:t>
            </w:r>
          </w:p>
        </w:tc>
      </w:tr>
      <w:tr w:rsidR="00AD12A5" w:rsidRPr="00D95972" w14:paraId="289475DF" w14:textId="77777777" w:rsidTr="00AD12A5">
        <w:tc>
          <w:tcPr>
            <w:tcW w:w="976" w:type="dxa"/>
            <w:tcBorders>
              <w:top w:val="nil"/>
              <w:left w:val="thinThickThinSmallGap" w:sz="24" w:space="0" w:color="auto"/>
              <w:bottom w:val="nil"/>
            </w:tcBorders>
            <w:shd w:val="clear" w:color="auto" w:fill="FF0000"/>
          </w:tcPr>
          <w:p w14:paraId="1A306A9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4E74D327"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2D56BE3" w14:textId="53E0D689" w:rsidR="00AD12A5" w:rsidRPr="00D95972" w:rsidRDefault="00B718C6" w:rsidP="00AD12A5">
            <w:pPr>
              <w:rPr>
                <w:rFonts w:cs="Arial"/>
              </w:rPr>
            </w:pPr>
            <w:hyperlink r:id="rId109" w:history="1">
              <w:r w:rsidR="00AD12A5"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0098D2D0" w14:textId="161A0684"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1DC260C" w14:textId="7F78AAED"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5AC3B7A" w14:textId="5342300C" w:rsidR="00AD12A5" w:rsidRPr="00D95972" w:rsidRDefault="00AD12A5" w:rsidP="00AD12A5">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72A798" w14:textId="0EC6FA92" w:rsidR="00AD12A5" w:rsidRPr="00D95972" w:rsidRDefault="00AD12A5" w:rsidP="00AD12A5">
            <w:pPr>
              <w:rPr>
                <w:rFonts w:cs="Arial"/>
              </w:rPr>
            </w:pPr>
            <w:r w:rsidRPr="00FA3F73">
              <w:rPr>
                <w:rFonts w:cs="Arial"/>
              </w:rPr>
              <w:lastRenderedPageBreak/>
              <w:t>Postponed</w:t>
            </w:r>
          </w:p>
        </w:tc>
      </w:tr>
      <w:tr w:rsidR="00AD12A5" w:rsidRPr="00D95972" w14:paraId="0A7700AD" w14:textId="77777777" w:rsidTr="00AD12A5">
        <w:tc>
          <w:tcPr>
            <w:tcW w:w="976" w:type="dxa"/>
            <w:tcBorders>
              <w:top w:val="nil"/>
              <w:left w:val="thinThickThinSmallGap" w:sz="24" w:space="0" w:color="auto"/>
              <w:bottom w:val="nil"/>
            </w:tcBorders>
            <w:shd w:val="clear" w:color="auto" w:fill="FF0000"/>
          </w:tcPr>
          <w:p w14:paraId="43C207EE"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5B7048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934E144" w14:textId="3261FBDB" w:rsidR="00AD12A5" w:rsidRPr="00D95972" w:rsidRDefault="00B718C6" w:rsidP="00AD12A5">
            <w:pPr>
              <w:rPr>
                <w:rFonts w:cs="Arial"/>
              </w:rPr>
            </w:pPr>
            <w:hyperlink r:id="rId110" w:history="1">
              <w:r w:rsidR="00AD12A5"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5CB2D913" w14:textId="4824ECB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3E92E8" w14:textId="4B9B21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F96A26C" w14:textId="19564646" w:rsidR="00AD12A5" w:rsidRPr="00D95972" w:rsidRDefault="00AD12A5" w:rsidP="00AD12A5">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08C3" w14:textId="2123D43A" w:rsidR="00AD12A5" w:rsidRPr="00D95972" w:rsidRDefault="00AD12A5" w:rsidP="00AD12A5">
            <w:pPr>
              <w:rPr>
                <w:rFonts w:cs="Arial"/>
              </w:rPr>
            </w:pPr>
            <w:r w:rsidRPr="00FA3F73">
              <w:rPr>
                <w:rFonts w:cs="Arial"/>
              </w:rPr>
              <w:t>Postponed</w:t>
            </w:r>
          </w:p>
        </w:tc>
      </w:tr>
      <w:tr w:rsidR="00AD12A5" w:rsidRPr="00D95972" w14:paraId="27C5B48A" w14:textId="77777777" w:rsidTr="00AD12A5">
        <w:tc>
          <w:tcPr>
            <w:tcW w:w="976" w:type="dxa"/>
            <w:tcBorders>
              <w:top w:val="nil"/>
              <w:left w:val="thinThickThinSmallGap" w:sz="24" w:space="0" w:color="auto"/>
              <w:bottom w:val="nil"/>
            </w:tcBorders>
            <w:shd w:val="clear" w:color="auto" w:fill="FF0000"/>
          </w:tcPr>
          <w:p w14:paraId="2B72E0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10DAE6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4E97446" w14:textId="61430A1E" w:rsidR="00AD12A5" w:rsidRPr="00D95972" w:rsidRDefault="00B718C6" w:rsidP="00AD12A5">
            <w:pPr>
              <w:rPr>
                <w:rFonts w:cs="Arial"/>
              </w:rPr>
            </w:pPr>
            <w:hyperlink r:id="rId111" w:history="1">
              <w:r w:rsidR="00AD12A5"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7B1E71D3" w14:textId="68978E8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A01A808" w14:textId="194378C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C9828D4" w14:textId="4C7C684B" w:rsidR="00AD12A5" w:rsidRPr="00D95972" w:rsidRDefault="00AD12A5" w:rsidP="00AD12A5">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31266" w14:textId="486C7199" w:rsidR="00AD12A5" w:rsidRPr="00D95972" w:rsidRDefault="00AD12A5" w:rsidP="00AD12A5">
            <w:pPr>
              <w:rPr>
                <w:rFonts w:cs="Arial"/>
              </w:rPr>
            </w:pPr>
            <w:r w:rsidRPr="00FA3F73">
              <w:rPr>
                <w:rFonts w:cs="Arial"/>
              </w:rPr>
              <w:t>Postponed</w:t>
            </w:r>
          </w:p>
        </w:tc>
      </w:tr>
      <w:tr w:rsidR="008F7436" w:rsidRPr="00D95972" w14:paraId="255CDE76" w14:textId="77777777" w:rsidTr="00AD12A5">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auto"/>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554A4" w14:textId="77777777" w:rsidR="008F7436" w:rsidRDefault="008F7436" w:rsidP="005618B1">
            <w:pPr>
              <w:rPr>
                <w:rFonts w:cs="Arial"/>
              </w:rPr>
            </w:pPr>
          </w:p>
        </w:tc>
      </w:tr>
      <w:tr w:rsidR="00AD12A5" w:rsidRPr="00D95972" w14:paraId="1E478D6F" w14:textId="77777777" w:rsidTr="00AD12A5">
        <w:tc>
          <w:tcPr>
            <w:tcW w:w="976" w:type="dxa"/>
            <w:tcBorders>
              <w:top w:val="nil"/>
              <w:left w:val="thinThickThinSmallGap" w:sz="24" w:space="0" w:color="auto"/>
              <w:bottom w:val="nil"/>
            </w:tcBorders>
            <w:shd w:val="clear" w:color="auto" w:fill="FF0000"/>
          </w:tcPr>
          <w:p w14:paraId="6E032368"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972326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D03BF20" w14:textId="10BE99EC" w:rsidR="00AD12A5" w:rsidRPr="00D95972" w:rsidRDefault="00B718C6" w:rsidP="00AD12A5">
            <w:pPr>
              <w:rPr>
                <w:rFonts w:cs="Arial"/>
              </w:rPr>
            </w:pPr>
            <w:hyperlink r:id="rId112" w:history="1">
              <w:r w:rsidR="00AD12A5"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13C8338D" w14:textId="1DE8A6E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26E64B2" w14:textId="0158AD8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19A42E" w14:textId="42054525" w:rsidR="00AD12A5" w:rsidRPr="00D95972" w:rsidRDefault="00AD12A5" w:rsidP="00AD12A5">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564C" w14:textId="33591C70" w:rsidR="00AD12A5" w:rsidRPr="00D95972" w:rsidRDefault="00AD12A5" w:rsidP="00AD12A5">
            <w:pPr>
              <w:rPr>
                <w:rFonts w:cs="Arial"/>
              </w:rPr>
            </w:pPr>
            <w:r w:rsidRPr="005445FE">
              <w:rPr>
                <w:rFonts w:cs="Arial"/>
              </w:rPr>
              <w:t>Postponed</w:t>
            </w:r>
          </w:p>
        </w:tc>
      </w:tr>
      <w:tr w:rsidR="00AD12A5" w:rsidRPr="00D95972" w14:paraId="5C24E53B" w14:textId="77777777" w:rsidTr="00AD12A5">
        <w:tc>
          <w:tcPr>
            <w:tcW w:w="976" w:type="dxa"/>
            <w:tcBorders>
              <w:top w:val="nil"/>
              <w:left w:val="thinThickThinSmallGap" w:sz="24" w:space="0" w:color="auto"/>
              <w:bottom w:val="nil"/>
            </w:tcBorders>
            <w:shd w:val="clear" w:color="auto" w:fill="FF0000"/>
          </w:tcPr>
          <w:p w14:paraId="37183EFD"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83539A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CF11839" w14:textId="2F4F225C" w:rsidR="00AD12A5" w:rsidRPr="00D95972" w:rsidRDefault="00B718C6" w:rsidP="00AD12A5">
            <w:pPr>
              <w:rPr>
                <w:rFonts w:cs="Arial"/>
              </w:rPr>
            </w:pPr>
            <w:hyperlink r:id="rId113" w:history="1">
              <w:r w:rsidR="00AD12A5"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783B4621" w14:textId="1F80387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4FE50E8" w14:textId="15036AB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72A3ED" w14:textId="3F222335" w:rsidR="00AD12A5" w:rsidRPr="00D95972" w:rsidRDefault="00AD12A5" w:rsidP="00AD12A5">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7BE85" w14:textId="580174D2" w:rsidR="00AD12A5" w:rsidRPr="00D95972" w:rsidRDefault="00AD12A5" w:rsidP="00AD12A5">
            <w:pPr>
              <w:rPr>
                <w:rFonts w:cs="Arial"/>
              </w:rPr>
            </w:pPr>
            <w:r w:rsidRPr="005445FE">
              <w:rPr>
                <w:rFonts w:cs="Arial"/>
              </w:rPr>
              <w:t>Postponed</w:t>
            </w:r>
          </w:p>
        </w:tc>
      </w:tr>
      <w:tr w:rsidR="00AD12A5" w:rsidRPr="00D95972" w14:paraId="534255D1" w14:textId="77777777" w:rsidTr="00AD12A5">
        <w:tc>
          <w:tcPr>
            <w:tcW w:w="976" w:type="dxa"/>
            <w:tcBorders>
              <w:top w:val="nil"/>
              <w:left w:val="thinThickThinSmallGap" w:sz="24" w:space="0" w:color="auto"/>
              <w:bottom w:val="nil"/>
            </w:tcBorders>
            <w:shd w:val="clear" w:color="auto" w:fill="FF0000"/>
          </w:tcPr>
          <w:p w14:paraId="4C4D783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30AE919"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49D3740" w14:textId="24EAFCCA" w:rsidR="00AD12A5" w:rsidRPr="00D95972" w:rsidRDefault="00B718C6" w:rsidP="00AD12A5">
            <w:pPr>
              <w:rPr>
                <w:rFonts w:cs="Arial"/>
              </w:rPr>
            </w:pPr>
            <w:hyperlink r:id="rId114" w:history="1">
              <w:r w:rsidR="00AD12A5"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7E5D83EA" w14:textId="4A7EF79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49A96E6" w14:textId="03EDF1D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99BEF2A" w14:textId="5A639A99" w:rsidR="00AD12A5" w:rsidRPr="00D95972" w:rsidRDefault="00AD12A5" w:rsidP="00AD12A5">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2F088" w14:textId="464D9F97" w:rsidR="00AD12A5" w:rsidRPr="00D95972" w:rsidRDefault="00AD12A5" w:rsidP="00AD12A5">
            <w:pPr>
              <w:rPr>
                <w:rFonts w:cs="Arial"/>
              </w:rPr>
            </w:pPr>
            <w:r w:rsidRPr="005445FE">
              <w:rPr>
                <w:rFonts w:cs="Arial"/>
              </w:rPr>
              <w:t>Postponed</w:t>
            </w:r>
          </w:p>
        </w:tc>
      </w:tr>
      <w:tr w:rsidR="00AD12A5" w:rsidRPr="00D95972" w14:paraId="65F157C9" w14:textId="77777777" w:rsidTr="00AD12A5">
        <w:tc>
          <w:tcPr>
            <w:tcW w:w="976" w:type="dxa"/>
            <w:tcBorders>
              <w:top w:val="nil"/>
              <w:left w:val="thinThickThinSmallGap" w:sz="24" w:space="0" w:color="auto"/>
              <w:bottom w:val="nil"/>
            </w:tcBorders>
          </w:tcPr>
          <w:p w14:paraId="7F3E120C"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B4765B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D1560DD" w14:textId="0FFC785B" w:rsidR="00AD12A5" w:rsidRPr="00D95972" w:rsidRDefault="00B718C6" w:rsidP="00AD12A5">
            <w:pPr>
              <w:rPr>
                <w:rFonts w:cs="Arial"/>
              </w:rPr>
            </w:pPr>
            <w:hyperlink r:id="rId115" w:history="1">
              <w:r w:rsidR="00AD12A5"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831DA26" w14:textId="7C1B678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3B8AB1CE" w14:textId="426004F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2D4090C" w14:textId="78AAED2A" w:rsidR="00AD12A5" w:rsidRPr="00D95972" w:rsidRDefault="00AD12A5" w:rsidP="00AD12A5">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BE9B4" w14:textId="2AF04809" w:rsidR="00AD12A5" w:rsidRPr="00D95972" w:rsidRDefault="00AD12A5" w:rsidP="00AD12A5">
            <w:pPr>
              <w:rPr>
                <w:rFonts w:cs="Arial"/>
              </w:rPr>
            </w:pPr>
            <w:r w:rsidRPr="005445FE">
              <w:rPr>
                <w:rFonts w:cs="Arial"/>
              </w:rPr>
              <w:t>Postponed</w:t>
            </w:r>
          </w:p>
        </w:tc>
      </w:tr>
      <w:tr w:rsidR="00AD12A5" w:rsidRPr="00D95972" w14:paraId="0C76CB6F" w14:textId="77777777" w:rsidTr="00AD12A5">
        <w:tc>
          <w:tcPr>
            <w:tcW w:w="976" w:type="dxa"/>
            <w:tcBorders>
              <w:top w:val="nil"/>
              <w:left w:val="thinThickThinSmallGap" w:sz="24" w:space="0" w:color="auto"/>
              <w:bottom w:val="nil"/>
            </w:tcBorders>
          </w:tcPr>
          <w:p w14:paraId="5847C85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4DD4FC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94B4D07" w14:textId="66CC31A3" w:rsidR="00AD12A5" w:rsidRPr="00D95972" w:rsidRDefault="00B718C6" w:rsidP="00AD12A5">
            <w:pPr>
              <w:rPr>
                <w:rFonts w:cs="Arial"/>
              </w:rPr>
            </w:pPr>
            <w:hyperlink r:id="rId116" w:history="1">
              <w:r w:rsidR="00AD12A5"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68D6F269" w14:textId="42CF200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91EA36D" w14:textId="1F0D50E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7705B0C" w14:textId="5CE5F1B4" w:rsidR="00AD12A5" w:rsidRPr="00D95972" w:rsidRDefault="00AD12A5" w:rsidP="00AD12A5">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1BC04" w14:textId="5F08557D" w:rsidR="00AD12A5" w:rsidRPr="00D95972" w:rsidRDefault="00AD12A5" w:rsidP="00AD12A5">
            <w:pPr>
              <w:rPr>
                <w:rFonts w:cs="Arial"/>
              </w:rPr>
            </w:pPr>
            <w:r w:rsidRPr="005445FE">
              <w:rPr>
                <w:rFonts w:cs="Arial"/>
              </w:rPr>
              <w:t>Postponed</w:t>
            </w:r>
          </w:p>
        </w:tc>
      </w:tr>
      <w:tr w:rsidR="008F7436" w:rsidRPr="00D95972" w14:paraId="10EDB3F4" w14:textId="77777777" w:rsidTr="00AD12A5">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auto"/>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94375" w14:textId="77777777" w:rsidR="008F7436" w:rsidRPr="00D95972" w:rsidRDefault="008F7436" w:rsidP="005618B1">
            <w:pPr>
              <w:rPr>
                <w:rFonts w:cs="Arial"/>
              </w:rPr>
            </w:pPr>
          </w:p>
        </w:tc>
      </w:tr>
      <w:tr w:rsidR="00AD12A5" w:rsidRPr="00D95972" w14:paraId="3D858E7C" w14:textId="77777777" w:rsidTr="00AD12A5">
        <w:tc>
          <w:tcPr>
            <w:tcW w:w="976" w:type="dxa"/>
            <w:tcBorders>
              <w:top w:val="nil"/>
              <w:left w:val="thinThickThinSmallGap" w:sz="24" w:space="0" w:color="auto"/>
              <w:bottom w:val="nil"/>
            </w:tcBorders>
          </w:tcPr>
          <w:p w14:paraId="49E432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26483AA"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51C02DF" w14:textId="3F46B68E" w:rsidR="00AD12A5" w:rsidRPr="00D95972" w:rsidRDefault="00B718C6" w:rsidP="00AD12A5">
            <w:pPr>
              <w:rPr>
                <w:rFonts w:cs="Arial"/>
              </w:rPr>
            </w:pPr>
            <w:hyperlink r:id="rId117" w:history="1">
              <w:r w:rsidR="00AD12A5"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4EA7175A" w14:textId="775BA442"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B37B8B9" w14:textId="11B96C3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3B69A07" w14:textId="11786327" w:rsidR="00AD12A5" w:rsidRPr="00D95972" w:rsidRDefault="00AD12A5" w:rsidP="00AD12A5">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F3FCC18" w14:textId="7D7E47B4" w:rsidR="00AD12A5" w:rsidRPr="00D95972" w:rsidRDefault="00AD12A5" w:rsidP="00AD12A5">
            <w:pPr>
              <w:rPr>
                <w:rFonts w:cs="Arial"/>
              </w:rPr>
            </w:pPr>
            <w:r w:rsidRPr="00E550EE">
              <w:rPr>
                <w:rFonts w:cs="Arial"/>
              </w:rPr>
              <w:t>Postponed</w:t>
            </w:r>
          </w:p>
        </w:tc>
      </w:tr>
      <w:tr w:rsidR="00AD12A5" w:rsidRPr="00D95972" w14:paraId="630F910D" w14:textId="77777777" w:rsidTr="00AD12A5">
        <w:tc>
          <w:tcPr>
            <w:tcW w:w="976" w:type="dxa"/>
            <w:tcBorders>
              <w:top w:val="nil"/>
              <w:left w:val="thinThickThinSmallGap" w:sz="24" w:space="0" w:color="auto"/>
              <w:bottom w:val="nil"/>
            </w:tcBorders>
          </w:tcPr>
          <w:p w14:paraId="2E806CD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FDD6B46"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C69221D" w14:textId="6705C45D" w:rsidR="00AD12A5" w:rsidRPr="00D95972" w:rsidRDefault="00B718C6" w:rsidP="00AD12A5">
            <w:pPr>
              <w:rPr>
                <w:rFonts w:cs="Arial"/>
              </w:rPr>
            </w:pPr>
            <w:hyperlink r:id="rId118" w:history="1">
              <w:r w:rsidR="00AD12A5"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284E8987" w14:textId="165837C1"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7FED576" w14:textId="515FA63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64FEC68" w14:textId="5D77F07B" w:rsidR="00AD12A5" w:rsidRPr="00D95972" w:rsidRDefault="00AD12A5" w:rsidP="00AD12A5">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D11C5" w14:textId="7091C244" w:rsidR="00AD12A5" w:rsidRPr="00D95972" w:rsidRDefault="00AD12A5" w:rsidP="00AD12A5">
            <w:pPr>
              <w:rPr>
                <w:rFonts w:cs="Arial"/>
              </w:rPr>
            </w:pPr>
            <w:r w:rsidRPr="00E550EE">
              <w:rPr>
                <w:rFonts w:cs="Arial"/>
              </w:rPr>
              <w:t>Postponed</w:t>
            </w: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B718C6"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AD12A5" w:rsidRPr="00D95972" w14:paraId="784A0CEA" w14:textId="77777777" w:rsidTr="00AD12A5">
        <w:tc>
          <w:tcPr>
            <w:tcW w:w="976" w:type="dxa"/>
            <w:tcBorders>
              <w:top w:val="nil"/>
              <w:left w:val="thinThickThinSmallGap" w:sz="24" w:space="0" w:color="auto"/>
              <w:bottom w:val="nil"/>
            </w:tcBorders>
          </w:tcPr>
          <w:p w14:paraId="26A37C1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68DCE2E2"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CF8F873" w14:textId="1AEED24A" w:rsidR="00AD12A5" w:rsidRPr="00D95972" w:rsidRDefault="00B718C6" w:rsidP="00AD12A5">
            <w:pPr>
              <w:rPr>
                <w:rFonts w:cs="Arial"/>
              </w:rPr>
            </w:pPr>
            <w:hyperlink r:id="rId120" w:history="1">
              <w:r w:rsidR="00AD12A5"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766059BF" w14:textId="30BCCF0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95FEBE5" w14:textId="565ECBFB"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FE9A59B" w14:textId="0DC43BDF" w:rsidR="00AD12A5" w:rsidRPr="00D95972" w:rsidRDefault="00AD12A5" w:rsidP="00AD12A5">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182F6FC" w14:textId="123F13D5" w:rsidR="00AD12A5" w:rsidRPr="00D95972" w:rsidRDefault="00AD12A5" w:rsidP="00AD12A5">
            <w:pPr>
              <w:rPr>
                <w:rFonts w:cs="Arial"/>
              </w:rPr>
            </w:pPr>
            <w:r w:rsidRPr="00506775">
              <w:rPr>
                <w:rFonts w:cs="Arial"/>
              </w:rPr>
              <w:t>Postponed</w:t>
            </w:r>
          </w:p>
        </w:tc>
      </w:tr>
      <w:tr w:rsidR="00AD12A5" w:rsidRPr="00D95972" w14:paraId="46C1462A" w14:textId="77777777" w:rsidTr="00AD12A5">
        <w:tc>
          <w:tcPr>
            <w:tcW w:w="976" w:type="dxa"/>
            <w:tcBorders>
              <w:top w:val="nil"/>
              <w:left w:val="thinThickThinSmallGap" w:sz="24" w:space="0" w:color="auto"/>
              <w:bottom w:val="nil"/>
            </w:tcBorders>
          </w:tcPr>
          <w:p w14:paraId="3AC3BC8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224F92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F7688FB" w14:textId="74F71206" w:rsidR="00AD12A5" w:rsidRPr="00D95972" w:rsidRDefault="00B718C6" w:rsidP="00AD12A5">
            <w:pPr>
              <w:rPr>
                <w:rFonts w:cs="Arial"/>
              </w:rPr>
            </w:pPr>
            <w:hyperlink r:id="rId121" w:history="1">
              <w:r w:rsidR="00AD12A5"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6171FA26" w14:textId="3FD7446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C966309" w14:textId="4068F7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624B4D" w14:textId="15E0EF38" w:rsidR="00AD12A5" w:rsidRPr="00D95972" w:rsidRDefault="00AD12A5" w:rsidP="00AD12A5">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EFACB4" w14:textId="18E88050" w:rsidR="00AD12A5" w:rsidRPr="00D95972" w:rsidRDefault="00AD12A5" w:rsidP="00AD12A5">
            <w:pPr>
              <w:rPr>
                <w:rFonts w:cs="Arial"/>
              </w:rPr>
            </w:pPr>
            <w:r w:rsidRPr="00506775">
              <w:rPr>
                <w:rFonts w:cs="Arial"/>
              </w:rPr>
              <w:t>Postponed</w:t>
            </w:r>
          </w:p>
        </w:tc>
      </w:tr>
      <w:tr w:rsidR="00AD12A5" w:rsidRPr="00D95972" w14:paraId="4B6D7794" w14:textId="77777777" w:rsidTr="00AD12A5">
        <w:tc>
          <w:tcPr>
            <w:tcW w:w="976" w:type="dxa"/>
            <w:tcBorders>
              <w:top w:val="nil"/>
              <w:left w:val="thinThickThinSmallGap" w:sz="24" w:space="0" w:color="auto"/>
              <w:bottom w:val="nil"/>
            </w:tcBorders>
          </w:tcPr>
          <w:p w14:paraId="62465281"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ED805B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00610C90" w14:textId="5C1CAF70" w:rsidR="00AD12A5" w:rsidRPr="00D95972" w:rsidRDefault="00B718C6" w:rsidP="00AD12A5">
            <w:pPr>
              <w:rPr>
                <w:rFonts w:cs="Arial"/>
              </w:rPr>
            </w:pPr>
            <w:hyperlink r:id="rId122" w:history="1">
              <w:r w:rsidR="00AD12A5"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262BAF2E" w14:textId="7B5C157F"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4EC3A65" w14:textId="16B1A4B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589363F" w14:textId="3808085F" w:rsidR="00AD12A5" w:rsidRPr="00D95972" w:rsidRDefault="00AD12A5" w:rsidP="00AD12A5">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F2C49D" w14:textId="2A8F3DCD" w:rsidR="00AD12A5" w:rsidRPr="00D95972" w:rsidRDefault="00AD12A5" w:rsidP="00AD12A5">
            <w:pPr>
              <w:rPr>
                <w:rFonts w:cs="Arial"/>
              </w:rPr>
            </w:pPr>
            <w:r w:rsidRPr="00506775">
              <w:rPr>
                <w:rFonts w:cs="Arial"/>
              </w:rPr>
              <w:t>Postponed</w:t>
            </w: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proofErr w:type="spellStart"/>
            <w:r w:rsidRPr="00D95972">
              <w:rPr>
                <w:rFonts w:cs="Arial"/>
                <w:color w:val="000000"/>
              </w:rPr>
              <w:t>PWDIMS</w:t>
            </w:r>
            <w:proofErr w:type="spellEnd"/>
            <w:r w:rsidRPr="00D95972">
              <w:rPr>
                <w:rFonts w:cs="Arial"/>
                <w:color w:val="000000"/>
              </w:rPr>
              <w:t>-CT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proofErr w:type="spellStart"/>
            <w:r w:rsidRPr="00D95972">
              <w:rPr>
                <w:rFonts w:cs="Arial"/>
                <w:color w:val="000000"/>
              </w:rPr>
              <w:t>REAS_EXT</w:t>
            </w:r>
            <w:proofErr w:type="spellEnd"/>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w:t>
            </w:r>
            <w:proofErr w:type="spellStart"/>
            <w:r w:rsidRPr="00D95972">
              <w:rPr>
                <w:rFonts w:cs="Arial"/>
                <w:color w:val="000000"/>
              </w:rPr>
              <w:t>MTSI</w:t>
            </w:r>
            <w:proofErr w:type="spellEnd"/>
            <w:r w:rsidRPr="00D95972">
              <w:rPr>
                <w:rFonts w:cs="Arial"/>
                <w:color w:val="000000"/>
              </w:rPr>
              <w:t xml:space="preserve">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proofErr w:type="spellStart"/>
            <w:r w:rsidRPr="00D95972">
              <w:rPr>
                <w:rFonts w:cs="Arial"/>
                <w:color w:val="000000"/>
              </w:rPr>
              <w:t>EIEI</w:t>
            </w:r>
            <w:proofErr w:type="spellEnd"/>
            <w:r w:rsidRPr="00D95972">
              <w:rPr>
                <w:rFonts w:cs="Arial"/>
                <w:color w:val="000000"/>
              </w:rPr>
              <w:t>-CT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r>
            <w:proofErr w:type="spellStart"/>
            <w:r w:rsidRPr="00D95972">
              <w:rPr>
                <w:rFonts w:cs="Arial"/>
              </w:rPr>
              <w:t>PS_DATA_OFF</w:t>
            </w:r>
            <w:proofErr w:type="spellEnd"/>
            <w:r w:rsidRPr="00D95972">
              <w:rPr>
                <w:rFonts w:cs="Arial"/>
              </w:rPr>
              <w:t>-CT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proofErr w:type="spellStart"/>
            <w:r w:rsidRPr="00D95972">
              <w:rPr>
                <w:rFonts w:cs="Arial"/>
              </w:rPr>
              <w:t>MBMS</w:t>
            </w:r>
            <w:proofErr w:type="spellEnd"/>
            <w:r w:rsidRPr="00D95972">
              <w:rPr>
                <w:rFonts w:cs="Arial"/>
              </w:rPr>
              <w:t xml:space="preserve">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proofErr w:type="spellStart"/>
            <w:r w:rsidRPr="00D95972">
              <w:rPr>
                <w:rFonts w:cs="Arial"/>
                <w:color w:val="000000"/>
              </w:rPr>
              <w:t>FS_PC_VBC</w:t>
            </w:r>
            <w:proofErr w:type="spellEnd"/>
            <w:r w:rsidRPr="00D95972">
              <w:rPr>
                <w:rFonts w:cs="Arial"/>
                <w:color w:val="000000"/>
              </w:rPr>
              <w:t xml:space="preserve">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proofErr w:type="spellStart"/>
            <w:r w:rsidRPr="00D95972">
              <w:rPr>
                <w:rFonts w:cs="Arial"/>
                <w:lang w:eastAsia="zh-CN"/>
              </w:rPr>
              <w:t>PC_VBC</w:t>
            </w:r>
            <w:proofErr w:type="spellEnd"/>
            <w:r w:rsidRPr="00D95972">
              <w:rPr>
                <w:rFonts w:cs="Arial"/>
                <w:lang w:eastAsia="zh-CN"/>
              </w:rPr>
              <w:t xml:space="preserve">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proofErr w:type="spellStart"/>
            <w:r w:rsidRPr="00D95972">
              <w:rPr>
                <w:rFonts w:cs="Arial"/>
              </w:rPr>
              <w:t>LTE_LIGHT_CON</w:t>
            </w:r>
            <w:proofErr w:type="spellEnd"/>
            <w:r w:rsidRPr="00D95972">
              <w:rPr>
                <w:rFonts w:cs="Arial"/>
              </w:rPr>
              <w:t>-CT</w:t>
            </w:r>
            <w:r>
              <w:rPr>
                <w:rFonts w:cs="Arial"/>
              </w:rPr>
              <w:br/>
            </w:r>
            <w:proofErr w:type="spellStart"/>
            <w:r w:rsidRPr="00D95972">
              <w:rPr>
                <w:rFonts w:cs="Arial"/>
                <w:color w:val="000000"/>
                <w:lang w:val="nb-NO"/>
              </w:rPr>
              <w:t>AT_CIoT-Ext</w:t>
            </w:r>
            <w:proofErr w:type="spellEnd"/>
            <w:r>
              <w:rPr>
                <w:rFonts w:cs="Arial"/>
                <w:color w:val="000000"/>
                <w:lang w:val="nb-NO"/>
              </w:rPr>
              <w:br/>
            </w:r>
            <w:r w:rsidRPr="00D95972">
              <w:rPr>
                <w:rFonts w:cs="Arial"/>
                <w:color w:val="000000"/>
              </w:rPr>
              <w:t>SAES6</w:t>
            </w:r>
            <w:r>
              <w:rPr>
                <w:rFonts w:cs="Arial"/>
                <w:color w:val="000000"/>
              </w:rPr>
              <w:br/>
            </w:r>
            <w:proofErr w:type="spellStart"/>
            <w:r w:rsidRPr="00D95972">
              <w:rPr>
                <w:rFonts w:cs="Arial"/>
              </w:rPr>
              <w:t>INOBEAR</w:t>
            </w:r>
            <w:proofErr w:type="spellEnd"/>
            <w:r w:rsidRPr="00D95972">
              <w:rPr>
                <w:rFonts w:cs="Arial"/>
              </w:rPr>
              <w:t>-CT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B718C6"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eastAsia="Batang"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B718C6"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eastAsia="Batang"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B718C6"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eastAsia="Batang"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B718C6"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eastAsia="Batang"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B718C6"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eastAsia="Batang"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B718C6"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eastAsia="Batang"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B718C6"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eastAsia="Batang"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B718C6"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eastAsia="Batang"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B718C6"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eastAsia="Batang" w:cs="Arial"/>
                <w:lang w:eastAsia="ko-KR"/>
              </w:rPr>
            </w:pPr>
            <w:r>
              <w:rPr>
                <w:rFonts w:eastAsia="Batang" w:cs="Arial"/>
                <w:lang w:eastAsia="ko-KR"/>
              </w:rPr>
              <w:t xml:space="preserve">Revision of </w:t>
            </w:r>
            <w:hyperlink r:id="rId132" w:history="1">
              <w:r w:rsidRPr="006D5D42">
                <w:rPr>
                  <w:rStyle w:val="Hyperlink"/>
                  <w:rFonts w:eastAsia="Batang"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proofErr w:type="spellStart"/>
            <w:r>
              <w:rPr>
                <w:rFonts w:cs="Arial"/>
                <w:color w:val="000000"/>
              </w:rPr>
              <w:t>MCCI_CT</w:t>
            </w:r>
            <w:proofErr w:type="spellEnd"/>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proofErr w:type="spellStart"/>
            <w:r w:rsidRPr="00BA6BB0">
              <w:t>VBCLTE</w:t>
            </w:r>
            <w:proofErr w:type="spellEnd"/>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 xml:space="preserve">Media Handling for RAN Delay Budget Reporting in </w:t>
            </w:r>
            <w:proofErr w:type="spellStart"/>
            <w:r w:rsidRPr="00BE4125">
              <w:t>MTSI</w:t>
            </w:r>
            <w:proofErr w:type="spellEnd"/>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proofErr w:type="spellStart"/>
            <w:r>
              <w:t>PARLOS</w:t>
            </w:r>
            <w:proofErr w:type="spellEnd"/>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proofErr w:type="spellStart"/>
            <w:r>
              <w:rPr>
                <w:rFonts w:cs="Arial"/>
                <w:color w:val="000000"/>
              </w:rPr>
              <w:t>MCSMI_CT</w:t>
            </w:r>
            <w:proofErr w:type="spellEnd"/>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proofErr w:type="spellStart"/>
            <w:r w:rsidRPr="00A374DF">
              <w:rPr>
                <w:lang w:val="fr-FR"/>
              </w:rPr>
              <w:t>SMS_SBI</w:t>
            </w:r>
            <w:proofErr w:type="spellEnd"/>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proofErr w:type="spellStart"/>
            <w:r w:rsidRPr="005C476C">
              <w:t>PAP</w:t>
            </w:r>
            <w:r>
              <w:t>_</w:t>
            </w:r>
            <w:r w:rsidRPr="005C476C">
              <w:t>CHAP</w:t>
            </w:r>
            <w:proofErr w:type="spellEnd"/>
          </w:p>
          <w:p w14:paraId="510368AB" w14:textId="77777777" w:rsidR="0010434D" w:rsidRDefault="0010434D" w:rsidP="0010434D"/>
          <w:p w14:paraId="0AD35200" w14:textId="77777777" w:rsidR="0010434D" w:rsidRDefault="0010434D" w:rsidP="0010434D">
            <w:pPr>
              <w:rPr>
                <w:lang w:val="fr-FR"/>
              </w:rPr>
            </w:pPr>
            <w:proofErr w:type="spellStart"/>
            <w:r>
              <w:t>RDS</w:t>
            </w:r>
            <w:proofErr w:type="spellEnd"/>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proofErr w:type="spellStart"/>
            <w:r>
              <w:t>EDGEAPP</w:t>
            </w:r>
            <w:proofErr w:type="spellEnd"/>
          </w:p>
          <w:p w14:paraId="78006336" w14:textId="77777777" w:rsidR="0010434D" w:rsidRDefault="0010434D" w:rsidP="0010434D">
            <w:proofErr w:type="spellStart"/>
            <w:r>
              <w:t>ID_UAS</w:t>
            </w:r>
            <w:proofErr w:type="spellEnd"/>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proofErr w:type="spellStart"/>
            <w:r>
              <w:t>UASAPP</w:t>
            </w:r>
            <w:proofErr w:type="spellEnd"/>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proofErr w:type="spellStart"/>
            <w:r w:rsidRPr="008B0E96">
              <w:t>ARCH_NR_REDCAP</w:t>
            </w:r>
            <w:proofErr w:type="spellEnd"/>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proofErr w:type="spellStart"/>
            <w:r>
              <w:lastRenderedPageBreak/>
              <w:t>AKMA_TLS</w:t>
            </w:r>
            <w:proofErr w:type="spellEnd"/>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lastRenderedPageBreak/>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B718C6"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B718C6"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B718C6"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B718C6"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B718C6"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B718C6"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B718C6"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B718C6"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B718C6"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B718C6"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B718C6"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B718C6"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eastAsia="Batang"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B718C6"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B718C6"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B718C6"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70ED1A42" w14:textId="04C31175" w:rsidR="00BF20A3" w:rsidRPr="00D95972" w:rsidRDefault="00BF20A3" w:rsidP="00BF20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B718C6"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00DA507D" w:rsidRPr="00DA507D">
              <w:rPr>
                <w:rFonts w:eastAsia="Batang" w:cs="Arial"/>
                <w:strike/>
                <w:color w:val="FF0000"/>
                <w:lang w:val="en-US" w:eastAsia="ko-KR"/>
              </w:rPr>
              <w:t>Services</w:t>
            </w:r>
            <w:proofErr w:type="spellEnd"/>
            <w:r w:rsidR="00DA507D" w:rsidRPr="00DA507D">
              <w:rPr>
                <w:rFonts w:eastAsia="Batang" w:cs="Arial"/>
                <w:strike/>
                <w:color w:val="FF0000"/>
                <w:lang w:val="en-US" w:eastAsia="ko-KR"/>
              </w:rPr>
              <w:t xml:space="preserve"> BO</w:t>
            </w:r>
            <w:r w:rsidR="00DA507D">
              <w:rPr>
                <w:rFonts w:eastAsia="Batang" w:cs="Arial"/>
                <w:lang w:val="en-US" w:eastAsia="ko-KR"/>
              </w:rPr>
              <w:t xml:space="preserve"> </w:t>
            </w:r>
            <w:r>
              <w:rPr>
                <w:rFonts w:eastAsia="Batang"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B718C6"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eastAsia="Batang" w:cs="Arial"/>
                <w:lang w:val="en-US" w:eastAsia="ko-KR"/>
              </w:rPr>
            </w:pPr>
            <w:r>
              <w:rPr>
                <w:rFonts w:eastAsia="Batang" w:cs="Arial"/>
                <w:lang w:val="en-US" w:eastAsia="ko-KR"/>
              </w:rPr>
              <w:t xml:space="preserve">Overlaps with </w:t>
            </w:r>
            <w:hyperlink r:id="rId151" w:history="1">
              <w:r w:rsidRPr="006D5D42">
                <w:rPr>
                  <w:rStyle w:val="Hyperlink"/>
                  <w:rFonts w:eastAsia="Batang" w:cs="Arial"/>
                  <w:lang w:val="en-US" w:eastAsia="ko-KR"/>
                </w:rPr>
                <w:t>C1-243420</w:t>
              </w:r>
            </w:hyperlink>
            <w:r>
              <w:rPr>
                <w:rFonts w:eastAsia="Batang" w:cs="Arial"/>
                <w:lang w:val="en-US" w:eastAsia="ko-KR"/>
              </w:rPr>
              <w:t xml:space="preserve"> (AI 18.2.2.1)</w:t>
            </w:r>
          </w:p>
          <w:p w14:paraId="36B232A6" w14:textId="2FB67EE8"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B718C6"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B718C6"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26B3BE93" w:rsidR="00A14CA8" w:rsidRPr="00D95972" w:rsidRDefault="00A14CA8" w:rsidP="00A14CA8">
            <w:pPr>
              <w:rPr>
                <w:rFonts w:eastAsia="Batang" w:cs="Arial"/>
                <w:lang w:val="en-US" w:eastAsia="ko-KR"/>
              </w:rPr>
            </w:pPr>
            <w:r>
              <w:rPr>
                <w:rFonts w:eastAsia="Batang" w:cs="Arial"/>
                <w:lang w:val="en-US" w:eastAsia="ko-KR"/>
              </w:rPr>
              <w:t xml:space="preserve">Revision of </w:t>
            </w:r>
            <w:hyperlink r:id="rId154" w:history="1">
              <w:r w:rsidRPr="006D5D42">
                <w:rPr>
                  <w:rStyle w:val="Hyperlink"/>
                  <w:rFonts w:eastAsia="Batang"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B718C6"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864BA19" w14:textId="3C0EB1CC" w:rsidR="00A14CA8" w:rsidRPr="00D95972" w:rsidRDefault="00A14CA8" w:rsidP="00A14CA8">
            <w:pPr>
              <w:rPr>
                <w:rFonts w:eastAsia="Batang" w:cs="Arial"/>
                <w:lang w:val="en-US" w:eastAsia="ko-KR"/>
              </w:rPr>
            </w:pPr>
            <w:r>
              <w:rPr>
                <w:rFonts w:eastAsia="Batang" w:cs="Arial"/>
                <w:lang w:val="en-US" w:eastAsia="ko-KR"/>
              </w:rPr>
              <w:t xml:space="preserve">Revision of </w:t>
            </w:r>
            <w:hyperlink r:id="rId156" w:history="1">
              <w:r w:rsidRPr="006D5D42">
                <w:rPr>
                  <w:rStyle w:val="Hyperlink"/>
                  <w:rFonts w:eastAsia="Batang"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B718C6"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B718C6"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B718C6"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B718C6"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B718C6"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proofErr w:type="spellStart"/>
            <w:r w:rsidRPr="00D95972">
              <w:rPr>
                <w:rFonts w:cs="Arial"/>
              </w:rPr>
              <w:t>CRs</w:t>
            </w:r>
            <w:proofErr w:type="spellEnd"/>
            <w:r w:rsidRPr="00D95972">
              <w:rPr>
                <w:rFonts w:cs="Arial"/>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proofErr w:type="spellStart"/>
            <w:r w:rsidRPr="00D95972">
              <w:rPr>
                <w:rFonts w:eastAsia="Batang" w:cs="Arial"/>
                <w:color w:val="000000"/>
                <w:lang w:eastAsia="ko-KR"/>
              </w:rPr>
              <w:t>CRs</w:t>
            </w:r>
            <w:proofErr w:type="spellEnd"/>
            <w:r w:rsidRPr="00D95972">
              <w:rPr>
                <w:rFonts w:eastAsia="Batang" w:cs="Arial"/>
                <w:color w:val="000000"/>
                <w:lang w:eastAsia="ko-KR"/>
              </w:rPr>
              <w:t xml:space="preserve">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B718C6"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B718C6"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B718C6"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B718C6"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B718C6"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B718C6"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proofErr w:type="spellStart"/>
            <w:r w:rsidRPr="00D95972">
              <w:rPr>
                <w:rFonts w:cs="Arial"/>
              </w:rPr>
              <w:t>WIs</w:t>
            </w:r>
            <w:proofErr w:type="spellEnd"/>
            <w:r w:rsidRPr="00D95972">
              <w:rPr>
                <w:rFonts w:cs="Arial"/>
              </w:rPr>
              <w:t xml:space="preserve">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proofErr w:type="spellStart"/>
            <w:r w:rsidRPr="00D95972">
              <w:rPr>
                <w:rFonts w:cs="Arial"/>
              </w:rPr>
              <w:t>WIs</w:t>
            </w:r>
            <w:proofErr w:type="spellEnd"/>
            <w:r w:rsidRPr="00D95972">
              <w:rPr>
                <w:rFonts w:cs="Arial"/>
              </w:rPr>
              <w:t xml:space="preserve">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t>
            </w:r>
            <w:proofErr w:type="spellStart"/>
            <w:r w:rsidRPr="00D95972">
              <w:rPr>
                <w:rFonts w:cs="Arial"/>
                <w:color w:val="000000"/>
              </w:rPr>
              <w:t>WIs</w:t>
            </w:r>
            <w:proofErr w:type="spellEnd"/>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B718C6"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B718C6"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eastAsia="Batang" w:cs="Arial"/>
                <w:lang w:eastAsia="ko-KR"/>
              </w:rPr>
            </w:pPr>
            <w:r>
              <w:rPr>
                <w:rFonts w:eastAsia="Batang" w:cs="Arial"/>
                <w:lang w:eastAsia="ko-KR"/>
              </w:rPr>
              <w:t xml:space="preserve">Revision of </w:t>
            </w:r>
            <w:hyperlink r:id="rId174" w:history="1">
              <w:r w:rsidRPr="006D5D42">
                <w:rPr>
                  <w:rStyle w:val="Hyperlink"/>
                  <w:rFonts w:eastAsia="Batang"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B718C6"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B718C6"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B718C6"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B718C6"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eastAsia="Batang" w:cs="Arial"/>
                <w:lang w:eastAsia="ko-KR"/>
              </w:rPr>
            </w:pPr>
            <w:r>
              <w:rPr>
                <w:rFonts w:eastAsia="Batang" w:cs="Arial"/>
                <w:lang w:eastAsia="ko-KR"/>
              </w:rPr>
              <w:t xml:space="preserve">Related to </w:t>
            </w:r>
            <w:hyperlink r:id="rId179" w:history="1">
              <w:r w:rsidRPr="006D5D42">
                <w:rPr>
                  <w:rStyle w:val="Hyperlink"/>
                  <w:rFonts w:eastAsia="Batang" w:cs="Arial"/>
                  <w:lang w:eastAsia="ko-KR"/>
                </w:rPr>
                <w:t>C1-243398</w:t>
              </w:r>
            </w:hyperlink>
            <w:r>
              <w:rPr>
                <w:rFonts w:eastAsia="Batang" w:cs="Arial"/>
                <w:lang w:eastAsia="ko-KR"/>
              </w:rPr>
              <w:t xml:space="preserve"> (AI 18.2.2.1) and </w:t>
            </w:r>
            <w:hyperlink r:id="rId180" w:history="1">
              <w:r w:rsidRPr="006D5D42">
                <w:rPr>
                  <w:rStyle w:val="Hyperlink"/>
                  <w:rFonts w:eastAsia="Batang" w:cs="Arial"/>
                  <w:lang w:eastAsia="ko-KR"/>
                </w:rPr>
                <w:t>C1-243400</w:t>
              </w:r>
            </w:hyperlink>
            <w:r>
              <w:rPr>
                <w:rFonts w:eastAsia="Batang"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B718C6"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B718C6"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B718C6"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eastAsia="Batang" w:cs="Arial"/>
                <w:lang w:eastAsia="ko-KR"/>
              </w:rPr>
            </w:pPr>
            <w:r>
              <w:rPr>
                <w:rFonts w:eastAsia="Batang" w:cs="Arial"/>
                <w:lang w:eastAsia="ko-KR"/>
              </w:rPr>
              <w:t xml:space="preserve">Revision of </w:t>
            </w:r>
            <w:hyperlink r:id="rId184" w:history="1">
              <w:r w:rsidRPr="006D5D42">
                <w:rPr>
                  <w:rStyle w:val="Hyperlink"/>
                  <w:rFonts w:eastAsia="Batang"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B718C6"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B718C6"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B718C6"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B718C6"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lastRenderedPageBreak/>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B718C6"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B718C6"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B718C6"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B718C6"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B718C6"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B718C6"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B718C6"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B718C6"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B718C6"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B718C6"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B718C6"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lastRenderedPageBreak/>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B718C6"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B718C6"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B718C6"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B718C6"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B718C6"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B718C6"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B718C6"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eastAsia="Batang" w:cs="Arial"/>
                <w:lang w:eastAsia="ko-KR"/>
              </w:rPr>
            </w:pPr>
            <w:r>
              <w:rPr>
                <w:rFonts w:eastAsia="Batang" w:cs="Arial"/>
                <w:lang w:eastAsia="ko-KR"/>
              </w:rPr>
              <w:t xml:space="preserve">Revision of </w:t>
            </w:r>
            <w:hyperlink r:id="rId207" w:history="1">
              <w:r w:rsidRPr="006D5D42">
                <w:rPr>
                  <w:rStyle w:val="Hyperlink"/>
                  <w:rFonts w:eastAsia="Batang"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B718C6"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eastAsia="Batang" w:cs="Arial"/>
                <w:lang w:eastAsia="ko-KR"/>
              </w:rPr>
            </w:pPr>
            <w:r>
              <w:rPr>
                <w:rFonts w:eastAsia="Batang" w:cs="Arial"/>
                <w:lang w:eastAsia="ko-KR"/>
              </w:rPr>
              <w:t xml:space="preserve">Revision of </w:t>
            </w:r>
            <w:hyperlink r:id="rId209" w:history="1">
              <w:r w:rsidRPr="006D5D42">
                <w:rPr>
                  <w:rStyle w:val="Hyperlink"/>
                  <w:rFonts w:eastAsia="Batang"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B718C6"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B718C6"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B718C6"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B718C6"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B718C6"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B718C6"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 xml:space="preserve">Missing occurrence of the </w:t>
            </w:r>
            <w:proofErr w:type="spellStart"/>
            <w:r>
              <w:rPr>
                <w:rFonts w:cs="Arial"/>
              </w:rPr>
              <w:t>CPSR</w:t>
            </w:r>
            <w:proofErr w:type="spellEnd"/>
            <w:r>
              <w:rPr>
                <w:rFonts w:cs="Arial"/>
              </w:rPr>
              <w:t xml:space="preserve">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B718C6"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w:t>
            </w:r>
            <w:proofErr w:type="spellStart"/>
            <w:r>
              <w:rPr>
                <w:rFonts w:cs="Arial"/>
              </w:rPr>
              <w:t>CPEIPSS</w:t>
            </w:r>
            <w:proofErr w:type="spellEnd"/>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B718C6"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w:t>
            </w:r>
            <w:proofErr w:type="spellStart"/>
            <w:r>
              <w:rPr>
                <w:rFonts w:cs="Arial"/>
              </w:rPr>
              <w:t>CWUSS</w:t>
            </w:r>
            <w:proofErr w:type="spellEnd"/>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B718C6"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B718C6"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B718C6"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B718C6"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B718C6"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B718C6"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B718C6"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B718C6"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B718C6"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eastAsia="Batang" w:cs="Arial"/>
                <w:lang w:eastAsia="ko-KR"/>
              </w:rPr>
            </w:pPr>
            <w:r>
              <w:rPr>
                <w:rFonts w:eastAsia="Batang" w:cs="Arial"/>
                <w:lang w:eastAsia="ko-KR"/>
              </w:rPr>
              <w:t xml:space="preserve">Revision of </w:t>
            </w:r>
            <w:hyperlink r:id="rId227" w:history="1">
              <w:r w:rsidRPr="006D5D42">
                <w:rPr>
                  <w:rStyle w:val="Hyperlink"/>
                  <w:rFonts w:eastAsia="Batang"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B718C6"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eastAsia="Batang" w:cs="Arial"/>
                <w:lang w:eastAsia="ko-KR"/>
              </w:rPr>
            </w:pPr>
            <w:r>
              <w:rPr>
                <w:rFonts w:eastAsia="Batang" w:cs="Arial"/>
                <w:lang w:eastAsia="ko-KR"/>
              </w:rPr>
              <w:t xml:space="preserve">Revision of </w:t>
            </w:r>
            <w:hyperlink r:id="rId229" w:history="1">
              <w:r w:rsidRPr="006D5D42">
                <w:rPr>
                  <w:rStyle w:val="Hyperlink"/>
                  <w:rFonts w:eastAsia="Batang"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B718C6"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eastAsia="Batang" w:cs="Arial"/>
                <w:lang w:eastAsia="ko-KR"/>
              </w:rPr>
            </w:pPr>
            <w:r>
              <w:rPr>
                <w:rFonts w:eastAsia="Batang" w:cs="Arial"/>
                <w:lang w:eastAsia="ko-KR"/>
              </w:rPr>
              <w:t xml:space="preserve">Revision of </w:t>
            </w:r>
            <w:hyperlink r:id="rId231" w:history="1">
              <w:r w:rsidRPr="006D5D42">
                <w:rPr>
                  <w:rStyle w:val="Hyperlink"/>
                  <w:rFonts w:eastAsia="Batang"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B718C6"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050E7CDE" w:rsidR="00A14CA8" w:rsidRDefault="00A14CA8" w:rsidP="00A14CA8">
            <w:pPr>
              <w:rPr>
                <w:rFonts w:eastAsia="Batang" w:cs="Arial"/>
                <w:lang w:eastAsia="ko-KR"/>
              </w:rPr>
            </w:pPr>
            <w:r>
              <w:rPr>
                <w:rFonts w:eastAsia="Batang" w:cs="Arial"/>
                <w:lang w:eastAsia="ko-KR"/>
              </w:rPr>
              <w:t xml:space="preserve">Revision of </w:t>
            </w:r>
            <w:hyperlink r:id="rId233" w:history="1">
              <w:r w:rsidRPr="006D5D42">
                <w:rPr>
                  <w:rStyle w:val="Hyperlink"/>
                  <w:rFonts w:eastAsia="Batang"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B718C6"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eastAsia="Batang" w:cs="Arial"/>
                <w:lang w:eastAsia="ko-KR"/>
              </w:rPr>
            </w:pPr>
            <w:r>
              <w:rPr>
                <w:rFonts w:eastAsia="Batang" w:cs="Arial"/>
                <w:lang w:eastAsia="ko-KR"/>
              </w:rPr>
              <w:t xml:space="preserve">Revision of </w:t>
            </w:r>
            <w:hyperlink r:id="rId235" w:history="1">
              <w:r w:rsidRPr="006D5D42">
                <w:rPr>
                  <w:rStyle w:val="Hyperlink"/>
                  <w:rFonts w:eastAsia="Batang"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B718C6"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B718C6"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eastAsia="Batang" w:cs="Arial"/>
                <w:lang w:eastAsia="ko-KR"/>
              </w:rPr>
            </w:pPr>
            <w:r>
              <w:rPr>
                <w:rFonts w:eastAsia="Batang" w:cs="Arial"/>
                <w:lang w:eastAsia="ko-KR"/>
              </w:rPr>
              <w:t xml:space="preserve">Related to </w:t>
            </w:r>
            <w:hyperlink r:id="rId238" w:history="1">
              <w:r w:rsidRPr="006D5D42">
                <w:rPr>
                  <w:rStyle w:val="Hyperlink"/>
                  <w:rFonts w:eastAsia="Batang" w:cs="Arial"/>
                  <w:lang w:eastAsia="ko-KR"/>
                </w:rPr>
                <w:t>C1-243399</w:t>
              </w:r>
            </w:hyperlink>
            <w:r>
              <w:rPr>
                <w:rFonts w:eastAsia="Batang" w:cs="Arial"/>
                <w:lang w:eastAsia="ko-KR"/>
              </w:rPr>
              <w:t xml:space="preserve"> (AI 18.2.1.1) and </w:t>
            </w:r>
            <w:hyperlink r:id="rId239" w:history="1">
              <w:r w:rsidRPr="006D5D42">
                <w:rPr>
                  <w:rStyle w:val="Hyperlink"/>
                  <w:rFonts w:eastAsia="Batang" w:cs="Arial"/>
                  <w:lang w:eastAsia="ko-KR"/>
                </w:rPr>
                <w:t>C1-243400</w:t>
              </w:r>
            </w:hyperlink>
            <w:r>
              <w:rPr>
                <w:rFonts w:eastAsia="Batang"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B718C6"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eastAsia="Batang" w:cs="Arial"/>
                <w:lang w:eastAsia="ko-KR"/>
              </w:rPr>
            </w:pPr>
            <w:r>
              <w:rPr>
                <w:rFonts w:eastAsia="Batang" w:cs="Arial"/>
                <w:lang w:eastAsia="ko-KR"/>
              </w:rPr>
              <w:t xml:space="preserve">Revision of </w:t>
            </w:r>
            <w:hyperlink r:id="rId241" w:history="1">
              <w:r w:rsidRPr="006D5D42">
                <w:rPr>
                  <w:rStyle w:val="Hyperlink"/>
                  <w:rFonts w:eastAsia="Batang"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B718C6"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eastAsia="Batang" w:cs="Arial"/>
                <w:lang w:eastAsia="ko-KR"/>
              </w:rPr>
            </w:pPr>
            <w:r>
              <w:rPr>
                <w:rFonts w:eastAsia="Batang" w:cs="Arial"/>
                <w:lang w:eastAsia="ko-KR"/>
              </w:rPr>
              <w:t xml:space="preserve">Overlaps with </w:t>
            </w:r>
            <w:hyperlink r:id="rId243" w:history="1">
              <w:r w:rsidRPr="006D5D42">
                <w:rPr>
                  <w:rStyle w:val="Hyperlink"/>
                  <w:rFonts w:eastAsia="Batang"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B718C6"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B718C6"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B718C6"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eastAsia="Batang" w:cs="Arial"/>
                <w:lang w:eastAsia="ko-KR"/>
              </w:rPr>
            </w:pPr>
            <w:r>
              <w:rPr>
                <w:rFonts w:eastAsia="Batang" w:cs="Arial"/>
                <w:lang w:eastAsia="ko-KR"/>
              </w:rPr>
              <w:t xml:space="preserve">Overlaps with </w:t>
            </w:r>
            <w:hyperlink r:id="rId247" w:history="1">
              <w:r w:rsidRPr="006D5D42">
                <w:rPr>
                  <w:rStyle w:val="Hyperlink"/>
                  <w:rFonts w:eastAsia="Batang" w:cs="Arial"/>
                  <w:lang w:eastAsia="ko-KR"/>
                </w:rPr>
                <w:t>C1-243194</w:t>
              </w:r>
            </w:hyperlink>
            <w:r>
              <w:rPr>
                <w:rFonts w:eastAsia="Batang"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B718C6"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eastAsia="Batang" w:cs="Arial"/>
                <w:lang w:eastAsia="ko-KR"/>
              </w:rPr>
            </w:pPr>
            <w:r>
              <w:rPr>
                <w:rFonts w:eastAsia="Batang" w:cs="Arial"/>
                <w:lang w:eastAsia="ko-KR"/>
              </w:rPr>
              <w:t xml:space="preserve">Overlaps with </w:t>
            </w:r>
            <w:hyperlink r:id="rId249" w:history="1">
              <w:r w:rsidRPr="006D5D42">
                <w:rPr>
                  <w:rStyle w:val="Hyperlink"/>
                  <w:rFonts w:eastAsia="Batang" w:cs="Arial"/>
                  <w:lang w:eastAsia="ko-KR"/>
                </w:rPr>
                <w:t>C1-243403</w:t>
              </w:r>
            </w:hyperlink>
          </w:p>
          <w:p w14:paraId="646BA50F" w14:textId="5E6FB9A5" w:rsidR="00A14CA8" w:rsidRDefault="00A14CA8" w:rsidP="00A14CA8">
            <w:pPr>
              <w:rPr>
                <w:rFonts w:eastAsia="Batang" w:cs="Arial"/>
                <w:lang w:eastAsia="ko-KR"/>
              </w:rPr>
            </w:pPr>
            <w:r>
              <w:rPr>
                <w:rFonts w:eastAsia="Batang" w:cs="Arial"/>
                <w:lang w:eastAsia="ko-KR"/>
              </w:rPr>
              <w:t xml:space="preserve">Revision of </w:t>
            </w:r>
            <w:hyperlink r:id="rId250" w:history="1">
              <w:r w:rsidRPr="006D5D42">
                <w:rPr>
                  <w:rStyle w:val="Hyperlink"/>
                  <w:rFonts w:eastAsia="Batang"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B718C6"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B718C6"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B718C6"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B718C6"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B718C6"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B718C6"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B718C6"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B718C6"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B718C6"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lastRenderedPageBreak/>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B718C6"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B718C6"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B718C6"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B718C6"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B718C6"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B718C6"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B718C6"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eastAsia="Batang"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B718C6"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eastAsia="Batang"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B718C6"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eastAsia="Batang"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B718C6"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eastAsia="Batang"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B718C6"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eastAsia="Batang"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B718C6"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B718C6"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eastAsia="Batang"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B718C6"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eastAsia="Batang"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B718C6"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eastAsia="Batang"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B718C6"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eastAsia="Batang" w:cs="Arial"/>
                <w:lang w:eastAsia="ko-KR"/>
              </w:rPr>
            </w:pPr>
            <w:r>
              <w:rPr>
                <w:rFonts w:eastAsia="Batang" w:cs="Arial"/>
                <w:lang w:eastAsia="ko-KR"/>
              </w:rPr>
              <w:t xml:space="preserve">Revision of </w:t>
            </w:r>
            <w:hyperlink r:id="rId276" w:history="1">
              <w:r w:rsidRPr="006D5D42">
                <w:rPr>
                  <w:rStyle w:val="Hyperlink"/>
                  <w:rFonts w:eastAsia="Batang"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B718C6"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eastAsia="Batang"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B718C6"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eastAsia="Batang"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B718C6"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eastAsia="Batang"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B718C6"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eastAsia="Batang"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proofErr w:type="spellStart"/>
            <w:r>
              <w:rPr>
                <w:rFonts w:cs="Arial"/>
              </w:rPr>
              <w:t>SUECR</w:t>
            </w:r>
            <w:proofErr w:type="spellEnd"/>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B718C6"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B718C6"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B718C6"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eastAsia="Batang" w:cs="Arial"/>
                <w:lang w:eastAsia="ko-KR"/>
              </w:rPr>
            </w:pPr>
            <w:r>
              <w:rPr>
                <w:rFonts w:eastAsia="Batang"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B718C6"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eastAsia="Batang" w:cs="Arial"/>
                <w:lang w:eastAsia="ko-KR"/>
              </w:rPr>
            </w:pPr>
            <w:r>
              <w:rPr>
                <w:rFonts w:eastAsia="Batang"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B718C6"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eastAsia="Batang"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B718C6"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B718C6"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B718C6"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B718C6"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B718C6"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B718C6"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B718C6"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B718C6"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B718C6"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5GS support of NR RedCap UE with long eDRX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B718C6"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B718C6"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eastAsia="Batang"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B718C6"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eastAsia="Batang"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B718C6"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B718C6"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lastRenderedPageBreak/>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B718C6"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B718C6"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B718C6"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B718C6"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B718C6"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11995160" w:rsidR="002D2291" w:rsidRDefault="002D2291" w:rsidP="002D2291">
            <w:pPr>
              <w:rPr>
                <w:rFonts w:eastAsia="Batang" w:cs="Arial"/>
                <w:lang w:eastAsia="ko-KR"/>
              </w:rPr>
            </w:pPr>
            <w:r>
              <w:rPr>
                <w:rFonts w:eastAsia="Batang" w:cs="Arial"/>
                <w:lang w:eastAsia="ko-KR"/>
              </w:rPr>
              <w:t xml:space="preserve">Revision of </w:t>
            </w:r>
            <w:hyperlink r:id="rId305" w:history="1">
              <w:r w:rsidRPr="006D5D42">
                <w:rPr>
                  <w:rStyle w:val="Hyperlink"/>
                  <w:rFonts w:eastAsia="Batang"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B718C6"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B718C6"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B718C6"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B718C6"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eastAsia="Batang" w:cs="Arial"/>
                <w:lang w:eastAsia="ko-KR"/>
              </w:rPr>
            </w:pPr>
            <w:r>
              <w:rPr>
                <w:rFonts w:eastAsia="Batang" w:cs="Arial"/>
                <w:lang w:eastAsia="ko-KR"/>
              </w:rPr>
              <w:t xml:space="preserve">Revision of </w:t>
            </w:r>
            <w:hyperlink r:id="rId310" w:history="1">
              <w:r w:rsidRPr="006D5D42">
                <w:rPr>
                  <w:rStyle w:val="Hyperlink"/>
                  <w:rFonts w:eastAsia="Batang"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B718C6"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proofErr w:type="spellStart"/>
            <w:r>
              <w:t>SEALDD</w:t>
            </w:r>
            <w:proofErr w:type="spellEnd"/>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B718C6"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 xml:space="preserve">Pseudo-CR on XML schema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B718C6"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 xml:space="preserve">Pseudo-CR on Data semantics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B718C6"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B718C6"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 xml:space="preserve">Pseudo-CR on Correction to CoAP procedure for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B718C6"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 xml:space="preserve">Pseudo-CR on Correction to structure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B718C6"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 xml:space="preserve">Pseudo-CR on Correction to XML schema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B718C6"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B718C6"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B718C6"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B718C6"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B718C6"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B718C6"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B718C6"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B718C6"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 xml:space="preserve">Pseudo CR on Correction to structure for </w:t>
            </w:r>
            <w:proofErr w:type="spellStart"/>
            <w:r>
              <w:rPr>
                <w:rFonts w:cs="Arial"/>
              </w:rPr>
              <w:t>SEALDD</w:t>
            </w:r>
            <w:proofErr w:type="spellEnd"/>
            <w:r>
              <w:rPr>
                <w:rFonts w:cs="Arial"/>
              </w:rPr>
              <w:t xml:space="preserve">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B718C6"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B718C6"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 xml:space="preserve">Pseudo-CR on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B718C6"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 xml:space="preserve">Pseudo-CR on Structure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B718C6"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 xml:space="preserve">Pseudo-CR on Correction to the HTTP procedure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B718C6"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 xml:space="preserve">Pseudo-CR on Correction to data semantics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B718C6"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B718C6"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B718C6"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B718C6"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 xml:space="preserve">Pseudo-CR on CoAP procedures for </w:t>
            </w:r>
            <w:proofErr w:type="spellStart"/>
            <w:r>
              <w:rPr>
                <w:rFonts w:cs="Arial"/>
              </w:rPr>
              <w:t>SEALDD</w:t>
            </w:r>
            <w:proofErr w:type="spellEnd"/>
            <w:r>
              <w:rPr>
                <w:rFonts w:cs="Arial"/>
              </w:rPr>
              <w:t xml:space="preserve">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B718C6"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 xml:space="preserve">Work plan for the CT1 part of </w:t>
            </w:r>
            <w:proofErr w:type="spellStart"/>
            <w:r>
              <w:rPr>
                <w:rFonts w:cs="Arial"/>
              </w:rPr>
              <w:t>SEALDD</w:t>
            </w:r>
            <w:proofErr w:type="spellEnd"/>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B718C6"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B718C6"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B718C6"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B718C6"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 xml:space="preserve">Pseudo CR on Missing application data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B718C6"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B718C6"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B718C6"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B718C6"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B718C6"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B718C6"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B718C6"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B718C6"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B718C6"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B718C6"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B718C6"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B718C6"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B718C6"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B718C6"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B718C6"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B718C6"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B718C6"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B718C6"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eastAsia="Batang" w:cs="Arial"/>
                <w:lang w:eastAsia="ko-KR"/>
              </w:rPr>
            </w:pPr>
            <w:r>
              <w:rPr>
                <w:rFonts w:eastAsia="Batang" w:cs="Arial"/>
                <w:lang w:eastAsia="ko-KR"/>
              </w:rPr>
              <w:t xml:space="preserve">Revision of </w:t>
            </w:r>
            <w:hyperlink r:id="rId358" w:history="1">
              <w:r w:rsidRPr="006D5D42">
                <w:rPr>
                  <w:rStyle w:val="Hyperlink"/>
                  <w:rFonts w:eastAsia="Batang"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B718C6"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eastAsia="Batang" w:cs="Arial"/>
                <w:lang w:eastAsia="ko-KR"/>
              </w:rPr>
            </w:pPr>
            <w:r>
              <w:rPr>
                <w:rFonts w:eastAsia="Batang" w:cs="Arial"/>
                <w:lang w:eastAsia="ko-KR"/>
              </w:rPr>
              <w:t xml:space="preserve">Revision of </w:t>
            </w:r>
            <w:hyperlink r:id="rId360" w:history="1">
              <w:r w:rsidRPr="006D5D42">
                <w:rPr>
                  <w:rStyle w:val="Hyperlink"/>
                  <w:rFonts w:eastAsia="Batang"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B718C6"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B718C6"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B718C6"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B718C6"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B718C6"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B718C6"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B718C6"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B718C6"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B718C6"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B718C6"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B718C6"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B718C6"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eastAsia="Batang" w:cs="Arial"/>
                <w:lang w:eastAsia="ko-KR"/>
              </w:rPr>
            </w:pPr>
            <w:r>
              <w:rPr>
                <w:rFonts w:eastAsia="Batang" w:cs="Arial"/>
                <w:lang w:eastAsia="ko-KR"/>
              </w:rPr>
              <w:t xml:space="preserve">Revision of </w:t>
            </w:r>
            <w:hyperlink r:id="rId373" w:history="1">
              <w:r w:rsidRPr="006D5D42">
                <w:rPr>
                  <w:rStyle w:val="Hyperlink"/>
                  <w:rFonts w:eastAsia="Batang"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CT aspects of proximity based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B718C6"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B718C6"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B718C6"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B718C6"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 xml:space="preserve">Corrections to incorrect CT1#147 </w:t>
            </w:r>
            <w:proofErr w:type="spellStart"/>
            <w:r>
              <w:rPr>
                <w:rFonts w:cs="Arial"/>
              </w:rPr>
              <w:t>CRs</w:t>
            </w:r>
            <w:proofErr w:type="spellEnd"/>
            <w:r>
              <w:rPr>
                <w:rFonts w:cs="Arial"/>
              </w:rPr>
              <w:t xml:space="preserve">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B718C6"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B718C6"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B718C6"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B718C6"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B718C6"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B718C6"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B718C6"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B718C6"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B718C6"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B718C6"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eastAsia="Batang" w:cs="Arial"/>
                <w:lang w:eastAsia="ko-KR"/>
              </w:rPr>
            </w:pPr>
            <w:r>
              <w:rPr>
                <w:rFonts w:eastAsia="Batang" w:cs="Arial"/>
                <w:lang w:eastAsia="ko-KR"/>
              </w:rPr>
              <w:t xml:space="preserve">Revision of </w:t>
            </w:r>
            <w:hyperlink r:id="rId388" w:history="1">
              <w:r w:rsidRPr="006D5D42">
                <w:rPr>
                  <w:rStyle w:val="Hyperlink"/>
                  <w:rFonts w:eastAsia="Batang"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B718C6"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eastAsia="Batang" w:cs="Arial"/>
                <w:lang w:eastAsia="ko-KR"/>
              </w:rPr>
            </w:pPr>
            <w:r>
              <w:rPr>
                <w:rFonts w:eastAsia="Batang" w:cs="Arial"/>
                <w:lang w:eastAsia="ko-KR"/>
              </w:rPr>
              <w:t xml:space="preserve">Revision of </w:t>
            </w:r>
            <w:hyperlink r:id="rId390" w:history="1">
              <w:r w:rsidRPr="006D5D42">
                <w:rPr>
                  <w:rStyle w:val="Hyperlink"/>
                  <w:rFonts w:eastAsia="Batang"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B718C6"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eastAsia="Batang" w:cs="Arial"/>
                <w:lang w:eastAsia="ko-KR"/>
              </w:rPr>
            </w:pPr>
            <w:r>
              <w:rPr>
                <w:rFonts w:eastAsia="Batang" w:cs="Arial"/>
                <w:lang w:eastAsia="ko-KR"/>
              </w:rPr>
              <w:t xml:space="preserve">Revision of </w:t>
            </w:r>
            <w:hyperlink r:id="rId392" w:history="1">
              <w:r w:rsidRPr="006D5D42">
                <w:rPr>
                  <w:rStyle w:val="Hyperlink"/>
                  <w:rFonts w:eastAsia="Batang"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B718C6"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eastAsia="Batang" w:cs="Arial"/>
                <w:lang w:eastAsia="ko-KR"/>
              </w:rPr>
            </w:pPr>
            <w:r>
              <w:rPr>
                <w:rFonts w:eastAsia="Batang" w:cs="Arial"/>
                <w:lang w:eastAsia="ko-KR"/>
              </w:rPr>
              <w:t xml:space="preserve">Revision of </w:t>
            </w:r>
            <w:hyperlink r:id="rId394" w:history="1">
              <w:r w:rsidRPr="006D5D42">
                <w:rPr>
                  <w:rStyle w:val="Hyperlink"/>
                  <w:rFonts w:eastAsia="Batang"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B718C6"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599E9BD0" w:rsidR="002D2291" w:rsidRDefault="002D2291" w:rsidP="002D2291">
            <w:pPr>
              <w:rPr>
                <w:rFonts w:eastAsia="Batang" w:cs="Arial"/>
                <w:lang w:eastAsia="ko-KR"/>
              </w:rPr>
            </w:pPr>
            <w:r>
              <w:rPr>
                <w:rFonts w:eastAsia="Batang" w:cs="Arial"/>
                <w:lang w:eastAsia="ko-KR"/>
              </w:rPr>
              <w:t xml:space="preserve">Revision of </w:t>
            </w:r>
            <w:hyperlink r:id="rId396" w:history="1">
              <w:r w:rsidRPr="006D5D42">
                <w:rPr>
                  <w:rStyle w:val="Hyperlink"/>
                  <w:rFonts w:eastAsia="Batang"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B718C6"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eastAsia="Batang" w:cs="Arial"/>
                <w:lang w:eastAsia="ko-KR"/>
              </w:rPr>
            </w:pPr>
            <w:r>
              <w:rPr>
                <w:rFonts w:eastAsia="Batang" w:cs="Arial"/>
                <w:lang w:eastAsia="ko-KR"/>
              </w:rPr>
              <w:t xml:space="preserve">Revision of </w:t>
            </w:r>
            <w:hyperlink r:id="rId398" w:history="1">
              <w:r w:rsidRPr="006D5D42">
                <w:rPr>
                  <w:rStyle w:val="Hyperlink"/>
                  <w:rFonts w:eastAsia="Batang"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B718C6"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B718C6"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B718C6"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B718C6"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B718C6"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B718C6"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 xml:space="preserve">Clarification on </w:t>
            </w:r>
            <w:proofErr w:type="spellStart"/>
            <w:r>
              <w:rPr>
                <w:rFonts w:cs="Arial"/>
              </w:rPr>
              <w:t>PRU</w:t>
            </w:r>
            <w:proofErr w:type="spellEnd"/>
            <w:r>
              <w:rPr>
                <w:rFonts w:cs="Arial"/>
              </w:rPr>
              <w:t xml:space="preserve">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B718C6"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B718C6"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B718C6"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B718C6"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B718C6"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B718C6"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eastAsia="Batang"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B718C6"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eastAsia="Batang"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B718C6"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eastAsia="Batang" w:cs="Arial"/>
                <w:lang w:eastAsia="ko-KR"/>
              </w:rPr>
            </w:pPr>
            <w:r>
              <w:rPr>
                <w:rFonts w:eastAsia="Batang" w:cs="Arial"/>
                <w:lang w:eastAsia="ko-KR"/>
              </w:rPr>
              <w:t xml:space="preserve">Revision of </w:t>
            </w:r>
            <w:hyperlink r:id="rId413" w:history="1">
              <w:r w:rsidRPr="006D5D42">
                <w:rPr>
                  <w:rStyle w:val="Hyperlink"/>
                  <w:rFonts w:eastAsia="Batang"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B718C6"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eastAsia="Batang" w:cs="Arial"/>
                <w:lang w:eastAsia="ko-KR"/>
              </w:rPr>
            </w:pPr>
            <w:r>
              <w:rPr>
                <w:rFonts w:eastAsia="Batang" w:cs="Arial"/>
                <w:lang w:eastAsia="ko-KR"/>
              </w:rPr>
              <w:t xml:space="preserve">Revision of </w:t>
            </w:r>
            <w:hyperlink r:id="rId415" w:history="1">
              <w:r w:rsidRPr="006D5D42">
                <w:rPr>
                  <w:rStyle w:val="Hyperlink"/>
                  <w:rFonts w:eastAsia="Batang"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B718C6"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eastAsia="Batang" w:cs="Arial"/>
                <w:lang w:eastAsia="ko-KR"/>
              </w:rPr>
              <w:t xml:space="preserve"> with</w:t>
            </w:r>
            <w:r>
              <w:rPr>
                <w:rFonts w:cs="Arial" w:hint="eastAsia"/>
              </w:rPr>
              <w:t xml:space="preserve"> </w:t>
            </w:r>
            <w:hyperlink r:id="rId417" w:history="1">
              <w:r w:rsidRPr="006D5D42">
                <w:rPr>
                  <w:rStyle w:val="Hyperlink"/>
                  <w:rFonts w:eastAsia="Batang"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B718C6"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eastAsia="Batang" w:cs="Arial"/>
                <w:lang w:eastAsia="ko-KR"/>
              </w:rPr>
              <w:t xml:space="preserve"> with</w:t>
            </w:r>
            <w:r>
              <w:rPr>
                <w:rFonts w:cs="Arial" w:hint="eastAsia"/>
              </w:rPr>
              <w:t xml:space="preserve"> </w:t>
            </w:r>
            <w:hyperlink r:id="rId419" w:history="1">
              <w:r w:rsidRPr="006D5D42">
                <w:rPr>
                  <w:rStyle w:val="Hyperlink"/>
                  <w:rFonts w:eastAsia="Batang"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eastAsia="Batang"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B718C6"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eastAsia="Batang"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B718C6"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eastAsia="Batang"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B718C6"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eastAsia="Batang"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B718C6"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eastAsia="Batang"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B718C6"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eastAsia="Batang"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B718C6"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eastAsia="Batang" w:cs="Arial"/>
                <w:lang w:eastAsia="ko-KR"/>
              </w:rPr>
            </w:pPr>
            <w:r>
              <w:rPr>
                <w:rFonts w:eastAsia="Batang" w:cs="Arial"/>
                <w:lang w:eastAsia="ko-KR"/>
              </w:rPr>
              <w:t xml:space="preserve">Revision of </w:t>
            </w:r>
            <w:hyperlink r:id="rId426" w:history="1">
              <w:r w:rsidRPr="006D5D42">
                <w:rPr>
                  <w:rStyle w:val="Hyperlink"/>
                  <w:rFonts w:eastAsia="Batang"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B718C6"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eastAsia="Batang"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B718C6"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eastAsia="Batang" w:cs="Arial"/>
                <w:lang w:eastAsia="ko-KR"/>
              </w:rPr>
              <w:t xml:space="preserve"> with</w:t>
            </w:r>
            <w:r>
              <w:rPr>
                <w:rFonts w:cs="Arial" w:hint="eastAsia"/>
              </w:rPr>
              <w:t xml:space="preserve"> </w:t>
            </w:r>
            <w:hyperlink r:id="rId429" w:history="1">
              <w:r w:rsidRPr="006D5D42">
                <w:rPr>
                  <w:rStyle w:val="Hyperlink"/>
                  <w:rFonts w:eastAsia="Batang" w:cs="Arial"/>
                  <w:lang w:eastAsia="ko-KR"/>
                </w:rPr>
                <w:t>C1-24</w:t>
              </w:r>
              <w:r w:rsidRPr="006D5D42">
                <w:rPr>
                  <w:rStyle w:val="Hyperlink"/>
                  <w:rFonts w:cs="Arial" w:hint="eastAsia"/>
                </w:rPr>
                <w:t>3080</w:t>
              </w:r>
            </w:hyperlink>
          </w:p>
          <w:p w14:paraId="5A8089E9" w14:textId="701B9196" w:rsidR="00943E54" w:rsidRDefault="00943E54" w:rsidP="00943E54">
            <w:pPr>
              <w:rPr>
                <w:rFonts w:eastAsia="Batang" w:cs="Arial"/>
                <w:lang w:eastAsia="ko-KR"/>
              </w:rPr>
            </w:pPr>
            <w:r>
              <w:rPr>
                <w:rFonts w:eastAsia="Batang" w:cs="Arial"/>
                <w:lang w:eastAsia="ko-KR"/>
              </w:rPr>
              <w:t xml:space="preserve">Revision of </w:t>
            </w:r>
            <w:hyperlink r:id="rId430" w:history="1">
              <w:r w:rsidRPr="006D5D42">
                <w:rPr>
                  <w:rStyle w:val="Hyperlink"/>
                  <w:rFonts w:eastAsia="Batang"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eastAsia="Batang"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B718C6"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eastAsia="Batang"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B718C6"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hyperlink r:id="rId433" w:history="1">
              <w:r w:rsidRPr="006D5D42">
                <w:rPr>
                  <w:rStyle w:val="Hyperlink"/>
                  <w:rFonts w:eastAsia="Batang"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eastAsia="Batang"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B718C6"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eastAsia="Batang"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B718C6"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eastAsia="Batang"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B718C6"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eastAsia="Batang"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B718C6"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eastAsia="Batang" w:cs="Arial"/>
                <w:lang w:eastAsia="ko-KR"/>
              </w:rPr>
            </w:pPr>
            <w:r>
              <w:rPr>
                <w:rFonts w:eastAsia="Batang" w:cs="Arial"/>
                <w:lang w:eastAsia="ko-KR"/>
              </w:rPr>
              <w:t xml:space="preserve">Revision of </w:t>
            </w:r>
            <w:hyperlink r:id="rId439" w:history="1">
              <w:r w:rsidRPr="006D5D42">
                <w:rPr>
                  <w:rStyle w:val="Hyperlink"/>
                  <w:rFonts w:eastAsia="Batang"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B718C6"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eastAsia="Batang"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B718C6"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eastAsia="Batang"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B718C6"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eastAsia="Batang"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B718C6"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eastAsia="Batang"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B718C6"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eastAsia="Batang"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B718C6"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eastAsia="Batang"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B718C6"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eastAsia="Batang"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B718C6"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eastAsia="Batang"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B718C6"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eastAsia="Batang"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B718C6"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 xml:space="preserve">Revise the </w:t>
            </w:r>
            <w:proofErr w:type="spellStart"/>
            <w:r>
              <w:rPr>
                <w:rFonts w:cs="Arial"/>
              </w:rPr>
              <w:t>PRU</w:t>
            </w:r>
            <w:proofErr w:type="spellEnd"/>
            <w:r>
              <w:rPr>
                <w:rFonts w:cs="Arial"/>
              </w:rPr>
              <w:t xml:space="preserve">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eastAsia="Batang"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B718C6"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eastAsia="Batang"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B718C6"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eastAsia="Batang" w:cs="Arial"/>
                <w:lang w:eastAsia="ko-KR"/>
              </w:rPr>
            </w:pPr>
            <w:r>
              <w:rPr>
                <w:rFonts w:eastAsia="Batang" w:cs="Arial"/>
                <w:lang w:eastAsia="ko-KR"/>
              </w:rPr>
              <w:t>Withdrawn</w:t>
            </w:r>
          </w:p>
          <w:p w14:paraId="4ECC910A" w14:textId="399DB30B" w:rsidR="006B2B6B" w:rsidRDefault="006B2B6B" w:rsidP="006B2B6B">
            <w:pPr>
              <w:rPr>
                <w:rFonts w:eastAsia="Batang"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eastAsia="Batang"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eastAsia="Batang"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6B2B6B" w:rsidRDefault="006B2B6B" w:rsidP="006B2B6B">
            <w:pPr>
              <w:rPr>
                <w:rFonts w:eastAsia="Batang" w:cs="Arial"/>
                <w:color w:val="000000"/>
                <w:lang w:eastAsia="ko-KR"/>
              </w:rPr>
            </w:pPr>
          </w:p>
          <w:p w14:paraId="1DC3CA33" w14:textId="77777777" w:rsidR="006B2B6B" w:rsidRPr="00D95972" w:rsidRDefault="006B2B6B" w:rsidP="006B2B6B">
            <w:pPr>
              <w:rPr>
                <w:rFonts w:eastAsia="Batang"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B718C6"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eastAsia="Batang" w:cs="Arial"/>
                <w:lang w:eastAsia="ko-KR"/>
              </w:rPr>
            </w:pPr>
            <w:r>
              <w:rPr>
                <w:rFonts w:eastAsia="Batang" w:cs="Arial"/>
                <w:lang w:eastAsia="ko-KR"/>
              </w:rPr>
              <w:t>Agreed</w:t>
            </w:r>
          </w:p>
          <w:p w14:paraId="7A99A048" w14:textId="77777777" w:rsidR="006B2B6B" w:rsidRDefault="006B2B6B" w:rsidP="006B2B6B">
            <w:pPr>
              <w:rPr>
                <w:rFonts w:eastAsia="Batang"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B718C6"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eastAsia="Batang" w:cs="Arial"/>
                <w:lang w:eastAsia="ko-KR"/>
              </w:rPr>
            </w:pPr>
            <w:r>
              <w:rPr>
                <w:rFonts w:eastAsia="Batang" w:cs="Arial"/>
                <w:lang w:eastAsia="ko-KR"/>
              </w:rPr>
              <w:t>Agreed</w:t>
            </w:r>
          </w:p>
          <w:p w14:paraId="07EA67C1" w14:textId="77777777" w:rsidR="006B2B6B" w:rsidRDefault="006B2B6B" w:rsidP="006B2B6B">
            <w:pPr>
              <w:rPr>
                <w:rFonts w:eastAsia="Batang"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B718C6"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eastAsia="Batang" w:cs="Arial"/>
                <w:lang w:eastAsia="ko-KR"/>
              </w:rPr>
            </w:pPr>
            <w:r>
              <w:rPr>
                <w:rFonts w:eastAsia="Batang" w:cs="Arial"/>
                <w:lang w:eastAsia="ko-KR"/>
              </w:rPr>
              <w:t>Agreed</w:t>
            </w:r>
          </w:p>
          <w:p w14:paraId="5F243015" w14:textId="3CAFCB19" w:rsidR="006B2B6B" w:rsidRDefault="006B2B6B" w:rsidP="006B2B6B">
            <w:pPr>
              <w:rPr>
                <w:rFonts w:eastAsia="Batang"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B718C6"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eastAsia="Batang" w:cs="Arial"/>
                <w:lang w:eastAsia="ko-KR"/>
              </w:rPr>
            </w:pPr>
            <w:r>
              <w:rPr>
                <w:rFonts w:eastAsia="Batang" w:cs="Arial"/>
                <w:lang w:eastAsia="ko-KR"/>
              </w:rPr>
              <w:t>Agreed</w:t>
            </w:r>
          </w:p>
          <w:p w14:paraId="29284A41" w14:textId="77777777" w:rsidR="006B2B6B" w:rsidRDefault="006B2B6B" w:rsidP="006B2B6B">
            <w:pPr>
              <w:rPr>
                <w:rFonts w:eastAsia="Batang"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B718C6"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eastAsia="Batang" w:cs="Arial"/>
                <w:lang w:eastAsia="ko-KR"/>
              </w:rPr>
            </w:pPr>
            <w:r>
              <w:rPr>
                <w:rFonts w:eastAsia="Batang" w:cs="Arial"/>
                <w:lang w:eastAsia="ko-KR"/>
              </w:rPr>
              <w:t xml:space="preserve">Revision of </w:t>
            </w:r>
            <w:hyperlink r:id="rId457" w:history="1">
              <w:r w:rsidRPr="006D5D42">
                <w:rPr>
                  <w:rStyle w:val="Hyperlink"/>
                  <w:rFonts w:eastAsia="Batang"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B718C6"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 xml:space="preserve">Correction for bundle in </w:t>
            </w:r>
            <w:proofErr w:type="spellStart"/>
            <w:r>
              <w:rPr>
                <w:rFonts w:cs="Arial"/>
              </w:rPr>
              <w:t>EDN</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eastAsia="Batang"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B718C6"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eastAsia="Batang" w:cs="Arial"/>
                <w:lang w:eastAsia="ko-KR"/>
              </w:rPr>
            </w:pPr>
            <w:r>
              <w:rPr>
                <w:rFonts w:eastAsia="Batang" w:cs="Arial"/>
                <w:lang w:eastAsia="ko-KR"/>
              </w:rPr>
              <w:lastRenderedPageBreak/>
              <w:t xml:space="preserve">Revision of </w:t>
            </w:r>
            <w:hyperlink r:id="rId460" w:history="1">
              <w:r w:rsidRPr="006D5D42">
                <w:rPr>
                  <w:rStyle w:val="Hyperlink"/>
                  <w:rFonts w:eastAsia="Batang"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B718C6"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eastAsia="Batang"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B718C6"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eastAsia="Batang" w:cs="Arial"/>
                <w:lang w:eastAsia="ko-KR"/>
              </w:rPr>
            </w:pPr>
            <w:r>
              <w:rPr>
                <w:rFonts w:eastAsia="Batang" w:cs="Arial"/>
                <w:lang w:eastAsia="ko-KR"/>
              </w:rPr>
              <w:t xml:space="preserve">Revision of </w:t>
            </w:r>
            <w:hyperlink r:id="rId463" w:history="1">
              <w:r w:rsidRPr="006D5D42">
                <w:rPr>
                  <w:rStyle w:val="Hyperlink"/>
                  <w:rFonts w:eastAsia="Batang"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eastAsia="Batang"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eastAsia="Batang"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6B2B6B" w:rsidRPr="00D95972" w:rsidRDefault="006B2B6B" w:rsidP="006B2B6B">
            <w:pPr>
              <w:rPr>
                <w:rFonts w:eastAsia="Batang" w:cs="Arial"/>
                <w:color w:val="000000"/>
                <w:lang w:eastAsia="ko-KR"/>
              </w:rPr>
            </w:pPr>
          </w:p>
          <w:p w14:paraId="5E108931" w14:textId="77777777" w:rsidR="006B2B6B" w:rsidRPr="00D95972" w:rsidRDefault="006B2B6B" w:rsidP="006B2B6B">
            <w:pPr>
              <w:rPr>
                <w:rFonts w:eastAsia="Batang"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B718C6"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eastAsia="Batang" w:cs="Arial"/>
                <w:lang w:eastAsia="ko-KR"/>
              </w:rPr>
            </w:pPr>
            <w:r>
              <w:rPr>
                <w:rFonts w:eastAsia="Batang" w:cs="Arial"/>
                <w:lang w:eastAsia="ko-KR"/>
              </w:rPr>
              <w:t>Agreed</w:t>
            </w:r>
          </w:p>
          <w:p w14:paraId="440DD264" w14:textId="77777777" w:rsidR="006B2B6B" w:rsidRDefault="006B2B6B" w:rsidP="006B2B6B">
            <w:pPr>
              <w:rPr>
                <w:rFonts w:eastAsia="Batang"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B718C6"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eastAsia="Batang" w:cs="Arial"/>
                <w:lang w:eastAsia="ko-KR"/>
              </w:rPr>
            </w:pPr>
            <w:r>
              <w:rPr>
                <w:rFonts w:eastAsia="Batang" w:cs="Arial"/>
                <w:lang w:eastAsia="ko-KR"/>
              </w:rPr>
              <w:t>Agreed</w:t>
            </w:r>
          </w:p>
          <w:p w14:paraId="78636261" w14:textId="77777777" w:rsidR="006B2B6B" w:rsidRDefault="006B2B6B" w:rsidP="006B2B6B">
            <w:pPr>
              <w:rPr>
                <w:rFonts w:eastAsia="Batang"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B718C6"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 xml:space="preserve">UE policies for </w:t>
            </w:r>
            <w:proofErr w:type="spellStart"/>
            <w:r>
              <w:rPr>
                <w:rFonts w:cs="Arial"/>
              </w:rPr>
              <w:t>GBDAAA</w:t>
            </w:r>
            <w:proofErr w:type="spellEnd"/>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eastAsia="Batang" w:cs="Arial"/>
                <w:lang w:eastAsia="ko-KR"/>
              </w:rPr>
            </w:pPr>
            <w:r>
              <w:rPr>
                <w:rFonts w:eastAsia="Batang" w:cs="Arial"/>
                <w:lang w:eastAsia="ko-KR"/>
              </w:rPr>
              <w:t>Agreed</w:t>
            </w:r>
          </w:p>
          <w:p w14:paraId="2DFAC761" w14:textId="77777777" w:rsidR="006B2B6B" w:rsidRDefault="006B2B6B" w:rsidP="006B2B6B">
            <w:pPr>
              <w:rPr>
                <w:rFonts w:eastAsia="Batang"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B718C6"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eastAsia="Batang" w:cs="Arial"/>
                <w:lang w:eastAsia="ko-KR"/>
              </w:rPr>
            </w:pPr>
            <w:r>
              <w:rPr>
                <w:rFonts w:eastAsia="Batang" w:cs="Arial"/>
                <w:lang w:eastAsia="ko-KR"/>
              </w:rPr>
              <w:t>Agreed</w:t>
            </w:r>
          </w:p>
          <w:p w14:paraId="24916725" w14:textId="77777777" w:rsidR="006B2B6B" w:rsidRDefault="006B2B6B" w:rsidP="006B2B6B">
            <w:pPr>
              <w:rPr>
                <w:rFonts w:eastAsia="Batang"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B718C6"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eastAsia="Batang" w:cs="Arial"/>
                <w:lang w:eastAsia="ko-KR"/>
              </w:rPr>
            </w:pPr>
            <w:r>
              <w:rPr>
                <w:rFonts w:eastAsia="Batang" w:cs="Arial"/>
                <w:lang w:eastAsia="ko-KR"/>
              </w:rPr>
              <w:t>Agreed</w:t>
            </w:r>
          </w:p>
          <w:p w14:paraId="5A187843" w14:textId="77777777" w:rsidR="006B2B6B" w:rsidRDefault="006B2B6B" w:rsidP="006B2B6B">
            <w:pPr>
              <w:rPr>
                <w:rFonts w:eastAsia="Batang"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B718C6"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eastAsia="Batang" w:cs="Arial"/>
                <w:lang w:eastAsia="ko-KR"/>
              </w:rPr>
            </w:pPr>
            <w:r>
              <w:rPr>
                <w:rFonts w:eastAsia="Batang" w:cs="Arial"/>
                <w:lang w:eastAsia="ko-KR"/>
              </w:rPr>
              <w:t xml:space="preserve">Revision of </w:t>
            </w:r>
            <w:hyperlink r:id="rId470" w:history="1">
              <w:r w:rsidRPr="006D5D42">
                <w:rPr>
                  <w:rStyle w:val="Hyperlink"/>
                  <w:rFonts w:eastAsia="Batang"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B718C6"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eastAsia="Batang"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B718C6"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eastAsia="Batang"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B718C6"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eastAsia="Batang"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B718C6"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eastAsia="Batang"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B718C6"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eastAsia="Batang" w:cs="Arial"/>
                <w:lang w:eastAsia="ko-KR"/>
              </w:rPr>
            </w:pPr>
            <w:r>
              <w:rPr>
                <w:rFonts w:eastAsia="Batang" w:cs="Arial"/>
                <w:lang w:eastAsia="ko-KR"/>
              </w:rPr>
              <w:t xml:space="preserve">Revision of </w:t>
            </w:r>
            <w:hyperlink r:id="rId476" w:history="1">
              <w:r w:rsidRPr="006D5D42">
                <w:rPr>
                  <w:rStyle w:val="Hyperlink"/>
                  <w:rFonts w:eastAsia="Batang"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B718C6"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eastAsia="Batang"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eastAsia="Batang"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eastAsia="Batang"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6B2B6B" w:rsidRPr="00D95972" w:rsidRDefault="006B2B6B" w:rsidP="006B2B6B">
            <w:pPr>
              <w:rPr>
                <w:rFonts w:eastAsia="Batang" w:cs="Arial"/>
                <w:color w:val="000000"/>
                <w:lang w:eastAsia="ko-KR"/>
              </w:rPr>
            </w:pPr>
          </w:p>
          <w:p w14:paraId="662D8617" w14:textId="77777777" w:rsidR="006B2B6B" w:rsidRPr="006F1124" w:rsidRDefault="006B2B6B" w:rsidP="006B2B6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6B2B6B" w:rsidRPr="00D95972" w:rsidRDefault="006B2B6B" w:rsidP="006B2B6B">
            <w:pPr>
              <w:rPr>
                <w:rFonts w:eastAsia="Batang"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B718C6"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 xml:space="preserve">Editorial correction for </w:t>
            </w:r>
            <w:proofErr w:type="spellStart"/>
            <w:r>
              <w:rPr>
                <w:rFonts w:cs="Arial"/>
              </w:rPr>
              <w:t>MBSR</w:t>
            </w:r>
            <w:proofErr w:type="spellEnd"/>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eastAsia="Batang" w:cs="Arial"/>
                <w:lang w:eastAsia="ko-KR"/>
              </w:rPr>
            </w:pPr>
            <w:r>
              <w:rPr>
                <w:rFonts w:eastAsia="Batang" w:cs="Arial"/>
                <w:lang w:eastAsia="ko-KR"/>
              </w:rPr>
              <w:t>Agreed</w:t>
            </w:r>
          </w:p>
          <w:p w14:paraId="7EAA4D20" w14:textId="77777777" w:rsidR="006B2B6B" w:rsidRDefault="006B2B6B" w:rsidP="006B2B6B">
            <w:pPr>
              <w:rPr>
                <w:rFonts w:eastAsia="Batang"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B718C6"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eastAsia="Batang"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eastAsia="Batang"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eastAsia="Batang"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eastAsia="Batang" w:cs="Arial"/>
                <w:color w:val="000000"/>
                <w:lang w:eastAsia="ko-KR"/>
              </w:rPr>
            </w:pPr>
            <w:r w:rsidRPr="00795F52">
              <w:rPr>
                <w:rFonts w:eastAsia="Batang" w:cs="Arial"/>
                <w:color w:val="000000"/>
                <w:lang w:eastAsia="ko-KR"/>
              </w:rPr>
              <w:t>CT aspects of Ranging based services and sidelink positioning</w:t>
            </w:r>
          </w:p>
          <w:p w14:paraId="69C5B7EA" w14:textId="77777777" w:rsidR="006B2B6B" w:rsidRPr="00D95972" w:rsidRDefault="006B2B6B" w:rsidP="006B2B6B">
            <w:pPr>
              <w:rPr>
                <w:rFonts w:eastAsia="Batang" w:cs="Arial"/>
                <w:color w:val="000000"/>
                <w:lang w:eastAsia="ko-KR"/>
              </w:rPr>
            </w:pPr>
          </w:p>
          <w:p w14:paraId="612D8AA3" w14:textId="77777777" w:rsidR="006B2B6B" w:rsidRPr="00D95972" w:rsidRDefault="006B2B6B" w:rsidP="006B2B6B">
            <w:pPr>
              <w:rPr>
                <w:rFonts w:eastAsia="Batang"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B718C6"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eastAsia="Batang" w:cs="Arial"/>
                <w:lang w:eastAsia="ko-KR"/>
              </w:rPr>
            </w:pPr>
            <w:r>
              <w:rPr>
                <w:rFonts w:eastAsia="Batang" w:cs="Arial"/>
                <w:lang w:eastAsia="ko-KR"/>
              </w:rPr>
              <w:lastRenderedPageBreak/>
              <w:t>Agreed</w:t>
            </w:r>
          </w:p>
          <w:p w14:paraId="78C0BD9C" w14:textId="598B7D11" w:rsidR="006B2B6B" w:rsidRDefault="006B2B6B" w:rsidP="006B2B6B">
            <w:pPr>
              <w:rPr>
                <w:rFonts w:eastAsia="Batang"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B718C6"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eastAsia="Batang" w:cs="Arial"/>
                <w:lang w:eastAsia="ko-KR"/>
              </w:rPr>
            </w:pPr>
            <w:r>
              <w:rPr>
                <w:rFonts w:eastAsia="Batang" w:cs="Arial"/>
                <w:lang w:eastAsia="ko-KR"/>
              </w:rPr>
              <w:t>Agreed</w:t>
            </w:r>
          </w:p>
          <w:p w14:paraId="2D48ED4D" w14:textId="1294D846" w:rsidR="006B2B6B" w:rsidRDefault="006B2B6B" w:rsidP="006B2B6B">
            <w:pPr>
              <w:rPr>
                <w:rFonts w:eastAsia="Batang"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B718C6"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eastAsia="Batang"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B718C6"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eastAsia="Batang" w:cs="Arial"/>
                <w:lang w:eastAsia="ko-KR"/>
              </w:rPr>
            </w:pPr>
            <w:r>
              <w:rPr>
                <w:rFonts w:eastAsia="Batang" w:cs="Arial"/>
                <w:lang w:eastAsia="ko-KR"/>
              </w:rPr>
              <w:t>Agreed</w:t>
            </w:r>
          </w:p>
          <w:p w14:paraId="44ECBD3C" w14:textId="77777777" w:rsidR="006B2B6B" w:rsidRDefault="006B2B6B" w:rsidP="006B2B6B">
            <w:pPr>
              <w:rPr>
                <w:rFonts w:eastAsia="Batang"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B718C6"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eastAsia="Batang" w:cs="Arial"/>
                <w:lang w:eastAsia="ko-KR"/>
              </w:rPr>
            </w:pPr>
            <w:r>
              <w:rPr>
                <w:rFonts w:eastAsia="Batang" w:cs="Arial"/>
                <w:lang w:eastAsia="ko-KR"/>
              </w:rPr>
              <w:t>Agreed</w:t>
            </w:r>
          </w:p>
          <w:p w14:paraId="2F64C183" w14:textId="77777777" w:rsidR="006B2B6B" w:rsidRDefault="006B2B6B" w:rsidP="006B2B6B">
            <w:pPr>
              <w:rPr>
                <w:rFonts w:eastAsia="Batang"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B718C6"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eastAsia="Batang" w:cs="Arial"/>
                <w:lang w:eastAsia="ko-KR"/>
              </w:rPr>
            </w:pPr>
            <w:r>
              <w:rPr>
                <w:rFonts w:eastAsia="Batang" w:cs="Arial"/>
                <w:lang w:eastAsia="ko-KR"/>
              </w:rPr>
              <w:t>Agreed</w:t>
            </w:r>
          </w:p>
          <w:p w14:paraId="419300BC" w14:textId="77777777" w:rsidR="006B2B6B" w:rsidRDefault="006B2B6B" w:rsidP="006B2B6B">
            <w:pPr>
              <w:rPr>
                <w:rFonts w:eastAsia="Batang"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B718C6"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eastAsia="Batang" w:cs="Arial"/>
                <w:lang w:eastAsia="ko-KR"/>
              </w:rPr>
            </w:pPr>
            <w:r>
              <w:rPr>
                <w:rFonts w:eastAsia="Batang" w:cs="Arial"/>
                <w:lang w:eastAsia="ko-KR"/>
              </w:rPr>
              <w:t>Agreed</w:t>
            </w:r>
          </w:p>
          <w:p w14:paraId="5AFE3A40" w14:textId="77777777" w:rsidR="006B2B6B" w:rsidRDefault="006B2B6B" w:rsidP="006B2B6B">
            <w:pPr>
              <w:rPr>
                <w:rFonts w:eastAsia="Batang"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B718C6"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eastAsia="Batang" w:cs="Arial"/>
                <w:lang w:eastAsia="ko-KR"/>
              </w:rPr>
            </w:pPr>
            <w:r>
              <w:rPr>
                <w:rFonts w:eastAsia="Batang" w:cs="Arial"/>
                <w:lang w:eastAsia="ko-KR"/>
              </w:rPr>
              <w:t>Agreed</w:t>
            </w:r>
          </w:p>
          <w:p w14:paraId="7B94B897" w14:textId="77777777" w:rsidR="006B2B6B" w:rsidRDefault="006B2B6B" w:rsidP="006B2B6B">
            <w:pPr>
              <w:rPr>
                <w:rFonts w:eastAsia="Batang" w:cs="Arial"/>
                <w:lang w:eastAsia="ko-KR"/>
              </w:rPr>
            </w:pPr>
          </w:p>
          <w:p w14:paraId="596C89AF" w14:textId="77777777" w:rsidR="006B2B6B" w:rsidRDefault="006B2B6B" w:rsidP="006B2B6B">
            <w:pPr>
              <w:rPr>
                <w:rFonts w:eastAsia="Batang"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B718C6"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eastAsia="Batang" w:cs="Arial"/>
                <w:lang w:eastAsia="ko-KR"/>
              </w:rPr>
            </w:pPr>
            <w:r>
              <w:rPr>
                <w:rFonts w:eastAsia="Batang" w:cs="Arial"/>
                <w:lang w:eastAsia="ko-KR"/>
              </w:rPr>
              <w:t>Agreed</w:t>
            </w:r>
          </w:p>
          <w:p w14:paraId="4A82298C" w14:textId="05E82FC3" w:rsidR="006B2B6B" w:rsidRDefault="006B2B6B" w:rsidP="006B2B6B">
            <w:pPr>
              <w:rPr>
                <w:rFonts w:eastAsia="Batang"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B718C6"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eastAsia="Batang" w:cs="Arial"/>
                <w:lang w:eastAsia="ko-KR"/>
              </w:rPr>
            </w:pPr>
            <w:r>
              <w:rPr>
                <w:rFonts w:eastAsia="Batang" w:cs="Arial"/>
                <w:lang w:eastAsia="ko-KR"/>
              </w:rPr>
              <w:t>Agreed</w:t>
            </w:r>
          </w:p>
          <w:p w14:paraId="2DC8D244" w14:textId="6C4D4C90" w:rsidR="006B2B6B" w:rsidRDefault="006B2B6B" w:rsidP="006B2B6B">
            <w:pPr>
              <w:rPr>
                <w:rFonts w:eastAsia="Batang"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B718C6"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eastAsia="Batang" w:cs="Arial"/>
                <w:lang w:eastAsia="ko-KR"/>
              </w:rPr>
            </w:pPr>
            <w:r>
              <w:rPr>
                <w:rFonts w:eastAsia="Batang" w:cs="Arial"/>
                <w:lang w:eastAsia="ko-KR"/>
              </w:rPr>
              <w:t>Agreed</w:t>
            </w:r>
          </w:p>
          <w:p w14:paraId="1177733B" w14:textId="77777777" w:rsidR="006B2B6B" w:rsidRDefault="006B2B6B" w:rsidP="006B2B6B">
            <w:pPr>
              <w:rPr>
                <w:rFonts w:eastAsia="Batang"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B718C6"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eastAsia="Batang" w:cs="Arial"/>
                <w:lang w:eastAsia="ko-KR"/>
              </w:rPr>
            </w:pPr>
            <w:r>
              <w:rPr>
                <w:rFonts w:eastAsia="Batang" w:cs="Arial"/>
                <w:lang w:eastAsia="ko-KR"/>
              </w:rPr>
              <w:lastRenderedPageBreak/>
              <w:t>Agreed</w:t>
            </w:r>
          </w:p>
          <w:p w14:paraId="46305366" w14:textId="5C99C7A2" w:rsidR="006B2B6B" w:rsidRDefault="006B2B6B" w:rsidP="006B2B6B">
            <w:pPr>
              <w:rPr>
                <w:rFonts w:eastAsia="Batang"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B718C6"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eastAsia="Batang" w:cs="Arial"/>
                <w:lang w:eastAsia="ko-KR"/>
              </w:rPr>
            </w:pPr>
            <w:r>
              <w:rPr>
                <w:rFonts w:eastAsia="Batang" w:cs="Arial"/>
                <w:lang w:eastAsia="ko-KR"/>
              </w:rPr>
              <w:t>Agreed</w:t>
            </w:r>
          </w:p>
          <w:p w14:paraId="1CFAC355" w14:textId="0B660872" w:rsidR="006B2B6B" w:rsidRDefault="006B2B6B" w:rsidP="006B2B6B">
            <w:pPr>
              <w:rPr>
                <w:rFonts w:eastAsia="Batang"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B718C6"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eastAsia="Batang" w:cs="Arial"/>
                <w:lang w:eastAsia="ko-KR"/>
              </w:rPr>
            </w:pPr>
            <w:r>
              <w:rPr>
                <w:rFonts w:eastAsia="Batang" w:cs="Arial"/>
                <w:lang w:eastAsia="ko-KR"/>
              </w:rPr>
              <w:t>Agreed</w:t>
            </w:r>
          </w:p>
          <w:p w14:paraId="47B2629C" w14:textId="77777777" w:rsidR="006B2B6B" w:rsidRDefault="006B2B6B" w:rsidP="006B2B6B">
            <w:pPr>
              <w:rPr>
                <w:rFonts w:eastAsia="Batang"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B718C6"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eastAsia="Batang" w:cs="Arial"/>
                <w:lang w:eastAsia="ko-KR"/>
              </w:rPr>
            </w:pPr>
            <w:r>
              <w:rPr>
                <w:rFonts w:eastAsia="Batang" w:cs="Arial"/>
                <w:lang w:eastAsia="ko-KR"/>
              </w:rPr>
              <w:t>Agreed</w:t>
            </w:r>
          </w:p>
          <w:p w14:paraId="64E3315C" w14:textId="2E3F00CB" w:rsidR="006B2B6B" w:rsidRDefault="006B2B6B" w:rsidP="006B2B6B">
            <w:pPr>
              <w:rPr>
                <w:rFonts w:eastAsia="Batang"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B718C6"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eastAsia="Batang" w:cs="Arial"/>
                <w:lang w:eastAsia="ko-KR"/>
              </w:rPr>
            </w:pPr>
            <w:r>
              <w:rPr>
                <w:rFonts w:eastAsia="Batang" w:cs="Arial"/>
                <w:lang w:eastAsia="ko-KR"/>
              </w:rPr>
              <w:t>Agreed</w:t>
            </w:r>
          </w:p>
          <w:p w14:paraId="0E012950" w14:textId="0E3F75DC" w:rsidR="006B2B6B" w:rsidRDefault="006B2B6B" w:rsidP="006B2B6B">
            <w:pPr>
              <w:rPr>
                <w:rFonts w:eastAsia="Batang"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B718C6"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eastAsia="Batang" w:cs="Arial"/>
                <w:lang w:eastAsia="ko-KR"/>
              </w:rPr>
            </w:pPr>
            <w:r>
              <w:rPr>
                <w:rFonts w:eastAsia="Batang" w:cs="Arial"/>
                <w:lang w:eastAsia="ko-KR"/>
              </w:rPr>
              <w:t>Agreed</w:t>
            </w:r>
          </w:p>
          <w:p w14:paraId="3CB150E0" w14:textId="77777777" w:rsidR="006B2B6B" w:rsidRDefault="006B2B6B" w:rsidP="006B2B6B">
            <w:pPr>
              <w:rPr>
                <w:rFonts w:eastAsia="Batang"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B718C6"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eastAsia="Batang" w:cs="Arial"/>
                <w:lang w:eastAsia="ko-KR"/>
              </w:rPr>
            </w:pPr>
            <w:r>
              <w:rPr>
                <w:rFonts w:eastAsia="Batang" w:cs="Arial"/>
                <w:lang w:eastAsia="ko-KR"/>
              </w:rPr>
              <w:t>Agreed</w:t>
            </w:r>
          </w:p>
          <w:p w14:paraId="18FE4412" w14:textId="151FEECE" w:rsidR="006B2B6B" w:rsidRDefault="006B2B6B" w:rsidP="006B2B6B">
            <w:pPr>
              <w:rPr>
                <w:rFonts w:eastAsia="Batang"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B718C6"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eastAsia="Batang" w:cs="Arial"/>
                <w:lang w:eastAsia="ko-KR"/>
              </w:rPr>
            </w:pPr>
            <w:r>
              <w:rPr>
                <w:rFonts w:eastAsia="Batang" w:cs="Arial"/>
                <w:lang w:eastAsia="ko-KR"/>
              </w:rPr>
              <w:t>Agreed</w:t>
            </w:r>
          </w:p>
          <w:p w14:paraId="52EBD179" w14:textId="77777777" w:rsidR="006B2B6B" w:rsidRDefault="006B2B6B" w:rsidP="006B2B6B">
            <w:pPr>
              <w:rPr>
                <w:rFonts w:eastAsia="Batang"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B718C6"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eastAsia="Batang" w:cs="Arial"/>
                <w:lang w:eastAsia="ko-KR"/>
              </w:rPr>
            </w:pPr>
            <w:r>
              <w:rPr>
                <w:rFonts w:eastAsia="Batang" w:cs="Arial"/>
                <w:lang w:eastAsia="ko-KR"/>
              </w:rPr>
              <w:t>Agreed</w:t>
            </w:r>
          </w:p>
          <w:p w14:paraId="0476C6D3" w14:textId="77777777" w:rsidR="006B2B6B" w:rsidRDefault="006B2B6B" w:rsidP="006B2B6B">
            <w:pPr>
              <w:rPr>
                <w:rFonts w:eastAsia="Batang"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B718C6"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eastAsia="Batang" w:cs="Arial"/>
                <w:lang w:eastAsia="ko-KR"/>
              </w:rPr>
            </w:pPr>
            <w:r w:rsidRPr="004B45D5">
              <w:rPr>
                <w:rFonts w:eastAsia="Batang" w:cs="Arial"/>
                <w:lang w:eastAsia="ko-KR"/>
              </w:rPr>
              <w:t>Agreed</w:t>
            </w:r>
          </w:p>
          <w:p w14:paraId="7FED438C" w14:textId="5D6AEC53" w:rsidR="006B2B6B" w:rsidRDefault="006B2B6B" w:rsidP="006B2B6B">
            <w:pPr>
              <w:rPr>
                <w:rFonts w:eastAsia="Batang"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B718C6"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 xml:space="preserve">CT1 implications of adding </w:t>
            </w:r>
            <w:proofErr w:type="spellStart"/>
            <w:r w:rsidRPr="00D353B5">
              <w:rPr>
                <w:rFonts w:cs="Arial"/>
              </w:rPr>
              <w:t>ALID</w:t>
            </w:r>
            <w:proofErr w:type="spellEnd"/>
            <w:r w:rsidRPr="00D353B5">
              <w:rPr>
                <w:rFonts w:cs="Arial"/>
              </w:rPr>
              <w:t xml:space="preserve">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eastAsia="Batang"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B718C6"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eastAsia="Batang"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B718C6"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 xml:space="preserve">Correction to the description on the discovered </w:t>
            </w:r>
            <w:proofErr w:type="spellStart"/>
            <w:r>
              <w:rPr>
                <w:rFonts w:cs="Arial"/>
              </w:rPr>
              <w:t>RPAUID</w:t>
            </w:r>
            <w:proofErr w:type="spellEnd"/>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eastAsia="Batang"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B718C6"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eastAsia="Batang"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B718C6"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 xml:space="preserve">Discussion on the UE role list in </w:t>
            </w:r>
            <w:proofErr w:type="spellStart"/>
            <w:r>
              <w:rPr>
                <w:rFonts w:cs="Arial"/>
              </w:rPr>
              <w:t>RSPP</w:t>
            </w:r>
            <w:proofErr w:type="spellEnd"/>
            <w:r>
              <w:rPr>
                <w:rFonts w:cs="Arial"/>
              </w:rPr>
              <w:t xml:space="preserve">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eastAsia="Batang"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B718C6"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 xml:space="preserve">Resolution of </w:t>
            </w:r>
            <w:proofErr w:type="spellStart"/>
            <w:r>
              <w:rPr>
                <w:rFonts w:cs="Arial"/>
              </w:rPr>
              <w:t>ENs</w:t>
            </w:r>
            <w:proofErr w:type="spellEnd"/>
            <w:r>
              <w:rPr>
                <w:rFonts w:cs="Arial"/>
              </w:rPr>
              <w:t xml:space="preserve">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eastAsia="Batang" w:cs="Arial"/>
                <w:lang w:eastAsia="ko-KR"/>
              </w:rPr>
            </w:pPr>
            <w:r>
              <w:rPr>
                <w:rFonts w:eastAsia="Batang" w:cs="Arial"/>
                <w:lang w:eastAsia="ko-KR"/>
              </w:rPr>
              <w:t xml:space="preserve">Revision of </w:t>
            </w:r>
            <w:hyperlink r:id="rId507" w:history="1">
              <w:r w:rsidRPr="006D5D42">
                <w:rPr>
                  <w:rStyle w:val="Hyperlink"/>
                  <w:rFonts w:eastAsia="Batang"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B718C6"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eastAsia="Batang"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B718C6"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eastAsia="Batang" w:cs="Arial"/>
                <w:lang w:eastAsia="ko-KR"/>
              </w:rPr>
            </w:pPr>
            <w:r>
              <w:rPr>
                <w:rFonts w:eastAsia="Batang" w:cs="Arial"/>
                <w:lang w:eastAsia="ko-KR"/>
              </w:rPr>
              <w:t xml:space="preserve">Revision of </w:t>
            </w:r>
            <w:hyperlink r:id="rId510" w:history="1">
              <w:r w:rsidRPr="006D5D42">
                <w:rPr>
                  <w:rStyle w:val="Hyperlink"/>
                  <w:rFonts w:eastAsia="Batang"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B718C6"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eastAsia="Batang"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B718C6"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eastAsia="Batang"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B718C6"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eastAsia="Batang"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B718C6"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eastAsia="Batang"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B718C6"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eastAsia="Batang" w:cs="Arial"/>
                <w:lang w:eastAsia="ko-KR"/>
              </w:rPr>
            </w:pPr>
            <w:r>
              <w:rPr>
                <w:rFonts w:eastAsia="Batang" w:cs="Arial"/>
                <w:lang w:eastAsia="ko-KR"/>
              </w:rPr>
              <w:t xml:space="preserve">Revision of </w:t>
            </w:r>
            <w:hyperlink r:id="rId516" w:history="1">
              <w:r w:rsidRPr="006D5D42">
                <w:rPr>
                  <w:rStyle w:val="Hyperlink"/>
                  <w:rFonts w:eastAsia="Batang" w:cs="Arial"/>
                  <w:lang w:eastAsia="ko-KR"/>
                </w:rPr>
                <w:t>C1-243504</w:t>
              </w:r>
            </w:hyperlink>
          </w:p>
          <w:p w14:paraId="53726466" w14:textId="3342B601" w:rsidR="006B2B6B" w:rsidRDefault="006B2B6B" w:rsidP="006B2B6B">
            <w:pPr>
              <w:rPr>
                <w:rFonts w:eastAsia="Batang" w:cs="Arial"/>
                <w:lang w:eastAsia="ko-KR"/>
              </w:rPr>
            </w:pPr>
            <w:r>
              <w:rPr>
                <w:rFonts w:eastAsia="Batang" w:cs="Arial"/>
                <w:lang w:eastAsia="ko-KR"/>
              </w:rPr>
              <w:t xml:space="preserve">Revision of </w:t>
            </w:r>
            <w:hyperlink r:id="rId517" w:history="1">
              <w:r w:rsidRPr="006D5D42">
                <w:rPr>
                  <w:rStyle w:val="Hyperlink"/>
                  <w:rFonts w:eastAsia="Batang"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B718C6"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eastAsia="Batang" w:cs="Arial"/>
                <w:lang w:eastAsia="ko-KR"/>
              </w:rPr>
            </w:pPr>
            <w:r>
              <w:rPr>
                <w:rFonts w:eastAsia="Batang"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eastAsia="Batang"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eastAsia="Batang"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A83202" w:rsidRDefault="00A83202" w:rsidP="00A83202">
            <w:pPr>
              <w:rPr>
                <w:rFonts w:eastAsia="Batang" w:cs="Arial"/>
                <w:color w:val="000000"/>
                <w:highlight w:val="green"/>
                <w:lang w:eastAsia="ko-KR"/>
              </w:rPr>
            </w:pPr>
          </w:p>
          <w:p w14:paraId="7B7DFC97" w14:textId="2B501DB3"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A83202" w:rsidRPr="00D95972" w:rsidRDefault="00A83202" w:rsidP="00A83202">
            <w:pPr>
              <w:rPr>
                <w:rFonts w:eastAsia="Batang"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B718C6"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eastAsia="Batang"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B718C6"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eastAsia="Batang" w:cs="Arial"/>
                <w:lang w:eastAsia="ko-KR"/>
              </w:rPr>
            </w:pPr>
            <w:r>
              <w:rPr>
                <w:rFonts w:eastAsia="Batang" w:cs="Arial"/>
                <w:lang w:eastAsia="ko-KR"/>
              </w:rPr>
              <w:t>Agreed</w:t>
            </w:r>
          </w:p>
          <w:p w14:paraId="4B63E0CD" w14:textId="77777777" w:rsidR="00A83202" w:rsidRDefault="00A83202" w:rsidP="00A83202">
            <w:pPr>
              <w:rPr>
                <w:rFonts w:eastAsia="Batang"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B718C6"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eastAsia="Batang" w:cs="Arial"/>
                <w:lang w:eastAsia="ko-KR"/>
              </w:rPr>
            </w:pPr>
            <w:r>
              <w:rPr>
                <w:rFonts w:eastAsia="Batang" w:cs="Arial"/>
                <w:lang w:eastAsia="ko-KR"/>
              </w:rPr>
              <w:t>Agreed</w:t>
            </w:r>
          </w:p>
          <w:p w14:paraId="25BFB4C9" w14:textId="77777777" w:rsidR="00A83202" w:rsidRDefault="00A83202" w:rsidP="00A83202">
            <w:pPr>
              <w:rPr>
                <w:rFonts w:eastAsia="Batang"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B718C6"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eastAsia="Batang"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B718C6"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eastAsia="Batang"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B718C6"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eastAsia="Batang"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B718C6"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eastAsia="Batang" w:cs="Arial"/>
                <w:lang w:eastAsia="ko-KR"/>
              </w:rPr>
            </w:pPr>
            <w:r>
              <w:rPr>
                <w:rFonts w:eastAsia="Batang" w:cs="Arial"/>
                <w:lang w:eastAsia="ko-KR"/>
              </w:rPr>
              <w:t>Agreed</w:t>
            </w:r>
          </w:p>
          <w:p w14:paraId="13D26360" w14:textId="77777777" w:rsidR="00A83202" w:rsidRDefault="00A83202" w:rsidP="00A83202">
            <w:pPr>
              <w:rPr>
                <w:rFonts w:eastAsia="Batang"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B718C6"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eastAsia="Batang" w:cs="Arial"/>
                <w:lang w:eastAsia="ko-KR"/>
              </w:rPr>
            </w:pPr>
            <w:r>
              <w:rPr>
                <w:rFonts w:eastAsia="Batang" w:cs="Arial"/>
                <w:lang w:eastAsia="ko-KR"/>
              </w:rPr>
              <w:t>Agreed</w:t>
            </w:r>
          </w:p>
          <w:p w14:paraId="33911D39" w14:textId="77777777" w:rsidR="00A83202" w:rsidRDefault="00A83202" w:rsidP="00A83202">
            <w:pPr>
              <w:rPr>
                <w:rFonts w:eastAsia="Batang"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B718C6"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eastAsia="Batang" w:cs="Arial"/>
                <w:lang w:eastAsia="ko-KR"/>
              </w:rPr>
            </w:pPr>
            <w:r>
              <w:rPr>
                <w:rFonts w:eastAsia="Batang" w:cs="Arial"/>
                <w:lang w:eastAsia="ko-KR"/>
              </w:rPr>
              <w:t>Agreed</w:t>
            </w:r>
          </w:p>
          <w:p w14:paraId="3BE7BC31" w14:textId="77777777" w:rsidR="00A83202" w:rsidRDefault="00A83202" w:rsidP="00A83202">
            <w:pPr>
              <w:rPr>
                <w:rFonts w:eastAsia="Batang"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B718C6"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eastAsia="Batang" w:cs="Arial"/>
                <w:lang w:eastAsia="ko-KR"/>
              </w:rPr>
            </w:pPr>
            <w:r>
              <w:rPr>
                <w:rFonts w:eastAsia="Batang" w:cs="Arial"/>
                <w:lang w:eastAsia="ko-KR"/>
              </w:rPr>
              <w:t>Agreed</w:t>
            </w:r>
          </w:p>
          <w:p w14:paraId="5660DD41" w14:textId="77777777" w:rsidR="00A83202" w:rsidRDefault="00A83202" w:rsidP="00A83202">
            <w:pPr>
              <w:rPr>
                <w:rFonts w:eastAsia="Batang"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B718C6"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eastAsia="Batang" w:cs="Arial"/>
                <w:lang w:eastAsia="ko-KR"/>
              </w:rPr>
            </w:pPr>
            <w:r>
              <w:rPr>
                <w:rFonts w:eastAsia="Batang" w:cs="Arial"/>
                <w:lang w:eastAsia="ko-KR"/>
              </w:rPr>
              <w:t>Agreed</w:t>
            </w:r>
          </w:p>
          <w:p w14:paraId="4C4949F1" w14:textId="77777777" w:rsidR="00A83202" w:rsidRDefault="00A83202" w:rsidP="00A83202">
            <w:pPr>
              <w:rPr>
                <w:rFonts w:eastAsia="Batang"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B718C6"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eastAsia="Batang" w:cs="Arial"/>
                <w:lang w:eastAsia="ko-KR"/>
              </w:rPr>
            </w:pPr>
            <w:r>
              <w:rPr>
                <w:rFonts w:eastAsia="Batang" w:cs="Arial"/>
                <w:lang w:eastAsia="ko-KR"/>
              </w:rPr>
              <w:t>Agreed</w:t>
            </w:r>
          </w:p>
          <w:p w14:paraId="72365303" w14:textId="77777777" w:rsidR="00A83202" w:rsidRDefault="00A83202" w:rsidP="00A83202">
            <w:pPr>
              <w:rPr>
                <w:rFonts w:eastAsia="Batang"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eastAsia="Batang"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B718C6"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eastAsia="Batang"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B718C6"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eastAsia="Batang"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B718C6"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eastAsia="Batang"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eastAsia="Batang"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B718C6"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eastAsia="Batang"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B718C6"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eastAsia="Batang" w:cs="Arial"/>
                <w:lang w:eastAsia="ko-KR"/>
              </w:rPr>
            </w:pPr>
            <w:r>
              <w:rPr>
                <w:rFonts w:eastAsia="Batang" w:cs="Arial"/>
                <w:lang w:eastAsia="ko-KR"/>
              </w:rPr>
              <w:t xml:space="preserve">Request to handle at 18:00 on </w:t>
            </w:r>
            <w:proofErr w:type="gramStart"/>
            <w:r>
              <w:rPr>
                <w:rFonts w:eastAsia="Batang" w:cs="Arial"/>
                <w:lang w:eastAsia="ko-KR"/>
              </w:rPr>
              <w:t>Monday</w:t>
            </w:r>
            <w:proofErr w:type="gramEnd"/>
          </w:p>
          <w:p w14:paraId="0CF5CA04" w14:textId="4C460509" w:rsidR="00A83202" w:rsidRDefault="00A83202" w:rsidP="00A83202">
            <w:pPr>
              <w:rPr>
                <w:rFonts w:eastAsia="Batang" w:cs="Arial"/>
                <w:lang w:eastAsia="ko-KR"/>
              </w:rPr>
            </w:pPr>
            <w:r>
              <w:rPr>
                <w:rFonts w:eastAsia="Batang" w:cs="Arial"/>
                <w:lang w:eastAsia="ko-KR"/>
              </w:rPr>
              <w:t xml:space="preserve">Revision of </w:t>
            </w:r>
            <w:hyperlink r:id="rId536" w:history="1">
              <w:r w:rsidRPr="006D5D42">
                <w:rPr>
                  <w:rStyle w:val="Hyperlink"/>
                  <w:rFonts w:eastAsia="Batang"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eastAsia="Batang"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B718C6"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eastAsia="Batang"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B718C6"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eastAsia="Batang"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B718C6"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eastAsia="Batang"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eastAsia="Batang"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B718C6"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eastAsia="Batang" w:cs="Arial"/>
                <w:lang w:eastAsia="ko-KR"/>
              </w:rPr>
            </w:pPr>
            <w:r>
              <w:rPr>
                <w:rFonts w:eastAsia="Batang" w:cs="Arial"/>
                <w:lang w:eastAsia="ko-KR"/>
              </w:rPr>
              <w:t xml:space="preserve">Conflicts with </w:t>
            </w:r>
            <w:hyperlink r:id="rId547" w:history="1">
              <w:r w:rsidRPr="006D5D42">
                <w:rPr>
                  <w:rStyle w:val="Hyperlink"/>
                  <w:rFonts w:eastAsia="Batang" w:cs="Arial"/>
                  <w:lang w:eastAsia="ko-KR"/>
                </w:rPr>
                <w:t>C1-243455</w:t>
              </w:r>
            </w:hyperlink>
            <w:r>
              <w:rPr>
                <w:rFonts w:eastAsia="Batang" w:cs="Arial"/>
                <w:lang w:eastAsia="ko-KR"/>
              </w:rPr>
              <w:t xml:space="preserve"> and </w:t>
            </w:r>
            <w:hyperlink r:id="rId548" w:history="1">
              <w:r w:rsidRPr="006D5D42">
                <w:rPr>
                  <w:rStyle w:val="Hyperlink"/>
                  <w:rFonts w:eastAsia="Batang" w:cs="Arial"/>
                  <w:lang w:eastAsia="ko-KR"/>
                </w:rPr>
                <w:t>C1-243475</w:t>
              </w:r>
            </w:hyperlink>
          </w:p>
          <w:p w14:paraId="4E02E65D" w14:textId="1CB65864" w:rsidR="00A83202" w:rsidRDefault="00A83202" w:rsidP="00A83202">
            <w:pPr>
              <w:rPr>
                <w:rFonts w:eastAsia="Batang" w:cs="Arial"/>
                <w:lang w:eastAsia="ko-KR"/>
              </w:rPr>
            </w:pPr>
            <w:r>
              <w:rPr>
                <w:rFonts w:eastAsia="Batang" w:cs="Arial"/>
                <w:lang w:eastAsia="ko-KR"/>
              </w:rPr>
              <w:t xml:space="preserve">Revision of </w:t>
            </w:r>
            <w:hyperlink r:id="rId549" w:history="1">
              <w:r w:rsidRPr="006D5D42">
                <w:rPr>
                  <w:rStyle w:val="Hyperlink"/>
                  <w:rFonts w:eastAsia="Batang"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B718C6"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eastAsia="Batang" w:cs="Arial"/>
                <w:lang w:eastAsia="ko-KR"/>
              </w:rPr>
            </w:pPr>
            <w:r>
              <w:rPr>
                <w:rFonts w:eastAsia="Batang" w:cs="Arial"/>
                <w:lang w:eastAsia="ko-KR"/>
              </w:rPr>
              <w:t xml:space="preserve">Conflicts with </w:t>
            </w:r>
            <w:hyperlink r:id="rId551" w:history="1">
              <w:r w:rsidRPr="006D5D42">
                <w:rPr>
                  <w:rStyle w:val="Hyperlink"/>
                  <w:rFonts w:eastAsia="Batang" w:cs="Arial"/>
                  <w:lang w:eastAsia="ko-KR"/>
                </w:rPr>
                <w:t>C1-243316</w:t>
              </w:r>
            </w:hyperlink>
            <w:r>
              <w:rPr>
                <w:rFonts w:eastAsia="Batang" w:cs="Arial"/>
                <w:lang w:eastAsia="ko-KR"/>
              </w:rPr>
              <w:t xml:space="preserve"> and </w:t>
            </w:r>
            <w:hyperlink r:id="rId552" w:history="1">
              <w:r w:rsidRPr="006D5D42">
                <w:rPr>
                  <w:rStyle w:val="Hyperlink"/>
                  <w:rFonts w:eastAsia="Batang" w:cs="Arial"/>
                  <w:lang w:eastAsia="ko-KR"/>
                </w:rPr>
                <w:t>C1-243475</w:t>
              </w:r>
            </w:hyperlink>
          </w:p>
          <w:p w14:paraId="0CC8331F" w14:textId="5188F09C" w:rsidR="00A83202" w:rsidRDefault="00A83202" w:rsidP="00A83202">
            <w:pPr>
              <w:rPr>
                <w:rFonts w:eastAsia="Batang" w:cs="Arial"/>
                <w:lang w:eastAsia="ko-KR"/>
              </w:rPr>
            </w:pPr>
            <w:r>
              <w:rPr>
                <w:rFonts w:eastAsia="Batang" w:cs="Arial"/>
                <w:lang w:eastAsia="ko-KR"/>
              </w:rPr>
              <w:t xml:space="preserve">Revision of </w:t>
            </w:r>
            <w:hyperlink r:id="rId553" w:history="1">
              <w:r w:rsidRPr="006D5D42">
                <w:rPr>
                  <w:rStyle w:val="Hyperlink"/>
                  <w:rFonts w:eastAsia="Batang"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B718C6"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eastAsia="Batang"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B718C6"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eastAsia="Batang"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eastAsia="Batang"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B718C6"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eastAsia="Batang"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B718C6"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eastAsia="Batang"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B718C6"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63BE4A4C" w14:textId="756325BD" w:rsidR="00A83202" w:rsidRDefault="00A83202" w:rsidP="00A83202">
            <w:pPr>
              <w:rPr>
                <w:rFonts w:eastAsia="Batang" w:cs="Arial"/>
                <w:lang w:eastAsia="ko-KR"/>
              </w:rPr>
            </w:pPr>
            <w:r>
              <w:rPr>
                <w:rFonts w:eastAsia="Batang" w:cs="Arial"/>
                <w:lang w:eastAsia="ko-KR"/>
              </w:rPr>
              <w:t xml:space="preserve">Revision of </w:t>
            </w:r>
            <w:hyperlink r:id="rId561" w:history="1">
              <w:r w:rsidRPr="006D5D42">
                <w:rPr>
                  <w:rStyle w:val="Hyperlink"/>
                  <w:rFonts w:eastAsia="Batang"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eastAsia="Batang"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B718C6"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eastAsia="Batang"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B718C6"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B718C6"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eastAsia="Batang"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B718C6"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eastAsia="Batang"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B718C6"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eastAsia="Batang"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B718C6"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eastAsia="Batang"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B718C6"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eastAsia="Batang"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B718C6"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eastAsia="Batang"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B718C6"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eastAsia="Batang"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eastAsia="Batang"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B718C6"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eastAsia="Batang"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B718C6"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eastAsia="Batang" w:cs="Arial"/>
                <w:lang w:eastAsia="ko-KR"/>
              </w:rPr>
            </w:pPr>
            <w:r>
              <w:rPr>
                <w:rFonts w:eastAsia="Batang" w:cs="Arial"/>
                <w:lang w:eastAsia="ko-KR"/>
              </w:rPr>
              <w:t>Withdrawn</w:t>
            </w:r>
          </w:p>
          <w:p w14:paraId="37ABD174" w14:textId="523E7124" w:rsidR="00A83202" w:rsidRDefault="00A83202" w:rsidP="00A83202">
            <w:pPr>
              <w:rPr>
                <w:rFonts w:eastAsia="Batang"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eastAsia="Batang"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eastAsia="Batang"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A83202" w:rsidRPr="00D95972" w:rsidRDefault="00A83202" w:rsidP="00A83202">
            <w:pPr>
              <w:rPr>
                <w:rFonts w:eastAsia="Batang" w:cs="Arial"/>
                <w:color w:val="000000"/>
                <w:lang w:eastAsia="ko-KR"/>
              </w:rPr>
            </w:pPr>
          </w:p>
          <w:p w14:paraId="3CD2255C"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A83202" w:rsidRPr="00D95972" w:rsidRDefault="00A83202" w:rsidP="00A83202">
            <w:pPr>
              <w:rPr>
                <w:rFonts w:eastAsia="Batang"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eastAsia="Batang"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eastAsia="Batang"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eastAsia="Batang"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eastAsia="Batang"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proofErr w:type="spellStart"/>
            <w:r>
              <w:t>PINAPP</w:t>
            </w:r>
            <w:proofErr w:type="spellEnd"/>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A83202" w:rsidRPr="00D95972" w:rsidRDefault="00A83202" w:rsidP="00A83202">
            <w:pPr>
              <w:rPr>
                <w:rFonts w:eastAsia="Batang" w:cs="Arial"/>
                <w:color w:val="000000"/>
                <w:lang w:eastAsia="ko-KR"/>
              </w:rPr>
            </w:pPr>
          </w:p>
          <w:p w14:paraId="633429C8" w14:textId="77777777" w:rsidR="00A83202" w:rsidRPr="00D95972" w:rsidRDefault="00A83202" w:rsidP="00A83202">
            <w:pPr>
              <w:rPr>
                <w:rFonts w:eastAsia="Batang"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B718C6"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eastAsia="Batang" w:cs="Arial"/>
                <w:lang w:eastAsia="ko-KR"/>
              </w:rPr>
            </w:pPr>
            <w:r>
              <w:rPr>
                <w:rFonts w:eastAsia="Batang" w:cs="Arial"/>
                <w:lang w:eastAsia="ko-KR"/>
              </w:rPr>
              <w:t>Agreed</w:t>
            </w:r>
          </w:p>
          <w:p w14:paraId="226FBC24" w14:textId="77777777" w:rsidR="00A83202" w:rsidRDefault="00A83202" w:rsidP="00A83202">
            <w:pPr>
              <w:rPr>
                <w:rFonts w:eastAsia="Batang"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B718C6"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 xml:space="preserve">Correction on PIN peer may invoke </w:t>
            </w:r>
            <w:proofErr w:type="spellStart"/>
            <w:r>
              <w:rPr>
                <w:rFonts w:cs="Arial"/>
              </w:rPr>
              <w:t>CAPIF</w:t>
            </w:r>
            <w:proofErr w:type="spellEnd"/>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eastAsia="Batang" w:cs="Arial"/>
                <w:lang w:eastAsia="ko-KR"/>
              </w:rPr>
            </w:pPr>
            <w:r>
              <w:rPr>
                <w:rFonts w:eastAsia="Batang" w:cs="Arial"/>
                <w:lang w:eastAsia="ko-KR"/>
              </w:rPr>
              <w:t>Agreed</w:t>
            </w:r>
          </w:p>
          <w:p w14:paraId="15CD2100" w14:textId="77777777" w:rsidR="00A83202" w:rsidRDefault="00A83202" w:rsidP="00A83202">
            <w:pPr>
              <w:rPr>
                <w:rFonts w:eastAsia="Batang"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B718C6"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eastAsia="Batang" w:cs="Arial"/>
                <w:lang w:eastAsia="ko-KR"/>
              </w:rPr>
            </w:pPr>
            <w:r>
              <w:rPr>
                <w:rFonts w:eastAsia="Batang" w:cs="Arial"/>
                <w:lang w:eastAsia="ko-KR"/>
              </w:rPr>
              <w:t>Agreed</w:t>
            </w:r>
          </w:p>
          <w:p w14:paraId="0EC501A4" w14:textId="77777777" w:rsidR="00A83202" w:rsidRDefault="00A83202" w:rsidP="00A83202">
            <w:pPr>
              <w:rPr>
                <w:rFonts w:eastAsia="Batang"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B718C6"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eastAsia="Batang" w:cs="Arial"/>
                <w:lang w:eastAsia="ko-KR"/>
              </w:rPr>
            </w:pPr>
            <w:r>
              <w:rPr>
                <w:rFonts w:eastAsia="Batang" w:cs="Arial"/>
                <w:lang w:eastAsia="ko-KR"/>
              </w:rPr>
              <w:t>Agreed</w:t>
            </w:r>
          </w:p>
          <w:p w14:paraId="127AFEB1" w14:textId="77777777" w:rsidR="00A83202" w:rsidRDefault="00A83202" w:rsidP="00A83202">
            <w:pPr>
              <w:rPr>
                <w:rFonts w:eastAsia="Batang"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B718C6"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eastAsia="Batang" w:cs="Arial"/>
                <w:lang w:eastAsia="ko-KR"/>
              </w:rPr>
            </w:pPr>
            <w:r>
              <w:rPr>
                <w:rFonts w:eastAsia="Batang" w:cs="Arial"/>
                <w:lang w:eastAsia="ko-KR"/>
              </w:rPr>
              <w:t>Agreed</w:t>
            </w:r>
          </w:p>
          <w:p w14:paraId="434B35AE" w14:textId="77777777" w:rsidR="00A83202" w:rsidRDefault="00A83202" w:rsidP="00A83202">
            <w:pPr>
              <w:rPr>
                <w:rFonts w:eastAsia="Batang"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B718C6"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eastAsia="Batang" w:cs="Arial"/>
                <w:lang w:eastAsia="ko-KR"/>
              </w:rPr>
            </w:pPr>
            <w:r>
              <w:rPr>
                <w:rFonts w:eastAsia="Batang" w:cs="Arial"/>
                <w:lang w:eastAsia="ko-KR"/>
              </w:rPr>
              <w:t>Agreed</w:t>
            </w:r>
          </w:p>
          <w:p w14:paraId="60F3D4E7" w14:textId="77777777" w:rsidR="00A83202" w:rsidRDefault="00A83202" w:rsidP="00A83202">
            <w:pPr>
              <w:rPr>
                <w:rFonts w:eastAsia="Batang"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B718C6"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 xml:space="preserve">Work plan of </w:t>
            </w:r>
            <w:proofErr w:type="spellStart"/>
            <w:r>
              <w:rPr>
                <w:rFonts w:cs="Arial"/>
              </w:rPr>
              <w:t>PINAPP</w:t>
            </w:r>
            <w:proofErr w:type="spellEnd"/>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eastAsia="Batang"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B718C6"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eastAsia="Batang"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B718C6"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 xml:space="preserve">Clarification on </w:t>
            </w:r>
            <w:proofErr w:type="spellStart"/>
            <w:r>
              <w:rPr>
                <w:rFonts w:cs="Arial"/>
              </w:rPr>
              <w:t>PINAPP</w:t>
            </w:r>
            <w:proofErr w:type="spellEnd"/>
            <w:r>
              <w:rPr>
                <w:rFonts w:cs="Arial"/>
              </w:rPr>
              <w:t xml:space="preserve">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eastAsia="Batang" w:cs="Arial"/>
                <w:lang w:eastAsia="ko-KR"/>
              </w:rPr>
            </w:pPr>
            <w:r>
              <w:rPr>
                <w:rFonts w:eastAsia="Batang" w:cs="Arial"/>
                <w:lang w:eastAsia="ko-KR"/>
              </w:rPr>
              <w:t xml:space="preserve">Revision of </w:t>
            </w:r>
            <w:hyperlink r:id="rId582" w:history="1">
              <w:r w:rsidRPr="006D5D42">
                <w:rPr>
                  <w:rStyle w:val="Hyperlink"/>
                  <w:rFonts w:eastAsia="Batang"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B718C6"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eastAsia="Batang"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eastAsia="Batang"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eastAsia="Batang"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eastAsia="Batang" w:cs="Arial"/>
                <w:color w:val="000000"/>
                <w:lang w:eastAsia="ko-KR"/>
              </w:rPr>
            </w:pPr>
            <w:r w:rsidRPr="00903E74">
              <w:rPr>
                <w:rFonts w:eastAsia="Batang" w:cs="Arial"/>
                <w:color w:val="000000"/>
                <w:lang w:eastAsia="ko-KR"/>
              </w:rPr>
              <w:t>Personal IoT Network</w:t>
            </w:r>
          </w:p>
          <w:p w14:paraId="2AC092ED" w14:textId="77777777" w:rsidR="00A83202" w:rsidRPr="00D95972" w:rsidRDefault="00A83202" w:rsidP="00A83202">
            <w:pPr>
              <w:rPr>
                <w:rFonts w:eastAsia="Batang" w:cs="Arial"/>
                <w:color w:val="000000"/>
                <w:lang w:eastAsia="ko-KR"/>
              </w:rPr>
            </w:pPr>
          </w:p>
          <w:p w14:paraId="3C004B5E"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A83202" w:rsidRPr="00D95972" w:rsidRDefault="00A83202" w:rsidP="00A83202">
            <w:pPr>
              <w:rPr>
                <w:rFonts w:eastAsia="Batang"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B718C6"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eastAsia="Batang" w:cs="Arial"/>
                <w:lang w:eastAsia="ko-KR"/>
              </w:rPr>
            </w:pPr>
            <w:r>
              <w:rPr>
                <w:rFonts w:eastAsia="Batang" w:cs="Arial"/>
                <w:lang w:eastAsia="ko-KR"/>
              </w:rPr>
              <w:t>Agreed</w:t>
            </w:r>
          </w:p>
          <w:p w14:paraId="31BDB075" w14:textId="77777777" w:rsidR="00A83202" w:rsidRDefault="00A83202" w:rsidP="00A83202">
            <w:pPr>
              <w:rPr>
                <w:rFonts w:eastAsia="Batang"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eastAsia="Batang"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eastAsia="Batang"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A83202" w:rsidRPr="00D95972" w:rsidRDefault="00A83202" w:rsidP="00A83202">
            <w:pPr>
              <w:rPr>
                <w:rFonts w:eastAsia="Batang"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B718C6"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eastAsia="Batang" w:cs="Arial"/>
                <w:lang w:eastAsia="ko-KR"/>
              </w:rPr>
            </w:pPr>
            <w:r>
              <w:rPr>
                <w:rFonts w:eastAsia="Batang" w:cs="Arial"/>
                <w:lang w:eastAsia="ko-KR"/>
              </w:rPr>
              <w:t>Agreed</w:t>
            </w:r>
          </w:p>
          <w:p w14:paraId="418EBE76" w14:textId="77777777" w:rsidR="00A83202" w:rsidRDefault="00A83202" w:rsidP="00A83202">
            <w:pPr>
              <w:rPr>
                <w:rFonts w:eastAsia="Batang"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B718C6"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eastAsia="Batang" w:cs="Arial"/>
                <w:lang w:eastAsia="ko-KR"/>
              </w:rPr>
            </w:pPr>
            <w:r>
              <w:rPr>
                <w:rFonts w:eastAsia="Batang" w:cs="Arial"/>
                <w:lang w:eastAsia="ko-KR"/>
              </w:rPr>
              <w:t>Agreed</w:t>
            </w:r>
          </w:p>
          <w:p w14:paraId="2EFE9375" w14:textId="77777777" w:rsidR="00A83202" w:rsidRDefault="00A83202" w:rsidP="00A83202">
            <w:pPr>
              <w:rPr>
                <w:rFonts w:eastAsia="Batang"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B718C6"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eastAsia="Batang" w:cs="Arial"/>
                <w:lang w:eastAsia="ko-KR"/>
              </w:rPr>
            </w:pPr>
            <w:r>
              <w:rPr>
                <w:rFonts w:eastAsia="Batang" w:cs="Arial"/>
                <w:lang w:eastAsia="ko-KR"/>
              </w:rPr>
              <w:t>Agreed</w:t>
            </w:r>
          </w:p>
          <w:p w14:paraId="0ECCF124" w14:textId="77777777" w:rsidR="00A83202" w:rsidRDefault="00A83202" w:rsidP="00A83202">
            <w:pPr>
              <w:rPr>
                <w:rFonts w:eastAsia="Batang"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B718C6"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eastAsia="Batang" w:cs="Arial"/>
                <w:lang w:eastAsia="ko-KR"/>
              </w:rPr>
            </w:pPr>
            <w:r>
              <w:rPr>
                <w:rFonts w:eastAsia="Batang" w:cs="Arial"/>
                <w:lang w:eastAsia="ko-KR"/>
              </w:rPr>
              <w:t>Agreed</w:t>
            </w:r>
          </w:p>
          <w:p w14:paraId="6787965D" w14:textId="77777777" w:rsidR="00A83202" w:rsidRDefault="00A83202" w:rsidP="00A83202">
            <w:pPr>
              <w:rPr>
                <w:rFonts w:eastAsia="Batang"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B718C6"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eastAsia="Batang" w:cs="Arial"/>
                <w:lang w:eastAsia="ko-KR"/>
              </w:rPr>
            </w:pPr>
            <w:r>
              <w:rPr>
                <w:rFonts w:eastAsia="Batang" w:cs="Arial"/>
                <w:lang w:eastAsia="ko-KR"/>
              </w:rPr>
              <w:t>Agreed</w:t>
            </w:r>
          </w:p>
          <w:p w14:paraId="4B6A7AD3" w14:textId="77777777" w:rsidR="00A83202" w:rsidRDefault="00A83202" w:rsidP="00A83202">
            <w:pPr>
              <w:rPr>
                <w:rFonts w:eastAsia="Batang"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B718C6"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eastAsia="Batang" w:cs="Arial"/>
                <w:lang w:eastAsia="ko-KR"/>
              </w:rPr>
            </w:pPr>
            <w:r>
              <w:rPr>
                <w:rFonts w:eastAsia="Batang" w:cs="Arial"/>
                <w:lang w:eastAsia="ko-KR"/>
              </w:rPr>
              <w:t>Agreed</w:t>
            </w:r>
          </w:p>
          <w:p w14:paraId="45CB5EF1" w14:textId="4C075518" w:rsidR="00A83202" w:rsidRDefault="00A83202" w:rsidP="00A83202">
            <w:pPr>
              <w:rPr>
                <w:rFonts w:eastAsia="Batang"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eastAsia="Batang"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eastAsia="Batang"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proofErr w:type="spellStart"/>
            <w:r w:rsidRPr="00005515">
              <w:t>ADAES</w:t>
            </w:r>
            <w:proofErr w:type="spellEnd"/>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A83202" w:rsidRPr="00D95972" w:rsidRDefault="00A83202" w:rsidP="00A83202">
            <w:pPr>
              <w:rPr>
                <w:rFonts w:eastAsia="Batang"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B718C6"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eastAsia="Batang" w:cs="Arial"/>
                <w:lang w:eastAsia="ko-KR"/>
              </w:rPr>
            </w:pPr>
            <w:r>
              <w:rPr>
                <w:rFonts w:eastAsia="Batang" w:cs="Arial"/>
                <w:lang w:eastAsia="ko-KR"/>
              </w:rPr>
              <w:t>Agreed</w:t>
            </w:r>
          </w:p>
          <w:p w14:paraId="373D0DFD" w14:textId="77777777" w:rsidR="00A83202" w:rsidRDefault="00A83202" w:rsidP="00A83202">
            <w:pPr>
              <w:rPr>
                <w:rFonts w:eastAsia="Batang"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B718C6"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eastAsia="Batang" w:cs="Arial"/>
                <w:lang w:eastAsia="ko-KR"/>
              </w:rPr>
            </w:pPr>
            <w:r>
              <w:rPr>
                <w:rFonts w:eastAsia="Batang" w:cs="Arial"/>
                <w:lang w:eastAsia="ko-KR"/>
              </w:rPr>
              <w:t>Agreed</w:t>
            </w:r>
          </w:p>
          <w:p w14:paraId="62C1C669" w14:textId="77777777" w:rsidR="00A83202" w:rsidRDefault="00A83202" w:rsidP="00A83202">
            <w:pPr>
              <w:rPr>
                <w:rFonts w:eastAsia="Batang"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B718C6"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eastAsia="Batang" w:cs="Arial"/>
                <w:lang w:eastAsia="ko-KR"/>
              </w:rPr>
            </w:pPr>
            <w:r>
              <w:rPr>
                <w:rFonts w:eastAsia="Batang" w:cs="Arial"/>
                <w:lang w:eastAsia="ko-KR"/>
              </w:rPr>
              <w:t>Agreed</w:t>
            </w:r>
          </w:p>
          <w:p w14:paraId="4F6E0C3A" w14:textId="680EDEAB" w:rsidR="00A83202" w:rsidRDefault="00A83202" w:rsidP="00A83202">
            <w:pPr>
              <w:rPr>
                <w:rFonts w:eastAsia="Batang"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B718C6"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eastAsia="Batang" w:cs="Arial"/>
                <w:lang w:eastAsia="ko-KR"/>
              </w:rPr>
            </w:pPr>
            <w:r>
              <w:rPr>
                <w:rFonts w:eastAsia="Batang" w:cs="Arial"/>
                <w:lang w:eastAsia="ko-KR"/>
              </w:rPr>
              <w:t>Agreed</w:t>
            </w:r>
          </w:p>
          <w:p w14:paraId="6D6ABDDE" w14:textId="77777777" w:rsidR="00A83202" w:rsidRDefault="00A83202" w:rsidP="00A83202">
            <w:pPr>
              <w:rPr>
                <w:rFonts w:eastAsia="Batang"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B718C6"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B718C6"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 xml:space="preserve">Work Plan for </w:t>
            </w:r>
            <w:proofErr w:type="spellStart"/>
            <w:r>
              <w:rPr>
                <w:rFonts w:cs="Arial"/>
              </w:rPr>
              <w:t>ADAES</w:t>
            </w:r>
            <w:proofErr w:type="spellEnd"/>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eastAsia="Batang"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eastAsia="Batang"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eastAsia="Batang"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A83202" w:rsidRDefault="00A83202" w:rsidP="00A83202">
            <w:pPr>
              <w:rPr>
                <w:rFonts w:eastAsia="Batang" w:cs="Arial"/>
                <w:color w:val="000000"/>
                <w:lang w:eastAsia="ko-KR"/>
              </w:rPr>
            </w:pPr>
          </w:p>
          <w:p w14:paraId="693D44D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A83202" w:rsidRPr="00D95972" w:rsidRDefault="00A83202" w:rsidP="00A83202">
            <w:pPr>
              <w:rPr>
                <w:rFonts w:eastAsia="Batang"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B718C6"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eastAsia="Batang" w:cs="Arial"/>
                <w:lang w:eastAsia="ko-KR"/>
              </w:rPr>
            </w:pPr>
            <w:r>
              <w:rPr>
                <w:rFonts w:eastAsia="Batang" w:cs="Arial"/>
                <w:lang w:eastAsia="ko-KR"/>
              </w:rPr>
              <w:t>Agreed</w:t>
            </w:r>
          </w:p>
          <w:p w14:paraId="15EC6781" w14:textId="77777777" w:rsidR="00A83202" w:rsidRDefault="00A83202" w:rsidP="00A83202">
            <w:pPr>
              <w:rPr>
                <w:rFonts w:eastAsia="Batang"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B718C6"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eastAsia="Batang"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eastAsia="Batang"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B718C6"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eastAsia="Batang"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B718C6"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 xml:space="preserve">Discussion paper on support for </w:t>
            </w:r>
            <w:proofErr w:type="spellStart"/>
            <w:r>
              <w:rPr>
                <w:rFonts w:cs="Arial"/>
              </w:rPr>
              <w:t>MPQUIC</w:t>
            </w:r>
            <w:proofErr w:type="spellEnd"/>
            <w:r>
              <w:rPr>
                <w:rFonts w:cs="Arial"/>
              </w:rPr>
              <w:t xml:space="preserve">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eastAsia="Batang"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B718C6"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 xml:space="preserve">Encoding of UDP packets for </w:t>
            </w:r>
            <w:proofErr w:type="spellStart"/>
            <w:r>
              <w:rPr>
                <w:rFonts w:cs="Arial"/>
              </w:rPr>
              <w:t>MPQUIC</w:t>
            </w:r>
            <w:proofErr w:type="spellEnd"/>
            <w:r>
              <w:rPr>
                <w:rFonts w:cs="Arial"/>
              </w:rPr>
              <w:t xml:space="preserve">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eastAsia="Batang"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B718C6"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B718C6"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 xml:space="preserve">Addition of </w:t>
            </w:r>
            <w:proofErr w:type="spellStart"/>
            <w:r>
              <w:rPr>
                <w:rFonts w:cs="Arial"/>
              </w:rPr>
              <w:t>MPQUIC</w:t>
            </w:r>
            <w:proofErr w:type="spellEnd"/>
            <w:r>
              <w:rPr>
                <w:rFonts w:cs="Arial"/>
              </w:rPr>
              <w:t xml:space="preserve">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eastAsia="Batang" w:cs="Arial"/>
                <w:lang w:eastAsia="ko-KR"/>
              </w:rPr>
            </w:pPr>
            <w:r>
              <w:rPr>
                <w:rFonts w:eastAsia="Batang" w:cs="Arial"/>
                <w:lang w:eastAsia="ko-KR"/>
              </w:rPr>
              <w:t xml:space="preserve">Revision of </w:t>
            </w:r>
            <w:hyperlink r:id="rId604" w:history="1">
              <w:r w:rsidRPr="006D5D42">
                <w:rPr>
                  <w:rStyle w:val="Hyperlink"/>
                  <w:rFonts w:eastAsia="Batang"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eastAsia="Batang"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B718C6"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eastAsia="Batang"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B718C6"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eastAsia="Batang"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B718C6"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 xml:space="preserve">Modify encoding of </w:t>
            </w:r>
            <w:proofErr w:type="spellStart"/>
            <w:r>
              <w:rPr>
                <w:rFonts w:cs="Arial"/>
              </w:rPr>
              <w:t>ATSSS_RESPONSE</w:t>
            </w:r>
            <w:proofErr w:type="spellEnd"/>
            <w:r>
              <w:rPr>
                <w:rFonts w:cs="Arial"/>
              </w:rPr>
              <w:t xml:space="preserv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eastAsia="Batang" w:cs="Arial"/>
                <w:lang w:eastAsia="ko-KR"/>
              </w:rPr>
            </w:pPr>
            <w:r>
              <w:rPr>
                <w:rFonts w:eastAsia="Batang" w:cs="Arial"/>
                <w:lang w:eastAsia="ko-KR"/>
              </w:rPr>
              <w:t xml:space="preserve">Makes similar change as </w:t>
            </w:r>
            <w:hyperlink r:id="rId608" w:history="1">
              <w:r w:rsidRPr="006D5D42">
                <w:rPr>
                  <w:rStyle w:val="Hyperlink"/>
                  <w:rFonts w:eastAsia="Batang" w:cs="Arial"/>
                  <w:lang w:eastAsia="ko-KR"/>
                </w:rPr>
                <w:t>C1-243322</w:t>
              </w:r>
            </w:hyperlink>
            <w:r>
              <w:rPr>
                <w:rFonts w:eastAsia="Batang"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B718C6"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 xml:space="preserve">Add ATSSS rules to ATSSS response with the length of two octets </w:t>
            </w:r>
            <w:proofErr w:type="spellStart"/>
            <w:r>
              <w:rPr>
                <w:rFonts w:cs="Arial"/>
              </w:rPr>
              <w:t>PCO</w:t>
            </w:r>
            <w:proofErr w:type="spellEnd"/>
            <w:r>
              <w:rPr>
                <w:rFonts w:cs="Arial"/>
              </w:rPr>
              <w:t xml:space="preserve">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eastAsia="Batang"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B718C6"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eastAsia="Batang"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B718C6"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eastAsia="Batang"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B718C6"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eastAsia="Batang" w:cs="Arial"/>
                <w:lang w:eastAsia="ko-KR"/>
              </w:rPr>
            </w:pPr>
            <w:r>
              <w:rPr>
                <w:rFonts w:eastAsia="Batang" w:cs="Arial"/>
                <w:lang w:eastAsia="ko-KR"/>
              </w:rPr>
              <w:t xml:space="preserve">Makes similar change as </w:t>
            </w:r>
            <w:hyperlink r:id="rId613" w:history="1">
              <w:r w:rsidRPr="006D5D42">
                <w:rPr>
                  <w:rStyle w:val="Hyperlink"/>
                  <w:rFonts w:eastAsia="Batang" w:cs="Arial"/>
                  <w:lang w:eastAsia="ko-KR"/>
                </w:rPr>
                <w:t>C1-243164</w:t>
              </w:r>
            </w:hyperlink>
            <w:r>
              <w:rPr>
                <w:rFonts w:eastAsia="Batang"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eastAsia="Batang"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B718C6"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eastAsia="Batang"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eastAsia="Batang"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eastAsia="Batang"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A83202" w:rsidRDefault="00A83202" w:rsidP="00A83202">
            <w:pPr>
              <w:rPr>
                <w:rFonts w:eastAsia="Batang" w:cs="Arial"/>
                <w:color w:val="000000"/>
                <w:lang w:eastAsia="ko-KR"/>
              </w:rPr>
            </w:pPr>
          </w:p>
          <w:p w14:paraId="5B4581C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A83202" w:rsidRPr="00D95972" w:rsidRDefault="00A83202" w:rsidP="00A83202">
            <w:pPr>
              <w:rPr>
                <w:rFonts w:eastAsia="Batang"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eastAsia="Batang"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eastAsia="Batang"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eastAsia="Batang"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A83202" w:rsidRDefault="00A83202" w:rsidP="00A83202">
            <w:pPr>
              <w:rPr>
                <w:rFonts w:eastAsia="Batang" w:cs="Arial"/>
                <w:color w:val="000000"/>
                <w:lang w:eastAsia="ko-KR"/>
              </w:rPr>
            </w:pPr>
          </w:p>
          <w:p w14:paraId="71FFD7A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A83202" w:rsidRPr="00D95972" w:rsidRDefault="00A83202" w:rsidP="00A83202">
            <w:pPr>
              <w:rPr>
                <w:rFonts w:eastAsia="Batang"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B718C6"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eastAsia="Batang" w:cs="Arial"/>
                <w:lang w:eastAsia="ko-KR"/>
              </w:rPr>
            </w:pPr>
            <w:r>
              <w:rPr>
                <w:rFonts w:eastAsia="Batang" w:cs="Arial"/>
                <w:lang w:eastAsia="ko-KR"/>
              </w:rPr>
              <w:t>Agreed</w:t>
            </w:r>
          </w:p>
          <w:p w14:paraId="6FAF2BA6" w14:textId="77777777" w:rsidR="00A83202" w:rsidRDefault="00A83202" w:rsidP="00A83202">
            <w:pPr>
              <w:rPr>
                <w:rFonts w:eastAsia="Batang"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B718C6"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eastAsia="Batang" w:cs="Arial"/>
                <w:lang w:eastAsia="ko-KR"/>
              </w:rPr>
            </w:pPr>
            <w:r>
              <w:rPr>
                <w:rFonts w:eastAsia="Batang" w:cs="Arial"/>
                <w:lang w:eastAsia="ko-KR"/>
              </w:rPr>
              <w:t>Agreed</w:t>
            </w:r>
          </w:p>
          <w:p w14:paraId="0C47E031" w14:textId="77777777" w:rsidR="00A83202" w:rsidRDefault="00A83202" w:rsidP="00A83202">
            <w:pPr>
              <w:rPr>
                <w:rFonts w:eastAsia="Batang"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B718C6"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w:t>
            </w:r>
            <w:proofErr w:type="spellStart"/>
            <w:r>
              <w:rPr>
                <w:rFonts w:cs="Arial"/>
              </w:rPr>
              <w:t>CUNPER</w:t>
            </w:r>
            <w:proofErr w:type="spellEnd"/>
            <w:r>
              <w:rPr>
                <w:rFonts w:cs="Arial"/>
              </w:rPr>
              <w:t xml:space="preserve"> command and +</w:t>
            </w:r>
            <w:proofErr w:type="spellStart"/>
            <w:r>
              <w:rPr>
                <w:rFonts w:cs="Arial"/>
              </w:rPr>
              <w:t>CDISCO</w:t>
            </w:r>
            <w:proofErr w:type="spellEnd"/>
            <w:r>
              <w:rPr>
                <w:rFonts w:cs="Arial"/>
              </w:rPr>
              <w:t xml:space="preserve">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eastAsia="Batang" w:cs="Arial"/>
                <w:lang w:eastAsia="ko-KR"/>
              </w:rPr>
            </w:pPr>
            <w:r>
              <w:rPr>
                <w:rFonts w:eastAsia="Batang"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B718C6"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eastAsia="Batang" w:cs="Arial"/>
                <w:lang w:eastAsia="ko-KR"/>
              </w:rPr>
            </w:pPr>
            <w:r>
              <w:rPr>
                <w:rFonts w:eastAsia="Batang" w:cs="Arial"/>
                <w:lang w:eastAsia="ko-KR"/>
              </w:rPr>
              <w:t>Agreed</w:t>
            </w:r>
          </w:p>
          <w:p w14:paraId="6846603B" w14:textId="77777777" w:rsidR="00A83202" w:rsidRDefault="00A83202" w:rsidP="00A83202">
            <w:pPr>
              <w:rPr>
                <w:rFonts w:eastAsia="Batang"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B718C6"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eastAsia="Batang" w:cs="Arial"/>
                <w:lang w:eastAsia="ko-KR"/>
              </w:rPr>
            </w:pPr>
            <w:r>
              <w:rPr>
                <w:rFonts w:eastAsia="Batang" w:cs="Arial"/>
                <w:lang w:eastAsia="ko-KR"/>
              </w:rPr>
              <w:t>Agreed</w:t>
            </w:r>
          </w:p>
          <w:p w14:paraId="1C297240" w14:textId="77777777" w:rsidR="00A83202" w:rsidRDefault="00A83202" w:rsidP="00A83202">
            <w:pPr>
              <w:rPr>
                <w:rFonts w:eastAsia="Batang"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B718C6"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eastAsia="Batang" w:cs="Arial"/>
                <w:lang w:eastAsia="ko-KR"/>
              </w:rPr>
            </w:pPr>
            <w:r>
              <w:rPr>
                <w:rFonts w:eastAsia="Batang" w:cs="Arial"/>
                <w:lang w:eastAsia="ko-KR"/>
              </w:rPr>
              <w:t>Agreed</w:t>
            </w:r>
          </w:p>
          <w:p w14:paraId="3F646E62" w14:textId="3524E69B" w:rsidR="00A83202" w:rsidRDefault="00A83202" w:rsidP="00A83202">
            <w:pPr>
              <w:rPr>
                <w:rFonts w:eastAsia="Batang"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B718C6"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eastAsia="Batang" w:cs="Arial"/>
                <w:lang w:eastAsia="ko-KR"/>
              </w:rPr>
            </w:pPr>
            <w:r>
              <w:rPr>
                <w:rFonts w:eastAsia="Batang" w:cs="Arial"/>
                <w:lang w:eastAsia="ko-KR"/>
              </w:rPr>
              <w:t>Agreed</w:t>
            </w:r>
          </w:p>
          <w:p w14:paraId="49885980" w14:textId="0F2E40BC" w:rsidR="00A83202" w:rsidRDefault="00A83202" w:rsidP="00A83202">
            <w:pPr>
              <w:rPr>
                <w:rFonts w:eastAsia="Batang"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B718C6"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eastAsia="Batang" w:cs="Arial"/>
                <w:lang w:eastAsia="ko-KR"/>
              </w:rPr>
            </w:pPr>
            <w:r>
              <w:rPr>
                <w:rFonts w:eastAsia="Batang" w:cs="Arial"/>
                <w:lang w:eastAsia="ko-KR"/>
              </w:rPr>
              <w:t>Agreed</w:t>
            </w:r>
          </w:p>
          <w:p w14:paraId="31BC8102" w14:textId="77777777" w:rsidR="00A83202" w:rsidRDefault="00A83202" w:rsidP="00A83202">
            <w:pPr>
              <w:rPr>
                <w:rFonts w:eastAsia="Batang"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B718C6"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eastAsia="Batang" w:cs="Arial"/>
                <w:lang w:eastAsia="ko-KR"/>
              </w:rPr>
            </w:pPr>
            <w:r>
              <w:rPr>
                <w:rFonts w:eastAsia="Batang" w:cs="Arial"/>
                <w:lang w:eastAsia="ko-KR"/>
              </w:rPr>
              <w:t>Agreed</w:t>
            </w:r>
          </w:p>
          <w:p w14:paraId="0F63480E" w14:textId="77777777" w:rsidR="00A83202" w:rsidRDefault="00A83202" w:rsidP="00A83202">
            <w:pPr>
              <w:rPr>
                <w:rFonts w:eastAsia="Batang"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B718C6"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eastAsia="Batang" w:cs="Arial"/>
                <w:lang w:eastAsia="ko-KR"/>
              </w:rPr>
            </w:pPr>
            <w:r>
              <w:rPr>
                <w:rFonts w:eastAsia="Batang" w:cs="Arial"/>
                <w:lang w:eastAsia="ko-KR"/>
              </w:rPr>
              <w:t>Agreed</w:t>
            </w:r>
          </w:p>
          <w:p w14:paraId="6A8DD246" w14:textId="77777777" w:rsidR="00A83202" w:rsidRDefault="00A83202" w:rsidP="00A83202">
            <w:pPr>
              <w:rPr>
                <w:rFonts w:eastAsia="Batang"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B718C6"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eastAsia="Batang" w:cs="Arial"/>
                <w:lang w:eastAsia="ko-KR"/>
              </w:rPr>
            </w:pPr>
            <w:r>
              <w:rPr>
                <w:rFonts w:eastAsia="Batang" w:cs="Arial"/>
                <w:lang w:eastAsia="ko-KR"/>
              </w:rPr>
              <w:t>Agreed</w:t>
            </w:r>
          </w:p>
          <w:p w14:paraId="37D9920C" w14:textId="77777777" w:rsidR="00A83202" w:rsidRDefault="00A83202" w:rsidP="00A83202">
            <w:pPr>
              <w:rPr>
                <w:rFonts w:eastAsia="Batang"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B718C6"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eastAsia="Batang" w:cs="Arial"/>
                <w:lang w:eastAsia="ko-KR"/>
              </w:rPr>
            </w:pPr>
            <w:r>
              <w:rPr>
                <w:rFonts w:eastAsia="Batang" w:cs="Arial"/>
                <w:lang w:eastAsia="ko-KR"/>
              </w:rPr>
              <w:t>Agreed</w:t>
            </w:r>
          </w:p>
          <w:p w14:paraId="5C330A18" w14:textId="77777777" w:rsidR="00A83202" w:rsidRDefault="00A83202" w:rsidP="00A83202">
            <w:pPr>
              <w:rPr>
                <w:rFonts w:eastAsia="Batang"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B718C6"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eastAsia="Batang"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B718C6"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eastAsia="Batang" w:cs="Arial"/>
                <w:lang w:eastAsia="ko-KR"/>
              </w:rPr>
            </w:pPr>
            <w:r>
              <w:rPr>
                <w:rFonts w:eastAsia="Batang" w:cs="Arial"/>
                <w:lang w:eastAsia="ko-KR"/>
              </w:rPr>
              <w:t xml:space="preserve">Revision of </w:t>
            </w:r>
            <w:hyperlink r:id="rId629" w:history="1">
              <w:r w:rsidRPr="006D5D42">
                <w:rPr>
                  <w:rStyle w:val="Hyperlink"/>
                  <w:rFonts w:eastAsia="Batang"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B718C6"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eastAsia="Batang" w:cs="Arial"/>
                <w:lang w:eastAsia="ko-KR"/>
              </w:rPr>
            </w:pPr>
            <w:r>
              <w:rPr>
                <w:rFonts w:eastAsia="Batang" w:cs="Arial"/>
                <w:lang w:eastAsia="ko-KR"/>
              </w:rPr>
              <w:t xml:space="preserve">Revision of </w:t>
            </w:r>
            <w:hyperlink r:id="rId631" w:history="1">
              <w:r w:rsidRPr="006D5D42">
                <w:rPr>
                  <w:rStyle w:val="Hyperlink"/>
                  <w:rFonts w:eastAsia="Batang"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eastAsia="Batang"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B718C6"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eastAsia="Batang" w:cs="Arial"/>
                <w:lang w:eastAsia="ko-KR"/>
              </w:rPr>
            </w:pPr>
            <w:r>
              <w:rPr>
                <w:rFonts w:eastAsia="Batang" w:cs="Arial"/>
                <w:lang w:eastAsia="ko-KR"/>
              </w:rPr>
              <w:t xml:space="preserve">Revision of </w:t>
            </w:r>
            <w:hyperlink r:id="rId633" w:history="1">
              <w:r w:rsidRPr="006D5D42">
                <w:rPr>
                  <w:rStyle w:val="Hyperlink"/>
                  <w:rFonts w:eastAsia="Batang"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B718C6"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eastAsia="Batang"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B718C6"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eastAsia="Batang" w:cs="Arial"/>
                <w:lang w:eastAsia="ko-KR"/>
              </w:rPr>
            </w:pPr>
            <w:r>
              <w:rPr>
                <w:rFonts w:eastAsia="Batang" w:cs="Arial"/>
                <w:lang w:eastAsia="ko-KR"/>
              </w:rPr>
              <w:t>Wrong spec version in coversheet</w:t>
            </w:r>
          </w:p>
          <w:p w14:paraId="3A10D660" w14:textId="1CD4BCBD" w:rsidR="00A83202" w:rsidRDefault="00A83202" w:rsidP="00A83202">
            <w:pPr>
              <w:rPr>
                <w:rFonts w:eastAsia="Batang" w:cs="Arial"/>
                <w:lang w:eastAsia="ko-KR"/>
              </w:rPr>
            </w:pPr>
            <w:r>
              <w:rPr>
                <w:rFonts w:eastAsia="Batang"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B718C6"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eastAsia="Batang" w:cs="Arial"/>
                <w:lang w:eastAsia="ko-KR"/>
              </w:rPr>
            </w:pPr>
            <w:r>
              <w:rPr>
                <w:rFonts w:eastAsia="Batang" w:cs="Arial"/>
                <w:lang w:eastAsia="ko-KR"/>
              </w:rPr>
              <w:t xml:space="preserve">Revision of </w:t>
            </w:r>
            <w:hyperlink r:id="rId637" w:history="1">
              <w:r w:rsidRPr="006D5D42">
                <w:rPr>
                  <w:rStyle w:val="Hyperlink"/>
                  <w:rFonts w:eastAsia="Batang"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B718C6"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eastAsia="Batang"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eastAsia="Batang"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B718C6"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eastAsia="Batang" w:cs="Arial"/>
                <w:lang w:eastAsia="ko-KR"/>
              </w:rPr>
            </w:pPr>
            <w:r>
              <w:rPr>
                <w:rFonts w:eastAsia="Batang" w:cs="Arial"/>
                <w:lang w:eastAsia="ko-KR"/>
              </w:rPr>
              <w:t xml:space="preserve">Revision of </w:t>
            </w:r>
            <w:hyperlink r:id="rId640" w:history="1">
              <w:r w:rsidRPr="006D5D42">
                <w:rPr>
                  <w:rStyle w:val="Hyperlink"/>
                  <w:rFonts w:eastAsia="Batang"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B718C6"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eastAsia="Batang" w:cs="Arial"/>
                <w:lang w:eastAsia="ko-KR"/>
              </w:rPr>
            </w:pPr>
            <w:r>
              <w:rPr>
                <w:rFonts w:eastAsia="Batang" w:cs="Arial"/>
                <w:lang w:eastAsia="ko-KR"/>
              </w:rPr>
              <w:t xml:space="preserve">Revision of </w:t>
            </w:r>
            <w:hyperlink r:id="rId642" w:history="1">
              <w:r w:rsidRPr="006D5D42">
                <w:rPr>
                  <w:rStyle w:val="Hyperlink"/>
                  <w:rFonts w:eastAsia="Batang"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B718C6"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eastAsia="Batang" w:cs="Arial"/>
                <w:lang w:eastAsia="ko-KR"/>
              </w:rPr>
            </w:pPr>
            <w:r>
              <w:rPr>
                <w:rFonts w:eastAsia="Batang" w:cs="Arial"/>
                <w:lang w:eastAsia="ko-KR"/>
              </w:rPr>
              <w:t>Withdrawn</w:t>
            </w:r>
          </w:p>
          <w:p w14:paraId="02C96804" w14:textId="2D1508B0" w:rsidR="00A83202" w:rsidRDefault="00A83202" w:rsidP="00A83202">
            <w:pPr>
              <w:rPr>
                <w:rFonts w:eastAsia="Batang"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eastAsia="Batang"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B718C6"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eastAsia="Batang"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B718C6"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eastAsia="Batang"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eastAsia="Batang"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B718C6"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eastAsia="Batang"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B718C6"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eastAsia="Batang"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eastAsia="Batang"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B718C6"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eastAsia="Batang"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B718C6"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eastAsia="Batang"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eastAsia="Batang"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B718C6"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eastAsia="Batang"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B718C6"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eastAsia="Batang"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eastAsia="Batang"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B718C6"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eastAsia="Batang"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B718C6"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proofErr w:type="spellStart"/>
            <w:r>
              <w:rPr>
                <w:rFonts w:cs="Arial"/>
              </w:rPr>
              <w:t>EUTRA</w:t>
            </w:r>
            <w:proofErr w:type="spellEnd"/>
            <w:r>
              <w:rPr>
                <w:rFonts w:cs="Arial"/>
              </w:rPr>
              <w:t xml:space="preserve">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eastAsia="Batang"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eastAsia="Batang"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B718C6"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eastAsia="Batang"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B718C6"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eastAsia="Batang"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eastAsia="Batang"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B718C6"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eastAsia="Batang" w:cs="Arial"/>
                <w:lang w:eastAsia="ko-KR"/>
              </w:rPr>
            </w:pPr>
            <w:r>
              <w:rPr>
                <w:rFonts w:eastAsia="Batang" w:cs="Arial"/>
                <w:lang w:eastAsia="ko-KR"/>
              </w:rPr>
              <w:t xml:space="preserve">Overlaps with </w:t>
            </w:r>
            <w:hyperlink r:id="rId657" w:history="1">
              <w:r w:rsidRPr="006D5D42">
                <w:rPr>
                  <w:rStyle w:val="Hyperlink"/>
                  <w:rFonts w:eastAsia="Batang" w:cs="Arial"/>
                  <w:lang w:eastAsia="ko-KR"/>
                </w:rPr>
                <w:t>C1-243439</w:t>
              </w:r>
            </w:hyperlink>
          </w:p>
          <w:p w14:paraId="6D161698" w14:textId="797F06E7" w:rsidR="00A83202" w:rsidRDefault="00A83202" w:rsidP="00A83202">
            <w:pPr>
              <w:rPr>
                <w:rFonts w:eastAsia="Batang" w:cs="Arial"/>
                <w:lang w:eastAsia="ko-KR"/>
              </w:rPr>
            </w:pPr>
            <w:r>
              <w:rPr>
                <w:rFonts w:eastAsia="Batang" w:cs="Arial"/>
                <w:lang w:eastAsia="ko-KR"/>
              </w:rPr>
              <w:t xml:space="preserve">Issue already addressed by </w:t>
            </w:r>
            <w:hyperlink r:id="rId658" w:history="1">
              <w:r w:rsidRPr="006D5D42">
                <w:rPr>
                  <w:rStyle w:val="Hyperlink"/>
                  <w:rFonts w:eastAsia="Batang" w:cs="Arial"/>
                  <w:lang w:eastAsia="ko-KR"/>
                </w:rPr>
                <w:t>C1-242948</w:t>
              </w:r>
            </w:hyperlink>
            <w:r>
              <w:rPr>
                <w:rFonts w:eastAsia="Batang"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B718C6"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eastAsia="Batang" w:cs="Arial"/>
                <w:lang w:eastAsia="ko-KR"/>
              </w:rPr>
            </w:pPr>
            <w:r>
              <w:rPr>
                <w:rFonts w:eastAsia="Batang" w:cs="Arial"/>
                <w:lang w:eastAsia="ko-KR"/>
              </w:rPr>
              <w:t xml:space="preserve">Overlaps with </w:t>
            </w:r>
            <w:hyperlink r:id="rId660" w:history="1">
              <w:r w:rsidRPr="006D5D42">
                <w:rPr>
                  <w:rStyle w:val="Hyperlink"/>
                  <w:rFonts w:eastAsia="Batang" w:cs="Arial"/>
                  <w:lang w:eastAsia="ko-KR"/>
                </w:rPr>
                <w:t>C1-243347</w:t>
              </w:r>
            </w:hyperlink>
          </w:p>
          <w:p w14:paraId="0915B714" w14:textId="15795E5A" w:rsidR="00A83202" w:rsidRDefault="00A83202" w:rsidP="00A83202">
            <w:pPr>
              <w:rPr>
                <w:rFonts w:eastAsia="Batang" w:cs="Arial"/>
                <w:lang w:eastAsia="ko-KR"/>
              </w:rPr>
            </w:pPr>
            <w:r>
              <w:rPr>
                <w:rFonts w:eastAsia="Batang" w:cs="Arial"/>
                <w:lang w:eastAsia="ko-KR"/>
              </w:rPr>
              <w:t xml:space="preserve">Issue already addressed by </w:t>
            </w:r>
            <w:hyperlink r:id="rId661" w:history="1">
              <w:r w:rsidRPr="006D5D42">
                <w:rPr>
                  <w:rStyle w:val="Hyperlink"/>
                  <w:rFonts w:eastAsia="Batang" w:cs="Arial"/>
                  <w:lang w:eastAsia="ko-KR"/>
                </w:rPr>
                <w:t>C1-242948</w:t>
              </w:r>
            </w:hyperlink>
            <w:r>
              <w:rPr>
                <w:rFonts w:eastAsia="Batang"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eastAsia="Batang"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B718C6"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eastAsia="Batang"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B718C6"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eastAsia="Batang"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B718C6"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eastAsia="Batang"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B718C6"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B718C6"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 xml:space="preserve">Storing unavailability information in </w:t>
            </w:r>
            <w:proofErr w:type="spellStart"/>
            <w:r>
              <w:rPr>
                <w:rFonts w:cs="Arial"/>
              </w:rPr>
              <w:t>NVRAM</w:t>
            </w:r>
            <w:proofErr w:type="spellEnd"/>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eastAsia="Batang"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B718C6"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eastAsia="Batang"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B718C6"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eastAsia="Batang"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B718C6"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eastAsia="Batang"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B718C6"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eastAsia="Batang" w:cs="Arial"/>
                <w:lang w:eastAsia="ko-KR"/>
              </w:rPr>
            </w:pPr>
            <w:r>
              <w:rPr>
                <w:rFonts w:eastAsia="Batang" w:cs="Arial"/>
                <w:lang w:eastAsia="ko-KR"/>
              </w:rPr>
              <w:t xml:space="preserve">Revision of </w:t>
            </w:r>
            <w:hyperlink r:id="rId671" w:history="1">
              <w:r w:rsidRPr="006D5D42">
                <w:rPr>
                  <w:rStyle w:val="Hyperlink"/>
                  <w:rFonts w:eastAsia="Batang"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eastAsia="Batang"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eastAsia="Batang"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eastAsia="Batang"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A83202" w:rsidRDefault="00A83202" w:rsidP="00A83202">
            <w:pPr>
              <w:rPr>
                <w:rFonts w:eastAsia="Batang" w:cs="Arial"/>
                <w:color w:val="000000"/>
                <w:lang w:eastAsia="ko-KR"/>
              </w:rPr>
            </w:pPr>
          </w:p>
          <w:p w14:paraId="4455C15D"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A83202" w:rsidRPr="00D95972" w:rsidRDefault="00A83202" w:rsidP="00A83202">
            <w:pPr>
              <w:rPr>
                <w:rFonts w:eastAsia="Batang"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eastAsia="Batang"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eastAsia="Batang"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eastAsia="Batang"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A83202" w:rsidRDefault="00A83202" w:rsidP="00A83202">
            <w:pPr>
              <w:rPr>
                <w:rFonts w:eastAsia="Batang" w:cs="Arial"/>
                <w:color w:val="000000"/>
                <w:lang w:eastAsia="ko-KR"/>
              </w:rPr>
            </w:pPr>
          </w:p>
          <w:p w14:paraId="5DAC3BB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A83202" w:rsidRPr="00D95972" w:rsidRDefault="00A83202" w:rsidP="00A83202">
            <w:pPr>
              <w:rPr>
                <w:rFonts w:eastAsia="Batang"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B718C6"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eastAsia="Batang" w:cs="Arial"/>
                <w:lang w:eastAsia="ko-KR"/>
              </w:rPr>
            </w:pPr>
            <w:r>
              <w:rPr>
                <w:rFonts w:eastAsia="Batang" w:cs="Arial"/>
                <w:lang w:eastAsia="ko-KR"/>
              </w:rPr>
              <w:t>Agreed</w:t>
            </w:r>
          </w:p>
          <w:p w14:paraId="68310CAB" w14:textId="77777777" w:rsidR="00A83202" w:rsidRDefault="00A83202" w:rsidP="00A83202">
            <w:pPr>
              <w:rPr>
                <w:rFonts w:eastAsia="Batang"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B718C6"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eastAsia="Batang" w:cs="Arial"/>
                <w:lang w:eastAsia="ko-KR"/>
              </w:rPr>
            </w:pPr>
            <w:r>
              <w:rPr>
                <w:rFonts w:eastAsia="Batang" w:cs="Arial"/>
                <w:lang w:eastAsia="ko-KR"/>
              </w:rPr>
              <w:t>Agreed</w:t>
            </w:r>
          </w:p>
          <w:p w14:paraId="331C29EA" w14:textId="77777777" w:rsidR="00A83202" w:rsidRDefault="00A83202" w:rsidP="00A83202">
            <w:pPr>
              <w:rPr>
                <w:rFonts w:eastAsia="Batang"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B718C6"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eastAsia="Batang" w:cs="Arial"/>
                <w:lang w:eastAsia="ko-KR"/>
              </w:rPr>
            </w:pPr>
            <w:r>
              <w:rPr>
                <w:rFonts w:eastAsia="Batang" w:cs="Arial"/>
                <w:lang w:eastAsia="ko-KR"/>
              </w:rPr>
              <w:t>Agreed</w:t>
            </w:r>
          </w:p>
          <w:p w14:paraId="38DDA934" w14:textId="77777777" w:rsidR="00A83202" w:rsidRDefault="00A83202" w:rsidP="00A83202">
            <w:pPr>
              <w:rPr>
                <w:rFonts w:eastAsia="Batang"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B718C6"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eastAsia="Batang" w:cs="Arial"/>
                <w:lang w:eastAsia="ko-KR"/>
              </w:rPr>
            </w:pPr>
            <w:r>
              <w:rPr>
                <w:rFonts w:eastAsia="Batang" w:cs="Arial"/>
                <w:lang w:eastAsia="ko-KR"/>
              </w:rPr>
              <w:t>Agreed</w:t>
            </w:r>
          </w:p>
          <w:p w14:paraId="413279A4" w14:textId="77777777" w:rsidR="00A83202" w:rsidRDefault="00A83202" w:rsidP="00A83202">
            <w:pPr>
              <w:rPr>
                <w:rFonts w:eastAsia="Batang"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B718C6"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eastAsia="Batang" w:cs="Arial"/>
                <w:lang w:eastAsia="ko-KR"/>
              </w:rPr>
            </w:pPr>
            <w:r>
              <w:rPr>
                <w:rFonts w:eastAsia="Batang" w:cs="Arial"/>
                <w:lang w:eastAsia="ko-KR"/>
              </w:rPr>
              <w:t>Agreed</w:t>
            </w:r>
          </w:p>
          <w:p w14:paraId="74921A8C" w14:textId="77777777" w:rsidR="00A83202" w:rsidRDefault="00A83202" w:rsidP="00A83202">
            <w:pPr>
              <w:rPr>
                <w:rFonts w:eastAsia="Batang"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B718C6"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eastAsia="Batang" w:cs="Arial"/>
                <w:lang w:eastAsia="ko-KR"/>
              </w:rPr>
            </w:pPr>
            <w:r>
              <w:rPr>
                <w:rFonts w:eastAsia="Batang" w:cs="Arial"/>
                <w:lang w:eastAsia="ko-KR"/>
              </w:rPr>
              <w:t>Agreed</w:t>
            </w:r>
          </w:p>
          <w:p w14:paraId="7D2A66BA" w14:textId="77777777" w:rsidR="00A83202" w:rsidRDefault="00A83202" w:rsidP="00A83202">
            <w:pPr>
              <w:rPr>
                <w:rFonts w:eastAsia="Batang"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eastAsia="Batang"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eastAsia="Batang"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A83202" w:rsidRDefault="00A83202" w:rsidP="00A83202">
            <w:pPr>
              <w:rPr>
                <w:rFonts w:eastAsia="Batang" w:cs="Arial"/>
                <w:color w:val="000000"/>
                <w:lang w:eastAsia="ko-KR"/>
              </w:rPr>
            </w:pPr>
          </w:p>
          <w:p w14:paraId="755DB6E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A83202" w:rsidRPr="00D95972" w:rsidRDefault="00A83202" w:rsidP="00A83202">
            <w:pPr>
              <w:rPr>
                <w:rFonts w:eastAsia="Batang"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B718C6"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eastAsia="Batang" w:cs="Arial"/>
                <w:color w:val="000000"/>
                <w:lang w:eastAsia="ko-KR"/>
              </w:rPr>
            </w:pPr>
            <w:r>
              <w:rPr>
                <w:rFonts w:eastAsia="Batang" w:cs="Arial"/>
                <w:color w:val="000000"/>
                <w:lang w:eastAsia="ko-KR"/>
              </w:rPr>
              <w:t>Agreed</w:t>
            </w:r>
          </w:p>
          <w:p w14:paraId="6B23B0CD" w14:textId="77777777" w:rsidR="00A83202" w:rsidRPr="00D95972" w:rsidRDefault="00A83202" w:rsidP="00A83202">
            <w:pPr>
              <w:rPr>
                <w:rFonts w:eastAsia="Batang"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B718C6"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eastAsia="Batang"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B718C6"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eastAsia="Batang"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B718C6"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82" w:history="1">
              <w:r w:rsidRPr="006D5D42">
                <w:rPr>
                  <w:rStyle w:val="Hyperlink"/>
                  <w:rFonts w:eastAsia="Batang"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eastAsia="Batang"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eastAsia="Batang"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A83202" w:rsidRDefault="00A83202" w:rsidP="00A83202">
            <w:pPr>
              <w:rPr>
                <w:rFonts w:eastAsia="Batang" w:cs="Arial"/>
                <w:color w:val="000000"/>
                <w:lang w:eastAsia="ko-KR"/>
              </w:rPr>
            </w:pPr>
          </w:p>
          <w:p w14:paraId="5B07FDA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A83202" w:rsidRPr="00D95972" w:rsidRDefault="00A83202" w:rsidP="00A83202">
            <w:pPr>
              <w:rPr>
                <w:rFonts w:eastAsia="Batang"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eastAsia="Batang"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eastAsia="Batang"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eastAsia="Batang"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proofErr w:type="spellStart"/>
            <w:r>
              <w:rPr>
                <w:rFonts w:cs="Arial"/>
              </w:rPr>
              <w:t>NSCALE</w:t>
            </w:r>
            <w:proofErr w:type="spellEnd"/>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A83202" w:rsidRDefault="00A83202" w:rsidP="00A83202">
            <w:pPr>
              <w:rPr>
                <w:rFonts w:eastAsia="Batang" w:cs="Arial"/>
                <w:color w:val="000000"/>
                <w:lang w:eastAsia="ko-KR"/>
              </w:rPr>
            </w:pPr>
          </w:p>
          <w:p w14:paraId="6BC92B55" w14:textId="77777777" w:rsidR="00A83202" w:rsidRPr="00D95972" w:rsidRDefault="00A83202" w:rsidP="00A83202">
            <w:pPr>
              <w:rPr>
                <w:rFonts w:eastAsia="Batang"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B718C6"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eastAsia="Batang" w:cs="Arial"/>
                <w:color w:val="000000"/>
                <w:lang w:eastAsia="ko-KR"/>
              </w:rPr>
            </w:pPr>
            <w:r>
              <w:rPr>
                <w:rFonts w:eastAsia="Batang" w:cs="Arial"/>
                <w:color w:val="000000"/>
                <w:lang w:eastAsia="ko-KR"/>
              </w:rPr>
              <w:t>Agreed</w:t>
            </w:r>
          </w:p>
          <w:p w14:paraId="14697D04" w14:textId="77777777" w:rsidR="00A83202" w:rsidRPr="00D95972" w:rsidRDefault="00A83202" w:rsidP="00A83202">
            <w:pPr>
              <w:rPr>
                <w:rFonts w:eastAsia="Batang"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B718C6"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eastAsia="Batang" w:cs="Arial"/>
                <w:color w:val="000000"/>
                <w:lang w:eastAsia="ko-KR"/>
              </w:rPr>
            </w:pPr>
            <w:r>
              <w:rPr>
                <w:rFonts w:eastAsia="Batang" w:cs="Arial"/>
                <w:color w:val="000000"/>
                <w:lang w:eastAsia="ko-KR"/>
              </w:rPr>
              <w:t>Agreed</w:t>
            </w:r>
          </w:p>
          <w:p w14:paraId="6DC9420F" w14:textId="77777777" w:rsidR="00A83202" w:rsidRPr="00D95972" w:rsidRDefault="00A83202" w:rsidP="00A83202">
            <w:pPr>
              <w:rPr>
                <w:rFonts w:eastAsia="Batang"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B718C6"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 xml:space="preserve">Notify slice modification in edge based </w:t>
            </w:r>
            <w:proofErr w:type="spellStart"/>
            <w:r w:rsidRPr="00481CF5">
              <w:rPr>
                <w:rFonts w:eastAsia="Calibri" w:cs="Arial"/>
                <w:color w:val="000000"/>
              </w:rPr>
              <w:t>NSCE</w:t>
            </w:r>
            <w:proofErr w:type="spellEnd"/>
            <w:r w:rsidRPr="00481CF5">
              <w:rPr>
                <w:rFonts w:eastAsia="Calibri" w:cs="Arial"/>
                <w:color w:val="000000"/>
              </w:rPr>
              <w:t xml:space="preserv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eastAsia="Batang" w:cs="Arial"/>
                <w:color w:val="000000"/>
                <w:lang w:eastAsia="ko-KR"/>
              </w:rPr>
            </w:pPr>
            <w:r>
              <w:rPr>
                <w:rFonts w:eastAsia="Batang" w:cs="Arial"/>
                <w:color w:val="000000"/>
                <w:lang w:eastAsia="ko-KR"/>
              </w:rPr>
              <w:t>Agreed</w:t>
            </w:r>
          </w:p>
          <w:p w14:paraId="15042A77" w14:textId="77777777" w:rsidR="00A83202" w:rsidRPr="00D95972" w:rsidRDefault="00A83202" w:rsidP="00A83202">
            <w:pPr>
              <w:rPr>
                <w:rFonts w:eastAsia="Batang"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B718C6"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eastAsia="Batang" w:cs="Arial"/>
                <w:color w:val="000000"/>
                <w:lang w:eastAsia="ko-KR"/>
              </w:rPr>
            </w:pPr>
            <w:r>
              <w:rPr>
                <w:rFonts w:eastAsia="Batang" w:cs="Arial"/>
                <w:color w:val="000000"/>
                <w:lang w:eastAsia="ko-KR"/>
              </w:rPr>
              <w:t>Agreed</w:t>
            </w:r>
          </w:p>
          <w:p w14:paraId="1EACC55D" w14:textId="77777777" w:rsidR="00A83202" w:rsidRPr="00D95972" w:rsidRDefault="00A83202" w:rsidP="00A83202">
            <w:pPr>
              <w:rPr>
                <w:rFonts w:eastAsia="Batang"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B718C6"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eastAsia="Batang"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B718C6"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eastAsia="Batang"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B718C6"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eastAsia="Batang"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B718C6"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B718C6"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eastAsia="Batang"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B718C6"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B718C6"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eastAsia="Batang"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B718C6"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95" w:history="1">
              <w:r w:rsidRPr="006D5D42">
                <w:rPr>
                  <w:rStyle w:val="Hyperlink"/>
                  <w:rFonts w:eastAsia="Batang"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B718C6"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97" w:history="1">
              <w:r w:rsidRPr="006D5D42">
                <w:rPr>
                  <w:rStyle w:val="Hyperlink"/>
                  <w:rFonts w:eastAsia="Batang"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B718C6"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eastAsia="Batang"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B718C6"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eastAsia="Batang"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B718C6"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eastAsia="Batang" w:cs="Arial"/>
                <w:color w:val="000000"/>
                <w:lang w:eastAsia="ko-KR"/>
              </w:rPr>
            </w:pPr>
            <w:r>
              <w:rPr>
                <w:rFonts w:eastAsia="Batang" w:cs="Arial"/>
                <w:color w:val="000000"/>
                <w:lang w:eastAsia="ko-KR"/>
              </w:rPr>
              <w:t xml:space="preserve">Revision of </w:t>
            </w:r>
            <w:hyperlink r:id="rId701" w:history="1">
              <w:r w:rsidRPr="006D5D42">
                <w:rPr>
                  <w:rStyle w:val="Hyperlink"/>
                  <w:rFonts w:eastAsia="Batang" w:cs="Arial"/>
                  <w:lang w:eastAsia="ko-KR"/>
                </w:rPr>
                <w:t>C1-243501</w:t>
              </w:r>
            </w:hyperlink>
          </w:p>
          <w:p w14:paraId="0BD9BC82" w14:textId="0625322E"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2" w:history="1">
              <w:r w:rsidRPr="006D5D42">
                <w:rPr>
                  <w:rStyle w:val="Hyperlink"/>
                  <w:rFonts w:eastAsia="Batang"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B718C6"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edge based </w:t>
            </w:r>
            <w:proofErr w:type="spellStart"/>
            <w:r>
              <w:rPr>
                <w:rFonts w:eastAsia="Calibri" w:cs="Arial"/>
                <w:color w:val="000000"/>
                <w:highlight w:val="yellow"/>
              </w:rPr>
              <w:t>NSCE</w:t>
            </w:r>
            <w:proofErr w:type="spellEnd"/>
            <w:r>
              <w:rPr>
                <w:rFonts w:eastAsia="Calibri" w:cs="Arial"/>
                <w:color w:val="000000"/>
                <w:highlight w:val="yellow"/>
              </w:rPr>
              <w:t xml:space="preserv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4" w:history="1">
              <w:r w:rsidRPr="006D5D42">
                <w:rPr>
                  <w:rStyle w:val="Hyperlink"/>
                  <w:rFonts w:eastAsia="Batang"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eastAsia="Batang"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eastAsia="Batang"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eastAsia="Batang"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proofErr w:type="spellStart"/>
            <w:r>
              <w:rPr>
                <w:rFonts w:cs="Arial"/>
              </w:rPr>
              <w:t>MPS_WLAN</w:t>
            </w:r>
            <w:proofErr w:type="spellEnd"/>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eastAsia="Batang" w:cs="Arial"/>
                <w:color w:val="000000"/>
                <w:lang w:eastAsia="ko-KR"/>
              </w:rPr>
            </w:pPr>
            <w:r w:rsidRPr="0093781D">
              <w:rPr>
                <w:rFonts w:eastAsia="Batang" w:cs="Arial"/>
                <w:color w:val="000000"/>
                <w:lang w:eastAsia="ko-KR"/>
              </w:rPr>
              <w:t xml:space="preserve">CT aspects of </w:t>
            </w:r>
            <w:proofErr w:type="spellStart"/>
            <w:r w:rsidRPr="0093781D">
              <w:rPr>
                <w:rFonts w:eastAsia="Batang" w:cs="Arial"/>
                <w:color w:val="000000"/>
                <w:lang w:eastAsia="ko-KR"/>
              </w:rPr>
              <w:t>MPS_WLAN</w:t>
            </w:r>
            <w:proofErr w:type="spellEnd"/>
          </w:p>
          <w:p w14:paraId="4BEB0AFE" w14:textId="77777777" w:rsidR="00A83202" w:rsidRPr="00D95972" w:rsidRDefault="00A83202" w:rsidP="00A83202">
            <w:pPr>
              <w:rPr>
                <w:rFonts w:eastAsia="Batang"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B718C6"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eastAsia="Batang" w:cs="Arial"/>
                <w:color w:val="000000"/>
                <w:lang w:eastAsia="ko-KR"/>
              </w:rPr>
            </w:pPr>
            <w:r>
              <w:rPr>
                <w:rFonts w:eastAsia="Batang" w:cs="Arial"/>
                <w:color w:val="000000"/>
                <w:lang w:eastAsia="ko-KR"/>
              </w:rPr>
              <w:t>Agreed</w:t>
            </w:r>
          </w:p>
          <w:p w14:paraId="1666827A" w14:textId="65E1EB63" w:rsidR="00A83202" w:rsidRPr="00D95972" w:rsidRDefault="00A83202" w:rsidP="00A83202">
            <w:pPr>
              <w:rPr>
                <w:rFonts w:eastAsia="Batang"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B718C6"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eastAsia="Batang"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B718C6"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eastAsia="Batang"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B718C6"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9" w:history="1">
              <w:r w:rsidRPr="006D5D42">
                <w:rPr>
                  <w:rStyle w:val="Hyperlink"/>
                  <w:rFonts w:eastAsia="Batang"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eastAsia="Batang"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eastAsia="Batang"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proofErr w:type="spellStart"/>
            <w:r>
              <w:rPr>
                <w:rFonts w:cs="Arial"/>
              </w:rPr>
              <w:t>XRM</w:t>
            </w:r>
            <w:proofErr w:type="spellEnd"/>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A83202" w:rsidRPr="00D95972" w:rsidRDefault="00A83202" w:rsidP="00A83202">
            <w:pPr>
              <w:rPr>
                <w:rFonts w:eastAsia="Batang"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B718C6"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eastAsia="Batang" w:cs="Arial"/>
                <w:color w:val="000000"/>
                <w:lang w:eastAsia="ko-KR"/>
              </w:rPr>
            </w:pPr>
            <w:r>
              <w:rPr>
                <w:rFonts w:eastAsia="Batang" w:cs="Arial"/>
                <w:color w:val="000000"/>
                <w:lang w:eastAsia="ko-KR"/>
              </w:rPr>
              <w:t>Agreed</w:t>
            </w:r>
          </w:p>
          <w:p w14:paraId="719A9614" w14:textId="3BB1DC87" w:rsidR="00A83202" w:rsidRPr="00D95972" w:rsidRDefault="00A83202" w:rsidP="00A83202">
            <w:pPr>
              <w:rPr>
                <w:rFonts w:eastAsia="Batang"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B718C6"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eastAsia="Batang" w:cs="Arial"/>
                <w:color w:val="000000"/>
                <w:lang w:eastAsia="ko-KR"/>
              </w:rPr>
            </w:pPr>
            <w:r>
              <w:rPr>
                <w:rFonts w:eastAsia="Batang" w:cs="Arial"/>
                <w:color w:val="000000"/>
                <w:lang w:eastAsia="ko-KR"/>
              </w:rPr>
              <w:t>Agreed</w:t>
            </w:r>
          </w:p>
          <w:p w14:paraId="7193128E" w14:textId="77777777" w:rsidR="00A83202" w:rsidRPr="00D95972" w:rsidRDefault="00A83202" w:rsidP="00A83202">
            <w:pPr>
              <w:rPr>
                <w:rFonts w:eastAsia="Batang"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B718C6"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3" w:history="1">
              <w:r w:rsidRPr="006D5D42">
                <w:rPr>
                  <w:rStyle w:val="Hyperlink"/>
                  <w:rFonts w:eastAsia="Batang"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B718C6"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5" w:history="1">
              <w:r w:rsidRPr="006D5D42">
                <w:rPr>
                  <w:rStyle w:val="Hyperlink"/>
                  <w:rFonts w:eastAsia="Batang"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B718C6"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eastAsia="Batang"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B718C6"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8" w:history="1">
              <w:r w:rsidRPr="006D5D42">
                <w:rPr>
                  <w:rStyle w:val="Hyperlink"/>
                  <w:rFonts w:eastAsia="Batang"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B718C6"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20" w:history="1">
              <w:r w:rsidRPr="006D5D42">
                <w:rPr>
                  <w:rStyle w:val="Hyperlink"/>
                  <w:rFonts w:eastAsia="Batang"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eastAsia="Batang"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eastAsia="Batang"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A83202" w:rsidRDefault="00A83202" w:rsidP="00A83202">
            <w:pPr>
              <w:rPr>
                <w:rFonts w:eastAsia="Batang" w:cs="Arial"/>
                <w:color w:val="000000"/>
                <w:lang w:eastAsia="ko-KR"/>
              </w:rPr>
            </w:pPr>
          </w:p>
          <w:p w14:paraId="1A144FD2" w14:textId="77777777" w:rsidR="00A83202" w:rsidRPr="00D95972" w:rsidRDefault="00A83202" w:rsidP="00A83202">
            <w:pPr>
              <w:rPr>
                <w:rFonts w:eastAsia="Batang" w:cs="Arial"/>
                <w:color w:val="000000"/>
                <w:lang w:eastAsia="ko-KR"/>
              </w:rPr>
            </w:pPr>
          </w:p>
          <w:p w14:paraId="1846F685" w14:textId="77777777" w:rsidR="00A83202" w:rsidRPr="00D95972" w:rsidRDefault="00A83202" w:rsidP="00A83202">
            <w:pPr>
              <w:rPr>
                <w:rFonts w:eastAsia="Batang"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B718C6"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eastAsia="Batang" w:cs="Arial"/>
                <w:lang w:eastAsia="ko-KR"/>
              </w:rPr>
            </w:pPr>
            <w:r>
              <w:rPr>
                <w:rFonts w:eastAsia="Batang" w:cs="Arial"/>
                <w:lang w:eastAsia="ko-KR"/>
              </w:rPr>
              <w:t>Agreed</w:t>
            </w:r>
          </w:p>
          <w:p w14:paraId="20A66DD1" w14:textId="77777777" w:rsidR="00A83202" w:rsidRPr="00D95972" w:rsidRDefault="00A83202" w:rsidP="00A83202">
            <w:pPr>
              <w:rPr>
                <w:rFonts w:eastAsia="Batang"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B718C6"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w:t>
            </w:r>
            <w:proofErr w:type="spellStart"/>
            <w:r>
              <w:rPr>
                <w:rFonts w:cs="Arial"/>
              </w:rPr>
              <w:t>CSUEPOLICY</w:t>
            </w:r>
            <w:proofErr w:type="spellEnd"/>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eastAsia="Batang" w:cs="Arial"/>
                <w:lang w:eastAsia="ko-KR"/>
              </w:rPr>
            </w:pPr>
            <w:r>
              <w:rPr>
                <w:rFonts w:eastAsia="Batang" w:cs="Arial"/>
                <w:lang w:eastAsia="ko-KR"/>
              </w:rPr>
              <w:t>Agreed</w:t>
            </w:r>
          </w:p>
          <w:p w14:paraId="47C45E0B" w14:textId="77777777" w:rsidR="00A83202" w:rsidRPr="00D95972" w:rsidRDefault="00A83202" w:rsidP="00A83202">
            <w:pPr>
              <w:rPr>
                <w:rFonts w:eastAsia="Batang"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B718C6"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eastAsia="Batang" w:cs="Arial"/>
                <w:lang w:eastAsia="ko-KR"/>
              </w:rPr>
            </w:pPr>
            <w:r>
              <w:rPr>
                <w:rFonts w:eastAsia="Batang" w:cs="Arial"/>
                <w:lang w:eastAsia="ko-KR"/>
              </w:rPr>
              <w:t>Agreed</w:t>
            </w:r>
          </w:p>
          <w:p w14:paraId="56AFC6FF" w14:textId="77777777" w:rsidR="00A83202" w:rsidRPr="00D95972" w:rsidRDefault="00A83202" w:rsidP="00A83202">
            <w:pPr>
              <w:rPr>
                <w:rFonts w:eastAsia="Batang"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B718C6"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eastAsia="Batang" w:cs="Arial"/>
                <w:lang w:eastAsia="ko-KR"/>
              </w:rPr>
            </w:pPr>
            <w:r>
              <w:rPr>
                <w:rFonts w:eastAsia="Batang" w:cs="Arial"/>
                <w:lang w:eastAsia="ko-KR"/>
              </w:rPr>
              <w:t>Agreed</w:t>
            </w:r>
          </w:p>
          <w:p w14:paraId="4986023E" w14:textId="77777777" w:rsidR="00A83202" w:rsidRPr="00D95972" w:rsidRDefault="00A83202" w:rsidP="00A83202">
            <w:pPr>
              <w:rPr>
                <w:rFonts w:eastAsia="Batang"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B718C6"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eastAsia="Batang" w:cs="Arial"/>
                <w:lang w:eastAsia="ko-KR"/>
              </w:rPr>
            </w:pPr>
            <w:r>
              <w:rPr>
                <w:rFonts w:eastAsia="Batang" w:cs="Arial"/>
                <w:lang w:eastAsia="ko-KR"/>
              </w:rPr>
              <w:t>Agreed</w:t>
            </w:r>
          </w:p>
          <w:p w14:paraId="3234AE38" w14:textId="77777777" w:rsidR="00A83202" w:rsidRPr="00D95972" w:rsidRDefault="00A83202" w:rsidP="00A83202">
            <w:pPr>
              <w:rPr>
                <w:rFonts w:eastAsia="Batang"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B718C6"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eastAsia="Batang" w:cs="Arial"/>
                <w:lang w:eastAsia="ko-KR"/>
              </w:rPr>
            </w:pPr>
            <w:r>
              <w:rPr>
                <w:rFonts w:eastAsia="Batang" w:cs="Arial"/>
                <w:lang w:eastAsia="ko-KR"/>
              </w:rPr>
              <w:t>Agreed</w:t>
            </w:r>
          </w:p>
          <w:p w14:paraId="53404B33" w14:textId="77777777" w:rsidR="00A83202" w:rsidRPr="00D95972" w:rsidRDefault="00A83202" w:rsidP="00A83202">
            <w:pPr>
              <w:rPr>
                <w:rFonts w:eastAsia="Batang"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B718C6"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eastAsia="Batang" w:cs="Arial"/>
                <w:lang w:eastAsia="ko-KR"/>
              </w:rPr>
            </w:pPr>
            <w:r>
              <w:rPr>
                <w:rFonts w:eastAsia="Batang" w:cs="Arial"/>
                <w:lang w:eastAsia="ko-KR"/>
              </w:rPr>
              <w:t>Agreed</w:t>
            </w:r>
          </w:p>
          <w:p w14:paraId="4C4F0716" w14:textId="77777777" w:rsidR="00A83202" w:rsidRPr="00D95972" w:rsidRDefault="00A83202" w:rsidP="00A83202">
            <w:pPr>
              <w:rPr>
                <w:rFonts w:eastAsia="Batang"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B718C6"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eastAsia="Batang" w:cs="Arial"/>
                <w:lang w:eastAsia="ko-KR"/>
              </w:rPr>
            </w:pPr>
            <w:r>
              <w:rPr>
                <w:rFonts w:eastAsia="Batang" w:cs="Arial"/>
                <w:lang w:eastAsia="ko-KR"/>
              </w:rPr>
              <w:t>Agreed</w:t>
            </w:r>
          </w:p>
          <w:p w14:paraId="00397842" w14:textId="77777777" w:rsidR="00A83202" w:rsidRPr="00D95972" w:rsidRDefault="00A83202" w:rsidP="00A83202">
            <w:pPr>
              <w:rPr>
                <w:rFonts w:eastAsia="Batang"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B718C6"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eastAsia="Batang" w:cs="Arial"/>
                <w:lang w:eastAsia="ko-KR"/>
              </w:rPr>
            </w:pPr>
            <w:r>
              <w:rPr>
                <w:rFonts w:eastAsia="Batang" w:cs="Arial"/>
                <w:lang w:eastAsia="ko-KR"/>
              </w:rPr>
              <w:t>Agreed</w:t>
            </w:r>
          </w:p>
          <w:p w14:paraId="34503C27" w14:textId="77777777" w:rsidR="00A83202" w:rsidRPr="00D95972" w:rsidRDefault="00A83202" w:rsidP="00A83202">
            <w:pPr>
              <w:rPr>
                <w:rFonts w:eastAsia="Batang"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B718C6"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eastAsia="Batang" w:cs="Arial"/>
                <w:lang w:eastAsia="ko-KR"/>
              </w:rPr>
            </w:pPr>
            <w:r>
              <w:rPr>
                <w:rFonts w:eastAsia="Batang" w:cs="Arial"/>
                <w:lang w:eastAsia="ko-KR"/>
              </w:rPr>
              <w:t>Agreed</w:t>
            </w:r>
          </w:p>
          <w:p w14:paraId="6532963A" w14:textId="77777777" w:rsidR="00A83202" w:rsidRDefault="00A83202" w:rsidP="00A83202">
            <w:pPr>
              <w:rPr>
                <w:rFonts w:eastAsia="Batang"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B718C6"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eastAsia="Batang" w:cs="Arial"/>
                <w:lang w:eastAsia="ko-KR"/>
              </w:rPr>
            </w:pPr>
            <w:r>
              <w:rPr>
                <w:rFonts w:eastAsia="Batang" w:cs="Arial"/>
                <w:lang w:eastAsia="ko-KR"/>
              </w:rPr>
              <w:lastRenderedPageBreak/>
              <w:t>Agreed</w:t>
            </w:r>
          </w:p>
          <w:p w14:paraId="0E6E972C" w14:textId="77777777" w:rsidR="00A83202" w:rsidRDefault="00A83202" w:rsidP="00A83202">
            <w:pPr>
              <w:rPr>
                <w:rFonts w:eastAsia="Batang"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B718C6"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eastAsia="Batang" w:cs="Arial"/>
                <w:lang w:eastAsia="ko-KR"/>
              </w:rPr>
            </w:pPr>
            <w:r>
              <w:rPr>
                <w:rFonts w:eastAsia="Batang" w:cs="Arial"/>
                <w:lang w:eastAsia="ko-KR"/>
              </w:rPr>
              <w:t>Agreed</w:t>
            </w:r>
          </w:p>
          <w:p w14:paraId="298BAE6A" w14:textId="77777777" w:rsidR="00A83202" w:rsidRPr="00D95972" w:rsidRDefault="00A83202" w:rsidP="00A83202">
            <w:pPr>
              <w:rPr>
                <w:rFonts w:eastAsia="Batang"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B718C6"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eastAsia="Batang" w:cs="Arial"/>
                <w:lang w:eastAsia="ko-KR"/>
              </w:rPr>
            </w:pPr>
            <w:r>
              <w:rPr>
                <w:rFonts w:eastAsia="Batang" w:cs="Arial"/>
                <w:lang w:eastAsia="ko-KR"/>
              </w:rPr>
              <w:t>Agreed</w:t>
            </w:r>
          </w:p>
          <w:p w14:paraId="26152511" w14:textId="3452AA2A" w:rsidR="00A83202" w:rsidRPr="00D95972" w:rsidRDefault="00A83202" w:rsidP="00A83202">
            <w:pPr>
              <w:rPr>
                <w:rFonts w:eastAsia="Batang"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B718C6"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eastAsia="Batang" w:cs="Arial"/>
                <w:lang w:eastAsia="ko-KR"/>
              </w:rPr>
            </w:pPr>
            <w:r>
              <w:rPr>
                <w:rFonts w:eastAsia="Batang" w:cs="Arial"/>
                <w:lang w:eastAsia="ko-KR"/>
              </w:rPr>
              <w:t>Agreed</w:t>
            </w:r>
          </w:p>
          <w:p w14:paraId="657A785F" w14:textId="77777777" w:rsidR="00A83202" w:rsidRPr="00D95972" w:rsidRDefault="00A83202" w:rsidP="00A83202">
            <w:pPr>
              <w:rPr>
                <w:rFonts w:eastAsia="Batang"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B718C6"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eastAsia="Batang" w:cs="Arial"/>
                <w:lang w:eastAsia="ko-KR"/>
              </w:rPr>
            </w:pPr>
            <w:r>
              <w:rPr>
                <w:rFonts w:eastAsia="Batang" w:cs="Arial"/>
                <w:lang w:eastAsia="ko-KR"/>
              </w:rPr>
              <w:t>Agreed</w:t>
            </w:r>
          </w:p>
          <w:p w14:paraId="7FE1221B" w14:textId="77777777" w:rsidR="00A83202" w:rsidRPr="00D95972" w:rsidRDefault="00A83202" w:rsidP="00A83202">
            <w:pPr>
              <w:rPr>
                <w:rFonts w:eastAsia="Batang"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B718C6"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eastAsia="Batang" w:cs="Arial"/>
                <w:lang w:eastAsia="ko-KR"/>
              </w:rPr>
            </w:pPr>
            <w:r>
              <w:rPr>
                <w:rFonts w:eastAsia="Batang" w:cs="Arial"/>
                <w:lang w:eastAsia="ko-KR"/>
              </w:rPr>
              <w:t>Agreed</w:t>
            </w:r>
          </w:p>
          <w:p w14:paraId="27D98D07" w14:textId="77777777" w:rsidR="00A83202" w:rsidRPr="00D95972" w:rsidRDefault="00A83202" w:rsidP="00A83202">
            <w:pPr>
              <w:rPr>
                <w:rFonts w:eastAsia="Batang"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B718C6"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eastAsia="Batang"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B718C6"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w:t>
            </w:r>
            <w:proofErr w:type="spellStart"/>
            <w:r>
              <w:rPr>
                <w:rFonts w:cs="Arial"/>
              </w:rPr>
              <w:t>CECSADDRCONF</w:t>
            </w:r>
            <w:proofErr w:type="spellEnd"/>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B718C6"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eastAsia="Batang" w:cs="Arial"/>
                <w:lang w:eastAsia="ko-KR"/>
              </w:rPr>
            </w:pPr>
            <w:r>
              <w:rPr>
                <w:rFonts w:eastAsia="Batang" w:cs="Arial"/>
                <w:lang w:eastAsia="ko-KR"/>
              </w:rPr>
              <w:t xml:space="preserve">Revision of </w:t>
            </w:r>
            <w:hyperlink r:id="rId740" w:history="1">
              <w:r w:rsidRPr="006D5D42">
                <w:rPr>
                  <w:rStyle w:val="Hyperlink"/>
                  <w:rFonts w:eastAsia="Batang"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B718C6"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tdoc was reserved against </w:t>
            </w:r>
            <w:proofErr w:type="gramStart"/>
            <w:r>
              <w:rPr>
                <w:rFonts w:eastAsia="Batang" w:cs="Arial"/>
                <w:lang w:eastAsia="ko-KR"/>
              </w:rPr>
              <w:t>24.501</w:t>
            </w:r>
            <w:proofErr w:type="gramEnd"/>
          </w:p>
          <w:p w14:paraId="5C5A5821" w14:textId="77777777" w:rsidR="00A83202" w:rsidRDefault="00A83202" w:rsidP="00A83202">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A83202" w:rsidRDefault="00A83202" w:rsidP="00A83202">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A83202" w:rsidRPr="00D95972" w:rsidRDefault="00A83202" w:rsidP="00A83202">
            <w:pPr>
              <w:rPr>
                <w:rFonts w:eastAsia="Batang"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eastAsia="Batang"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B718C6"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eastAsia="Batang"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B718C6"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eastAsia="Batang"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B718C6"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eastAsia="Batang" w:cs="Arial"/>
                <w:lang w:eastAsia="ko-KR"/>
              </w:rPr>
            </w:pPr>
            <w:r>
              <w:rPr>
                <w:rFonts w:eastAsia="Batang" w:cs="Arial"/>
                <w:lang w:eastAsia="ko-KR"/>
              </w:rPr>
              <w:t xml:space="preserve">Revision of </w:t>
            </w:r>
            <w:hyperlink r:id="rId745" w:history="1">
              <w:r w:rsidRPr="006D5D42">
                <w:rPr>
                  <w:rStyle w:val="Hyperlink"/>
                  <w:rFonts w:eastAsia="Batang"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B718C6"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eastAsia="Batang" w:cs="Arial"/>
                <w:lang w:eastAsia="ko-KR"/>
              </w:rPr>
            </w:pPr>
            <w:r>
              <w:rPr>
                <w:rFonts w:eastAsia="Batang" w:cs="Arial"/>
                <w:lang w:eastAsia="ko-KR"/>
              </w:rPr>
              <w:t xml:space="preserve">Revision of </w:t>
            </w:r>
            <w:hyperlink r:id="rId747" w:history="1">
              <w:r w:rsidRPr="006D5D42">
                <w:rPr>
                  <w:rStyle w:val="Hyperlink"/>
                  <w:rFonts w:eastAsia="Batang"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B718C6"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eastAsia="Batang" w:cs="Arial"/>
                <w:lang w:eastAsia="ko-KR"/>
              </w:rPr>
            </w:pPr>
            <w:r>
              <w:rPr>
                <w:rFonts w:eastAsia="Batang" w:cs="Arial"/>
                <w:lang w:eastAsia="ko-KR"/>
              </w:rPr>
              <w:t xml:space="preserve">Revision of </w:t>
            </w:r>
            <w:hyperlink r:id="rId749" w:history="1">
              <w:r w:rsidRPr="006D5D42">
                <w:rPr>
                  <w:rStyle w:val="Hyperlink"/>
                  <w:rFonts w:eastAsia="Batang"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B718C6"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B718C6"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eastAsia="Batang" w:cs="Arial"/>
                <w:lang w:eastAsia="ko-KR"/>
              </w:rPr>
            </w:pPr>
            <w:r>
              <w:rPr>
                <w:rFonts w:eastAsia="Batang"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B718C6"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B718C6"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eastAsia="Batang"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B718C6"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eastAsia="Batang"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B718C6"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eastAsia="Batang"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B718C6"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eastAsia="Batang"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B718C6"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eastAsia="Batang" w:cs="Arial"/>
                <w:lang w:eastAsia="ko-KR"/>
              </w:rPr>
            </w:pPr>
            <w:r>
              <w:rPr>
                <w:rFonts w:eastAsia="Batang" w:cs="Arial"/>
                <w:lang w:eastAsia="ko-KR"/>
              </w:rPr>
              <w:t>Withdrawn</w:t>
            </w:r>
          </w:p>
          <w:p w14:paraId="49EBF38A" w14:textId="50C204C8" w:rsidR="00A83202" w:rsidRPr="00D95972" w:rsidRDefault="00A83202" w:rsidP="00A83202">
            <w:pPr>
              <w:rPr>
                <w:rFonts w:eastAsia="Batang"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B718C6"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eastAsia="Batang"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B718C6"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eastAsia="Batang"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B718C6"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eastAsia="Batang"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B718C6"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eastAsia="Batang"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B718C6"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eastAsia="Batang"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B718C6"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eastAsia="Batang"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B718C6"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eastAsia="Batang"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B718C6"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eastAsia="Batang"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B718C6"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eastAsia="Batang"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B718C6"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eastAsia="Batang"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B718C6"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eastAsia="Batang"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B718C6"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B718C6"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eastAsia="Batang"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B718C6"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eastAsia="Batang"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B718C6"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eastAsia="Batang" w:cs="Arial"/>
                <w:lang w:eastAsia="ko-KR"/>
              </w:rPr>
            </w:pPr>
            <w:r>
              <w:rPr>
                <w:rFonts w:eastAsia="Batang" w:cs="Arial"/>
                <w:lang w:eastAsia="ko-KR"/>
              </w:rPr>
              <w:t xml:space="preserve">Related to </w:t>
            </w:r>
            <w:hyperlink r:id="rId774" w:history="1">
              <w:r w:rsidRPr="006D5D42">
                <w:rPr>
                  <w:rStyle w:val="Hyperlink"/>
                  <w:rFonts w:eastAsia="Batang" w:cs="Arial"/>
                  <w:lang w:eastAsia="ko-KR"/>
                </w:rPr>
                <w:t>C1-243398</w:t>
              </w:r>
            </w:hyperlink>
            <w:r>
              <w:rPr>
                <w:rFonts w:eastAsia="Batang" w:cs="Arial"/>
                <w:lang w:eastAsia="ko-KR"/>
              </w:rPr>
              <w:t xml:space="preserve"> (AI 18.2.2.1) and </w:t>
            </w:r>
            <w:hyperlink r:id="rId775" w:history="1">
              <w:r w:rsidRPr="006D5D42">
                <w:rPr>
                  <w:rStyle w:val="Hyperlink"/>
                  <w:rFonts w:eastAsia="Batang" w:cs="Arial"/>
                  <w:lang w:eastAsia="ko-KR"/>
                </w:rPr>
                <w:t>C1-243399</w:t>
              </w:r>
            </w:hyperlink>
            <w:r>
              <w:rPr>
                <w:rFonts w:eastAsia="Batang"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B718C6"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eastAsia="Batang"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B718C6"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eastAsia="Batang"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B718C6"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eastAsia="Batang"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B718C6"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eastAsia="Batang" w:cs="Arial"/>
                <w:lang w:eastAsia="ko-KR"/>
              </w:rPr>
            </w:pPr>
            <w:r>
              <w:rPr>
                <w:rFonts w:eastAsia="Batang" w:cs="Arial"/>
                <w:lang w:eastAsia="ko-KR"/>
              </w:rPr>
              <w:t>Wrong WIC</w:t>
            </w:r>
          </w:p>
          <w:p w14:paraId="3225B19F" w14:textId="60801890" w:rsidR="00A83202" w:rsidRPr="00D95972" w:rsidRDefault="00A83202" w:rsidP="00A83202">
            <w:pPr>
              <w:rPr>
                <w:rFonts w:eastAsia="Batang" w:cs="Arial"/>
                <w:lang w:eastAsia="ko-KR"/>
              </w:rPr>
            </w:pPr>
            <w:r>
              <w:rPr>
                <w:rFonts w:eastAsia="Batang"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B718C6"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eastAsia="Batang" w:cs="Arial"/>
                <w:lang w:eastAsia="ko-KR"/>
              </w:rPr>
            </w:pPr>
            <w:r>
              <w:rPr>
                <w:rFonts w:eastAsia="Batang"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eastAsia="Batang"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eastAsia="Batang" w:cs="Arial"/>
                <w:lang w:eastAsia="ko-KR"/>
              </w:rPr>
            </w:pPr>
            <w:r>
              <w:rPr>
                <w:rFonts w:eastAsia="Batang" w:cs="Arial"/>
                <w:lang w:eastAsia="ko-KR"/>
              </w:rPr>
              <w:t xml:space="preserve">Work items on IMS and Mission Critical </w:t>
            </w:r>
          </w:p>
          <w:p w14:paraId="632121AD" w14:textId="77777777" w:rsidR="00A83202" w:rsidRDefault="00A83202" w:rsidP="00A83202">
            <w:pPr>
              <w:rPr>
                <w:rFonts w:eastAsia="Batang" w:cs="Arial"/>
                <w:lang w:eastAsia="ko-KR"/>
              </w:rPr>
            </w:pPr>
          </w:p>
          <w:p w14:paraId="0915DCF1" w14:textId="77777777" w:rsidR="00A83202" w:rsidRPr="00D95972" w:rsidRDefault="00A83202" w:rsidP="00A83202">
            <w:pPr>
              <w:rPr>
                <w:rFonts w:eastAsia="Batang"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eastAsia="Batang" w:cs="Arial"/>
                <w:color w:val="000000"/>
                <w:lang w:eastAsia="ko-KR"/>
              </w:rPr>
            </w:pPr>
          </w:p>
          <w:p w14:paraId="273DD03F"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83202" w:rsidRPr="00D95972" w:rsidRDefault="00A83202" w:rsidP="00A83202">
            <w:pPr>
              <w:rPr>
                <w:rFonts w:eastAsia="Batang"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eastAsia="Batang" w:cs="Arial"/>
                <w:lang w:eastAsia="ko-KR"/>
              </w:rPr>
            </w:pPr>
            <w:r>
              <w:rPr>
                <w:rFonts w:eastAsia="Batang" w:cs="Arial"/>
                <w:lang w:eastAsia="ko-KR"/>
              </w:rPr>
              <w:t>Agreed</w:t>
            </w:r>
          </w:p>
          <w:p w14:paraId="4BF46C7D" w14:textId="77777777" w:rsidR="00A83202" w:rsidRPr="00D95972" w:rsidRDefault="00A83202" w:rsidP="00A83202">
            <w:pPr>
              <w:rPr>
                <w:rFonts w:eastAsia="Batang"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eastAsia="Batang" w:cs="Arial"/>
                <w:lang w:eastAsia="ko-KR"/>
              </w:rPr>
            </w:pPr>
            <w:r>
              <w:rPr>
                <w:rFonts w:eastAsia="Batang" w:cs="Arial"/>
                <w:lang w:eastAsia="ko-KR"/>
              </w:rPr>
              <w:t>Agreed</w:t>
            </w:r>
          </w:p>
          <w:p w14:paraId="6A90A8CF" w14:textId="77777777" w:rsidR="00A83202" w:rsidRPr="00D95972" w:rsidRDefault="00A83202" w:rsidP="00A83202">
            <w:pPr>
              <w:rPr>
                <w:rFonts w:eastAsia="Batang"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B718C6"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eastAsia="Batang" w:cs="Arial"/>
                <w:lang w:eastAsia="ko-KR"/>
              </w:rPr>
            </w:pPr>
            <w:r>
              <w:rPr>
                <w:rFonts w:eastAsia="Batang" w:cs="Arial"/>
                <w:lang w:eastAsia="ko-KR"/>
              </w:rPr>
              <w:t>Withdrawn</w:t>
            </w:r>
          </w:p>
          <w:p w14:paraId="445AE39B" w14:textId="717FE93E" w:rsidR="00A83202" w:rsidRPr="00D95972" w:rsidRDefault="00A83202" w:rsidP="00A83202">
            <w:pPr>
              <w:rPr>
                <w:rFonts w:eastAsia="Batang" w:cs="Arial"/>
                <w:lang w:eastAsia="ko-KR"/>
              </w:rPr>
            </w:pPr>
          </w:p>
        </w:tc>
      </w:tr>
      <w:tr w:rsidR="007B5BA0" w:rsidRPr="00D95972" w14:paraId="36074AA5" w14:textId="77777777" w:rsidTr="007B5BA0">
        <w:tc>
          <w:tcPr>
            <w:tcW w:w="976" w:type="dxa"/>
            <w:tcBorders>
              <w:left w:val="thinThickThinSmallGap" w:sz="24" w:space="0" w:color="auto"/>
              <w:bottom w:val="nil"/>
            </w:tcBorders>
            <w:shd w:val="clear" w:color="auto" w:fill="auto"/>
          </w:tcPr>
          <w:p w14:paraId="17C9FE9E" w14:textId="77777777" w:rsidR="007B5BA0" w:rsidRPr="00D95972" w:rsidRDefault="007B5BA0" w:rsidP="003362AA">
            <w:pPr>
              <w:rPr>
                <w:rFonts w:cs="Arial"/>
              </w:rPr>
            </w:pPr>
          </w:p>
        </w:tc>
        <w:tc>
          <w:tcPr>
            <w:tcW w:w="1317" w:type="dxa"/>
            <w:gridSpan w:val="2"/>
            <w:tcBorders>
              <w:bottom w:val="nil"/>
            </w:tcBorders>
            <w:shd w:val="clear" w:color="auto" w:fill="auto"/>
          </w:tcPr>
          <w:p w14:paraId="3B39C153"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00FFFF"/>
          </w:tcPr>
          <w:p w14:paraId="31BA6365" w14:textId="6B7AE75D" w:rsidR="007B5BA0" w:rsidRPr="00D95972" w:rsidRDefault="007B5BA0" w:rsidP="003362AA">
            <w:pPr>
              <w:overflowPunct/>
              <w:autoSpaceDE/>
              <w:autoSpaceDN/>
              <w:adjustRightInd/>
              <w:textAlignment w:val="auto"/>
              <w:rPr>
                <w:rFonts w:cs="Arial"/>
                <w:lang w:val="en-US"/>
              </w:rPr>
            </w:pPr>
            <w:r w:rsidRPr="007B5BA0">
              <w:t>C1-243817</w:t>
            </w:r>
          </w:p>
        </w:tc>
        <w:tc>
          <w:tcPr>
            <w:tcW w:w="4191" w:type="dxa"/>
            <w:gridSpan w:val="3"/>
            <w:tcBorders>
              <w:top w:val="single" w:sz="4" w:space="0" w:color="auto"/>
              <w:bottom w:val="single" w:sz="4" w:space="0" w:color="auto"/>
            </w:tcBorders>
            <w:shd w:val="clear" w:color="auto" w:fill="00FFFF"/>
          </w:tcPr>
          <w:p w14:paraId="5683F627" w14:textId="77777777" w:rsidR="007B5BA0" w:rsidRPr="00D95972" w:rsidRDefault="007B5BA0" w:rsidP="003362AA">
            <w:pPr>
              <w:rPr>
                <w:rFonts w:cs="Arial"/>
              </w:rPr>
            </w:pPr>
            <w:r>
              <w:rPr>
                <w:rFonts w:cs="Arial"/>
              </w:rPr>
              <w:t>XML schema corrections</w:t>
            </w:r>
          </w:p>
        </w:tc>
        <w:tc>
          <w:tcPr>
            <w:tcW w:w="1767" w:type="dxa"/>
            <w:tcBorders>
              <w:top w:val="single" w:sz="4" w:space="0" w:color="auto"/>
              <w:bottom w:val="single" w:sz="4" w:space="0" w:color="auto"/>
            </w:tcBorders>
            <w:shd w:val="clear" w:color="auto" w:fill="00FFFF"/>
          </w:tcPr>
          <w:p w14:paraId="1F87158E" w14:textId="77777777" w:rsidR="007B5BA0" w:rsidRPr="00D95972" w:rsidRDefault="007B5BA0"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1C52A4D5" w14:textId="77777777" w:rsidR="007B5BA0" w:rsidRPr="00D95972" w:rsidRDefault="007B5BA0" w:rsidP="003362AA">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3A8422" w14:textId="77777777" w:rsidR="007B5BA0" w:rsidRDefault="007B5BA0" w:rsidP="003362AA">
            <w:pPr>
              <w:rPr>
                <w:ins w:id="7" w:author="Sung Won (Nokia)" w:date="2024-05-28T09:17:00Z"/>
                <w:rFonts w:eastAsia="Batang" w:cs="Arial"/>
                <w:lang w:eastAsia="ko-KR"/>
              </w:rPr>
            </w:pPr>
            <w:ins w:id="8" w:author="Sung Won (Nokia)" w:date="2024-05-28T09:17:00Z">
              <w:r>
                <w:rPr>
                  <w:rFonts w:eastAsia="Batang" w:cs="Arial"/>
                  <w:lang w:eastAsia="ko-KR"/>
                </w:rPr>
                <w:t>Revision of C1-243351</w:t>
              </w:r>
            </w:ins>
          </w:p>
          <w:p w14:paraId="680DA0DE" w14:textId="2DAEDD20" w:rsidR="007B5BA0" w:rsidRDefault="007B5BA0" w:rsidP="003362AA">
            <w:pPr>
              <w:rPr>
                <w:ins w:id="9" w:author="Sung Won (Nokia)" w:date="2024-05-28T09:17:00Z"/>
                <w:rFonts w:eastAsia="Batang" w:cs="Arial"/>
                <w:lang w:eastAsia="ko-KR"/>
              </w:rPr>
            </w:pPr>
            <w:ins w:id="10" w:author="Sung Won (Nokia)" w:date="2024-05-28T09:17:00Z">
              <w:r>
                <w:rPr>
                  <w:rFonts w:eastAsia="Batang" w:cs="Arial"/>
                  <w:lang w:eastAsia="ko-KR"/>
                </w:rPr>
                <w:t>________________________________________</w:t>
              </w:r>
            </w:ins>
          </w:p>
          <w:p w14:paraId="298A345B" w14:textId="650ABD50" w:rsidR="007B5BA0" w:rsidRPr="00D95972" w:rsidRDefault="007B5BA0" w:rsidP="003362AA">
            <w:pPr>
              <w:rPr>
                <w:rFonts w:eastAsia="Batang" w:cs="Arial"/>
                <w:lang w:eastAsia="ko-KR"/>
              </w:rPr>
            </w:pPr>
            <w:r>
              <w:rPr>
                <w:rFonts w:eastAsia="Batang" w:cs="Arial"/>
                <w:lang w:eastAsia="ko-KR"/>
              </w:rPr>
              <w:t xml:space="preserve">Revision of </w:t>
            </w:r>
            <w:hyperlink r:id="rId782" w:history="1">
              <w:r w:rsidRPr="006D5D42">
                <w:rPr>
                  <w:rStyle w:val="Hyperlink"/>
                  <w:rFonts w:eastAsia="Batang"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eastAsia="Batang"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eastAsia="Batang"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eastAsia="Batang" w:cs="Arial"/>
                <w:color w:val="000000"/>
                <w:lang w:eastAsia="ko-KR"/>
              </w:rPr>
            </w:pPr>
            <w:r>
              <w:t>MPS for Supplementary Services</w:t>
            </w:r>
          </w:p>
          <w:p w14:paraId="0B78C497" w14:textId="77777777" w:rsidR="00A83202" w:rsidRDefault="00A83202" w:rsidP="00A83202">
            <w:pPr>
              <w:rPr>
                <w:rFonts w:eastAsia="Batang" w:cs="Arial"/>
                <w:color w:val="000000"/>
                <w:lang w:eastAsia="ko-KR"/>
              </w:rPr>
            </w:pPr>
          </w:p>
          <w:p w14:paraId="41476092"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83202" w:rsidRPr="00D95972" w:rsidRDefault="00A83202" w:rsidP="00A83202">
            <w:pPr>
              <w:rPr>
                <w:rFonts w:eastAsia="Batang" w:cs="Arial"/>
                <w:color w:val="000000"/>
                <w:lang w:eastAsia="ko-KR"/>
              </w:rPr>
            </w:pPr>
          </w:p>
          <w:p w14:paraId="54EFBEFD" w14:textId="77777777" w:rsidR="00A83202" w:rsidRPr="00D95972" w:rsidRDefault="00A83202" w:rsidP="00A83202">
            <w:pPr>
              <w:rPr>
                <w:rFonts w:eastAsia="Batang"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eastAsia="Batang"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eastAsia="Batang"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eastAsia="Batang"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eastAsia="Batang"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83202" w:rsidRDefault="00A83202" w:rsidP="00A83202">
            <w:pPr>
              <w:rPr>
                <w:rFonts w:eastAsia="Batang" w:cs="Arial"/>
                <w:color w:val="000000"/>
                <w:lang w:eastAsia="ko-KR"/>
              </w:rPr>
            </w:pPr>
          </w:p>
          <w:p w14:paraId="7EC84BC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83202" w:rsidRPr="00D95972" w:rsidRDefault="00A83202" w:rsidP="00A83202">
            <w:pPr>
              <w:rPr>
                <w:rFonts w:eastAsia="Batang" w:cs="Arial"/>
                <w:color w:val="000000"/>
                <w:lang w:eastAsia="ko-KR"/>
              </w:rPr>
            </w:pPr>
          </w:p>
          <w:p w14:paraId="4D453BC5" w14:textId="77777777" w:rsidR="00A83202" w:rsidRPr="00D95972" w:rsidRDefault="00A83202" w:rsidP="00A83202">
            <w:pPr>
              <w:rPr>
                <w:rFonts w:eastAsia="Batang"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eastAsia="Batang"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eastAsia="Batang"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eastAsia="Batang"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eastAsia="Batang"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83202" w:rsidRDefault="00A83202" w:rsidP="00A83202">
            <w:pPr>
              <w:rPr>
                <w:rFonts w:eastAsia="Batang" w:cs="Arial"/>
                <w:color w:val="000000"/>
                <w:lang w:eastAsia="ko-KR"/>
              </w:rPr>
            </w:pPr>
          </w:p>
          <w:p w14:paraId="2F22F3F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83202" w:rsidRPr="00D95972" w:rsidRDefault="00A83202" w:rsidP="00A83202">
            <w:pPr>
              <w:rPr>
                <w:rFonts w:eastAsia="Batang" w:cs="Arial"/>
                <w:color w:val="000000"/>
                <w:lang w:eastAsia="ko-KR"/>
              </w:rPr>
            </w:pPr>
          </w:p>
          <w:p w14:paraId="0300A6E7" w14:textId="77777777" w:rsidR="00A83202" w:rsidRPr="00D95972" w:rsidRDefault="00A83202" w:rsidP="00A83202">
            <w:pPr>
              <w:rPr>
                <w:rFonts w:eastAsia="Batang"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eastAsia="Batang"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eastAsia="Batang"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83202" w:rsidRDefault="00A83202" w:rsidP="00A83202">
            <w:pPr>
              <w:rPr>
                <w:rFonts w:eastAsia="Batang" w:cs="Arial"/>
                <w:color w:val="000000"/>
                <w:lang w:eastAsia="ko-KR"/>
              </w:rPr>
            </w:pPr>
          </w:p>
          <w:p w14:paraId="37EBB56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83202" w:rsidRPr="00D95972" w:rsidRDefault="00A83202" w:rsidP="00A83202">
            <w:pPr>
              <w:rPr>
                <w:rFonts w:eastAsia="Batang" w:cs="Arial"/>
                <w:color w:val="000000"/>
                <w:lang w:eastAsia="ko-KR"/>
              </w:rPr>
            </w:pPr>
          </w:p>
          <w:p w14:paraId="3C00FEC7" w14:textId="77777777" w:rsidR="00A83202" w:rsidRPr="00D95972" w:rsidRDefault="00A83202" w:rsidP="00A83202">
            <w:pPr>
              <w:rPr>
                <w:rFonts w:eastAsia="Batang"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eastAsia="Batang"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eastAsia="Batang"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eastAsia="Batang"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83202" w:rsidRDefault="00A83202" w:rsidP="00A83202">
            <w:pPr>
              <w:rPr>
                <w:rFonts w:eastAsia="Batang" w:cs="Arial"/>
                <w:color w:val="000000"/>
                <w:lang w:eastAsia="ko-KR"/>
              </w:rPr>
            </w:pPr>
          </w:p>
          <w:p w14:paraId="508E150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83202" w:rsidRPr="00D95972" w:rsidRDefault="00A83202" w:rsidP="00A83202">
            <w:pPr>
              <w:rPr>
                <w:rFonts w:eastAsia="Batang" w:cs="Arial"/>
                <w:color w:val="000000"/>
                <w:lang w:eastAsia="ko-KR"/>
              </w:rPr>
            </w:pPr>
          </w:p>
          <w:p w14:paraId="6EA3E956" w14:textId="77777777" w:rsidR="00A83202" w:rsidRPr="00D95972" w:rsidRDefault="00A83202" w:rsidP="00A83202">
            <w:pPr>
              <w:rPr>
                <w:rFonts w:eastAsia="Batang"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eastAsia="Batang" w:cs="Arial"/>
                <w:lang w:eastAsia="ko-KR"/>
              </w:rPr>
            </w:pPr>
            <w:r>
              <w:rPr>
                <w:rFonts w:eastAsia="Batang" w:cs="Arial"/>
                <w:lang w:eastAsia="ko-KR"/>
              </w:rPr>
              <w:t>Agreed</w:t>
            </w:r>
          </w:p>
          <w:p w14:paraId="3C6A026C" w14:textId="77777777" w:rsidR="00A83202" w:rsidRPr="00D95972" w:rsidRDefault="00A83202" w:rsidP="00A83202">
            <w:pPr>
              <w:rPr>
                <w:rFonts w:eastAsia="Batang"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eastAsia="Batang" w:cs="Arial"/>
                <w:lang w:eastAsia="ko-KR"/>
              </w:rPr>
            </w:pPr>
            <w:r>
              <w:rPr>
                <w:rFonts w:eastAsia="Batang" w:cs="Arial"/>
                <w:lang w:eastAsia="ko-KR"/>
              </w:rPr>
              <w:lastRenderedPageBreak/>
              <w:t>Agreed</w:t>
            </w:r>
          </w:p>
          <w:p w14:paraId="4901DED4" w14:textId="77777777" w:rsidR="00A83202" w:rsidRPr="00D95972" w:rsidRDefault="00A83202" w:rsidP="00A83202">
            <w:pPr>
              <w:rPr>
                <w:rFonts w:eastAsia="Batang"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eastAsia="Batang" w:cs="Arial"/>
                <w:lang w:eastAsia="ko-KR"/>
              </w:rPr>
            </w:pPr>
            <w:r>
              <w:rPr>
                <w:rFonts w:eastAsia="Batang" w:cs="Arial"/>
                <w:lang w:eastAsia="ko-KR"/>
              </w:rPr>
              <w:t>Agreed</w:t>
            </w:r>
          </w:p>
          <w:p w14:paraId="3B7EEEAE" w14:textId="77777777" w:rsidR="00A83202" w:rsidRPr="00D95972" w:rsidRDefault="00A83202" w:rsidP="00A83202">
            <w:pPr>
              <w:rPr>
                <w:rFonts w:eastAsia="Batang"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eastAsia="Batang" w:cs="Arial"/>
                <w:lang w:eastAsia="ko-KR"/>
              </w:rPr>
            </w:pPr>
            <w:r>
              <w:rPr>
                <w:rFonts w:eastAsia="Batang" w:cs="Arial"/>
                <w:lang w:eastAsia="ko-KR"/>
              </w:rPr>
              <w:t>Agreed</w:t>
            </w:r>
          </w:p>
          <w:p w14:paraId="13A8E97A" w14:textId="77777777" w:rsidR="00A83202" w:rsidRPr="00D95972" w:rsidRDefault="00A83202" w:rsidP="00A83202">
            <w:pPr>
              <w:rPr>
                <w:rFonts w:eastAsia="Batang"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eastAsia="Batang" w:cs="Arial"/>
                <w:lang w:eastAsia="ko-KR"/>
              </w:rPr>
            </w:pPr>
            <w:r>
              <w:rPr>
                <w:rFonts w:eastAsia="Batang" w:cs="Arial"/>
                <w:lang w:eastAsia="ko-KR"/>
              </w:rPr>
              <w:t>Agreed</w:t>
            </w:r>
          </w:p>
          <w:p w14:paraId="3FF7317B" w14:textId="77777777" w:rsidR="00A83202" w:rsidRPr="00D95972" w:rsidRDefault="00A83202" w:rsidP="00A83202">
            <w:pPr>
              <w:rPr>
                <w:rFonts w:eastAsia="Batang"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eastAsia="Batang" w:cs="Arial"/>
                <w:lang w:eastAsia="ko-KR"/>
              </w:rPr>
            </w:pPr>
            <w:r>
              <w:rPr>
                <w:rFonts w:eastAsia="Batang" w:cs="Arial"/>
                <w:lang w:eastAsia="ko-KR"/>
              </w:rPr>
              <w:t>Agreed</w:t>
            </w:r>
          </w:p>
          <w:p w14:paraId="5DC5EF6A" w14:textId="77777777" w:rsidR="00A83202" w:rsidRPr="00D95972" w:rsidRDefault="00A83202" w:rsidP="00A83202">
            <w:pPr>
              <w:rPr>
                <w:rFonts w:eastAsia="Batang"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eastAsia="Batang" w:cs="Arial"/>
                <w:lang w:eastAsia="ko-KR"/>
              </w:rPr>
            </w:pPr>
            <w:r>
              <w:rPr>
                <w:rFonts w:eastAsia="Batang" w:cs="Arial"/>
                <w:lang w:eastAsia="ko-KR"/>
              </w:rPr>
              <w:t>Agreed</w:t>
            </w:r>
          </w:p>
          <w:p w14:paraId="14E1D105" w14:textId="77777777" w:rsidR="00A83202" w:rsidRPr="00D95972" w:rsidRDefault="00A83202" w:rsidP="00A83202">
            <w:pPr>
              <w:rPr>
                <w:rFonts w:eastAsia="Batang"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eastAsia="Batang" w:cs="Arial"/>
                <w:lang w:eastAsia="ko-KR"/>
              </w:rPr>
            </w:pPr>
            <w:r>
              <w:rPr>
                <w:rFonts w:eastAsia="Batang" w:cs="Arial"/>
                <w:lang w:eastAsia="ko-KR"/>
              </w:rPr>
              <w:t>Agreed</w:t>
            </w:r>
          </w:p>
          <w:p w14:paraId="003B44D8" w14:textId="77777777" w:rsidR="00A83202" w:rsidRPr="00D95972" w:rsidRDefault="00A83202" w:rsidP="00A83202">
            <w:pPr>
              <w:rPr>
                <w:rFonts w:eastAsia="Batang"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eastAsia="Batang" w:cs="Arial"/>
                <w:lang w:eastAsia="ko-KR"/>
              </w:rPr>
            </w:pPr>
            <w:r>
              <w:rPr>
                <w:rFonts w:eastAsia="Batang" w:cs="Arial"/>
                <w:lang w:eastAsia="ko-KR"/>
              </w:rPr>
              <w:t>Agreed</w:t>
            </w:r>
          </w:p>
          <w:p w14:paraId="34E5887D" w14:textId="77777777" w:rsidR="00A83202" w:rsidRPr="00D95972" w:rsidRDefault="00A83202" w:rsidP="00A83202">
            <w:pPr>
              <w:rPr>
                <w:rFonts w:eastAsia="Batang"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eastAsia="Batang" w:cs="Arial"/>
                <w:lang w:eastAsia="ko-KR"/>
              </w:rPr>
            </w:pPr>
            <w:r>
              <w:rPr>
                <w:rFonts w:eastAsia="Batang" w:cs="Arial"/>
                <w:lang w:eastAsia="ko-KR"/>
              </w:rPr>
              <w:t>Agreed</w:t>
            </w:r>
          </w:p>
          <w:p w14:paraId="6BF89C30" w14:textId="77777777" w:rsidR="00A83202" w:rsidRPr="00D95972" w:rsidRDefault="00A83202" w:rsidP="00A83202">
            <w:pPr>
              <w:rPr>
                <w:rFonts w:eastAsia="Batang" w:cs="Arial"/>
                <w:lang w:eastAsia="ko-KR"/>
              </w:rPr>
            </w:pPr>
          </w:p>
        </w:tc>
      </w:tr>
      <w:tr w:rsidR="007B5BA0" w:rsidRPr="00D95972" w14:paraId="2BEB7346" w14:textId="77777777" w:rsidTr="0035398F">
        <w:tc>
          <w:tcPr>
            <w:tcW w:w="976" w:type="dxa"/>
            <w:tcBorders>
              <w:left w:val="thinThickThinSmallGap" w:sz="24" w:space="0" w:color="auto"/>
              <w:bottom w:val="nil"/>
            </w:tcBorders>
            <w:shd w:val="clear" w:color="auto" w:fill="auto"/>
          </w:tcPr>
          <w:p w14:paraId="75A82870" w14:textId="77777777" w:rsidR="007B5BA0" w:rsidRPr="00D95972" w:rsidRDefault="007B5BA0" w:rsidP="003362AA">
            <w:pPr>
              <w:rPr>
                <w:rFonts w:cs="Arial"/>
              </w:rPr>
            </w:pPr>
          </w:p>
        </w:tc>
        <w:tc>
          <w:tcPr>
            <w:tcW w:w="1317" w:type="dxa"/>
            <w:gridSpan w:val="2"/>
            <w:tcBorders>
              <w:bottom w:val="nil"/>
            </w:tcBorders>
            <w:shd w:val="clear" w:color="auto" w:fill="auto"/>
          </w:tcPr>
          <w:p w14:paraId="4F2451CA"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00FFFF"/>
          </w:tcPr>
          <w:p w14:paraId="3F628B06" w14:textId="574C1E9E" w:rsidR="007B5BA0" w:rsidRPr="00D95972" w:rsidRDefault="007B5BA0" w:rsidP="003362AA">
            <w:pPr>
              <w:overflowPunct/>
              <w:autoSpaceDE/>
              <w:autoSpaceDN/>
              <w:adjustRightInd/>
              <w:textAlignment w:val="auto"/>
              <w:rPr>
                <w:rFonts w:cs="Arial"/>
                <w:lang w:val="en-US"/>
              </w:rPr>
            </w:pPr>
            <w:r w:rsidRPr="007B5BA0">
              <w:t>C1-243818</w:t>
            </w:r>
          </w:p>
        </w:tc>
        <w:tc>
          <w:tcPr>
            <w:tcW w:w="4191" w:type="dxa"/>
            <w:gridSpan w:val="3"/>
            <w:tcBorders>
              <w:top w:val="single" w:sz="4" w:space="0" w:color="auto"/>
              <w:bottom w:val="single" w:sz="4" w:space="0" w:color="auto"/>
            </w:tcBorders>
            <w:shd w:val="clear" w:color="auto" w:fill="00FFFF"/>
          </w:tcPr>
          <w:p w14:paraId="427C3A73" w14:textId="77777777" w:rsidR="007B5BA0" w:rsidRPr="00D95972" w:rsidRDefault="007B5BA0"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32DB1C61" w14:textId="77777777" w:rsidR="007B5BA0" w:rsidRPr="00D95972" w:rsidRDefault="007B5BA0"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ADC7D79" w14:textId="77777777" w:rsidR="007B5BA0" w:rsidRPr="00D95972" w:rsidRDefault="007B5BA0" w:rsidP="003362AA">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64D837" w14:textId="324CA5C7" w:rsidR="007B5BA0" w:rsidRDefault="007B5BA0" w:rsidP="003362AA">
            <w:pPr>
              <w:rPr>
                <w:rFonts w:eastAsia="Batang" w:cs="Arial"/>
                <w:lang w:eastAsia="ko-KR"/>
              </w:rPr>
            </w:pPr>
            <w:r>
              <w:rPr>
                <w:rFonts w:eastAsia="Batang" w:cs="Arial"/>
                <w:lang w:eastAsia="ko-KR"/>
              </w:rPr>
              <w:t>Agreed</w:t>
            </w:r>
          </w:p>
          <w:p w14:paraId="7A6FDD2E" w14:textId="77777777" w:rsidR="007B5BA0" w:rsidRDefault="007B5BA0" w:rsidP="003362AA">
            <w:pPr>
              <w:rPr>
                <w:rFonts w:eastAsia="Batang" w:cs="Arial"/>
                <w:lang w:eastAsia="ko-KR"/>
              </w:rPr>
            </w:pPr>
          </w:p>
          <w:p w14:paraId="004ABB3E" w14:textId="7453087C" w:rsidR="007B5BA0" w:rsidRDefault="007B5BA0" w:rsidP="003362AA">
            <w:pPr>
              <w:rPr>
                <w:rFonts w:eastAsia="Batang" w:cs="Arial"/>
                <w:lang w:eastAsia="ko-KR"/>
              </w:rPr>
            </w:pPr>
            <w:r>
              <w:rPr>
                <w:rFonts w:eastAsia="Batang" w:cs="Arial"/>
                <w:lang w:eastAsia="ko-KR"/>
              </w:rPr>
              <w:t>The only change is to fix a curly quote.</w:t>
            </w:r>
          </w:p>
          <w:p w14:paraId="1D0E54B4" w14:textId="77777777" w:rsidR="007B5BA0" w:rsidRDefault="007B5BA0" w:rsidP="003362AA">
            <w:pPr>
              <w:rPr>
                <w:rFonts w:eastAsia="Batang" w:cs="Arial"/>
                <w:lang w:eastAsia="ko-KR"/>
              </w:rPr>
            </w:pPr>
          </w:p>
          <w:p w14:paraId="058D4976" w14:textId="2BC76F87" w:rsidR="007B5BA0" w:rsidRDefault="007B5BA0" w:rsidP="003362AA">
            <w:pPr>
              <w:rPr>
                <w:ins w:id="11" w:author="Sung Won (Nokia)" w:date="2024-05-28T09:19:00Z"/>
                <w:rFonts w:eastAsia="Batang" w:cs="Arial"/>
                <w:lang w:eastAsia="ko-KR"/>
              </w:rPr>
            </w:pPr>
            <w:ins w:id="12" w:author="Sung Won (Nokia)" w:date="2024-05-28T09:19:00Z">
              <w:r>
                <w:rPr>
                  <w:rFonts w:eastAsia="Batang" w:cs="Arial"/>
                  <w:lang w:eastAsia="ko-KR"/>
                </w:rPr>
                <w:t>Revision of C1-243215</w:t>
              </w:r>
            </w:ins>
          </w:p>
          <w:p w14:paraId="17C64255" w14:textId="1E3F82E5" w:rsidR="007B5BA0" w:rsidRPr="00D95972" w:rsidRDefault="007B5BA0" w:rsidP="003362AA">
            <w:pPr>
              <w:rPr>
                <w:rFonts w:eastAsia="Batang" w:cs="Arial"/>
                <w:lang w:eastAsia="ko-KR"/>
              </w:rPr>
            </w:pPr>
          </w:p>
        </w:tc>
      </w:tr>
      <w:tr w:rsidR="0035398F" w:rsidRPr="00D95972" w14:paraId="26AF7C36" w14:textId="77777777" w:rsidTr="0035398F">
        <w:tc>
          <w:tcPr>
            <w:tcW w:w="976" w:type="dxa"/>
            <w:tcBorders>
              <w:left w:val="thinThickThinSmallGap" w:sz="24" w:space="0" w:color="auto"/>
              <w:bottom w:val="nil"/>
            </w:tcBorders>
            <w:shd w:val="clear" w:color="auto" w:fill="auto"/>
          </w:tcPr>
          <w:p w14:paraId="5ADC4136" w14:textId="77777777" w:rsidR="0035398F" w:rsidRPr="00D95972" w:rsidRDefault="0035398F" w:rsidP="003362AA">
            <w:pPr>
              <w:rPr>
                <w:rFonts w:cs="Arial"/>
              </w:rPr>
            </w:pPr>
          </w:p>
        </w:tc>
        <w:tc>
          <w:tcPr>
            <w:tcW w:w="1317" w:type="dxa"/>
            <w:gridSpan w:val="2"/>
            <w:tcBorders>
              <w:bottom w:val="nil"/>
            </w:tcBorders>
            <w:shd w:val="clear" w:color="auto" w:fill="auto"/>
          </w:tcPr>
          <w:p w14:paraId="4EBEAADA"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03AD5F2A" w14:textId="71DA7297" w:rsidR="0035398F" w:rsidRPr="00D95972" w:rsidRDefault="0035398F" w:rsidP="003362AA">
            <w:pPr>
              <w:overflowPunct/>
              <w:autoSpaceDE/>
              <w:autoSpaceDN/>
              <w:adjustRightInd/>
              <w:textAlignment w:val="auto"/>
              <w:rPr>
                <w:rFonts w:cs="Arial"/>
                <w:lang w:val="en-US"/>
              </w:rPr>
            </w:pPr>
            <w:r w:rsidRPr="0035398F">
              <w:t>C1-243819</w:t>
            </w:r>
          </w:p>
        </w:tc>
        <w:tc>
          <w:tcPr>
            <w:tcW w:w="4191" w:type="dxa"/>
            <w:gridSpan w:val="3"/>
            <w:tcBorders>
              <w:top w:val="single" w:sz="4" w:space="0" w:color="auto"/>
              <w:bottom w:val="single" w:sz="4" w:space="0" w:color="auto"/>
            </w:tcBorders>
            <w:shd w:val="clear" w:color="auto" w:fill="00FFFF"/>
          </w:tcPr>
          <w:p w14:paraId="2D288C4D"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079B28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6768811" w14:textId="77777777" w:rsidR="0035398F" w:rsidRPr="00D95972" w:rsidRDefault="0035398F" w:rsidP="003362AA">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271DFF" w14:textId="77777777" w:rsidR="0035398F" w:rsidRDefault="0035398F" w:rsidP="0035398F">
            <w:pPr>
              <w:rPr>
                <w:rFonts w:eastAsia="Batang" w:cs="Arial"/>
                <w:lang w:eastAsia="ko-KR"/>
              </w:rPr>
            </w:pPr>
            <w:r>
              <w:rPr>
                <w:rFonts w:eastAsia="Batang" w:cs="Arial"/>
                <w:lang w:eastAsia="ko-KR"/>
              </w:rPr>
              <w:t>Agreed</w:t>
            </w:r>
          </w:p>
          <w:p w14:paraId="75B66B8B" w14:textId="77777777" w:rsidR="0035398F" w:rsidRDefault="0035398F" w:rsidP="0035398F">
            <w:pPr>
              <w:rPr>
                <w:rFonts w:eastAsia="Batang" w:cs="Arial"/>
                <w:lang w:eastAsia="ko-KR"/>
              </w:rPr>
            </w:pPr>
          </w:p>
          <w:p w14:paraId="72489E44" w14:textId="77777777" w:rsidR="0035398F" w:rsidRDefault="0035398F" w:rsidP="0035398F">
            <w:pPr>
              <w:rPr>
                <w:rFonts w:eastAsia="Batang" w:cs="Arial"/>
                <w:lang w:eastAsia="ko-KR"/>
              </w:rPr>
            </w:pPr>
            <w:r>
              <w:rPr>
                <w:rFonts w:eastAsia="Batang" w:cs="Arial"/>
                <w:lang w:eastAsia="ko-KR"/>
              </w:rPr>
              <w:t>The only change is to fix a curly quote.</w:t>
            </w:r>
          </w:p>
          <w:p w14:paraId="59B953DB" w14:textId="77777777" w:rsidR="0035398F" w:rsidRDefault="0035398F" w:rsidP="003362AA">
            <w:pPr>
              <w:rPr>
                <w:rFonts w:eastAsia="Batang" w:cs="Arial"/>
                <w:lang w:eastAsia="ko-KR"/>
              </w:rPr>
            </w:pPr>
          </w:p>
          <w:p w14:paraId="793AF421" w14:textId="0BA1D01B" w:rsidR="0035398F" w:rsidRDefault="0035398F" w:rsidP="003362AA">
            <w:pPr>
              <w:rPr>
                <w:ins w:id="13" w:author="Sung Won (Nokia)" w:date="2024-05-28T09:20:00Z"/>
                <w:rFonts w:eastAsia="Batang" w:cs="Arial"/>
                <w:lang w:eastAsia="ko-KR"/>
              </w:rPr>
            </w:pPr>
            <w:ins w:id="14" w:author="Sung Won (Nokia)" w:date="2024-05-28T09:20:00Z">
              <w:r>
                <w:rPr>
                  <w:rFonts w:eastAsia="Batang" w:cs="Arial"/>
                  <w:lang w:eastAsia="ko-KR"/>
                </w:rPr>
                <w:lastRenderedPageBreak/>
                <w:t>Revision of C1-243216</w:t>
              </w:r>
            </w:ins>
          </w:p>
          <w:p w14:paraId="6C4ED0DC" w14:textId="646B08BC" w:rsidR="0035398F" w:rsidRPr="00D95972" w:rsidRDefault="0035398F" w:rsidP="003362AA">
            <w:pPr>
              <w:rPr>
                <w:rFonts w:eastAsia="Batang" w:cs="Arial"/>
                <w:lang w:eastAsia="ko-KR"/>
              </w:rPr>
            </w:pPr>
          </w:p>
        </w:tc>
      </w:tr>
      <w:tr w:rsidR="0035398F" w:rsidRPr="00D95972" w14:paraId="691905C9" w14:textId="77777777" w:rsidTr="0035398F">
        <w:tc>
          <w:tcPr>
            <w:tcW w:w="976" w:type="dxa"/>
            <w:tcBorders>
              <w:left w:val="thinThickThinSmallGap" w:sz="24" w:space="0" w:color="auto"/>
              <w:bottom w:val="nil"/>
            </w:tcBorders>
            <w:shd w:val="clear" w:color="auto" w:fill="auto"/>
          </w:tcPr>
          <w:p w14:paraId="55270B98" w14:textId="77777777" w:rsidR="0035398F" w:rsidRPr="00D95972" w:rsidRDefault="0035398F" w:rsidP="003362AA">
            <w:pPr>
              <w:rPr>
                <w:rFonts w:cs="Arial"/>
              </w:rPr>
            </w:pPr>
          </w:p>
        </w:tc>
        <w:tc>
          <w:tcPr>
            <w:tcW w:w="1317" w:type="dxa"/>
            <w:gridSpan w:val="2"/>
            <w:tcBorders>
              <w:bottom w:val="nil"/>
            </w:tcBorders>
            <w:shd w:val="clear" w:color="auto" w:fill="auto"/>
          </w:tcPr>
          <w:p w14:paraId="55F49664"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233A61CE" w14:textId="0D0546FC" w:rsidR="0035398F" w:rsidRPr="00D95972" w:rsidRDefault="0035398F" w:rsidP="003362AA">
            <w:pPr>
              <w:overflowPunct/>
              <w:autoSpaceDE/>
              <w:autoSpaceDN/>
              <w:adjustRightInd/>
              <w:textAlignment w:val="auto"/>
              <w:rPr>
                <w:rFonts w:cs="Arial"/>
                <w:lang w:val="en-US"/>
              </w:rPr>
            </w:pPr>
            <w:r w:rsidRPr="0035398F">
              <w:t>C1-243820</w:t>
            </w:r>
          </w:p>
        </w:tc>
        <w:tc>
          <w:tcPr>
            <w:tcW w:w="4191" w:type="dxa"/>
            <w:gridSpan w:val="3"/>
            <w:tcBorders>
              <w:top w:val="single" w:sz="4" w:space="0" w:color="auto"/>
              <w:bottom w:val="single" w:sz="4" w:space="0" w:color="auto"/>
            </w:tcBorders>
            <w:shd w:val="clear" w:color="auto" w:fill="00FFFF"/>
          </w:tcPr>
          <w:p w14:paraId="11C6EFC2"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17E8A9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53C47D58" w14:textId="77777777" w:rsidR="0035398F" w:rsidRPr="00D95972" w:rsidRDefault="0035398F" w:rsidP="003362AA">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33DF65" w14:textId="77777777" w:rsidR="0035398F" w:rsidRDefault="0035398F" w:rsidP="0035398F">
            <w:pPr>
              <w:rPr>
                <w:rFonts w:eastAsia="Batang" w:cs="Arial"/>
                <w:lang w:eastAsia="ko-KR"/>
              </w:rPr>
            </w:pPr>
            <w:r>
              <w:rPr>
                <w:rFonts w:eastAsia="Batang" w:cs="Arial"/>
                <w:lang w:eastAsia="ko-KR"/>
              </w:rPr>
              <w:t>Agreed</w:t>
            </w:r>
          </w:p>
          <w:p w14:paraId="3F0E0FA4" w14:textId="77777777" w:rsidR="0035398F" w:rsidRDefault="0035398F" w:rsidP="0035398F">
            <w:pPr>
              <w:rPr>
                <w:rFonts w:eastAsia="Batang" w:cs="Arial"/>
                <w:lang w:eastAsia="ko-KR"/>
              </w:rPr>
            </w:pPr>
          </w:p>
          <w:p w14:paraId="197ADA6D" w14:textId="77777777" w:rsidR="0035398F" w:rsidRDefault="0035398F" w:rsidP="0035398F">
            <w:pPr>
              <w:rPr>
                <w:rFonts w:eastAsia="Batang" w:cs="Arial"/>
                <w:lang w:eastAsia="ko-KR"/>
              </w:rPr>
            </w:pPr>
            <w:r>
              <w:rPr>
                <w:rFonts w:eastAsia="Batang" w:cs="Arial"/>
                <w:lang w:eastAsia="ko-KR"/>
              </w:rPr>
              <w:t>The only change is to fix a curly quote.</w:t>
            </w:r>
          </w:p>
          <w:p w14:paraId="191A44E4" w14:textId="77777777" w:rsidR="0035398F" w:rsidRDefault="0035398F" w:rsidP="0035398F">
            <w:pPr>
              <w:rPr>
                <w:rFonts w:eastAsia="Batang" w:cs="Arial"/>
                <w:lang w:eastAsia="ko-KR"/>
              </w:rPr>
            </w:pPr>
          </w:p>
          <w:p w14:paraId="5126F121" w14:textId="77777777" w:rsidR="0035398F" w:rsidRDefault="0035398F" w:rsidP="003362AA">
            <w:pPr>
              <w:rPr>
                <w:ins w:id="15" w:author="Sung Won (Nokia)" w:date="2024-05-28T09:21:00Z"/>
                <w:rFonts w:eastAsia="Batang" w:cs="Arial"/>
                <w:lang w:eastAsia="ko-KR"/>
              </w:rPr>
            </w:pPr>
            <w:ins w:id="16" w:author="Sung Won (Nokia)" w:date="2024-05-28T09:21:00Z">
              <w:r>
                <w:rPr>
                  <w:rFonts w:eastAsia="Batang" w:cs="Arial"/>
                  <w:lang w:eastAsia="ko-KR"/>
                </w:rPr>
                <w:t>Revision of C1-243217</w:t>
              </w:r>
            </w:ins>
          </w:p>
          <w:p w14:paraId="34096FF6" w14:textId="1E80E03B" w:rsidR="0035398F" w:rsidRPr="00D95972" w:rsidRDefault="0035398F" w:rsidP="003362AA">
            <w:pPr>
              <w:rPr>
                <w:rFonts w:eastAsia="Batang" w:cs="Arial"/>
                <w:lang w:eastAsia="ko-KR"/>
              </w:rPr>
            </w:pPr>
          </w:p>
        </w:tc>
      </w:tr>
      <w:tr w:rsidR="006D5D42" w:rsidRPr="00D95972" w14:paraId="0DB4125C" w14:textId="77777777" w:rsidTr="0035398F">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eastAsia="Batang" w:cs="Arial"/>
                <w:lang w:eastAsia="ko-KR"/>
              </w:rPr>
            </w:pPr>
          </w:p>
        </w:tc>
      </w:tr>
      <w:tr w:rsidR="00A83202" w:rsidRPr="00D95972" w14:paraId="2D69390A" w14:textId="77777777" w:rsidTr="0035398F">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3CD831" w14:textId="10E648F5" w:rsidR="00A83202" w:rsidRPr="00D95972" w:rsidRDefault="00B718C6" w:rsidP="00A83202">
            <w:pPr>
              <w:overflowPunct/>
              <w:autoSpaceDE/>
              <w:autoSpaceDN/>
              <w:adjustRightInd/>
              <w:textAlignment w:val="auto"/>
              <w:rPr>
                <w:rFonts w:cs="Arial"/>
                <w:lang w:val="en-US"/>
              </w:rPr>
            </w:pPr>
            <w:hyperlink r:id="rId783" w:history="1">
              <w:r w:rsidR="00A83202"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1DCDC" w14:textId="77777777" w:rsidR="0035398F" w:rsidRDefault="0035398F" w:rsidP="00A83202">
            <w:pPr>
              <w:rPr>
                <w:rFonts w:eastAsia="Batang" w:cs="Arial"/>
                <w:lang w:eastAsia="ko-KR"/>
              </w:rPr>
            </w:pPr>
            <w:r>
              <w:rPr>
                <w:rFonts w:eastAsia="Batang" w:cs="Arial"/>
                <w:lang w:eastAsia="ko-KR"/>
              </w:rPr>
              <w:t>Agreed</w:t>
            </w:r>
          </w:p>
          <w:p w14:paraId="0CBC4329" w14:textId="5E051921" w:rsidR="00A83202" w:rsidRPr="00D95972" w:rsidRDefault="00A83202" w:rsidP="00A83202">
            <w:pPr>
              <w:rPr>
                <w:rFonts w:eastAsia="Batang" w:cs="Arial"/>
                <w:lang w:eastAsia="ko-KR"/>
              </w:rPr>
            </w:pPr>
          </w:p>
        </w:tc>
      </w:tr>
      <w:tr w:rsidR="0035398F" w:rsidRPr="00D95972" w14:paraId="65A1879A" w14:textId="77777777" w:rsidTr="0035398F">
        <w:tc>
          <w:tcPr>
            <w:tcW w:w="976" w:type="dxa"/>
            <w:tcBorders>
              <w:left w:val="thinThickThinSmallGap" w:sz="24" w:space="0" w:color="auto"/>
              <w:bottom w:val="nil"/>
            </w:tcBorders>
            <w:shd w:val="clear" w:color="auto" w:fill="auto"/>
          </w:tcPr>
          <w:p w14:paraId="1BF3D5D3" w14:textId="77777777" w:rsidR="0035398F" w:rsidRPr="00D95972" w:rsidRDefault="0035398F" w:rsidP="003362AA">
            <w:pPr>
              <w:rPr>
                <w:rFonts w:cs="Arial"/>
              </w:rPr>
            </w:pPr>
          </w:p>
        </w:tc>
        <w:tc>
          <w:tcPr>
            <w:tcW w:w="1317" w:type="dxa"/>
            <w:gridSpan w:val="2"/>
            <w:tcBorders>
              <w:bottom w:val="nil"/>
            </w:tcBorders>
            <w:shd w:val="clear" w:color="auto" w:fill="auto"/>
          </w:tcPr>
          <w:p w14:paraId="745EAEC8"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6F641229" w14:textId="0E9A013E" w:rsidR="0035398F" w:rsidRPr="00D95972" w:rsidRDefault="0035398F" w:rsidP="003362AA">
            <w:pPr>
              <w:overflowPunct/>
              <w:autoSpaceDE/>
              <w:autoSpaceDN/>
              <w:adjustRightInd/>
              <w:textAlignment w:val="auto"/>
              <w:rPr>
                <w:rFonts w:cs="Arial"/>
                <w:lang w:val="en-US"/>
              </w:rPr>
            </w:pPr>
            <w:r w:rsidRPr="0035398F">
              <w:t>C1-243821</w:t>
            </w:r>
          </w:p>
        </w:tc>
        <w:tc>
          <w:tcPr>
            <w:tcW w:w="4191" w:type="dxa"/>
            <w:gridSpan w:val="3"/>
            <w:tcBorders>
              <w:top w:val="single" w:sz="4" w:space="0" w:color="auto"/>
              <w:bottom w:val="single" w:sz="4" w:space="0" w:color="auto"/>
            </w:tcBorders>
            <w:shd w:val="clear" w:color="auto" w:fill="00FFFF"/>
          </w:tcPr>
          <w:p w14:paraId="6D199120" w14:textId="77777777" w:rsidR="0035398F" w:rsidRPr="00D95972" w:rsidRDefault="0035398F" w:rsidP="003362AA">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00FFFF"/>
          </w:tcPr>
          <w:p w14:paraId="08E15790"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47E8E82F" w14:textId="77777777" w:rsidR="0035398F" w:rsidRPr="00D95972" w:rsidRDefault="0035398F" w:rsidP="003362AA">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D03BE4" w14:textId="77777777" w:rsidR="0035398F" w:rsidRDefault="0035398F" w:rsidP="003362AA">
            <w:pPr>
              <w:rPr>
                <w:ins w:id="17" w:author="Sung Won (Nokia)" w:date="2024-05-28T09:23:00Z"/>
                <w:rFonts w:eastAsia="Batang" w:cs="Arial"/>
                <w:lang w:eastAsia="ko-KR"/>
              </w:rPr>
            </w:pPr>
            <w:ins w:id="18" w:author="Sung Won (Nokia)" w:date="2024-05-28T09:23:00Z">
              <w:r>
                <w:rPr>
                  <w:rFonts w:eastAsia="Batang" w:cs="Arial"/>
                  <w:lang w:eastAsia="ko-KR"/>
                </w:rPr>
                <w:t>Revision of C1-243218</w:t>
              </w:r>
            </w:ins>
          </w:p>
          <w:p w14:paraId="4D2027BE" w14:textId="452E5DC6" w:rsidR="0035398F" w:rsidRPr="00D95972" w:rsidRDefault="0035398F" w:rsidP="003362AA">
            <w:pPr>
              <w:rPr>
                <w:rFonts w:eastAsia="Batang"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eastAsia="Batang"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eastAsia="Batang"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83202" w:rsidRDefault="00A83202" w:rsidP="00A83202">
            <w:pPr>
              <w:rPr>
                <w:rFonts w:eastAsia="Batang"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eastAsia="Batang" w:cs="Arial"/>
                <w:color w:val="000000"/>
                <w:lang w:eastAsia="ko-KR"/>
              </w:rPr>
            </w:pPr>
          </w:p>
          <w:p w14:paraId="588EF3BA" w14:textId="77777777" w:rsidR="00A83202" w:rsidRPr="00D95972" w:rsidRDefault="00A83202" w:rsidP="00A83202">
            <w:pPr>
              <w:rPr>
                <w:rFonts w:eastAsia="Batang"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eastAsia="Batang" w:cs="Arial"/>
                <w:lang w:eastAsia="ko-KR"/>
              </w:rPr>
            </w:pPr>
            <w:r>
              <w:rPr>
                <w:rFonts w:eastAsia="Batang" w:cs="Arial"/>
                <w:lang w:eastAsia="ko-KR"/>
              </w:rPr>
              <w:t>Agreed</w:t>
            </w:r>
          </w:p>
          <w:p w14:paraId="1DCFA1CF" w14:textId="77777777" w:rsidR="00A83202" w:rsidRPr="00D95972" w:rsidRDefault="00A83202" w:rsidP="00A83202">
            <w:pPr>
              <w:rPr>
                <w:rFonts w:eastAsia="Batang"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eastAsia="Batang" w:cs="Arial"/>
                <w:lang w:eastAsia="ko-KR"/>
              </w:rPr>
            </w:pPr>
            <w:r>
              <w:rPr>
                <w:rFonts w:eastAsia="Batang" w:cs="Arial"/>
                <w:lang w:eastAsia="ko-KR"/>
              </w:rPr>
              <w:t>Agreed</w:t>
            </w:r>
          </w:p>
          <w:p w14:paraId="70629B04" w14:textId="448A6AB3" w:rsidR="00A83202" w:rsidRPr="00D95972" w:rsidRDefault="00A83202" w:rsidP="00A83202">
            <w:pPr>
              <w:rPr>
                <w:rFonts w:eastAsia="Batang"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eastAsia="Batang" w:cs="Arial"/>
                <w:lang w:eastAsia="ko-KR"/>
              </w:rPr>
            </w:pPr>
            <w:r>
              <w:rPr>
                <w:rFonts w:eastAsia="Batang" w:cs="Arial"/>
                <w:lang w:eastAsia="ko-KR"/>
              </w:rPr>
              <w:t>Agreed</w:t>
            </w:r>
          </w:p>
          <w:p w14:paraId="1E6E543D" w14:textId="3050AAE4" w:rsidR="00A83202" w:rsidRPr="00D95972" w:rsidRDefault="00A83202" w:rsidP="00A83202">
            <w:pPr>
              <w:rPr>
                <w:rFonts w:eastAsia="Batang"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eastAsia="Batang" w:cs="Arial"/>
                <w:lang w:eastAsia="ko-KR"/>
              </w:rPr>
            </w:pPr>
            <w:r>
              <w:rPr>
                <w:rFonts w:eastAsia="Batang" w:cs="Arial"/>
                <w:lang w:eastAsia="ko-KR"/>
              </w:rPr>
              <w:t>Agreed</w:t>
            </w:r>
          </w:p>
          <w:p w14:paraId="60A247A9" w14:textId="17278DA0" w:rsidR="00A83202" w:rsidRPr="00D95972" w:rsidRDefault="00A83202" w:rsidP="00A83202">
            <w:pPr>
              <w:rPr>
                <w:rFonts w:eastAsia="Batang" w:cs="Arial"/>
                <w:lang w:eastAsia="ko-KR"/>
              </w:rPr>
            </w:pPr>
          </w:p>
        </w:tc>
      </w:tr>
      <w:tr w:rsidR="00650D2B" w:rsidRPr="00D95972" w14:paraId="060DBDAA" w14:textId="77777777" w:rsidTr="00650D2B">
        <w:tc>
          <w:tcPr>
            <w:tcW w:w="976" w:type="dxa"/>
            <w:tcBorders>
              <w:left w:val="thinThickThinSmallGap" w:sz="24" w:space="0" w:color="auto"/>
              <w:bottom w:val="nil"/>
            </w:tcBorders>
            <w:shd w:val="clear" w:color="auto" w:fill="auto"/>
          </w:tcPr>
          <w:p w14:paraId="12882892" w14:textId="77777777" w:rsidR="00650D2B" w:rsidRPr="00D95972" w:rsidRDefault="00650D2B" w:rsidP="003362AA">
            <w:pPr>
              <w:rPr>
                <w:rFonts w:cs="Arial"/>
              </w:rPr>
            </w:pPr>
          </w:p>
        </w:tc>
        <w:tc>
          <w:tcPr>
            <w:tcW w:w="1317" w:type="dxa"/>
            <w:gridSpan w:val="2"/>
            <w:tcBorders>
              <w:bottom w:val="nil"/>
            </w:tcBorders>
            <w:shd w:val="clear" w:color="auto" w:fill="auto"/>
          </w:tcPr>
          <w:p w14:paraId="0C8914CD"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01EFB2F3" w14:textId="283CB78D" w:rsidR="00650D2B" w:rsidRPr="00D95972" w:rsidRDefault="00650D2B" w:rsidP="003362AA">
            <w:pPr>
              <w:overflowPunct/>
              <w:autoSpaceDE/>
              <w:autoSpaceDN/>
              <w:adjustRightInd/>
              <w:textAlignment w:val="auto"/>
              <w:rPr>
                <w:rFonts w:cs="Arial"/>
                <w:lang w:val="en-US"/>
              </w:rPr>
            </w:pPr>
            <w:r w:rsidRPr="00650D2B">
              <w:t>C1-243822</w:t>
            </w:r>
          </w:p>
        </w:tc>
        <w:tc>
          <w:tcPr>
            <w:tcW w:w="4191" w:type="dxa"/>
            <w:gridSpan w:val="3"/>
            <w:tcBorders>
              <w:top w:val="single" w:sz="4" w:space="0" w:color="auto"/>
              <w:bottom w:val="single" w:sz="4" w:space="0" w:color="auto"/>
            </w:tcBorders>
            <w:shd w:val="clear" w:color="auto" w:fill="00FFFF"/>
          </w:tcPr>
          <w:p w14:paraId="63B0C9C6" w14:textId="77777777" w:rsidR="00650D2B" w:rsidRPr="00D95972" w:rsidRDefault="00650D2B" w:rsidP="003362AA">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00FFFF"/>
          </w:tcPr>
          <w:p w14:paraId="1039A54D"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E872277" w14:textId="77777777" w:rsidR="00650D2B" w:rsidRPr="00D95972" w:rsidRDefault="00650D2B" w:rsidP="003362AA">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50F96F" w14:textId="77777777" w:rsidR="00650D2B" w:rsidRDefault="00650D2B" w:rsidP="003362AA">
            <w:pPr>
              <w:rPr>
                <w:ins w:id="19" w:author="Sung Won (Nokia)" w:date="2024-05-28T09:31:00Z"/>
                <w:rFonts w:eastAsia="Batang" w:cs="Arial"/>
                <w:lang w:eastAsia="ko-KR"/>
              </w:rPr>
            </w:pPr>
            <w:ins w:id="20" w:author="Sung Won (Nokia)" w:date="2024-05-28T09:31:00Z">
              <w:r>
                <w:rPr>
                  <w:rFonts w:eastAsia="Batang" w:cs="Arial"/>
                  <w:lang w:eastAsia="ko-KR"/>
                </w:rPr>
                <w:t>Revision of C1-243159</w:t>
              </w:r>
            </w:ins>
          </w:p>
          <w:p w14:paraId="7141D823" w14:textId="3C5A613B" w:rsidR="00650D2B" w:rsidRPr="00D95972" w:rsidRDefault="00650D2B" w:rsidP="003362AA">
            <w:pPr>
              <w:rPr>
                <w:rFonts w:eastAsia="Batang" w:cs="Arial"/>
                <w:lang w:eastAsia="ko-KR"/>
              </w:rPr>
            </w:pPr>
          </w:p>
        </w:tc>
      </w:tr>
      <w:tr w:rsidR="00650D2B" w:rsidRPr="00D95972" w14:paraId="121378D0" w14:textId="77777777" w:rsidTr="00650D2B">
        <w:tc>
          <w:tcPr>
            <w:tcW w:w="976" w:type="dxa"/>
            <w:tcBorders>
              <w:left w:val="thinThickThinSmallGap" w:sz="24" w:space="0" w:color="auto"/>
              <w:bottom w:val="nil"/>
            </w:tcBorders>
            <w:shd w:val="clear" w:color="auto" w:fill="auto"/>
          </w:tcPr>
          <w:p w14:paraId="3014E3C6" w14:textId="77777777" w:rsidR="00650D2B" w:rsidRPr="00D95972" w:rsidRDefault="00650D2B" w:rsidP="003362AA">
            <w:pPr>
              <w:rPr>
                <w:rFonts w:cs="Arial"/>
              </w:rPr>
            </w:pPr>
          </w:p>
        </w:tc>
        <w:tc>
          <w:tcPr>
            <w:tcW w:w="1317" w:type="dxa"/>
            <w:gridSpan w:val="2"/>
            <w:tcBorders>
              <w:bottom w:val="nil"/>
            </w:tcBorders>
            <w:shd w:val="clear" w:color="auto" w:fill="auto"/>
          </w:tcPr>
          <w:p w14:paraId="2C72F5A7"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5146CF86" w14:textId="0FDC651B" w:rsidR="00650D2B" w:rsidRPr="00D95972" w:rsidRDefault="00650D2B" w:rsidP="003362AA">
            <w:pPr>
              <w:overflowPunct/>
              <w:autoSpaceDE/>
              <w:autoSpaceDN/>
              <w:adjustRightInd/>
              <w:textAlignment w:val="auto"/>
              <w:rPr>
                <w:rFonts w:cs="Arial"/>
                <w:lang w:val="en-US"/>
              </w:rPr>
            </w:pPr>
            <w:r w:rsidRPr="00650D2B">
              <w:t>C1-243823</w:t>
            </w:r>
          </w:p>
        </w:tc>
        <w:tc>
          <w:tcPr>
            <w:tcW w:w="4191" w:type="dxa"/>
            <w:gridSpan w:val="3"/>
            <w:tcBorders>
              <w:top w:val="single" w:sz="4" w:space="0" w:color="auto"/>
              <w:bottom w:val="single" w:sz="4" w:space="0" w:color="auto"/>
            </w:tcBorders>
            <w:shd w:val="clear" w:color="auto" w:fill="00FFFF"/>
          </w:tcPr>
          <w:p w14:paraId="249428F0" w14:textId="77777777" w:rsidR="00650D2B" w:rsidRPr="00D95972" w:rsidRDefault="00650D2B" w:rsidP="003362AA">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00FFFF"/>
          </w:tcPr>
          <w:p w14:paraId="62F3502F"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B58027A" w14:textId="77777777" w:rsidR="00650D2B" w:rsidRPr="00D95972" w:rsidRDefault="00650D2B" w:rsidP="003362AA">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D2F5CF" w14:textId="77777777" w:rsidR="00650D2B" w:rsidRDefault="00650D2B" w:rsidP="003362AA">
            <w:pPr>
              <w:rPr>
                <w:ins w:id="21" w:author="Sung Won (Nokia)" w:date="2024-05-28T09:32:00Z"/>
                <w:rFonts w:eastAsia="Batang" w:cs="Arial"/>
                <w:lang w:eastAsia="ko-KR"/>
              </w:rPr>
            </w:pPr>
            <w:ins w:id="22" w:author="Sung Won (Nokia)" w:date="2024-05-28T09:32:00Z">
              <w:r>
                <w:rPr>
                  <w:rFonts w:eastAsia="Batang" w:cs="Arial"/>
                  <w:lang w:eastAsia="ko-KR"/>
                </w:rPr>
                <w:t>Revision of C1-243161</w:t>
              </w:r>
            </w:ins>
          </w:p>
          <w:p w14:paraId="6A63CF45" w14:textId="151F6E30" w:rsidR="00650D2B" w:rsidRPr="00D95972" w:rsidRDefault="00650D2B" w:rsidP="003362AA">
            <w:pPr>
              <w:rPr>
                <w:rFonts w:eastAsia="Batang" w:cs="Arial"/>
                <w:lang w:eastAsia="ko-KR"/>
              </w:rPr>
            </w:pPr>
          </w:p>
        </w:tc>
      </w:tr>
      <w:tr w:rsidR="00650D2B" w:rsidRPr="00D95972" w14:paraId="39695EA6" w14:textId="77777777" w:rsidTr="00650D2B">
        <w:tc>
          <w:tcPr>
            <w:tcW w:w="976" w:type="dxa"/>
            <w:tcBorders>
              <w:left w:val="thinThickThinSmallGap" w:sz="24" w:space="0" w:color="auto"/>
              <w:bottom w:val="nil"/>
            </w:tcBorders>
            <w:shd w:val="clear" w:color="auto" w:fill="auto"/>
          </w:tcPr>
          <w:p w14:paraId="2256366E" w14:textId="77777777" w:rsidR="00650D2B" w:rsidRPr="00D95972" w:rsidRDefault="00650D2B" w:rsidP="003362AA">
            <w:pPr>
              <w:rPr>
                <w:rFonts w:cs="Arial"/>
              </w:rPr>
            </w:pPr>
          </w:p>
        </w:tc>
        <w:tc>
          <w:tcPr>
            <w:tcW w:w="1317" w:type="dxa"/>
            <w:gridSpan w:val="2"/>
            <w:tcBorders>
              <w:bottom w:val="nil"/>
            </w:tcBorders>
            <w:shd w:val="clear" w:color="auto" w:fill="auto"/>
          </w:tcPr>
          <w:p w14:paraId="6072DB4C"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3153DB6F" w14:textId="02E83F2E" w:rsidR="00650D2B" w:rsidRPr="00D95972" w:rsidRDefault="00650D2B" w:rsidP="003362AA">
            <w:pPr>
              <w:overflowPunct/>
              <w:autoSpaceDE/>
              <w:autoSpaceDN/>
              <w:adjustRightInd/>
              <w:textAlignment w:val="auto"/>
              <w:rPr>
                <w:rFonts w:cs="Arial"/>
                <w:lang w:val="en-US"/>
              </w:rPr>
            </w:pPr>
            <w:r w:rsidRPr="00650D2B">
              <w:t>C1-243824</w:t>
            </w:r>
          </w:p>
        </w:tc>
        <w:tc>
          <w:tcPr>
            <w:tcW w:w="4191" w:type="dxa"/>
            <w:gridSpan w:val="3"/>
            <w:tcBorders>
              <w:top w:val="single" w:sz="4" w:space="0" w:color="auto"/>
              <w:bottom w:val="single" w:sz="4" w:space="0" w:color="auto"/>
            </w:tcBorders>
            <w:shd w:val="clear" w:color="auto" w:fill="00FFFF"/>
          </w:tcPr>
          <w:p w14:paraId="79160F95" w14:textId="77777777" w:rsidR="00650D2B" w:rsidRPr="00D95972" w:rsidRDefault="00650D2B" w:rsidP="003362AA">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00FFFF"/>
          </w:tcPr>
          <w:p w14:paraId="5E60B44C"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EF1BA7A" w14:textId="77777777" w:rsidR="00650D2B" w:rsidRPr="00D95972" w:rsidRDefault="00650D2B" w:rsidP="003362AA">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C71BD0" w14:textId="77777777" w:rsidR="00650D2B" w:rsidRDefault="00650D2B" w:rsidP="003362AA">
            <w:pPr>
              <w:rPr>
                <w:ins w:id="23" w:author="Sung Won (Nokia)" w:date="2024-05-28T09:32:00Z"/>
                <w:rFonts w:eastAsia="Batang" w:cs="Arial"/>
                <w:lang w:eastAsia="ko-KR"/>
              </w:rPr>
            </w:pPr>
            <w:ins w:id="24" w:author="Sung Won (Nokia)" w:date="2024-05-28T09:32:00Z">
              <w:r>
                <w:rPr>
                  <w:rFonts w:eastAsia="Batang" w:cs="Arial"/>
                  <w:lang w:eastAsia="ko-KR"/>
                </w:rPr>
                <w:t>Revision of C1-243162</w:t>
              </w:r>
            </w:ins>
          </w:p>
          <w:p w14:paraId="5A8B9F41" w14:textId="22CC7592" w:rsidR="00650D2B" w:rsidRPr="00D95972" w:rsidRDefault="00650D2B" w:rsidP="003362AA">
            <w:pPr>
              <w:rPr>
                <w:rFonts w:eastAsia="Batang" w:cs="Arial"/>
                <w:lang w:eastAsia="ko-KR"/>
              </w:rPr>
            </w:pPr>
          </w:p>
        </w:tc>
      </w:tr>
      <w:tr w:rsidR="006D5D42" w:rsidRPr="00D95972" w14:paraId="73815D24" w14:textId="77777777" w:rsidTr="006D5D42">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eastAsia="Batang" w:cs="Arial"/>
                <w:lang w:eastAsia="ko-KR"/>
              </w:rPr>
            </w:pPr>
          </w:p>
        </w:tc>
      </w:tr>
      <w:tr w:rsidR="00ED25F9" w:rsidRPr="00D95972" w14:paraId="1E392DA1" w14:textId="77777777" w:rsidTr="00ED25F9">
        <w:tc>
          <w:tcPr>
            <w:tcW w:w="976" w:type="dxa"/>
            <w:tcBorders>
              <w:left w:val="thinThickThinSmallGap" w:sz="24" w:space="0" w:color="auto"/>
              <w:bottom w:val="nil"/>
            </w:tcBorders>
            <w:shd w:val="clear" w:color="auto" w:fill="auto"/>
          </w:tcPr>
          <w:p w14:paraId="2B35C6DC" w14:textId="77777777" w:rsidR="00ED25F9" w:rsidRPr="00D95972" w:rsidRDefault="00ED25F9" w:rsidP="003362AA">
            <w:pPr>
              <w:rPr>
                <w:rFonts w:cs="Arial"/>
              </w:rPr>
            </w:pPr>
          </w:p>
        </w:tc>
        <w:tc>
          <w:tcPr>
            <w:tcW w:w="1317" w:type="dxa"/>
            <w:gridSpan w:val="2"/>
            <w:tcBorders>
              <w:bottom w:val="nil"/>
            </w:tcBorders>
            <w:shd w:val="clear" w:color="auto" w:fill="auto"/>
          </w:tcPr>
          <w:p w14:paraId="491ABD96"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21E81144" w14:textId="133C6FE5" w:rsidR="00ED25F9" w:rsidRPr="00D95972" w:rsidRDefault="00ED25F9" w:rsidP="003362AA">
            <w:pPr>
              <w:overflowPunct/>
              <w:autoSpaceDE/>
              <w:autoSpaceDN/>
              <w:adjustRightInd/>
              <w:textAlignment w:val="auto"/>
              <w:rPr>
                <w:rFonts w:cs="Arial"/>
                <w:lang w:val="en-US"/>
              </w:rPr>
            </w:pPr>
            <w:r w:rsidRPr="00ED25F9">
              <w:t>C1-243825</w:t>
            </w:r>
          </w:p>
        </w:tc>
        <w:tc>
          <w:tcPr>
            <w:tcW w:w="4191" w:type="dxa"/>
            <w:gridSpan w:val="3"/>
            <w:tcBorders>
              <w:top w:val="single" w:sz="4" w:space="0" w:color="auto"/>
              <w:bottom w:val="single" w:sz="4" w:space="0" w:color="auto"/>
            </w:tcBorders>
            <w:shd w:val="clear" w:color="auto" w:fill="00FFFF"/>
          </w:tcPr>
          <w:p w14:paraId="5EEB1526" w14:textId="77777777" w:rsidR="00ED25F9" w:rsidRPr="00D95972" w:rsidRDefault="00ED25F9" w:rsidP="003362AA">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00FFFF"/>
          </w:tcPr>
          <w:p w14:paraId="7B973C86"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73F9EC31" w14:textId="77777777" w:rsidR="00ED25F9" w:rsidRPr="00D95972" w:rsidRDefault="00ED25F9" w:rsidP="003362AA">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107796" w14:textId="77777777" w:rsidR="00ED25F9" w:rsidRDefault="00ED25F9" w:rsidP="003362AA">
            <w:pPr>
              <w:rPr>
                <w:ins w:id="25" w:author="Sung Won (Nokia)" w:date="2024-05-28T09:40:00Z"/>
                <w:rFonts w:eastAsia="Batang" w:cs="Arial"/>
                <w:lang w:eastAsia="ko-KR"/>
              </w:rPr>
            </w:pPr>
            <w:ins w:id="26" w:author="Sung Won (Nokia)" w:date="2024-05-28T09:40:00Z">
              <w:r>
                <w:rPr>
                  <w:rFonts w:eastAsia="Batang" w:cs="Arial"/>
                  <w:lang w:eastAsia="ko-KR"/>
                </w:rPr>
                <w:t>Revision of C1-243241</w:t>
              </w:r>
            </w:ins>
          </w:p>
          <w:p w14:paraId="55E71C65" w14:textId="109D63F5" w:rsidR="00ED25F9" w:rsidRPr="00D95972" w:rsidRDefault="00ED25F9" w:rsidP="003362AA">
            <w:pPr>
              <w:rPr>
                <w:rFonts w:eastAsia="Batang" w:cs="Arial"/>
                <w:lang w:eastAsia="ko-KR"/>
              </w:rPr>
            </w:pPr>
          </w:p>
        </w:tc>
      </w:tr>
      <w:tr w:rsidR="00ED25F9" w:rsidRPr="00D95972" w14:paraId="33558B8F" w14:textId="77777777" w:rsidTr="00ED25F9">
        <w:tc>
          <w:tcPr>
            <w:tcW w:w="976" w:type="dxa"/>
            <w:tcBorders>
              <w:left w:val="thinThickThinSmallGap" w:sz="24" w:space="0" w:color="auto"/>
              <w:bottom w:val="nil"/>
            </w:tcBorders>
            <w:shd w:val="clear" w:color="auto" w:fill="auto"/>
          </w:tcPr>
          <w:p w14:paraId="1B09B6E2" w14:textId="77777777" w:rsidR="00ED25F9" w:rsidRPr="00D95972" w:rsidRDefault="00ED25F9" w:rsidP="003362AA">
            <w:pPr>
              <w:rPr>
                <w:rFonts w:cs="Arial"/>
              </w:rPr>
            </w:pPr>
          </w:p>
        </w:tc>
        <w:tc>
          <w:tcPr>
            <w:tcW w:w="1317" w:type="dxa"/>
            <w:gridSpan w:val="2"/>
            <w:tcBorders>
              <w:bottom w:val="nil"/>
            </w:tcBorders>
            <w:shd w:val="clear" w:color="auto" w:fill="auto"/>
          </w:tcPr>
          <w:p w14:paraId="5EB9BE30"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16C21939" w14:textId="0A780EE2" w:rsidR="00ED25F9" w:rsidRPr="00D95972" w:rsidRDefault="00ED25F9" w:rsidP="003362AA">
            <w:pPr>
              <w:overflowPunct/>
              <w:autoSpaceDE/>
              <w:autoSpaceDN/>
              <w:adjustRightInd/>
              <w:textAlignment w:val="auto"/>
              <w:rPr>
                <w:rFonts w:cs="Arial"/>
                <w:lang w:val="en-US"/>
              </w:rPr>
            </w:pPr>
            <w:r w:rsidRPr="00ED25F9">
              <w:t>C1-243826</w:t>
            </w:r>
          </w:p>
        </w:tc>
        <w:tc>
          <w:tcPr>
            <w:tcW w:w="4191" w:type="dxa"/>
            <w:gridSpan w:val="3"/>
            <w:tcBorders>
              <w:top w:val="single" w:sz="4" w:space="0" w:color="auto"/>
              <w:bottom w:val="single" w:sz="4" w:space="0" w:color="auto"/>
            </w:tcBorders>
            <w:shd w:val="clear" w:color="auto" w:fill="00FFFF"/>
          </w:tcPr>
          <w:p w14:paraId="2F4E54C2" w14:textId="77777777" w:rsidR="00ED25F9" w:rsidRPr="00D95972" w:rsidRDefault="00ED25F9" w:rsidP="003362AA">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00FFFF"/>
          </w:tcPr>
          <w:p w14:paraId="6B166107"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4953F7B" w14:textId="77777777" w:rsidR="00ED25F9" w:rsidRPr="00D95972" w:rsidRDefault="00ED25F9" w:rsidP="003362AA">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2C7B7F2" w14:textId="77777777" w:rsidR="00ED25F9" w:rsidRDefault="00ED25F9" w:rsidP="003362AA">
            <w:pPr>
              <w:rPr>
                <w:ins w:id="27" w:author="Sung Won (Nokia)" w:date="2024-05-28T09:40:00Z"/>
                <w:rFonts w:eastAsia="Batang" w:cs="Arial"/>
                <w:lang w:eastAsia="ko-KR"/>
              </w:rPr>
            </w:pPr>
            <w:ins w:id="28" w:author="Sung Won (Nokia)" w:date="2024-05-28T09:40:00Z">
              <w:r>
                <w:rPr>
                  <w:rFonts w:eastAsia="Batang" w:cs="Arial"/>
                  <w:lang w:eastAsia="ko-KR"/>
                </w:rPr>
                <w:t>Revision of C1-243242</w:t>
              </w:r>
            </w:ins>
          </w:p>
          <w:p w14:paraId="7CB127EC" w14:textId="3ADFB24B" w:rsidR="00ED25F9" w:rsidRPr="00D95972" w:rsidRDefault="00ED25F9" w:rsidP="003362AA">
            <w:pPr>
              <w:rPr>
                <w:rFonts w:eastAsia="Batang" w:cs="Arial"/>
                <w:lang w:eastAsia="ko-KR"/>
              </w:rPr>
            </w:pPr>
          </w:p>
        </w:tc>
      </w:tr>
      <w:tr w:rsidR="00ED25F9" w:rsidRPr="00D95972" w14:paraId="1B617797" w14:textId="77777777" w:rsidTr="00ED25F9">
        <w:tc>
          <w:tcPr>
            <w:tcW w:w="976" w:type="dxa"/>
            <w:tcBorders>
              <w:left w:val="thinThickThinSmallGap" w:sz="24" w:space="0" w:color="auto"/>
              <w:bottom w:val="nil"/>
            </w:tcBorders>
            <w:shd w:val="clear" w:color="auto" w:fill="auto"/>
          </w:tcPr>
          <w:p w14:paraId="5C25B4CC" w14:textId="77777777" w:rsidR="00ED25F9" w:rsidRPr="00D95972" w:rsidRDefault="00ED25F9" w:rsidP="003362AA">
            <w:pPr>
              <w:rPr>
                <w:rFonts w:cs="Arial"/>
              </w:rPr>
            </w:pPr>
          </w:p>
        </w:tc>
        <w:tc>
          <w:tcPr>
            <w:tcW w:w="1317" w:type="dxa"/>
            <w:gridSpan w:val="2"/>
            <w:tcBorders>
              <w:bottom w:val="nil"/>
            </w:tcBorders>
            <w:shd w:val="clear" w:color="auto" w:fill="auto"/>
          </w:tcPr>
          <w:p w14:paraId="2D95D57F"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682C2560" w14:textId="57406538" w:rsidR="00ED25F9" w:rsidRPr="00D95972" w:rsidRDefault="00ED25F9" w:rsidP="003362AA">
            <w:pPr>
              <w:overflowPunct/>
              <w:autoSpaceDE/>
              <w:autoSpaceDN/>
              <w:adjustRightInd/>
              <w:textAlignment w:val="auto"/>
              <w:rPr>
                <w:rFonts w:cs="Arial"/>
                <w:lang w:val="en-US"/>
              </w:rPr>
            </w:pPr>
            <w:r w:rsidRPr="00ED25F9">
              <w:t>C1-243827</w:t>
            </w:r>
          </w:p>
        </w:tc>
        <w:tc>
          <w:tcPr>
            <w:tcW w:w="4191" w:type="dxa"/>
            <w:gridSpan w:val="3"/>
            <w:tcBorders>
              <w:top w:val="single" w:sz="4" w:space="0" w:color="auto"/>
              <w:bottom w:val="single" w:sz="4" w:space="0" w:color="auto"/>
            </w:tcBorders>
            <w:shd w:val="clear" w:color="auto" w:fill="00FFFF"/>
          </w:tcPr>
          <w:p w14:paraId="00A2D594" w14:textId="77777777" w:rsidR="00ED25F9" w:rsidRPr="00D95972" w:rsidRDefault="00ED25F9" w:rsidP="003362AA">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00FFFF"/>
          </w:tcPr>
          <w:p w14:paraId="01E8525B"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48AC1A64" w14:textId="77777777" w:rsidR="00ED25F9" w:rsidRPr="00D95972" w:rsidRDefault="00ED25F9" w:rsidP="003362AA">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1BC39" w14:textId="77777777" w:rsidR="00ED25F9" w:rsidRDefault="00ED25F9" w:rsidP="003362AA">
            <w:pPr>
              <w:rPr>
                <w:ins w:id="29" w:author="Sung Won (Nokia)" w:date="2024-05-28T09:41:00Z"/>
                <w:rFonts w:eastAsia="Batang" w:cs="Arial"/>
                <w:lang w:eastAsia="ko-KR"/>
              </w:rPr>
            </w:pPr>
            <w:ins w:id="30" w:author="Sung Won (Nokia)" w:date="2024-05-28T09:41:00Z">
              <w:r>
                <w:rPr>
                  <w:rFonts w:eastAsia="Batang" w:cs="Arial"/>
                  <w:lang w:eastAsia="ko-KR"/>
                </w:rPr>
                <w:t>Revision of C1-243243</w:t>
              </w:r>
            </w:ins>
          </w:p>
          <w:p w14:paraId="0D7D4F8C" w14:textId="5C77FA7F" w:rsidR="00ED25F9" w:rsidRPr="00D95972" w:rsidRDefault="00ED25F9" w:rsidP="003362AA">
            <w:pPr>
              <w:rPr>
                <w:rFonts w:eastAsia="Batang" w:cs="Arial"/>
                <w:lang w:eastAsia="ko-KR"/>
              </w:rPr>
            </w:pPr>
          </w:p>
        </w:tc>
      </w:tr>
      <w:tr w:rsidR="006D5D42" w:rsidRPr="00D95972" w14:paraId="54CF6253" w14:textId="77777777" w:rsidTr="00ED25F9">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eastAsia="Batang" w:cs="Arial"/>
                <w:lang w:eastAsia="ko-KR"/>
              </w:rPr>
            </w:pPr>
          </w:p>
        </w:tc>
      </w:tr>
      <w:tr w:rsidR="00A83202" w:rsidRPr="00D95972" w14:paraId="7044FB1F" w14:textId="77777777" w:rsidTr="00ED25F9">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2A32E5" w14:textId="03D528A8" w:rsidR="00A83202" w:rsidRPr="00D95972" w:rsidRDefault="00B718C6" w:rsidP="00A83202">
            <w:pPr>
              <w:overflowPunct/>
              <w:autoSpaceDE/>
              <w:autoSpaceDN/>
              <w:adjustRightInd/>
              <w:textAlignment w:val="auto"/>
              <w:rPr>
                <w:rFonts w:cs="Arial"/>
                <w:lang w:val="en-US"/>
              </w:rPr>
            </w:pPr>
            <w:hyperlink r:id="rId784" w:history="1">
              <w:r w:rsidR="00A83202"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A348A" w14:textId="77777777" w:rsidR="00ED25F9" w:rsidRDefault="00ED25F9" w:rsidP="00A83202">
            <w:pPr>
              <w:rPr>
                <w:rFonts w:eastAsia="Batang" w:cs="Arial"/>
                <w:lang w:eastAsia="ko-KR"/>
              </w:rPr>
            </w:pPr>
            <w:r>
              <w:rPr>
                <w:rFonts w:eastAsia="Batang" w:cs="Arial"/>
                <w:lang w:eastAsia="ko-KR"/>
              </w:rPr>
              <w:t>Noted</w:t>
            </w:r>
          </w:p>
          <w:p w14:paraId="37A92D8B" w14:textId="330364AE" w:rsidR="00A83202" w:rsidRPr="00D95972" w:rsidRDefault="00A83202" w:rsidP="00A83202">
            <w:pPr>
              <w:rPr>
                <w:rFonts w:eastAsia="Batang"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eastAsia="Batang"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eastAsia="Batang"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eastAsia="Batang" w:cs="Arial"/>
                <w:color w:val="000000"/>
                <w:lang w:eastAsia="ko-KR"/>
              </w:rPr>
            </w:pPr>
            <w:r w:rsidRPr="00795F52">
              <w:rPr>
                <w:rFonts w:eastAsia="Batang" w:cs="Arial"/>
                <w:color w:val="000000"/>
                <w:lang w:eastAsia="ko-KR"/>
              </w:rPr>
              <w:t>Next Generation Real time Communication services</w:t>
            </w:r>
          </w:p>
          <w:p w14:paraId="7EC1C1D1" w14:textId="77777777" w:rsidR="00A83202" w:rsidRDefault="00A83202" w:rsidP="00A83202">
            <w:pPr>
              <w:rPr>
                <w:rFonts w:eastAsia="Batang"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eastAsia="Batang" w:cs="Arial"/>
                <w:color w:val="000000"/>
                <w:lang w:eastAsia="ko-KR"/>
              </w:rPr>
            </w:pPr>
          </w:p>
          <w:p w14:paraId="4574F367" w14:textId="77777777" w:rsidR="00A83202" w:rsidRPr="00D95972" w:rsidRDefault="00A83202" w:rsidP="00A83202">
            <w:pPr>
              <w:rPr>
                <w:rFonts w:eastAsia="Batang"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eastAsia="Batang" w:cs="Arial"/>
                <w:lang w:eastAsia="ko-KR"/>
              </w:rPr>
            </w:pPr>
            <w:r>
              <w:rPr>
                <w:rFonts w:eastAsia="Batang" w:cs="Arial"/>
                <w:lang w:eastAsia="ko-KR"/>
              </w:rPr>
              <w:t>Agreed</w:t>
            </w:r>
          </w:p>
          <w:p w14:paraId="2FAF107C" w14:textId="77777777" w:rsidR="00A83202" w:rsidRPr="00D95972" w:rsidRDefault="00A83202" w:rsidP="00A83202">
            <w:pPr>
              <w:rPr>
                <w:rFonts w:eastAsia="Batang"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 xml:space="preserve">CR 0003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eastAsia="Batang" w:cs="Arial"/>
                <w:lang w:eastAsia="ko-KR"/>
              </w:rPr>
            </w:pPr>
            <w:r>
              <w:rPr>
                <w:rFonts w:eastAsia="Batang" w:cs="Arial"/>
                <w:lang w:eastAsia="ko-KR"/>
              </w:rPr>
              <w:lastRenderedPageBreak/>
              <w:t>Agreed</w:t>
            </w:r>
          </w:p>
          <w:p w14:paraId="618AF134" w14:textId="77777777" w:rsidR="00A83202" w:rsidRPr="00D95972" w:rsidRDefault="00A83202" w:rsidP="00A83202">
            <w:pPr>
              <w:rPr>
                <w:rFonts w:eastAsia="Batang"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eastAsia="Batang" w:cs="Arial"/>
                <w:lang w:eastAsia="ko-KR"/>
              </w:rPr>
            </w:pPr>
            <w:r>
              <w:rPr>
                <w:rFonts w:eastAsia="Batang" w:cs="Arial"/>
                <w:lang w:eastAsia="ko-KR"/>
              </w:rPr>
              <w:t>Agreed</w:t>
            </w:r>
          </w:p>
          <w:p w14:paraId="69033180" w14:textId="77777777" w:rsidR="00A83202" w:rsidRPr="00D95972" w:rsidRDefault="00A83202" w:rsidP="00A83202">
            <w:pPr>
              <w:rPr>
                <w:rFonts w:eastAsia="Batang"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eastAsia="Batang" w:cs="Arial"/>
                <w:lang w:eastAsia="ko-KR"/>
              </w:rPr>
            </w:pPr>
            <w:r>
              <w:rPr>
                <w:rFonts w:eastAsia="Batang" w:cs="Arial"/>
                <w:lang w:eastAsia="ko-KR"/>
              </w:rPr>
              <w:t>Agreed</w:t>
            </w:r>
          </w:p>
          <w:p w14:paraId="0AC53444" w14:textId="77777777" w:rsidR="00A83202" w:rsidRPr="00D95972" w:rsidRDefault="00A83202" w:rsidP="00A83202">
            <w:pPr>
              <w:rPr>
                <w:rFonts w:eastAsia="Batang"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eastAsia="Batang" w:cs="Arial"/>
                <w:lang w:eastAsia="ko-KR"/>
              </w:rPr>
            </w:pPr>
            <w:r>
              <w:rPr>
                <w:rFonts w:eastAsia="Batang" w:cs="Arial"/>
                <w:lang w:eastAsia="ko-KR"/>
              </w:rPr>
              <w:t>Agreed</w:t>
            </w:r>
          </w:p>
          <w:p w14:paraId="08F1428A" w14:textId="77777777" w:rsidR="00A83202" w:rsidRPr="00D95972" w:rsidRDefault="00A83202" w:rsidP="00A83202">
            <w:pPr>
              <w:rPr>
                <w:rFonts w:eastAsia="Batang"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eastAsia="Batang" w:cs="Arial"/>
                <w:lang w:eastAsia="ko-KR"/>
              </w:rPr>
            </w:pPr>
            <w:r>
              <w:rPr>
                <w:rFonts w:eastAsia="Batang" w:cs="Arial"/>
                <w:lang w:eastAsia="ko-KR"/>
              </w:rPr>
              <w:t>Agreed</w:t>
            </w:r>
          </w:p>
          <w:p w14:paraId="67DBEE2E" w14:textId="77777777" w:rsidR="00A83202" w:rsidRPr="00D95972" w:rsidRDefault="00A83202" w:rsidP="00A83202">
            <w:pPr>
              <w:rPr>
                <w:rFonts w:eastAsia="Batang"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eastAsia="Batang" w:cs="Arial"/>
                <w:lang w:eastAsia="ko-KR"/>
              </w:rPr>
            </w:pPr>
            <w:r>
              <w:rPr>
                <w:rFonts w:eastAsia="Batang" w:cs="Arial"/>
                <w:lang w:eastAsia="ko-KR"/>
              </w:rPr>
              <w:t>Agreed</w:t>
            </w:r>
          </w:p>
          <w:p w14:paraId="51882EFD" w14:textId="77777777" w:rsidR="00A83202" w:rsidRPr="00D95972" w:rsidRDefault="00A83202" w:rsidP="00A83202">
            <w:pPr>
              <w:rPr>
                <w:rFonts w:eastAsia="Batang"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eastAsia="Batang" w:cs="Arial"/>
                <w:lang w:eastAsia="ko-KR"/>
              </w:rPr>
            </w:pPr>
            <w:r>
              <w:rPr>
                <w:rFonts w:eastAsia="Batang" w:cs="Arial"/>
                <w:lang w:eastAsia="ko-KR"/>
              </w:rPr>
              <w:t>Agreed</w:t>
            </w:r>
          </w:p>
          <w:p w14:paraId="43D7A380" w14:textId="77777777" w:rsidR="00A83202" w:rsidRPr="00D95972" w:rsidRDefault="00A83202" w:rsidP="00A83202">
            <w:pPr>
              <w:rPr>
                <w:rFonts w:eastAsia="Batang"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eastAsia="Batang" w:cs="Arial"/>
                <w:lang w:eastAsia="ko-KR"/>
              </w:rPr>
            </w:pPr>
            <w:r>
              <w:rPr>
                <w:rFonts w:eastAsia="Batang" w:cs="Arial"/>
                <w:lang w:eastAsia="ko-KR"/>
              </w:rPr>
              <w:t>Agreed</w:t>
            </w:r>
          </w:p>
          <w:p w14:paraId="2F32864B" w14:textId="77777777" w:rsidR="00A83202" w:rsidRPr="00D95972" w:rsidRDefault="00A83202" w:rsidP="00A83202">
            <w:pPr>
              <w:rPr>
                <w:rFonts w:eastAsia="Batang"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eastAsia="Batang" w:cs="Arial"/>
                <w:lang w:eastAsia="ko-KR"/>
              </w:rPr>
            </w:pPr>
            <w:r>
              <w:rPr>
                <w:rFonts w:eastAsia="Batang" w:cs="Arial"/>
                <w:lang w:eastAsia="ko-KR"/>
              </w:rPr>
              <w:t>Agreed</w:t>
            </w:r>
          </w:p>
          <w:p w14:paraId="3D4C9870" w14:textId="77777777" w:rsidR="00A83202" w:rsidRPr="00D95972" w:rsidRDefault="00A83202" w:rsidP="00A83202">
            <w:pPr>
              <w:rPr>
                <w:rFonts w:eastAsia="Batang"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eastAsia="Batang" w:cs="Arial"/>
                <w:lang w:eastAsia="ko-KR"/>
              </w:rPr>
            </w:pPr>
            <w:r>
              <w:rPr>
                <w:rFonts w:eastAsia="Batang" w:cs="Arial"/>
                <w:lang w:eastAsia="ko-KR"/>
              </w:rPr>
              <w:t>Agreed</w:t>
            </w:r>
          </w:p>
          <w:p w14:paraId="3F8CAE39" w14:textId="77777777" w:rsidR="00A83202" w:rsidRPr="00D95972" w:rsidRDefault="00A83202" w:rsidP="00A83202">
            <w:pPr>
              <w:rPr>
                <w:rFonts w:eastAsia="Batang" w:cs="Arial"/>
                <w:lang w:eastAsia="ko-KR"/>
              </w:rPr>
            </w:pPr>
          </w:p>
        </w:tc>
      </w:tr>
      <w:tr w:rsidR="00A83202"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eastAsia="Batang" w:cs="Arial"/>
                <w:lang w:eastAsia="ko-KR"/>
              </w:rPr>
            </w:pPr>
            <w:r>
              <w:rPr>
                <w:rFonts w:eastAsia="Batang" w:cs="Arial"/>
                <w:lang w:eastAsia="ko-KR"/>
              </w:rPr>
              <w:t>Agreed</w:t>
            </w:r>
          </w:p>
          <w:p w14:paraId="1FE6331C" w14:textId="77777777" w:rsidR="00A83202" w:rsidRPr="00D95972" w:rsidRDefault="00A83202" w:rsidP="00A83202">
            <w:pPr>
              <w:rPr>
                <w:rFonts w:eastAsia="Batang" w:cs="Arial"/>
                <w:lang w:eastAsia="ko-KR"/>
              </w:rPr>
            </w:pPr>
          </w:p>
        </w:tc>
      </w:tr>
      <w:tr w:rsidR="00A83202" w:rsidRPr="00D95972" w14:paraId="3DEDD01C" w14:textId="77777777" w:rsidTr="003941E3">
        <w:tc>
          <w:tcPr>
            <w:tcW w:w="976" w:type="dxa"/>
            <w:tcBorders>
              <w:left w:val="thinThickThinSmallGap" w:sz="24" w:space="0" w:color="auto"/>
              <w:bottom w:val="nil"/>
            </w:tcBorders>
            <w:shd w:val="clear" w:color="auto" w:fill="auto"/>
          </w:tcPr>
          <w:p w14:paraId="060579F2" w14:textId="77777777" w:rsidR="00A83202" w:rsidRPr="00D95972" w:rsidRDefault="00A83202" w:rsidP="00A83202">
            <w:pPr>
              <w:rPr>
                <w:rFonts w:cs="Arial"/>
              </w:rPr>
            </w:pPr>
          </w:p>
        </w:tc>
        <w:tc>
          <w:tcPr>
            <w:tcW w:w="1317" w:type="dxa"/>
            <w:gridSpan w:val="2"/>
            <w:tcBorders>
              <w:bottom w:val="nil"/>
            </w:tcBorders>
            <w:shd w:val="clear" w:color="auto" w:fill="auto"/>
          </w:tcPr>
          <w:p w14:paraId="1B23F53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D83BABD" w14:textId="0421FD83" w:rsidR="00A83202" w:rsidRPr="00D95972" w:rsidRDefault="00B718C6" w:rsidP="00A83202">
            <w:pPr>
              <w:overflowPunct/>
              <w:autoSpaceDE/>
              <w:autoSpaceDN/>
              <w:adjustRightInd/>
              <w:textAlignment w:val="auto"/>
              <w:rPr>
                <w:rFonts w:cs="Arial"/>
                <w:lang w:val="en-US"/>
              </w:rPr>
            </w:pPr>
            <w:hyperlink r:id="rId785" w:history="1">
              <w:r w:rsidR="00A83202" w:rsidRPr="006D5D42">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A83202" w:rsidRPr="00D95972" w:rsidRDefault="00A83202" w:rsidP="00A83202">
            <w:pPr>
              <w:rPr>
                <w:rFonts w:cs="Arial"/>
              </w:rPr>
            </w:pPr>
            <w:r>
              <w:rPr>
                <w:rFonts w:cs="Arial"/>
              </w:rPr>
              <w:t xml:space="preserve">Delete </w:t>
            </w:r>
            <w:proofErr w:type="spellStart"/>
            <w:r>
              <w:rPr>
                <w:rFonts w:cs="Arial"/>
              </w:rPr>
              <w:t>MRF</w:t>
            </w:r>
            <w:proofErr w:type="spellEnd"/>
            <w:r>
              <w:rPr>
                <w:rFonts w:cs="Arial"/>
              </w:rPr>
              <w:t xml:space="preserve"> from the spec</w:t>
            </w:r>
          </w:p>
        </w:tc>
        <w:tc>
          <w:tcPr>
            <w:tcW w:w="1767" w:type="dxa"/>
            <w:tcBorders>
              <w:top w:val="single" w:sz="4" w:space="0" w:color="auto"/>
              <w:bottom w:val="single" w:sz="4" w:space="0" w:color="auto"/>
            </w:tcBorders>
            <w:shd w:val="clear" w:color="auto" w:fill="FFFF00"/>
          </w:tcPr>
          <w:p w14:paraId="7A27F17A" w14:textId="084138F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A83202" w:rsidRPr="00D95972" w:rsidRDefault="00A83202" w:rsidP="00A83202">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A83202" w:rsidRPr="00D95972" w:rsidRDefault="00A83202" w:rsidP="00A83202">
            <w:pPr>
              <w:rPr>
                <w:rFonts w:eastAsia="Batang" w:cs="Arial"/>
                <w:lang w:eastAsia="ko-KR"/>
              </w:rPr>
            </w:pPr>
          </w:p>
        </w:tc>
      </w:tr>
      <w:tr w:rsidR="003941E3" w:rsidRPr="00D95972" w14:paraId="09281AAA" w14:textId="77777777" w:rsidTr="003941E3">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eastAsia="Batang" w:cs="Arial"/>
                <w:lang w:eastAsia="ko-KR"/>
              </w:rPr>
            </w:pPr>
          </w:p>
        </w:tc>
      </w:tr>
      <w:tr w:rsidR="00A83202"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388249F" w14:textId="333E5BEF" w:rsidR="00A83202" w:rsidRPr="00D95972" w:rsidRDefault="00B718C6" w:rsidP="00A83202">
            <w:pPr>
              <w:overflowPunct/>
              <w:autoSpaceDE/>
              <w:autoSpaceDN/>
              <w:adjustRightInd/>
              <w:textAlignment w:val="auto"/>
              <w:rPr>
                <w:rFonts w:cs="Arial"/>
                <w:lang w:val="en-US"/>
              </w:rPr>
            </w:pPr>
            <w:hyperlink r:id="rId786" w:history="1">
              <w:r w:rsidR="00A83202" w:rsidRPr="006D5D42">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5330673E" w:rsidR="00A83202" w:rsidRPr="00D95972" w:rsidRDefault="00A83202" w:rsidP="00A83202">
            <w:pPr>
              <w:rPr>
                <w:rFonts w:eastAsia="Batang" w:cs="Arial"/>
                <w:lang w:eastAsia="ko-KR"/>
              </w:rPr>
            </w:pPr>
            <w:r>
              <w:rPr>
                <w:rFonts w:eastAsia="Batang" w:cs="Arial"/>
                <w:lang w:eastAsia="ko-KR"/>
              </w:rPr>
              <w:t xml:space="preserve">Revision of </w:t>
            </w:r>
            <w:r w:rsidRPr="003941E3">
              <w:rPr>
                <w:rFonts w:eastAsia="Batang" w:cs="Arial"/>
                <w:lang w:eastAsia="ko-KR"/>
              </w:rPr>
              <w:t>C1-242873</w:t>
            </w:r>
          </w:p>
        </w:tc>
      </w:tr>
      <w:tr w:rsidR="003941E3" w:rsidRPr="00D95972" w14:paraId="48D2B70B" w14:textId="77777777" w:rsidTr="003941E3">
        <w:tc>
          <w:tcPr>
            <w:tcW w:w="976" w:type="dxa"/>
            <w:tcBorders>
              <w:left w:val="thinThickThinSmallGap" w:sz="24" w:space="0" w:color="auto"/>
              <w:bottom w:val="nil"/>
            </w:tcBorders>
            <w:shd w:val="clear" w:color="auto" w:fill="auto"/>
          </w:tcPr>
          <w:p w14:paraId="6682EA4B" w14:textId="77777777" w:rsidR="003941E3" w:rsidRPr="00D95972" w:rsidRDefault="003941E3" w:rsidP="00836AD9">
            <w:pPr>
              <w:rPr>
                <w:rFonts w:cs="Arial"/>
              </w:rPr>
            </w:pPr>
          </w:p>
        </w:tc>
        <w:tc>
          <w:tcPr>
            <w:tcW w:w="1317" w:type="dxa"/>
            <w:gridSpan w:val="2"/>
            <w:tcBorders>
              <w:bottom w:val="nil"/>
            </w:tcBorders>
            <w:shd w:val="clear" w:color="auto" w:fill="auto"/>
          </w:tcPr>
          <w:p w14:paraId="4763267F"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00"/>
          </w:tcPr>
          <w:p w14:paraId="41C8BB84" w14:textId="77777777" w:rsidR="003941E3" w:rsidRPr="00D95972" w:rsidRDefault="00B718C6" w:rsidP="00836AD9">
            <w:pPr>
              <w:overflowPunct/>
              <w:autoSpaceDE/>
              <w:autoSpaceDN/>
              <w:adjustRightInd/>
              <w:textAlignment w:val="auto"/>
              <w:rPr>
                <w:rFonts w:cs="Arial"/>
                <w:lang w:val="en-US"/>
              </w:rPr>
            </w:pPr>
            <w:hyperlink r:id="rId787" w:history="1">
              <w:r w:rsidR="003941E3" w:rsidRPr="006D5D42">
                <w:rPr>
                  <w:rStyle w:val="Hyperlink"/>
                </w:rPr>
                <w:t>C1-243177</w:t>
              </w:r>
            </w:hyperlink>
          </w:p>
        </w:tc>
        <w:tc>
          <w:tcPr>
            <w:tcW w:w="4191" w:type="dxa"/>
            <w:gridSpan w:val="3"/>
            <w:tcBorders>
              <w:top w:val="single" w:sz="4" w:space="0" w:color="auto"/>
              <w:bottom w:val="single" w:sz="4" w:space="0" w:color="auto"/>
            </w:tcBorders>
            <w:shd w:val="clear" w:color="auto" w:fill="FFFF00"/>
          </w:tcPr>
          <w:p w14:paraId="4CCE8793" w14:textId="77777777" w:rsidR="003941E3" w:rsidRPr="00D95972" w:rsidRDefault="003941E3" w:rsidP="00836AD9">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2A33FD54" w14:textId="77777777" w:rsidR="003941E3" w:rsidRPr="00D95972" w:rsidRDefault="003941E3" w:rsidP="00836A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78A3AB6" w14:textId="77777777" w:rsidR="003941E3" w:rsidRPr="00D95972" w:rsidRDefault="003941E3" w:rsidP="00836AD9">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B1E9F" w14:textId="77777777" w:rsidR="003941E3" w:rsidRPr="00D95972" w:rsidRDefault="003941E3" w:rsidP="00836AD9">
            <w:pPr>
              <w:rPr>
                <w:rFonts w:eastAsia="Batang" w:cs="Arial"/>
                <w:lang w:eastAsia="ko-KR"/>
              </w:rPr>
            </w:pPr>
            <w:r>
              <w:rPr>
                <w:rFonts w:eastAsia="Batang" w:cs="Arial"/>
                <w:lang w:eastAsia="ko-KR"/>
              </w:rPr>
              <w:t xml:space="preserve">Revision of </w:t>
            </w:r>
            <w:r w:rsidRPr="003941E3">
              <w:rPr>
                <w:rFonts w:eastAsia="Batang" w:cs="Arial"/>
                <w:lang w:eastAsia="ko-KR"/>
              </w:rPr>
              <w:t>C1-242290</w:t>
            </w:r>
          </w:p>
        </w:tc>
      </w:tr>
      <w:tr w:rsidR="003941E3" w:rsidRPr="00D95972" w14:paraId="710C47DB" w14:textId="77777777" w:rsidTr="003941E3">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eastAsia="Batang" w:cs="Arial"/>
                <w:lang w:eastAsia="ko-KR"/>
              </w:rPr>
            </w:pPr>
          </w:p>
        </w:tc>
      </w:tr>
      <w:tr w:rsidR="00A83202"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A83202" w:rsidRPr="00D95972" w:rsidRDefault="00A83202" w:rsidP="00A83202">
            <w:pPr>
              <w:rPr>
                <w:rFonts w:cs="Arial"/>
              </w:rPr>
            </w:pPr>
          </w:p>
        </w:tc>
        <w:tc>
          <w:tcPr>
            <w:tcW w:w="1317" w:type="dxa"/>
            <w:gridSpan w:val="2"/>
            <w:tcBorders>
              <w:bottom w:val="nil"/>
            </w:tcBorders>
            <w:shd w:val="clear" w:color="auto" w:fill="auto"/>
          </w:tcPr>
          <w:p w14:paraId="05CEDD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C236DF5" w14:textId="63A3A6B3" w:rsidR="00A83202" w:rsidRPr="00D95972" w:rsidRDefault="00B718C6" w:rsidP="00A83202">
            <w:pPr>
              <w:overflowPunct/>
              <w:autoSpaceDE/>
              <w:autoSpaceDN/>
              <w:adjustRightInd/>
              <w:textAlignment w:val="auto"/>
              <w:rPr>
                <w:rFonts w:cs="Arial"/>
                <w:lang w:val="en-US"/>
              </w:rPr>
            </w:pPr>
            <w:hyperlink r:id="rId788" w:history="1">
              <w:r w:rsidR="00A83202" w:rsidRPr="006D5D42">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A83202" w:rsidRPr="00D95972" w:rsidRDefault="00A83202" w:rsidP="00A83202">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CFA3F35" w14:textId="452EB712" w:rsidR="00A83202" w:rsidRPr="00D95972" w:rsidRDefault="00A83202" w:rsidP="00A83202">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A83202" w:rsidRPr="00D95972" w:rsidRDefault="00A83202" w:rsidP="00A83202">
            <w:pPr>
              <w:rPr>
                <w:rFonts w:eastAsia="Batang" w:cs="Arial"/>
                <w:lang w:eastAsia="ko-KR"/>
              </w:rPr>
            </w:pPr>
          </w:p>
        </w:tc>
      </w:tr>
      <w:tr w:rsidR="00A44657" w:rsidRPr="00D95972" w14:paraId="69D6D79F" w14:textId="77777777" w:rsidTr="005F5A91">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eastAsia="Batang" w:cs="Arial"/>
                <w:lang w:eastAsia="ko-KR"/>
              </w:rPr>
            </w:pPr>
          </w:p>
        </w:tc>
      </w:tr>
      <w:tr w:rsidR="00A44657" w:rsidRPr="00D95972" w14:paraId="21237FAA" w14:textId="77777777" w:rsidTr="005F5A91">
        <w:tc>
          <w:tcPr>
            <w:tcW w:w="976" w:type="dxa"/>
            <w:tcBorders>
              <w:left w:val="thinThickThinSmallGap" w:sz="24" w:space="0" w:color="auto"/>
              <w:bottom w:val="nil"/>
            </w:tcBorders>
            <w:shd w:val="clear" w:color="auto" w:fill="auto"/>
          </w:tcPr>
          <w:p w14:paraId="721AD4F6" w14:textId="77777777" w:rsidR="00A44657" w:rsidRPr="00D95972" w:rsidRDefault="00A44657" w:rsidP="005F5A91">
            <w:pPr>
              <w:rPr>
                <w:rFonts w:cs="Arial"/>
              </w:rPr>
            </w:pPr>
          </w:p>
        </w:tc>
        <w:tc>
          <w:tcPr>
            <w:tcW w:w="1317" w:type="dxa"/>
            <w:gridSpan w:val="2"/>
            <w:tcBorders>
              <w:bottom w:val="nil"/>
            </w:tcBorders>
            <w:shd w:val="clear" w:color="auto" w:fill="auto"/>
          </w:tcPr>
          <w:p w14:paraId="0A68D848"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00"/>
          </w:tcPr>
          <w:p w14:paraId="733DFFD2" w14:textId="77777777" w:rsidR="00A44657" w:rsidRPr="00D95972" w:rsidRDefault="00B718C6" w:rsidP="005F5A91">
            <w:pPr>
              <w:overflowPunct/>
              <w:autoSpaceDE/>
              <w:autoSpaceDN/>
              <w:adjustRightInd/>
              <w:textAlignment w:val="auto"/>
              <w:rPr>
                <w:rFonts w:cs="Arial"/>
                <w:lang w:val="en-US"/>
              </w:rPr>
            </w:pPr>
            <w:hyperlink r:id="rId789" w:history="1">
              <w:r w:rsidR="00A44657" w:rsidRPr="006D5D42">
                <w:rPr>
                  <w:rStyle w:val="Hyperlink"/>
                </w:rPr>
                <w:t>C1-243410</w:t>
              </w:r>
            </w:hyperlink>
          </w:p>
        </w:tc>
        <w:tc>
          <w:tcPr>
            <w:tcW w:w="4191" w:type="dxa"/>
            <w:gridSpan w:val="3"/>
            <w:tcBorders>
              <w:top w:val="single" w:sz="4" w:space="0" w:color="auto"/>
              <w:bottom w:val="single" w:sz="4" w:space="0" w:color="auto"/>
            </w:tcBorders>
            <w:shd w:val="clear" w:color="auto" w:fill="FFFF00"/>
          </w:tcPr>
          <w:p w14:paraId="2C8C07F0" w14:textId="77777777" w:rsidR="00A44657" w:rsidRPr="00D95972" w:rsidRDefault="00A44657" w:rsidP="005F5A91">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319445A" w14:textId="77777777" w:rsidR="00A44657" w:rsidRPr="00D95972" w:rsidRDefault="00A44657" w:rsidP="005F5A91">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5FF315" w14:textId="77777777" w:rsidR="00A44657" w:rsidRPr="00D95972" w:rsidRDefault="00A44657" w:rsidP="005F5A91">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D43EC" w14:textId="77777777" w:rsidR="00A44657" w:rsidRPr="00D95972" w:rsidRDefault="00A44657" w:rsidP="005F5A91">
            <w:pPr>
              <w:rPr>
                <w:rFonts w:eastAsia="Batang" w:cs="Arial"/>
                <w:lang w:eastAsia="ko-KR"/>
              </w:rPr>
            </w:pPr>
          </w:p>
        </w:tc>
      </w:tr>
      <w:tr w:rsidR="00A44657" w:rsidRPr="00D95972" w14:paraId="00FB0659" w14:textId="77777777" w:rsidTr="009C45E4">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eastAsia="Batang" w:cs="Arial"/>
                <w:lang w:eastAsia="ko-KR"/>
              </w:rPr>
            </w:pPr>
          </w:p>
        </w:tc>
      </w:tr>
      <w:tr w:rsidR="00A44657" w:rsidRPr="00D95972" w14:paraId="725CF186" w14:textId="77777777" w:rsidTr="009C45E4">
        <w:tc>
          <w:tcPr>
            <w:tcW w:w="976" w:type="dxa"/>
            <w:tcBorders>
              <w:left w:val="thinThickThinSmallGap" w:sz="24" w:space="0" w:color="auto"/>
              <w:bottom w:val="nil"/>
            </w:tcBorders>
            <w:shd w:val="clear" w:color="auto" w:fill="auto"/>
          </w:tcPr>
          <w:p w14:paraId="392F23E1" w14:textId="77777777" w:rsidR="00A44657" w:rsidRPr="00D95972" w:rsidRDefault="00A44657" w:rsidP="009C45E4">
            <w:pPr>
              <w:rPr>
                <w:rFonts w:cs="Arial"/>
              </w:rPr>
            </w:pPr>
          </w:p>
        </w:tc>
        <w:tc>
          <w:tcPr>
            <w:tcW w:w="1317" w:type="dxa"/>
            <w:gridSpan w:val="2"/>
            <w:tcBorders>
              <w:bottom w:val="nil"/>
            </w:tcBorders>
            <w:shd w:val="clear" w:color="auto" w:fill="auto"/>
          </w:tcPr>
          <w:p w14:paraId="60803445"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00"/>
          </w:tcPr>
          <w:p w14:paraId="316235F3" w14:textId="77777777" w:rsidR="00A44657" w:rsidRPr="00D95972" w:rsidRDefault="00B718C6" w:rsidP="009C45E4">
            <w:pPr>
              <w:overflowPunct/>
              <w:autoSpaceDE/>
              <w:autoSpaceDN/>
              <w:adjustRightInd/>
              <w:textAlignment w:val="auto"/>
              <w:rPr>
                <w:rFonts w:cs="Arial"/>
                <w:lang w:val="en-US"/>
              </w:rPr>
            </w:pPr>
            <w:hyperlink r:id="rId790" w:history="1">
              <w:r w:rsidR="00A44657" w:rsidRPr="006D5D42">
                <w:rPr>
                  <w:rStyle w:val="Hyperlink"/>
                </w:rPr>
                <w:t>C1-243142</w:t>
              </w:r>
            </w:hyperlink>
          </w:p>
        </w:tc>
        <w:tc>
          <w:tcPr>
            <w:tcW w:w="4191" w:type="dxa"/>
            <w:gridSpan w:val="3"/>
            <w:tcBorders>
              <w:top w:val="single" w:sz="4" w:space="0" w:color="auto"/>
              <w:bottom w:val="single" w:sz="4" w:space="0" w:color="auto"/>
            </w:tcBorders>
            <w:shd w:val="clear" w:color="auto" w:fill="FFFF00"/>
          </w:tcPr>
          <w:p w14:paraId="1FBC80EC" w14:textId="77777777" w:rsidR="00A44657" w:rsidRPr="00D95972" w:rsidRDefault="00A44657" w:rsidP="009C45E4">
            <w:pPr>
              <w:rPr>
                <w:rFonts w:cs="Arial"/>
              </w:rPr>
            </w:pPr>
            <w:r>
              <w:rPr>
                <w:rFonts w:cs="Arial"/>
              </w:rPr>
              <w:t xml:space="preserve">Procedure of originating IMS AS on receiving the </w:t>
            </w:r>
            <w:proofErr w:type="spellStart"/>
            <w:r>
              <w:rPr>
                <w:rFonts w:cs="Arial"/>
              </w:rPr>
              <w:t>BDC</w:t>
            </w:r>
            <w:proofErr w:type="spellEnd"/>
            <w:r>
              <w:rPr>
                <w:rFonts w:cs="Arial"/>
              </w:rPr>
              <w:t xml:space="preserve"> establishment</w:t>
            </w:r>
          </w:p>
        </w:tc>
        <w:tc>
          <w:tcPr>
            <w:tcW w:w="1767" w:type="dxa"/>
            <w:tcBorders>
              <w:top w:val="single" w:sz="4" w:space="0" w:color="auto"/>
              <w:bottom w:val="single" w:sz="4" w:space="0" w:color="auto"/>
            </w:tcBorders>
            <w:shd w:val="clear" w:color="auto" w:fill="FFFF00"/>
          </w:tcPr>
          <w:p w14:paraId="1DAAA8D1" w14:textId="77777777" w:rsidR="00A44657" w:rsidRPr="00D95972" w:rsidRDefault="00A44657" w:rsidP="009C45E4">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71B0D8D" w14:textId="77777777" w:rsidR="00A44657" w:rsidRPr="00D95972" w:rsidRDefault="00A44657" w:rsidP="009C45E4">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3B9D5" w14:textId="77777777" w:rsidR="00A44657" w:rsidRPr="00D95972" w:rsidRDefault="00A44657" w:rsidP="009C45E4">
            <w:pPr>
              <w:rPr>
                <w:rFonts w:eastAsia="Batang" w:cs="Arial"/>
                <w:lang w:eastAsia="ko-KR"/>
              </w:rPr>
            </w:pPr>
          </w:p>
        </w:tc>
      </w:tr>
      <w:tr w:rsidR="00A44657" w:rsidRPr="00D95972" w14:paraId="3B4B389C" w14:textId="77777777" w:rsidTr="003E7436">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00"/>
          </w:tcPr>
          <w:p w14:paraId="542E8C80" w14:textId="77777777" w:rsidR="00A44657" w:rsidRPr="00D95972" w:rsidRDefault="00B718C6" w:rsidP="003E7436">
            <w:pPr>
              <w:overflowPunct/>
              <w:autoSpaceDE/>
              <w:autoSpaceDN/>
              <w:adjustRightInd/>
              <w:textAlignment w:val="auto"/>
              <w:rPr>
                <w:rFonts w:cs="Arial"/>
                <w:lang w:val="en-US"/>
              </w:rPr>
            </w:pPr>
            <w:hyperlink r:id="rId791" w:history="1">
              <w:r w:rsidR="00A44657" w:rsidRPr="006D5D42">
                <w:rPr>
                  <w:rStyle w:val="Hyperlink"/>
                </w:rPr>
                <w:t>C1-243175</w:t>
              </w:r>
            </w:hyperlink>
          </w:p>
        </w:tc>
        <w:tc>
          <w:tcPr>
            <w:tcW w:w="4191" w:type="dxa"/>
            <w:gridSpan w:val="3"/>
            <w:tcBorders>
              <w:top w:val="single" w:sz="4" w:space="0" w:color="auto"/>
              <w:bottom w:val="single" w:sz="4" w:space="0" w:color="auto"/>
            </w:tcBorders>
            <w:shd w:val="clear" w:color="auto" w:fill="FFFF00"/>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BC4D8" w14:textId="77777777" w:rsidR="00A44657" w:rsidRPr="00D95972" w:rsidRDefault="00A44657" w:rsidP="003E7436">
            <w:pPr>
              <w:rPr>
                <w:rFonts w:eastAsia="Batang" w:cs="Arial"/>
                <w:lang w:eastAsia="ko-KR"/>
              </w:rPr>
            </w:pPr>
          </w:p>
        </w:tc>
      </w:tr>
      <w:tr w:rsidR="00A83202" w:rsidRPr="00D95972" w14:paraId="73EB442C" w14:textId="77777777" w:rsidTr="00A44657">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2A220D4C" w:rsidR="00A83202" w:rsidRPr="00D95972" w:rsidRDefault="00B718C6" w:rsidP="00A83202">
            <w:pPr>
              <w:overflowPunct/>
              <w:autoSpaceDE/>
              <w:autoSpaceDN/>
              <w:adjustRightInd/>
              <w:textAlignment w:val="auto"/>
              <w:rPr>
                <w:rFonts w:cs="Arial"/>
                <w:lang w:val="en-US"/>
              </w:rPr>
            </w:pPr>
            <w:hyperlink r:id="rId792" w:history="1">
              <w:r w:rsidR="00A83202" w:rsidRPr="006D5D42">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4ACED89" w:rsidR="00A83202" w:rsidRPr="00D95972" w:rsidRDefault="00A83202" w:rsidP="00A83202">
            <w:pPr>
              <w:rPr>
                <w:rFonts w:eastAsia="Batang" w:cs="Arial"/>
                <w:lang w:eastAsia="ko-KR"/>
              </w:rPr>
            </w:pPr>
            <w:r>
              <w:rPr>
                <w:rFonts w:eastAsia="Batang" w:cs="Arial"/>
                <w:lang w:eastAsia="ko-KR"/>
              </w:rPr>
              <w:t xml:space="preserve">Revision of </w:t>
            </w:r>
            <w:r w:rsidRPr="003941E3">
              <w:rPr>
                <w:rFonts w:eastAsia="Batang" w:cs="Arial"/>
                <w:lang w:eastAsia="ko-KR"/>
              </w:rPr>
              <w:t>C1-242854</w:t>
            </w:r>
          </w:p>
        </w:tc>
      </w:tr>
      <w:tr w:rsidR="00A83202" w:rsidRPr="00D95972" w14:paraId="24C1202A" w14:textId="77777777" w:rsidTr="00A44657">
        <w:tc>
          <w:tcPr>
            <w:tcW w:w="976" w:type="dxa"/>
            <w:tcBorders>
              <w:left w:val="thinThickThinSmallGap" w:sz="24" w:space="0" w:color="auto"/>
              <w:bottom w:val="nil"/>
            </w:tcBorders>
            <w:shd w:val="clear" w:color="auto" w:fill="auto"/>
          </w:tcPr>
          <w:p w14:paraId="3E0039DB" w14:textId="77777777" w:rsidR="00A83202" w:rsidRPr="00D95972" w:rsidRDefault="00A83202" w:rsidP="00A83202">
            <w:pPr>
              <w:rPr>
                <w:rFonts w:cs="Arial"/>
              </w:rPr>
            </w:pPr>
          </w:p>
        </w:tc>
        <w:tc>
          <w:tcPr>
            <w:tcW w:w="1317" w:type="dxa"/>
            <w:gridSpan w:val="2"/>
            <w:tcBorders>
              <w:bottom w:val="nil"/>
            </w:tcBorders>
            <w:shd w:val="clear" w:color="auto" w:fill="auto"/>
          </w:tcPr>
          <w:p w14:paraId="29B857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0989BB" w14:textId="7A7053D1" w:rsidR="00A83202" w:rsidRPr="00D95972" w:rsidRDefault="00B718C6" w:rsidP="00A83202">
            <w:pPr>
              <w:overflowPunct/>
              <w:autoSpaceDE/>
              <w:autoSpaceDN/>
              <w:adjustRightInd/>
              <w:textAlignment w:val="auto"/>
              <w:rPr>
                <w:rFonts w:cs="Arial"/>
                <w:lang w:val="en-US"/>
              </w:rPr>
            </w:pPr>
            <w:hyperlink r:id="rId793" w:history="1">
              <w:r w:rsidR="00A83202" w:rsidRPr="006D5D42">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A83202" w:rsidRPr="00D95972" w:rsidRDefault="00A83202" w:rsidP="00A83202">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00"/>
          </w:tcPr>
          <w:p w14:paraId="6F947612" w14:textId="760562D9"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2D82752B" w14:textId="47AE1315" w:rsidR="00A83202" w:rsidRPr="00D95972" w:rsidRDefault="00A83202" w:rsidP="00A83202">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A83202" w:rsidRPr="00D95972" w:rsidRDefault="00A83202" w:rsidP="00A83202">
            <w:pPr>
              <w:rPr>
                <w:rFonts w:eastAsia="Batang" w:cs="Arial"/>
                <w:lang w:eastAsia="ko-KR"/>
              </w:rPr>
            </w:pPr>
          </w:p>
        </w:tc>
      </w:tr>
      <w:tr w:rsidR="00A44657" w:rsidRPr="00D95972" w14:paraId="3063E792" w14:textId="77777777" w:rsidTr="00A44657">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eastAsia="Batang" w:cs="Arial"/>
                <w:lang w:eastAsia="ko-KR"/>
              </w:rPr>
            </w:pPr>
          </w:p>
        </w:tc>
      </w:tr>
      <w:tr w:rsidR="00A83202" w:rsidRPr="00D95972" w14:paraId="5CEC789C" w14:textId="77777777" w:rsidTr="00A44657">
        <w:tc>
          <w:tcPr>
            <w:tcW w:w="976" w:type="dxa"/>
            <w:tcBorders>
              <w:left w:val="thinThickThinSmallGap" w:sz="24" w:space="0" w:color="auto"/>
              <w:bottom w:val="nil"/>
            </w:tcBorders>
            <w:shd w:val="clear" w:color="auto" w:fill="auto"/>
          </w:tcPr>
          <w:p w14:paraId="05838ACC" w14:textId="77777777" w:rsidR="00A83202" w:rsidRPr="00D95972" w:rsidRDefault="00A83202" w:rsidP="00A83202">
            <w:pPr>
              <w:rPr>
                <w:rFonts w:cs="Arial"/>
              </w:rPr>
            </w:pPr>
          </w:p>
        </w:tc>
        <w:tc>
          <w:tcPr>
            <w:tcW w:w="1317" w:type="dxa"/>
            <w:gridSpan w:val="2"/>
            <w:tcBorders>
              <w:bottom w:val="nil"/>
            </w:tcBorders>
            <w:shd w:val="clear" w:color="auto" w:fill="auto"/>
          </w:tcPr>
          <w:p w14:paraId="227061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4B8249" w14:textId="6493E4DF" w:rsidR="00A83202" w:rsidRPr="00D95972" w:rsidRDefault="00B718C6" w:rsidP="00A83202">
            <w:pPr>
              <w:overflowPunct/>
              <w:autoSpaceDE/>
              <w:autoSpaceDN/>
              <w:adjustRightInd/>
              <w:textAlignment w:val="auto"/>
              <w:rPr>
                <w:rFonts w:cs="Arial"/>
                <w:lang w:val="en-US"/>
              </w:rPr>
            </w:pPr>
            <w:hyperlink r:id="rId794" w:history="1">
              <w:r w:rsidR="00A83202" w:rsidRPr="006D5D42">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0B7DE06E" w14:textId="423352DA" w:rsidR="00A83202" w:rsidRPr="00D95972" w:rsidRDefault="00A83202" w:rsidP="00A83202">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A83202" w:rsidRPr="00D95972" w:rsidRDefault="00A83202" w:rsidP="00A83202">
            <w:pPr>
              <w:rPr>
                <w:rFonts w:eastAsia="Batang" w:cs="Arial"/>
                <w:lang w:eastAsia="ko-KR"/>
              </w:rPr>
            </w:pPr>
          </w:p>
        </w:tc>
      </w:tr>
      <w:tr w:rsidR="00A44657" w:rsidRPr="00D95972" w14:paraId="1909FD4D" w14:textId="77777777" w:rsidTr="00A44657">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eastAsia="Batang" w:cs="Arial"/>
                <w:lang w:eastAsia="ko-KR"/>
              </w:rPr>
            </w:pPr>
          </w:p>
        </w:tc>
      </w:tr>
      <w:tr w:rsidR="00A83202"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4EF22C" w14:textId="51FD8D58" w:rsidR="00A83202" w:rsidRPr="00D95972" w:rsidRDefault="00B718C6" w:rsidP="00A83202">
            <w:pPr>
              <w:overflowPunct/>
              <w:autoSpaceDE/>
              <w:autoSpaceDN/>
              <w:adjustRightInd/>
              <w:textAlignment w:val="auto"/>
              <w:rPr>
                <w:rFonts w:cs="Arial"/>
                <w:lang w:val="en-US"/>
              </w:rPr>
            </w:pPr>
            <w:hyperlink r:id="rId795"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A83202" w:rsidRPr="00D95972" w:rsidRDefault="00A83202" w:rsidP="00A83202">
            <w:pPr>
              <w:rPr>
                <w:rFonts w:eastAsia="Batang"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eastAsia="Batang"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B718C6" w:rsidP="002D3DD8">
            <w:pPr>
              <w:overflowPunct/>
              <w:autoSpaceDE/>
              <w:autoSpaceDN/>
              <w:adjustRightInd/>
              <w:textAlignment w:val="auto"/>
              <w:rPr>
                <w:rFonts w:cs="Arial"/>
                <w:lang w:val="en-US"/>
              </w:rPr>
            </w:pPr>
            <w:hyperlink r:id="rId796"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eastAsia="Batang" w:cs="Arial"/>
                <w:lang w:eastAsia="ko-KR"/>
              </w:rPr>
            </w:pPr>
            <w:r>
              <w:rPr>
                <w:rFonts w:eastAsia="Batang" w:cs="Arial"/>
                <w:lang w:eastAsia="ko-KR"/>
              </w:rPr>
              <w:t>Withdrawn</w:t>
            </w:r>
          </w:p>
          <w:p w14:paraId="0E8675FC" w14:textId="77777777" w:rsidR="00A44657" w:rsidRPr="00D95972" w:rsidRDefault="00A44657" w:rsidP="002D3DD8">
            <w:pPr>
              <w:rPr>
                <w:rFonts w:eastAsia="Batang" w:cs="Arial"/>
                <w:lang w:eastAsia="ko-KR"/>
              </w:rPr>
            </w:pPr>
            <w:r>
              <w:rPr>
                <w:rFonts w:eastAsia="Batang" w:cs="Arial"/>
                <w:lang w:eastAsia="ko-KR"/>
              </w:rPr>
              <w:t xml:space="preserve">Revision of </w:t>
            </w:r>
            <w:r w:rsidRPr="003941E3">
              <w:rPr>
                <w:rFonts w:eastAsia="Batang"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B718C6" w:rsidP="002D3DD8">
            <w:pPr>
              <w:overflowPunct/>
              <w:autoSpaceDE/>
              <w:autoSpaceDN/>
              <w:adjustRightInd/>
              <w:textAlignment w:val="auto"/>
              <w:rPr>
                <w:rFonts w:cs="Arial"/>
                <w:lang w:val="en-US"/>
              </w:rPr>
            </w:pPr>
            <w:hyperlink r:id="rId797"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eastAsia="Batang" w:cs="Arial"/>
                <w:lang w:eastAsia="ko-KR"/>
              </w:rPr>
            </w:pPr>
            <w:r>
              <w:rPr>
                <w:rFonts w:eastAsia="Batang" w:cs="Arial"/>
                <w:lang w:eastAsia="ko-KR"/>
              </w:rPr>
              <w:t>Withdrawn</w:t>
            </w:r>
          </w:p>
          <w:p w14:paraId="3037CF82" w14:textId="77777777" w:rsidR="00A44657" w:rsidRPr="00D95972" w:rsidRDefault="00A44657" w:rsidP="002D3DD8">
            <w:pPr>
              <w:rPr>
                <w:rFonts w:eastAsia="Batang"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B718C6" w:rsidP="002D3DD8">
            <w:pPr>
              <w:overflowPunct/>
              <w:autoSpaceDE/>
              <w:autoSpaceDN/>
              <w:adjustRightInd/>
              <w:textAlignment w:val="auto"/>
              <w:rPr>
                <w:rFonts w:cs="Arial"/>
                <w:lang w:val="en-US"/>
              </w:rPr>
            </w:pPr>
            <w:hyperlink r:id="rId798"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eastAsia="Batang" w:cs="Arial"/>
                <w:lang w:eastAsia="ko-KR"/>
              </w:rPr>
            </w:pPr>
            <w:r>
              <w:rPr>
                <w:rFonts w:eastAsia="Batang" w:cs="Arial"/>
                <w:lang w:eastAsia="ko-KR"/>
              </w:rPr>
              <w:t>Withdrawn</w:t>
            </w:r>
          </w:p>
          <w:p w14:paraId="2E39CF57" w14:textId="77777777" w:rsidR="00A44657" w:rsidRPr="00D95972" w:rsidRDefault="00A44657" w:rsidP="002D3DD8">
            <w:pPr>
              <w:rPr>
                <w:rFonts w:eastAsia="Batang"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B718C6" w:rsidP="002D3DD8">
            <w:pPr>
              <w:overflowPunct/>
              <w:autoSpaceDE/>
              <w:autoSpaceDN/>
              <w:adjustRightInd/>
              <w:textAlignment w:val="auto"/>
              <w:rPr>
                <w:rFonts w:cs="Arial"/>
                <w:lang w:val="en-US"/>
              </w:rPr>
            </w:pPr>
            <w:hyperlink r:id="rId799"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eastAsia="Batang" w:cs="Arial"/>
                <w:lang w:eastAsia="ko-KR"/>
              </w:rPr>
            </w:pPr>
            <w:r>
              <w:rPr>
                <w:rFonts w:eastAsia="Batang" w:cs="Arial"/>
                <w:lang w:eastAsia="ko-KR"/>
              </w:rPr>
              <w:t>Withdrawn</w:t>
            </w:r>
          </w:p>
          <w:p w14:paraId="451841B5" w14:textId="77777777" w:rsidR="00A44657" w:rsidRPr="00D95972" w:rsidRDefault="00A44657" w:rsidP="002D3DD8">
            <w:pPr>
              <w:rPr>
                <w:rFonts w:eastAsia="Batang"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B718C6" w:rsidP="0076262D">
            <w:pPr>
              <w:overflowPunct/>
              <w:autoSpaceDE/>
              <w:autoSpaceDN/>
              <w:adjustRightInd/>
              <w:textAlignment w:val="auto"/>
              <w:rPr>
                <w:rFonts w:cs="Arial"/>
                <w:lang w:val="en-US"/>
              </w:rPr>
            </w:pPr>
            <w:hyperlink r:id="rId800"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eastAsia="Batang" w:cs="Arial"/>
                <w:lang w:eastAsia="ko-KR"/>
              </w:rPr>
            </w:pPr>
            <w:r>
              <w:rPr>
                <w:rFonts w:eastAsia="Batang" w:cs="Arial"/>
                <w:lang w:eastAsia="ko-KR"/>
              </w:rPr>
              <w:t>Withdrawn</w:t>
            </w:r>
          </w:p>
          <w:p w14:paraId="06487AAC" w14:textId="77777777" w:rsidR="00A44657" w:rsidRPr="00D95972" w:rsidRDefault="00A44657" w:rsidP="0076262D">
            <w:pPr>
              <w:rPr>
                <w:rFonts w:eastAsia="Batang" w:cs="Arial"/>
                <w:lang w:eastAsia="ko-KR"/>
              </w:rPr>
            </w:pPr>
            <w:r>
              <w:rPr>
                <w:rFonts w:eastAsia="Batang" w:cs="Arial"/>
                <w:lang w:eastAsia="ko-KR"/>
              </w:rPr>
              <w:t xml:space="preserve">Revision of </w:t>
            </w:r>
            <w:hyperlink r:id="rId801" w:history="1">
              <w:r w:rsidRPr="006D5D42">
                <w:rPr>
                  <w:rStyle w:val="Hyperlink"/>
                  <w:rFonts w:eastAsia="Batang"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eastAsia="Batang"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83202" w:rsidRPr="00D95972" w:rsidRDefault="00A83202" w:rsidP="00A83202">
            <w:pPr>
              <w:rPr>
                <w:rFonts w:eastAsia="Batang" w:cs="Arial"/>
                <w:color w:val="000000"/>
                <w:lang w:eastAsia="ko-KR"/>
              </w:rPr>
            </w:pPr>
          </w:p>
        </w:tc>
      </w:tr>
      <w:tr w:rsidR="00865E9B"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49F9659D" w:rsidR="00865E9B" w:rsidRPr="00D95972" w:rsidRDefault="00865E9B" w:rsidP="00865E9B">
            <w:pPr>
              <w:rPr>
                <w:rFonts w:cs="Arial"/>
              </w:rPr>
            </w:pPr>
            <w:r w:rsidRPr="00865E9B">
              <w:t>C1-242845</w:t>
            </w:r>
          </w:p>
        </w:tc>
        <w:tc>
          <w:tcPr>
            <w:tcW w:w="4191" w:type="dxa"/>
            <w:gridSpan w:val="3"/>
            <w:tcBorders>
              <w:top w:val="single" w:sz="4" w:space="0" w:color="auto"/>
              <w:bottom w:val="single" w:sz="4" w:space="0" w:color="auto"/>
            </w:tcBorders>
            <w:shd w:val="clear" w:color="auto" w:fill="00FF00"/>
          </w:tcPr>
          <w:p w14:paraId="07784D53" w14:textId="018F0A40" w:rsidR="00865E9B" w:rsidRDefault="00865E9B" w:rsidP="00865E9B">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00FF00"/>
          </w:tcPr>
          <w:p w14:paraId="2D3B282B" w14:textId="6788F843"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865E9B" w:rsidRPr="00D95972" w:rsidRDefault="00865E9B" w:rsidP="00865E9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865E9B" w:rsidRDefault="00865E9B" w:rsidP="00865E9B">
            <w:pPr>
              <w:rPr>
                <w:rFonts w:eastAsia="Batang" w:cs="Arial"/>
                <w:color w:val="000000"/>
                <w:lang w:eastAsia="ko-KR"/>
              </w:rPr>
            </w:pPr>
            <w:r>
              <w:rPr>
                <w:rFonts w:eastAsia="Batang" w:cs="Arial"/>
                <w:color w:val="000000"/>
                <w:lang w:eastAsia="ko-KR"/>
              </w:rPr>
              <w:t>Agreed</w:t>
            </w:r>
          </w:p>
          <w:p w14:paraId="54DB9772" w14:textId="77777777" w:rsidR="00865E9B" w:rsidRPr="00D95972" w:rsidRDefault="00865E9B" w:rsidP="00865E9B">
            <w:pPr>
              <w:rPr>
                <w:rFonts w:eastAsia="Batang"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eastAsia="Batang" w:cs="Arial"/>
                <w:color w:val="000000"/>
                <w:lang w:eastAsia="ko-KR"/>
              </w:rPr>
            </w:pPr>
            <w:r>
              <w:rPr>
                <w:rFonts w:eastAsia="Batang" w:cs="Arial"/>
                <w:color w:val="000000"/>
                <w:lang w:eastAsia="ko-KR"/>
              </w:rPr>
              <w:t>Agreed</w:t>
            </w:r>
          </w:p>
          <w:p w14:paraId="6FDD8C2F" w14:textId="77777777" w:rsidR="00865E9B" w:rsidRPr="00D95972" w:rsidRDefault="00865E9B" w:rsidP="00865E9B">
            <w:pPr>
              <w:rPr>
                <w:rFonts w:eastAsia="Batang"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eastAsia="Batang" w:cs="Arial"/>
                <w:color w:val="000000"/>
                <w:lang w:eastAsia="ko-KR"/>
              </w:rPr>
            </w:pPr>
            <w:r>
              <w:rPr>
                <w:rFonts w:eastAsia="Batang" w:cs="Arial"/>
                <w:color w:val="000000"/>
                <w:lang w:eastAsia="ko-KR"/>
              </w:rPr>
              <w:t>Agreed</w:t>
            </w:r>
          </w:p>
          <w:p w14:paraId="08D7A244" w14:textId="77777777" w:rsidR="00865E9B" w:rsidRPr="00D95972" w:rsidRDefault="00865E9B" w:rsidP="00865E9B">
            <w:pPr>
              <w:rPr>
                <w:rFonts w:eastAsia="Batang"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eastAsia="Batang" w:cs="Arial"/>
                <w:color w:val="000000"/>
                <w:lang w:eastAsia="ko-KR"/>
              </w:rPr>
            </w:pPr>
            <w:r>
              <w:rPr>
                <w:rFonts w:eastAsia="Batang" w:cs="Arial"/>
                <w:color w:val="000000"/>
                <w:lang w:eastAsia="ko-KR"/>
              </w:rPr>
              <w:t>Agreed</w:t>
            </w:r>
          </w:p>
          <w:p w14:paraId="546C29B4" w14:textId="77777777" w:rsidR="00865E9B" w:rsidRPr="00D95972" w:rsidRDefault="00865E9B" w:rsidP="00865E9B">
            <w:pPr>
              <w:rPr>
                <w:rFonts w:eastAsia="Batang"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eastAsia="Batang" w:cs="Arial"/>
                <w:color w:val="000000"/>
                <w:lang w:eastAsia="ko-KR"/>
              </w:rPr>
            </w:pPr>
            <w:r>
              <w:rPr>
                <w:rFonts w:eastAsia="Batang" w:cs="Arial"/>
                <w:color w:val="000000"/>
                <w:lang w:eastAsia="ko-KR"/>
              </w:rPr>
              <w:t>Agreed</w:t>
            </w:r>
          </w:p>
          <w:p w14:paraId="472ED135" w14:textId="77777777" w:rsidR="00865E9B" w:rsidRPr="00D95972" w:rsidRDefault="00865E9B" w:rsidP="00865E9B">
            <w:pPr>
              <w:rPr>
                <w:rFonts w:eastAsia="Batang"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eastAsia="Batang" w:cs="Arial"/>
                <w:color w:val="000000"/>
                <w:lang w:eastAsia="ko-KR"/>
              </w:rPr>
            </w:pPr>
            <w:r>
              <w:rPr>
                <w:rFonts w:eastAsia="Batang" w:cs="Arial"/>
                <w:color w:val="000000"/>
                <w:lang w:eastAsia="ko-KR"/>
              </w:rPr>
              <w:t>Agreed</w:t>
            </w:r>
          </w:p>
          <w:p w14:paraId="52D5B8E9" w14:textId="77777777" w:rsidR="00865E9B" w:rsidRPr="00D95972" w:rsidRDefault="00865E9B" w:rsidP="00865E9B">
            <w:pPr>
              <w:rPr>
                <w:rFonts w:eastAsia="Batang"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eastAsia="Batang" w:cs="Arial"/>
                <w:color w:val="000000"/>
                <w:lang w:eastAsia="ko-KR"/>
              </w:rPr>
            </w:pPr>
            <w:r>
              <w:rPr>
                <w:rFonts w:eastAsia="Batang" w:cs="Arial"/>
                <w:color w:val="000000"/>
                <w:lang w:eastAsia="ko-KR"/>
              </w:rPr>
              <w:t>Agreed</w:t>
            </w:r>
          </w:p>
          <w:p w14:paraId="3C2F8ECF" w14:textId="77777777" w:rsidR="00865E9B" w:rsidRPr="00D95972" w:rsidRDefault="00865E9B" w:rsidP="00865E9B">
            <w:pPr>
              <w:rPr>
                <w:rFonts w:eastAsia="Batang"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eastAsia="Batang" w:cs="Arial"/>
                <w:color w:val="000000"/>
                <w:lang w:eastAsia="ko-KR"/>
              </w:rPr>
            </w:pPr>
            <w:r>
              <w:rPr>
                <w:rFonts w:eastAsia="Batang" w:cs="Arial"/>
                <w:color w:val="000000"/>
                <w:lang w:eastAsia="ko-KR"/>
              </w:rPr>
              <w:t>Agreed</w:t>
            </w:r>
          </w:p>
          <w:p w14:paraId="769EE7B0" w14:textId="77777777" w:rsidR="00865E9B" w:rsidRPr="00D95972" w:rsidRDefault="00865E9B" w:rsidP="00865E9B">
            <w:pPr>
              <w:rPr>
                <w:rFonts w:eastAsia="Batang" w:cs="Arial"/>
                <w:color w:val="000000"/>
                <w:lang w:eastAsia="ko-KR"/>
              </w:rPr>
            </w:pPr>
          </w:p>
        </w:tc>
      </w:tr>
      <w:tr w:rsidR="00865E9B" w:rsidRPr="00D95972" w14:paraId="427B1CA6" w14:textId="77777777" w:rsidTr="00A36759">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eastAsia="Batang" w:cs="Arial"/>
                <w:color w:val="000000"/>
                <w:lang w:eastAsia="ko-KR"/>
              </w:rPr>
            </w:pPr>
            <w:r>
              <w:rPr>
                <w:rFonts w:eastAsia="Batang" w:cs="Arial"/>
                <w:color w:val="000000"/>
                <w:lang w:eastAsia="ko-KR"/>
              </w:rPr>
              <w:t>Agreed</w:t>
            </w:r>
          </w:p>
          <w:p w14:paraId="3701287D" w14:textId="77777777" w:rsidR="00865E9B" w:rsidRPr="00D95972" w:rsidRDefault="00865E9B" w:rsidP="00865E9B">
            <w:pPr>
              <w:rPr>
                <w:rFonts w:eastAsia="Batang" w:cs="Arial"/>
                <w:color w:val="000000"/>
                <w:lang w:eastAsia="ko-KR"/>
              </w:rPr>
            </w:pPr>
          </w:p>
        </w:tc>
      </w:tr>
      <w:tr w:rsidR="00A36759" w:rsidRPr="00D95972" w14:paraId="57AE7AE5" w14:textId="77777777" w:rsidTr="00A36759">
        <w:tc>
          <w:tcPr>
            <w:tcW w:w="976" w:type="dxa"/>
            <w:tcBorders>
              <w:top w:val="nil"/>
              <w:left w:val="thinThickThinSmallGap" w:sz="24" w:space="0" w:color="auto"/>
              <w:bottom w:val="nil"/>
              <w:right w:val="single" w:sz="4" w:space="0" w:color="auto"/>
            </w:tcBorders>
            <w:shd w:val="clear" w:color="auto" w:fill="FFFFFF"/>
          </w:tcPr>
          <w:p w14:paraId="07676609" w14:textId="77777777" w:rsidR="00A36759" w:rsidRPr="00D95972" w:rsidRDefault="00A36759"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4C22D2E" w14:textId="77777777" w:rsidR="00A36759" w:rsidRPr="00D95972" w:rsidRDefault="00A36759" w:rsidP="00865E9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4C033F" w14:textId="77777777" w:rsidR="00A36759" w:rsidRPr="00865E9B" w:rsidRDefault="00A36759" w:rsidP="00865E9B"/>
        </w:tc>
        <w:tc>
          <w:tcPr>
            <w:tcW w:w="4191" w:type="dxa"/>
            <w:gridSpan w:val="3"/>
            <w:tcBorders>
              <w:top w:val="single" w:sz="4" w:space="0" w:color="auto"/>
              <w:bottom w:val="single" w:sz="4" w:space="0" w:color="auto"/>
            </w:tcBorders>
            <w:shd w:val="clear" w:color="auto" w:fill="FFFFFF"/>
          </w:tcPr>
          <w:p w14:paraId="272550F2" w14:textId="77777777" w:rsidR="00A36759" w:rsidRPr="000C17B3" w:rsidRDefault="00A36759" w:rsidP="00865E9B">
            <w:pPr>
              <w:rPr>
                <w:rFonts w:eastAsia="Calibri" w:cs="Arial"/>
                <w:color w:val="000000"/>
              </w:rPr>
            </w:pPr>
          </w:p>
        </w:tc>
        <w:tc>
          <w:tcPr>
            <w:tcW w:w="1767" w:type="dxa"/>
            <w:tcBorders>
              <w:top w:val="single" w:sz="4" w:space="0" w:color="auto"/>
              <w:bottom w:val="single" w:sz="4" w:space="0" w:color="auto"/>
            </w:tcBorders>
            <w:shd w:val="clear" w:color="auto" w:fill="FFFFFF"/>
          </w:tcPr>
          <w:p w14:paraId="5D9F0B36" w14:textId="77777777" w:rsidR="00A36759" w:rsidRDefault="00A36759" w:rsidP="00865E9B">
            <w:pPr>
              <w:rPr>
                <w:rFonts w:cs="Arial"/>
              </w:rPr>
            </w:pPr>
          </w:p>
        </w:tc>
        <w:tc>
          <w:tcPr>
            <w:tcW w:w="826" w:type="dxa"/>
            <w:tcBorders>
              <w:top w:val="single" w:sz="4" w:space="0" w:color="auto"/>
              <w:bottom w:val="single" w:sz="4" w:space="0" w:color="auto"/>
            </w:tcBorders>
            <w:shd w:val="clear" w:color="auto" w:fill="FFFFFF"/>
          </w:tcPr>
          <w:p w14:paraId="397DF268" w14:textId="77777777" w:rsidR="00A36759" w:rsidRDefault="00A36759" w:rsidP="00865E9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946D1" w14:textId="77777777" w:rsidR="00A36759" w:rsidRDefault="00A36759" w:rsidP="00865E9B">
            <w:pPr>
              <w:rPr>
                <w:rFonts w:eastAsia="Batang" w:cs="Arial"/>
                <w:color w:val="000000"/>
                <w:lang w:eastAsia="ko-KR"/>
              </w:rPr>
            </w:pPr>
          </w:p>
        </w:tc>
      </w:tr>
      <w:tr w:rsidR="00A36759" w:rsidRPr="00D95972" w14:paraId="68C16FFB" w14:textId="77777777" w:rsidTr="00A36759">
        <w:tc>
          <w:tcPr>
            <w:tcW w:w="976" w:type="dxa"/>
            <w:tcBorders>
              <w:top w:val="nil"/>
              <w:left w:val="thinThickThinSmallGap" w:sz="24" w:space="0" w:color="auto"/>
              <w:bottom w:val="nil"/>
              <w:right w:val="single" w:sz="4" w:space="0" w:color="auto"/>
            </w:tcBorders>
            <w:shd w:val="clear" w:color="auto" w:fill="FFFFFF"/>
          </w:tcPr>
          <w:p w14:paraId="35798F57"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7CC25E"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343947BF" w14:textId="69B4D59C" w:rsidR="00A36759" w:rsidRPr="00D95972" w:rsidRDefault="00A36759" w:rsidP="003362AA">
            <w:pPr>
              <w:rPr>
                <w:rFonts w:cs="Arial"/>
              </w:rPr>
            </w:pPr>
            <w:r w:rsidRPr="00A36759">
              <w:t>C1-243828</w:t>
            </w:r>
          </w:p>
        </w:tc>
        <w:tc>
          <w:tcPr>
            <w:tcW w:w="4191" w:type="dxa"/>
            <w:gridSpan w:val="3"/>
            <w:tcBorders>
              <w:top w:val="single" w:sz="4" w:space="0" w:color="auto"/>
              <w:bottom w:val="single" w:sz="4" w:space="0" w:color="auto"/>
            </w:tcBorders>
            <w:shd w:val="clear" w:color="auto" w:fill="00FFFF"/>
          </w:tcPr>
          <w:p w14:paraId="14823BB0" w14:textId="77777777" w:rsidR="00A36759" w:rsidRDefault="00A36759" w:rsidP="003362AA">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00FFFF"/>
          </w:tcPr>
          <w:p w14:paraId="6338857C"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00FFFF"/>
          </w:tcPr>
          <w:p w14:paraId="0A65C8E2" w14:textId="77777777" w:rsidR="00A36759" w:rsidRPr="00D95972" w:rsidRDefault="00A36759" w:rsidP="003362AA">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697385" w14:textId="77777777" w:rsidR="00A36759" w:rsidRDefault="00A36759" w:rsidP="003362AA">
            <w:pPr>
              <w:rPr>
                <w:ins w:id="31" w:author="Sung Won (Nokia)" w:date="2024-05-28T09:50:00Z"/>
                <w:rFonts w:eastAsia="Batang" w:cs="Arial"/>
                <w:color w:val="000000"/>
                <w:lang w:eastAsia="ko-KR"/>
              </w:rPr>
            </w:pPr>
            <w:ins w:id="32" w:author="Sung Won (Nokia)" w:date="2024-05-28T09:50:00Z">
              <w:r>
                <w:rPr>
                  <w:rFonts w:eastAsia="Batang" w:cs="Arial"/>
                  <w:color w:val="000000"/>
                  <w:lang w:eastAsia="ko-KR"/>
                </w:rPr>
                <w:t>Revision of C1-243040</w:t>
              </w:r>
            </w:ins>
          </w:p>
          <w:p w14:paraId="7DD8299D" w14:textId="5973A40D" w:rsidR="00A36759" w:rsidRPr="00D95972" w:rsidRDefault="00A36759" w:rsidP="003362AA">
            <w:pPr>
              <w:rPr>
                <w:rFonts w:eastAsia="Batang" w:cs="Arial"/>
                <w:color w:val="000000"/>
                <w:lang w:eastAsia="ko-KR"/>
              </w:rPr>
            </w:pPr>
          </w:p>
        </w:tc>
      </w:tr>
      <w:tr w:rsidR="00A36759" w:rsidRPr="00D95972" w14:paraId="7140E308" w14:textId="77777777" w:rsidTr="00A36759">
        <w:tc>
          <w:tcPr>
            <w:tcW w:w="976" w:type="dxa"/>
            <w:tcBorders>
              <w:top w:val="nil"/>
              <w:left w:val="thinThickThinSmallGap" w:sz="24" w:space="0" w:color="auto"/>
              <w:bottom w:val="nil"/>
              <w:right w:val="single" w:sz="4" w:space="0" w:color="auto"/>
            </w:tcBorders>
            <w:shd w:val="clear" w:color="auto" w:fill="FFFFFF"/>
          </w:tcPr>
          <w:p w14:paraId="70421A51"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2F87C61"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01C85EE6" w14:textId="557E5D75" w:rsidR="00A36759" w:rsidRPr="00D95972" w:rsidRDefault="00A36759" w:rsidP="003362AA">
            <w:pPr>
              <w:rPr>
                <w:rFonts w:cs="Arial"/>
              </w:rPr>
            </w:pPr>
            <w:r w:rsidRPr="00A36759">
              <w:t>C1-243829</w:t>
            </w:r>
          </w:p>
        </w:tc>
        <w:tc>
          <w:tcPr>
            <w:tcW w:w="4191" w:type="dxa"/>
            <w:gridSpan w:val="3"/>
            <w:tcBorders>
              <w:top w:val="single" w:sz="4" w:space="0" w:color="auto"/>
              <w:bottom w:val="single" w:sz="4" w:space="0" w:color="auto"/>
            </w:tcBorders>
            <w:shd w:val="clear" w:color="auto" w:fill="00FFFF"/>
          </w:tcPr>
          <w:p w14:paraId="7EED3FDE" w14:textId="77777777" w:rsidR="00A36759" w:rsidRDefault="00A36759" w:rsidP="003362AA">
            <w:pPr>
              <w:rPr>
                <w:rFonts w:eastAsia="Calibri" w:cs="Arial"/>
                <w:color w:val="000000"/>
                <w:highlight w:val="yellow"/>
              </w:rPr>
            </w:pPr>
            <w:r>
              <w:rPr>
                <w:rFonts w:eastAsia="Calibri" w:cs="Arial"/>
                <w:color w:val="000000"/>
                <w:highlight w:val="yellow"/>
              </w:rPr>
              <w:t>Location reporting configuration provided by authorized MCData user</w:t>
            </w:r>
          </w:p>
        </w:tc>
        <w:tc>
          <w:tcPr>
            <w:tcW w:w="1767" w:type="dxa"/>
            <w:tcBorders>
              <w:top w:val="single" w:sz="4" w:space="0" w:color="auto"/>
              <w:bottom w:val="single" w:sz="4" w:space="0" w:color="auto"/>
            </w:tcBorders>
            <w:shd w:val="clear" w:color="auto" w:fill="00FFFF"/>
          </w:tcPr>
          <w:p w14:paraId="6EB82F32"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00FFFF"/>
          </w:tcPr>
          <w:p w14:paraId="2AF77233" w14:textId="77777777" w:rsidR="00A36759" w:rsidRPr="00D95972" w:rsidRDefault="00A36759" w:rsidP="003362AA">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2D36FF" w14:textId="77777777" w:rsidR="00A36759" w:rsidRDefault="00A36759" w:rsidP="003362AA">
            <w:pPr>
              <w:rPr>
                <w:ins w:id="33" w:author="Sung Won (Nokia)" w:date="2024-05-28T09:52:00Z"/>
                <w:rFonts w:eastAsia="Batang" w:cs="Arial"/>
                <w:color w:val="000000"/>
                <w:lang w:eastAsia="ko-KR"/>
              </w:rPr>
            </w:pPr>
            <w:ins w:id="34" w:author="Sung Won (Nokia)" w:date="2024-05-28T09:52:00Z">
              <w:r>
                <w:rPr>
                  <w:rFonts w:eastAsia="Batang" w:cs="Arial"/>
                  <w:color w:val="000000"/>
                  <w:lang w:eastAsia="ko-KR"/>
                </w:rPr>
                <w:t>Revision of C1-243041</w:t>
              </w:r>
            </w:ins>
          </w:p>
          <w:p w14:paraId="71E4CAB1" w14:textId="6BD44378" w:rsidR="00A36759" w:rsidRPr="00D95972" w:rsidRDefault="00A36759" w:rsidP="003362AA">
            <w:pPr>
              <w:rPr>
                <w:rFonts w:eastAsia="Batang" w:cs="Arial"/>
                <w:color w:val="000000"/>
                <w:lang w:eastAsia="ko-KR"/>
              </w:rPr>
            </w:pPr>
          </w:p>
        </w:tc>
      </w:tr>
      <w:tr w:rsidR="003941E3" w:rsidRPr="00D95972" w14:paraId="4071B3D8" w14:textId="77777777" w:rsidTr="00A36759">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eastAsia="Batang" w:cs="Arial"/>
                <w:color w:val="000000"/>
                <w:lang w:eastAsia="ko-KR"/>
              </w:rPr>
            </w:pPr>
          </w:p>
        </w:tc>
      </w:tr>
      <w:tr w:rsidR="00A83202" w:rsidRPr="00D95972" w14:paraId="3811D291" w14:textId="77777777" w:rsidTr="00A36759">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E8FA52" w14:textId="0F83BE32" w:rsidR="00A83202" w:rsidRPr="00D95972" w:rsidRDefault="00B718C6" w:rsidP="00A83202">
            <w:pPr>
              <w:rPr>
                <w:rFonts w:cs="Arial"/>
              </w:rPr>
            </w:pPr>
            <w:hyperlink r:id="rId802" w:history="1">
              <w:r w:rsidR="00A83202"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39D7EC90" w14:textId="73996C2B"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FF"/>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79188" w14:textId="77777777" w:rsidR="00A36759" w:rsidRDefault="00A36759" w:rsidP="00A83202">
            <w:pPr>
              <w:rPr>
                <w:rFonts w:eastAsia="Batang" w:cs="Arial"/>
                <w:color w:val="000000"/>
                <w:lang w:eastAsia="ko-KR"/>
              </w:rPr>
            </w:pPr>
            <w:r>
              <w:rPr>
                <w:rFonts w:eastAsia="Batang" w:cs="Arial"/>
                <w:color w:val="000000"/>
                <w:lang w:eastAsia="ko-KR"/>
              </w:rPr>
              <w:t>Agreed</w:t>
            </w:r>
          </w:p>
          <w:p w14:paraId="1FEBE736" w14:textId="41318D53" w:rsidR="00A83202" w:rsidRPr="00D95972" w:rsidRDefault="00A83202" w:rsidP="00A83202">
            <w:pPr>
              <w:rPr>
                <w:rFonts w:eastAsia="Batang" w:cs="Arial"/>
                <w:color w:val="000000"/>
                <w:lang w:eastAsia="ko-KR"/>
              </w:rPr>
            </w:pPr>
          </w:p>
        </w:tc>
      </w:tr>
      <w:tr w:rsidR="00A83202" w:rsidRPr="00D95972" w14:paraId="515D0992" w14:textId="77777777" w:rsidTr="00A36759">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0D9891" w14:textId="1DABD0A1" w:rsidR="00A83202" w:rsidRPr="00D95972" w:rsidRDefault="00B718C6" w:rsidP="00A83202">
            <w:pPr>
              <w:rPr>
                <w:rFonts w:cs="Arial"/>
              </w:rPr>
            </w:pPr>
            <w:hyperlink r:id="rId803" w:history="1">
              <w:r w:rsidR="00A83202"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A2BB10" w14:textId="687D9C5F"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MCData</w:t>
            </w:r>
          </w:p>
        </w:tc>
        <w:tc>
          <w:tcPr>
            <w:tcW w:w="1767" w:type="dxa"/>
            <w:tcBorders>
              <w:top w:val="single" w:sz="4" w:space="0" w:color="auto"/>
              <w:bottom w:val="single" w:sz="4" w:space="0" w:color="auto"/>
            </w:tcBorders>
            <w:shd w:val="clear" w:color="auto" w:fill="FFFFFF"/>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39F60" w14:textId="77777777" w:rsidR="00A36759" w:rsidRDefault="00A36759" w:rsidP="00A83202">
            <w:pPr>
              <w:rPr>
                <w:rFonts w:eastAsia="Batang" w:cs="Arial"/>
                <w:color w:val="000000"/>
                <w:lang w:eastAsia="ko-KR"/>
              </w:rPr>
            </w:pPr>
            <w:r>
              <w:rPr>
                <w:rFonts w:eastAsia="Batang" w:cs="Arial"/>
                <w:color w:val="000000"/>
                <w:lang w:eastAsia="ko-KR"/>
              </w:rPr>
              <w:t>Agreed</w:t>
            </w:r>
          </w:p>
          <w:p w14:paraId="49796679" w14:textId="0546AFD1" w:rsidR="00A83202" w:rsidRPr="00D95972" w:rsidRDefault="00A83202" w:rsidP="00A83202">
            <w:pPr>
              <w:rPr>
                <w:rFonts w:eastAsia="Batang" w:cs="Arial"/>
                <w:color w:val="000000"/>
                <w:lang w:eastAsia="ko-KR"/>
              </w:rPr>
            </w:pPr>
          </w:p>
        </w:tc>
      </w:tr>
      <w:tr w:rsidR="003941E3" w:rsidRPr="00D95972" w14:paraId="4E0DE62A" w14:textId="77777777" w:rsidTr="003941E3">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eastAsia="Batang" w:cs="Arial"/>
                <w:color w:val="000000"/>
                <w:lang w:eastAsia="ko-KR"/>
              </w:rPr>
            </w:pPr>
          </w:p>
        </w:tc>
      </w:tr>
      <w:tr w:rsidR="00677F38" w:rsidRPr="00D95972" w14:paraId="0452C7CE" w14:textId="77777777" w:rsidTr="00677F38">
        <w:tc>
          <w:tcPr>
            <w:tcW w:w="976" w:type="dxa"/>
            <w:tcBorders>
              <w:top w:val="nil"/>
              <w:left w:val="thinThickThinSmallGap" w:sz="24" w:space="0" w:color="auto"/>
              <w:bottom w:val="nil"/>
              <w:right w:val="single" w:sz="4" w:space="0" w:color="auto"/>
            </w:tcBorders>
            <w:shd w:val="clear" w:color="auto" w:fill="FFFFFF"/>
          </w:tcPr>
          <w:p w14:paraId="53705B9F"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77D614"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85C85A5" w14:textId="61628131" w:rsidR="00677F38" w:rsidRPr="00D95972" w:rsidRDefault="00677F38" w:rsidP="003362AA">
            <w:pPr>
              <w:rPr>
                <w:rFonts w:cs="Arial"/>
              </w:rPr>
            </w:pPr>
            <w:r w:rsidRPr="00677F38">
              <w:t>C1-243830</w:t>
            </w:r>
          </w:p>
        </w:tc>
        <w:tc>
          <w:tcPr>
            <w:tcW w:w="4191" w:type="dxa"/>
            <w:gridSpan w:val="3"/>
            <w:tcBorders>
              <w:top w:val="single" w:sz="4" w:space="0" w:color="auto"/>
              <w:bottom w:val="single" w:sz="4" w:space="0" w:color="auto"/>
            </w:tcBorders>
            <w:shd w:val="clear" w:color="auto" w:fill="00FFFF"/>
          </w:tcPr>
          <w:p w14:paraId="207FF69E" w14:textId="77777777" w:rsidR="00677F38" w:rsidRDefault="00677F38" w:rsidP="003362AA">
            <w:pPr>
              <w:rPr>
                <w:rFonts w:eastAsia="Calibri" w:cs="Arial"/>
                <w:color w:val="000000"/>
                <w:highlight w:val="yellow"/>
              </w:rPr>
            </w:pPr>
            <w:r>
              <w:rPr>
                <w:rFonts w:eastAsia="Calibri" w:cs="Arial"/>
                <w:color w:val="000000"/>
                <w:highlight w:val="yellow"/>
              </w:rPr>
              <w:t>Cancel imminent peril group state when no group call exists - Plugtest issue 3 (10.1.11)</w:t>
            </w:r>
          </w:p>
        </w:tc>
        <w:tc>
          <w:tcPr>
            <w:tcW w:w="1767" w:type="dxa"/>
            <w:tcBorders>
              <w:top w:val="single" w:sz="4" w:space="0" w:color="auto"/>
              <w:bottom w:val="single" w:sz="4" w:space="0" w:color="auto"/>
            </w:tcBorders>
            <w:shd w:val="clear" w:color="auto" w:fill="00FFFF"/>
          </w:tcPr>
          <w:p w14:paraId="6824BF8C"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4D547E2" w14:textId="77777777" w:rsidR="00677F38" w:rsidRPr="00D95972" w:rsidRDefault="00677F38" w:rsidP="003362AA">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ED7D60" w14:textId="77777777" w:rsidR="00677F38" w:rsidRDefault="00677F38" w:rsidP="003362AA">
            <w:pPr>
              <w:rPr>
                <w:ins w:id="35" w:author="Sung Won (Nokia)" w:date="2024-05-28T09:57:00Z"/>
                <w:rFonts w:eastAsia="Batang" w:cs="Arial"/>
                <w:color w:val="000000"/>
                <w:lang w:eastAsia="ko-KR"/>
              </w:rPr>
            </w:pPr>
            <w:ins w:id="36" w:author="Sung Won (Nokia)" w:date="2024-05-28T09:57:00Z">
              <w:r>
                <w:rPr>
                  <w:rFonts w:eastAsia="Batang" w:cs="Arial"/>
                  <w:color w:val="000000"/>
                  <w:lang w:eastAsia="ko-KR"/>
                </w:rPr>
                <w:t>Revision of C1-243341</w:t>
              </w:r>
            </w:ins>
          </w:p>
          <w:p w14:paraId="653383C3" w14:textId="1B031FF3" w:rsidR="00677F38" w:rsidRPr="00D95972" w:rsidRDefault="00677F38" w:rsidP="003362AA">
            <w:pPr>
              <w:rPr>
                <w:rFonts w:eastAsia="Batang" w:cs="Arial"/>
                <w:color w:val="000000"/>
                <w:lang w:eastAsia="ko-KR"/>
              </w:rPr>
            </w:pPr>
          </w:p>
        </w:tc>
      </w:tr>
      <w:tr w:rsidR="00677F38" w:rsidRPr="00D95972" w14:paraId="6B3D238F" w14:textId="77777777" w:rsidTr="00677F38">
        <w:tc>
          <w:tcPr>
            <w:tcW w:w="976" w:type="dxa"/>
            <w:tcBorders>
              <w:top w:val="nil"/>
              <w:left w:val="thinThickThinSmallGap" w:sz="24" w:space="0" w:color="auto"/>
              <w:bottom w:val="nil"/>
              <w:right w:val="single" w:sz="4" w:space="0" w:color="auto"/>
            </w:tcBorders>
            <w:shd w:val="clear" w:color="auto" w:fill="FFFFFF"/>
          </w:tcPr>
          <w:p w14:paraId="11274C07"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B9C6337"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996F113" w14:textId="328DB419" w:rsidR="00677F38" w:rsidRPr="00D95972" w:rsidRDefault="00677F38" w:rsidP="003362AA">
            <w:pPr>
              <w:rPr>
                <w:rFonts w:cs="Arial"/>
              </w:rPr>
            </w:pPr>
            <w:r w:rsidRPr="00677F38">
              <w:t>C1-243831</w:t>
            </w:r>
          </w:p>
        </w:tc>
        <w:tc>
          <w:tcPr>
            <w:tcW w:w="4191" w:type="dxa"/>
            <w:gridSpan w:val="3"/>
            <w:tcBorders>
              <w:top w:val="single" w:sz="4" w:space="0" w:color="auto"/>
              <w:bottom w:val="single" w:sz="4" w:space="0" w:color="auto"/>
            </w:tcBorders>
            <w:shd w:val="clear" w:color="auto" w:fill="00FFFF"/>
          </w:tcPr>
          <w:p w14:paraId="1EAB334E" w14:textId="77777777" w:rsidR="00677F38" w:rsidRDefault="00677F38" w:rsidP="003362AA">
            <w:pPr>
              <w:rPr>
                <w:rFonts w:eastAsia="Calibri" w:cs="Arial"/>
                <w:color w:val="000000"/>
                <w:highlight w:val="yellow"/>
              </w:rPr>
            </w:pPr>
            <w:r>
              <w:rPr>
                <w:rFonts w:eastAsia="Calibri" w:cs="Arial"/>
                <w:color w:val="000000"/>
                <w:highlight w:val="yellow"/>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00FFFF"/>
          </w:tcPr>
          <w:p w14:paraId="28DC032A"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B723535" w14:textId="77777777" w:rsidR="00677F38" w:rsidRPr="00D95972" w:rsidRDefault="00677F38" w:rsidP="003362AA">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392615" w14:textId="77777777" w:rsidR="00677F38" w:rsidRDefault="00677F38" w:rsidP="003362AA">
            <w:pPr>
              <w:rPr>
                <w:ins w:id="37" w:author="Sung Won (Nokia)" w:date="2024-05-28T09:58:00Z"/>
                <w:rFonts w:eastAsia="Batang" w:cs="Arial"/>
                <w:color w:val="000000"/>
                <w:lang w:eastAsia="ko-KR"/>
              </w:rPr>
            </w:pPr>
            <w:ins w:id="38" w:author="Sung Won (Nokia)" w:date="2024-05-28T09:58:00Z">
              <w:r>
                <w:rPr>
                  <w:rFonts w:eastAsia="Batang" w:cs="Arial"/>
                  <w:color w:val="000000"/>
                  <w:lang w:eastAsia="ko-KR"/>
                </w:rPr>
                <w:t>Revision of C1-243342</w:t>
              </w:r>
            </w:ins>
          </w:p>
          <w:p w14:paraId="076FE8A8" w14:textId="0142E433" w:rsidR="00677F38" w:rsidRPr="00D95972" w:rsidRDefault="00677F38" w:rsidP="003362AA">
            <w:pPr>
              <w:rPr>
                <w:rFonts w:eastAsia="Batang" w:cs="Arial"/>
                <w:color w:val="000000"/>
                <w:lang w:eastAsia="ko-KR"/>
              </w:rPr>
            </w:pPr>
          </w:p>
        </w:tc>
      </w:tr>
      <w:tr w:rsidR="003941E3" w:rsidRPr="00D95972" w14:paraId="5002F288" w14:textId="77777777" w:rsidTr="00677F38">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eastAsia="Batang" w:cs="Arial"/>
                <w:color w:val="000000"/>
                <w:lang w:eastAsia="ko-KR"/>
              </w:rPr>
            </w:pPr>
          </w:p>
        </w:tc>
      </w:tr>
      <w:tr w:rsidR="00A83202" w:rsidRPr="00D95972" w14:paraId="3920EE38" w14:textId="77777777" w:rsidTr="00677F38">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D7D9C19" w:rsidR="00A83202" w:rsidRPr="00D95972" w:rsidRDefault="00B718C6" w:rsidP="00A83202">
            <w:pPr>
              <w:rPr>
                <w:rFonts w:cs="Arial"/>
              </w:rPr>
            </w:pPr>
            <w:hyperlink r:id="rId804" w:history="1">
              <w:r w:rsidR="00A83202"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9A722" w14:textId="546C8855" w:rsidR="00677F38" w:rsidRDefault="00677F38" w:rsidP="00A83202">
            <w:pPr>
              <w:rPr>
                <w:rFonts w:eastAsia="Batang" w:cs="Arial"/>
                <w:lang w:eastAsia="ko-KR"/>
              </w:rPr>
            </w:pPr>
            <w:r>
              <w:rPr>
                <w:rFonts w:eastAsia="Batang" w:cs="Arial"/>
                <w:lang w:eastAsia="ko-KR"/>
              </w:rPr>
              <w:t>Postponed</w:t>
            </w:r>
          </w:p>
          <w:p w14:paraId="4CA5F43A" w14:textId="77777777" w:rsidR="00677F38" w:rsidRDefault="00677F38" w:rsidP="00A83202">
            <w:pPr>
              <w:rPr>
                <w:rFonts w:eastAsia="Batang" w:cs="Arial"/>
                <w:lang w:eastAsia="ko-KR"/>
              </w:rPr>
            </w:pPr>
          </w:p>
          <w:p w14:paraId="2EF2F154" w14:textId="2F4D89A3" w:rsidR="00A83202" w:rsidRPr="00D95972" w:rsidRDefault="00A83202" w:rsidP="00A83202">
            <w:pPr>
              <w:rPr>
                <w:rFonts w:eastAsia="Batang" w:cs="Arial"/>
                <w:color w:val="000000"/>
                <w:lang w:eastAsia="ko-KR"/>
              </w:rPr>
            </w:pPr>
            <w:r>
              <w:rPr>
                <w:rFonts w:eastAsia="Batang"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eastAsia="Batang"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proofErr w:type="spellStart"/>
            <w:r>
              <w:rPr>
                <w:rFonts w:cs="Arial"/>
              </w:rPr>
              <w:t>MC_AHGC</w:t>
            </w:r>
            <w:proofErr w:type="spellEnd"/>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eastAsia="Batang"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B718C6" w:rsidP="00A83202">
            <w:pPr>
              <w:rPr>
                <w:rFonts w:cs="Arial"/>
              </w:rPr>
            </w:pPr>
            <w:hyperlink r:id="rId805"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eastAsia="Batang" w:cs="Arial"/>
                <w:color w:val="000000"/>
                <w:lang w:eastAsia="ko-KR"/>
              </w:rPr>
            </w:pPr>
            <w:r>
              <w:rPr>
                <w:rFonts w:eastAsia="Batang" w:cs="Arial"/>
                <w:color w:val="000000"/>
                <w:lang w:eastAsia="ko-KR"/>
              </w:rPr>
              <w:t>Agreed</w:t>
            </w:r>
          </w:p>
          <w:p w14:paraId="782F3737" w14:textId="77777777" w:rsidR="00A83202" w:rsidRPr="00D95972" w:rsidRDefault="00A83202" w:rsidP="00A83202">
            <w:pPr>
              <w:rPr>
                <w:rFonts w:eastAsia="Batang"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B718C6" w:rsidP="00A83202">
            <w:pPr>
              <w:rPr>
                <w:rFonts w:cs="Arial"/>
              </w:rPr>
            </w:pPr>
            <w:hyperlink r:id="rId806"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eastAsia="Batang" w:cs="Arial"/>
                <w:color w:val="000000"/>
                <w:lang w:eastAsia="ko-KR"/>
              </w:rPr>
            </w:pPr>
            <w:r>
              <w:rPr>
                <w:rFonts w:eastAsia="Batang" w:cs="Arial"/>
                <w:color w:val="000000"/>
                <w:lang w:eastAsia="ko-KR"/>
              </w:rPr>
              <w:t>Agreed</w:t>
            </w:r>
          </w:p>
          <w:p w14:paraId="0F921299" w14:textId="77777777" w:rsidR="00A83202" w:rsidRPr="00D95972" w:rsidRDefault="00A83202" w:rsidP="00A83202">
            <w:pPr>
              <w:rPr>
                <w:rFonts w:eastAsia="Batang"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B718C6" w:rsidP="00A83202">
            <w:pPr>
              <w:rPr>
                <w:rFonts w:cs="Arial"/>
              </w:rPr>
            </w:pPr>
            <w:hyperlink r:id="rId807"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eastAsia="Batang" w:cs="Arial"/>
                <w:color w:val="000000"/>
                <w:lang w:eastAsia="ko-KR"/>
              </w:rPr>
            </w:pPr>
            <w:r>
              <w:rPr>
                <w:rFonts w:eastAsia="Batang" w:cs="Arial"/>
                <w:color w:val="000000"/>
                <w:lang w:eastAsia="ko-KR"/>
              </w:rPr>
              <w:t>Agreed</w:t>
            </w:r>
          </w:p>
          <w:p w14:paraId="28D8C366" w14:textId="324CC2E8" w:rsidR="00A83202" w:rsidRPr="00D95972" w:rsidRDefault="00A83202" w:rsidP="00A83202">
            <w:pPr>
              <w:rPr>
                <w:rFonts w:eastAsia="Batang"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B718C6" w:rsidP="00A83202">
            <w:pPr>
              <w:rPr>
                <w:rFonts w:cs="Arial"/>
              </w:rPr>
            </w:pPr>
            <w:hyperlink r:id="rId808"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eastAsia="Batang" w:cs="Arial"/>
                <w:color w:val="000000"/>
                <w:lang w:eastAsia="ko-KR"/>
              </w:rPr>
            </w:pPr>
            <w:r>
              <w:rPr>
                <w:rFonts w:eastAsia="Batang" w:cs="Arial"/>
                <w:color w:val="000000"/>
                <w:lang w:eastAsia="ko-KR"/>
              </w:rPr>
              <w:t>Agreed</w:t>
            </w:r>
          </w:p>
          <w:p w14:paraId="1BFB281A" w14:textId="77777777" w:rsidR="00A83202" w:rsidRPr="00D95972" w:rsidRDefault="00A83202" w:rsidP="00A83202">
            <w:pPr>
              <w:rPr>
                <w:rFonts w:eastAsia="Batang"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B718C6" w:rsidP="00A83202">
            <w:pPr>
              <w:rPr>
                <w:rFonts w:cs="Arial"/>
              </w:rPr>
            </w:pPr>
            <w:hyperlink r:id="rId809"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eastAsia="Batang" w:cs="Arial"/>
                <w:color w:val="000000"/>
                <w:lang w:eastAsia="ko-KR"/>
              </w:rPr>
            </w:pPr>
            <w:r>
              <w:rPr>
                <w:rFonts w:eastAsia="Batang" w:cs="Arial"/>
                <w:color w:val="000000"/>
                <w:lang w:eastAsia="ko-KR"/>
              </w:rPr>
              <w:t>Agreed</w:t>
            </w:r>
          </w:p>
          <w:p w14:paraId="77950181" w14:textId="77777777" w:rsidR="00A83202" w:rsidRPr="00D95972" w:rsidRDefault="00A83202" w:rsidP="00A83202">
            <w:pPr>
              <w:rPr>
                <w:rFonts w:eastAsia="Batang"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B718C6" w:rsidP="00A83202">
            <w:pPr>
              <w:rPr>
                <w:rFonts w:cs="Arial"/>
              </w:rPr>
            </w:pPr>
            <w:hyperlink r:id="rId810"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eastAsia="Batang" w:cs="Arial"/>
                <w:color w:val="000000"/>
                <w:lang w:eastAsia="ko-KR"/>
              </w:rPr>
            </w:pPr>
            <w:r>
              <w:rPr>
                <w:rFonts w:eastAsia="Batang" w:cs="Arial"/>
                <w:color w:val="000000"/>
                <w:lang w:eastAsia="ko-KR"/>
              </w:rPr>
              <w:t>Withdrawn</w:t>
            </w:r>
          </w:p>
          <w:p w14:paraId="4EE5F468" w14:textId="24E721F0" w:rsidR="00A83202" w:rsidRPr="00D95972" w:rsidRDefault="00A83202" w:rsidP="00A83202">
            <w:pPr>
              <w:rPr>
                <w:rFonts w:eastAsia="Batang" w:cs="Arial"/>
                <w:color w:val="000000"/>
                <w:lang w:eastAsia="ko-KR"/>
              </w:rPr>
            </w:pPr>
          </w:p>
        </w:tc>
      </w:tr>
      <w:tr w:rsidR="00A83202" w:rsidRPr="00D95972" w14:paraId="2113860E" w14:textId="77777777" w:rsidTr="00406A2E">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B718C6" w:rsidP="00A83202">
            <w:pPr>
              <w:rPr>
                <w:rFonts w:cs="Arial"/>
              </w:rPr>
            </w:pPr>
            <w:hyperlink r:id="rId811"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eastAsia="Batang" w:cs="Arial"/>
                <w:color w:val="000000"/>
                <w:lang w:eastAsia="ko-KR"/>
              </w:rPr>
            </w:pPr>
            <w:r>
              <w:rPr>
                <w:rFonts w:eastAsia="Batang" w:cs="Arial"/>
                <w:color w:val="000000"/>
                <w:lang w:eastAsia="ko-KR"/>
              </w:rPr>
              <w:t>Withdrawn</w:t>
            </w:r>
          </w:p>
          <w:p w14:paraId="3B78B70F" w14:textId="72AF01DD" w:rsidR="00A83202" w:rsidRPr="00D95972" w:rsidRDefault="00A83202" w:rsidP="00A83202">
            <w:pPr>
              <w:rPr>
                <w:rFonts w:eastAsia="Batang" w:cs="Arial"/>
                <w:color w:val="000000"/>
                <w:lang w:eastAsia="ko-KR"/>
              </w:rPr>
            </w:pPr>
          </w:p>
        </w:tc>
      </w:tr>
      <w:tr w:rsidR="00406A2E" w:rsidRPr="00D95972" w14:paraId="405C4F5A" w14:textId="77777777" w:rsidTr="00FF5BDC">
        <w:tc>
          <w:tcPr>
            <w:tcW w:w="976" w:type="dxa"/>
            <w:tcBorders>
              <w:top w:val="nil"/>
              <w:left w:val="thinThickThinSmallGap" w:sz="24" w:space="0" w:color="auto"/>
              <w:bottom w:val="nil"/>
              <w:right w:val="single" w:sz="4" w:space="0" w:color="auto"/>
            </w:tcBorders>
            <w:shd w:val="clear" w:color="auto" w:fill="FFFFFF"/>
          </w:tcPr>
          <w:p w14:paraId="78C57161" w14:textId="77777777" w:rsidR="00406A2E" w:rsidRPr="00D95972" w:rsidRDefault="00406A2E"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9B9192" w14:textId="77777777" w:rsidR="00406A2E" w:rsidRPr="00D95972" w:rsidRDefault="00406A2E"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02C6747" w14:textId="5E8301B4" w:rsidR="00406A2E" w:rsidRPr="00D95972" w:rsidRDefault="00406A2E" w:rsidP="003362AA">
            <w:pPr>
              <w:rPr>
                <w:rFonts w:cs="Arial"/>
              </w:rPr>
            </w:pPr>
            <w:r w:rsidRPr="00406A2E">
              <w:t>C1-243832</w:t>
            </w:r>
          </w:p>
        </w:tc>
        <w:tc>
          <w:tcPr>
            <w:tcW w:w="4191" w:type="dxa"/>
            <w:gridSpan w:val="3"/>
            <w:tcBorders>
              <w:top w:val="single" w:sz="4" w:space="0" w:color="auto"/>
              <w:bottom w:val="single" w:sz="4" w:space="0" w:color="auto"/>
            </w:tcBorders>
            <w:shd w:val="clear" w:color="auto" w:fill="00FFFF"/>
          </w:tcPr>
          <w:p w14:paraId="7282F571" w14:textId="77777777" w:rsidR="00406A2E" w:rsidRPr="000B4893" w:rsidRDefault="00406A2E"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MCVideo</w:t>
            </w:r>
          </w:p>
        </w:tc>
        <w:tc>
          <w:tcPr>
            <w:tcW w:w="1767" w:type="dxa"/>
            <w:tcBorders>
              <w:top w:val="single" w:sz="4" w:space="0" w:color="auto"/>
              <w:bottom w:val="single" w:sz="4" w:space="0" w:color="auto"/>
            </w:tcBorders>
            <w:shd w:val="clear" w:color="auto" w:fill="00FFFF"/>
          </w:tcPr>
          <w:p w14:paraId="250EEA8F" w14:textId="77777777" w:rsidR="00406A2E" w:rsidRPr="00D95972" w:rsidRDefault="00406A2E"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48494930" w14:textId="77777777" w:rsidR="00406A2E" w:rsidRPr="00D95972" w:rsidRDefault="00406A2E" w:rsidP="003362AA">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C8957D" w14:textId="77777777" w:rsidR="00406A2E" w:rsidRDefault="00406A2E" w:rsidP="003362AA">
            <w:pPr>
              <w:rPr>
                <w:ins w:id="39" w:author="Sung Won (Nokia)" w:date="2024-05-28T10:11:00Z"/>
                <w:rFonts w:eastAsia="Batang" w:cs="Arial"/>
                <w:color w:val="000000"/>
                <w:lang w:eastAsia="ko-KR"/>
              </w:rPr>
            </w:pPr>
            <w:ins w:id="40" w:author="Sung Won (Nokia)" w:date="2024-05-28T10:11:00Z">
              <w:r>
                <w:rPr>
                  <w:rFonts w:eastAsia="Batang" w:cs="Arial"/>
                  <w:color w:val="000000"/>
                  <w:lang w:eastAsia="ko-KR"/>
                </w:rPr>
                <w:t>Revision of C1-243045</w:t>
              </w:r>
            </w:ins>
          </w:p>
          <w:p w14:paraId="3E899D17" w14:textId="62E53253" w:rsidR="00406A2E" w:rsidRPr="00D95972" w:rsidRDefault="00406A2E" w:rsidP="003362AA">
            <w:pPr>
              <w:rPr>
                <w:rFonts w:eastAsia="Batang" w:cs="Arial"/>
                <w:color w:val="000000"/>
                <w:lang w:eastAsia="ko-KR"/>
              </w:rPr>
            </w:pPr>
          </w:p>
        </w:tc>
      </w:tr>
      <w:tr w:rsidR="00FF5BDC" w:rsidRPr="00D95972" w14:paraId="30729C82" w14:textId="77777777" w:rsidTr="00FF5BDC">
        <w:tc>
          <w:tcPr>
            <w:tcW w:w="976" w:type="dxa"/>
            <w:tcBorders>
              <w:top w:val="nil"/>
              <w:left w:val="thinThickThinSmallGap" w:sz="24" w:space="0" w:color="auto"/>
              <w:bottom w:val="nil"/>
              <w:right w:val="single" w:sz="4" w:space="0" w:color="auto"/>
            </w:tcBorders>
            <w:shd w:val="clear" w:color="auto" w:fill="FFFFFF"/>
          </w:tcPr>
          <w:p w14:paraId="45C233F2" w14:textId="77777777" w:rsidR="00FF5BDC" w:rsidRPr="00D95972" w:rsidRDefault="00FF5BDC"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4F96BE" w14:textId="77777777" w:rsidR="00FF5BDC" w:rsidRPr="00D95972" w:rsidRDefault="00FF5BDC"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656C9F7" w14:textId="2FEA73ED" w:rsidR="00FF5BDC" w:rsidRPr="00D95972" w:rsidRDefault="00FF5BDC" w:rsidP="003362AA">
            <w:pPr>
              <w:rPr>
                <w:rFonts w:cs="Arial"/>
              </w:rPr>
            </w:pPr>
            <w:r w:rsidRPr="00FF5BDC">
              <w:t>C1-243833</w:t>
            </w:r>
          </w:p>
        </w:tc>
        <w:tc>
          <w:tcPr>
            <w:tcW w:w="4191" w:type="dxa"/>
            <w:gridSpan w:val="3"/>
            <w:tcBorders>
              <w:top w:val="single" w:sz="4" w:space="0" w:color="auto"/>
              <w:bottom w:val="single" w:sz="4" w:space="0" w:color="auto"/>
            </w:tcBorders>
            <w:shd w:val="clear" w:color="auto" w:fill="00FFFF"/>
          </w:tcPr>
          <w:p w14:paraId="7A8F0BDA" w14:textId="77777777" w:rsidR="00FF5BDC" w:rsidRPr="000B4893" w:rsidRDefault="00FF5BDC"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00FFFF"/>
          </w:tcPr>
          <w:p w14:paraId="5CC6A59A" w14:textId="77777777" w:rsidR="00FF5BDC" w:rsidRPr="00D95972" w:rsidRDefault="00FF5BDC"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4BCBE514" w14:textId="77777777" w:rsidR="00FF5BDC" w:rsidRPr="00D95972" w:rsidRDefault="00FF5BDC" w:rsidP="003362A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3D8FC1" w14:textId="77777777" w:rsidR="00FF5BDC" w:rsidRDefault="00FF5BDC" w:rsidP="003362AA">
            <w:pPr>
              <w:rPr>
                <w:ins w:id="41" w:author="Sung Won (Nokia)" w:date="2024-05-28T10:17:00Z"/>
                <w:rFonts w:eastAsia="Batang" w:cs="Arial"/>
                <w:color w:val="000000"/>
                <w:lang w:eastAsia="ko-KR"/>
              </w:rPr>
            </w:pPr>
            <w:ins w:id="42" w:author="Sung Won (Nokia)" w:date="2024-05-28T10:17:00Z">
              <w:r>
                <w:rPr>
                  <w:rFonts w:eastAsia="Batang" w:cs="Arial"/>
                  <w:color w:val="000000"/>
                  <w:lang w:eastAsia="ko-KR"/>
                </w:rPr>
                <w:t>Revision of C1-243075</w:t>
              </w:r>
            </w:ins>
          </w:p>
          <w:p w14:paraId="28C04893" w14:textId="73ACEE44" w:rsidR="00FF5BDC" w:rsidRDefault="00FF5BDC" w:rsidP="003362AA">
            <w:pPr>
              <w:rPr>
                <w:ins w:id="43" w:author="Sung Won (Nokia)" w:date="2024-05-28T10:17:00Z"/>
                <w:rFonts w:eastAsia="Batang" w:cs="Arial"/>
                <w:color w:val="000000"/>
                <w:lang w:eastAsia="ko-KR"/>
              </w:rPr>
            </w:pPr>
            <w:ins w:id="44" w:author="Sung Won (Nokia)" w:date="2024-05-28T10:17:00Z">
              <w:r>
                <w:rPr>
                  <w:rFonts w:eastAsia="Batang" w:cs="Arial"/>
                  <w:color w:val="000000"/>
                  <w:lang w:eastAsia="ko-KR"/>
                </w:rPr>
                <w:t>_________________________________________</w:t>
              </w:r>
            </w:ins>
          </w:p>
          <w:p w14:paraId="68200BD3" w14:textId="506E0B9C" w:rsidR="00FF5BDC" w:rsidRPr="00D95972" w:rsidRDefault="00FF5BDC" w:rsidP="003362AA">
            <w:pPr>
              <w:rPr>
                <w:rFonts w:eastAsia="Batang" w:cs="Arial"/>
                <w:color w:val="000000"/>
                <w:lang w:eastAsia="ko-KR"/>
              </w:rPr>
            </w:pPr>
            <w:r>
              <w:rPr>
                <w:rFonts w:eastAsia="Batang" w:cs="Arial"/>
                <w:color w:val="000000"/>
                <w:lang w:eastAsia="ko-KR"/>
              </w:rPr>
              <w:t xml:space="preserve">Revision of </w:t>
            </w:r>
            <w:r w:rsidRPr="003941E3">
              <w:rPr>
                <w:rFonts w:eastAsia="Batang" w:cs="Arial"/>
                <w:color w:val="000000"/>
                <w:lang w:eastAsia="ko-KR"/>
              </w:rPr>
              <w:t>C1-242867</w:t>
            </w:r>
          </w:p>
        </w:tc>
      </w:tr>
      <w:tr w:rsidR="003941E3" w:rsidRPr="00D95972" w14:paraId="44C12C72" w14:textId="77777777" w:rsidTr="003941E3">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eastAsia="Batang" w:cs="Arial"/>
                <w:color w:val="000000"/>
                <w:lang w:eastAsia="ko-KR"/>
              </w:rPr>
            </w:pPr>
          </w:p>
        </w:tc>
      </w:tr>
      <w:tr w:rsidR="007229C6" w:rsidRPr="00D95972" w14:paraId="55AA4DAA" w14:textId="77777777" w:rsidTr="00656D6D">
        <w:tc>
          <w:tcPr>
            <w:tcW w:w="976" w:type="dxa"/>
            <w:tcBorders>
              <w:top w:val="nil"/>
              <w:left w:val="thinThickThinSmallGap" w:sz="24" w:space="0" w:color="auto"/>
              <w:bottom w:val="nil"/>
              <w:right w:val="single" w:sz="4" w:space="0" w:color="auto"/>
            </w:tcBorders>
            <w:shd w:val="clear" w:color="auto" w:fill="FFFFFF"/>
          </w:tcPr>
          <w:p w14:paraId="024DC3E4" w14:textId="77777777" w:rsidR="007229C6" w:rsidRPr="00D95972" w:rsidRDefault="007229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60BE97" w14:textId="77777777" w:rsidR="007229C6" w:rsidRPr="00D95972" w:rsidRDefault="007229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67CB2FA" w14:textId="694ED1B9" w:rsidR="007229C6" w:rsidRPr="00D95972" w:rsidRDefault="007229C6" w:rsidP="003362AA">
            <w:pPr>
              <w:rPr>
                <w:rFonts w:cs="Arial"/>
              </w:rPr>
            </w:pPr>
            <w:r w:rsidRPr="007229C6">
              <w:t>C1-243834</w:t>
            </w:r>
          </w:p>
        </w:tc>
        <w:tc>
          <w:tcPr>
            <w:tcW w:w="4191" w:type="dxa"/>
            <w:gridSpan w:val="3"/>
            <w:tcBorders>
              <w:top w:val="single" w:sz="4" w:space="0" w:color="auto"/>
              <w:bottom w:val="single" w:sz="4" w:space="0" w:color="auto"/>
            </w:tcBorders>
            <w:shd w:val="clear" w:color="auto" w:fill="00FFFF"/>
          </w:tcPr>
          <w:p w14:paraId="18EADEA4" w14:textId="77777777" w:rsidR="007229C6" w:rsidRPr="000B4893" w:rsidRDefault="007229C6" w:rsidP="003362AA">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00FFFF"/>
          </w:tcPr>
          <w:p w14:paraId="056BE770" w14:textId="77777777" w:rsidR="007229C6" w:rsidRPr="00D95972" w:rsidRDefault="007229C6"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179A6D76" w14:textId="77777777" w:rsidR="007229C6" w:rsidRPr="00D95972" w:rsidRDefault="007229C6" w:rsidP="003362AA">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F70452E" w14:textId="77777777" w:rsidR="007229C6" w:rsidRDefault="007229C6" w:rsidP="003362AA">
            <w:pPr>
              <w:rPr>
                <w:ins w:id="45" w:author="Sung Won (Nokia)" w:date="2024-05-28T10:29:00Z"/>
                <w:rFonts w:eastAsia="Batang" w:cs="Arial"/>
                <w:color w:val="000000"/>
                <w:lang w:eastAsia="ko-KR"/>
              </w:rPr>
            </w:pPr>
            <w:ins w:id="46" w:author="Sung Won (Nokia)" w:date="2024-05-28T10:29:00Z">
              <w:r>
                <w:rPr>
                  <w:rFonts w:eastAsia="Batang" w:cs="Arial"/>
                  <w:color w:val="000000"/>
                  <w:lang w:eastAsia="ko-KR"/>
                </w:rPr>
                <w:t>Revision of C1-243076</w:t>
              </w:r>
            </w:ins>
          </w:p>
          <w:p w14:paraId="4E346DDD" w14:textId="4C67A6A1" w:rsidR="007229C6" w:rsidRDefault="007229C6" w:rsidP="003362AA">
            <w:pPr>
              <w:rPr>
                <w:ins w:id="47" w:author="Sung Won (Nokia)" w:date="2024-05-28T10:29:00Z"/>
                <w:rFonts w:eastAsia="Batang" w:cs="Arial"/>
                <w:color w:val="000000"/>
                <w:lang w:eastAsia="ko-KR"/>
              </w:rPr>
            </w:pPr>
            <w:ins w:id="48" w:author="Sung Won (Nokia)" w:date="2024-05-28T10:29:00Z">
              <w:r>
                <w:rPr>
                  <w:rFonts w:eastAsia="Batang" w:cs="Arial"/>
                  <w:color w:val="000000"/>
                  <w:lang w:eastAsia="ko-KR"/>
                </w:rPr>
                <w:t>_________________________________________</w:t>
              </w:r>
            </w:ins>
          </w:p>
          <w:p w14:paraId="1A65FD12" w14:textId="0FD0896A" w:rsidR="007229C6" w:rsidRPr="00D95972" w:rsidRDefault="007229C6" w:rsidP="003362AA">
            <w:pPr>
              <w:rPr>
                <w:rFonts w:eastAsia="Batang" w:cs="Arial"/>
                <w:color w:val="000000"/>
                <w:lang w:eastAsia="ko-KR"/>
              </w:rPr>
            </w:pPr>
            <w:r>
              <w:rPr>
                <w:rFonts w:eastAsia="Batang" w:cs="Arial"/>
                <w:color w:val="000000"/>
                <w:lang w:eastAsia="ko-KR"/>
              </w:rPr>
              <w:t xml:space="preserve">Revision of </w:t>
            </w:r>
            <w:r w:rsidRPr="003941E3">
              <w:rPr>
                <w:rFonts w:eastAsia="Batang" w:cs="Arial"/>
                <w:color w:val="000000"/>
                <w:lang w:eastAsia="ko-KR"/>
              </w:rPr>
              <w:t>C1-242868</w:t>
            </w:r>
          </w:p>
        </w:tc>
      </w:tr>
      <w:tr w:rsidR="00656D6D" w:rsidRPr="00D95972" w14:paraId="60240A98" w14:textId="77777777" w:rsidTr="00656D6D">
        <w:tc>
          <w:tcPr>
            <w:tcW w:w="976" w:type="dxa"/>
            <w:tcBorders>
              <w:top w:val="nil"/>
              <w:left w:val="thinThickThinSmallGap" w:sz="24" w:space="0" w:color="auto"/>
              <w:bottom w:val="nil"/>
              <w:right w:val="single" w:sz="4" w:space="0" w:color="auto"/>
            </w:tcBorders>
            <w:shd w:val="clear" w:color="auto" w:fill="FFFFFF"/>
          </w:tcPr>
          <w:p w14:paraId="78FCF940"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2F2C1"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579C2C" w14:textId="626F988C" w:rsidR="00656D6D" w:rsidRPr="00D95972" w:rsidRDefault="00656D6D" w:rsidP="003362AA">
            <w:pPr>
              <w:rPr>
                <w:rFonts w:cs="Arial"/>
              </w:rPr>
            </w:pPr>
            <w:r w:rsidRPr="00656D6D">
              <w:t>C1-243835</w:t>
            </w:r>
          </w:p>
        </w:tc>
        <w:tc>
          <w:tcPr>
            <w:tcW w:w="4191" w:type="dxa"/>
            <w:gridSpan w:val="3"/>
            <w:tcBorders>
              <w:top w:val="single" w:sz="4" w:space="0" w:color="auto"/>
              <w:bottom w:val="single" w:sz="4" w:space="0" w:color="auto"/>
            </w:tcBorders>
            <w:shd w:val="clear" w:color="auto" w:fill="00FFFF"/>
          </w:tcPr>
          <w:p w14:paraId="060F1775" w14:textId="77777777" w:rsidR="00656D6D" w:rsidRDefault="00656D6D" w:rsidP="003362AA">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00FFFF"/>
          </w:tcPr>
          <w:p w14:paraId="0C03A452"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02C395D7" w14:textId="77777777" w:rsidR="00656D6D" w:rsidRPr="00D95972" w:rsidRDefault="00656D6D" w:rsidP="003362AA">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0D41FCC" w14:textId="77777777" w:rsidR="00656D6D" w:rsidRDefault="00656D6D" w:rsidP="003362AA">
            <w:pPr>
              <w:rPr>
                <w:ins w:id="49" w:author="Sung Won (Nokia)" w:date="2024-05-28T11:04:00Z"/>
                <w:rFonts w:eastAsia="Batang" w:cs="Arial"/>
                <w:color w:val="000000"/>
                <w:lang w:eastAsia="ko-KR"/>
              </w:rPr>
            </w:pPr>
            <w:ins w:id="50" w:author="Sung Won (Nokia)" w:date="2024-05-28T11:04:00Z">
              <w:r>
                <w:rPr>
                  <w:rFonts w:eastAsia="Batang" w:cs="Arial"/>
                  <w:color w:val="000000"/>
                  <w:lang w:eastAsia="ko-KR"/>
                </w:rPr>
                <w:t>Revision of C1-243332</w:t>
              </w:r>
            </w:ins>
          </w:p>
          <w:p w14:paraId="2458077D" w14:textId="6E3C0D38" w:rsidR="00656D6D" w:rsidRPr="00D95972" w:rsidRDefault="00656D6D" w:rsidP="003362AA">
            <w:pPr>
              <w:rPr>
                <w:rFonts w:eastAsia="Batang" w:cs="Arial"/>
                <w:color w:val="000000"/>
                <w:lang w:eastAsia="ko-KR"/>
              </w:rPr>
            </w:pPr>
          </w:p>
        </w:tc>
      </w:tr>
      <w:tr w:rsidR="00656D6D" w:rsidRPr="00D95972" w14:paraId="2A2DAFA7" w14:textId="77777777" w:rsidTr="007564F6">
        <w:tc>
          <w:tcPr>
            <w:tcW w:w="976" w:type="dxa"/>
            <w:tcBorders>
              <w:top w:val="nil"/>
              <w:left w:val="thinThickThinSmallGap" w:sz="24" w:space="0" w:color="auto"/>
              <w:bottom w:val="nil"/>
              <w:right w:val="single" w:sz="4" w:space="0" w:color="auto"/>
            </w:tcBorders>
            <w:shd w:val="clear" w:color="auto" w:fill="FFFFFF"/>
          </w:tcPr>
          <w:p w14:paraId="2B75431F"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9CC5FE"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356470EC" w14:textId="4BA70AA2" w:rsidR="00656D6D" w:rsidRPr="00D95972" w:rsidRDefault="00656D6D" w:rsidP="003362AA">
            <w:pPr>
              <w:rPr>
                <w:rFonts w:cs="Arial"/>
              </w:rPr>
            </w:pPr>
            <w:r w:rsidRPr="00656D6D">
              <w:t>C1-243836</w:t>
            </w:r>
          </w:p>
        </w:tc>
        <w:tc>
          <w:tcPr>
            <w:tcW w:w="4191" w:type="dxa"/>
            <w:gridSpan w:val="3"/>
            <w:tcBorders>
              <w:top w:val="single" w:sz="4" w:space="0" w:color="auto"/>
              <w:bottom w:val="single" w:sz="4" w:space="0" w:color="auto"/>
            </w:tcBorders>
            <w:shd w:val="clear" w:color="auto" w:fill="00FFFF"/>
          </w:tcPr>
          <w:p w14:paraId="694CEACB" w14:textId="77777777" w:rsidR="00656D6D" w:rsidRDefault="00656D6D" w:rsidP="003362AA">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00FFFF"/>
          </w:tcPr>
          <w:p w14:paraId="46D85E83"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75AEAF96" w14:textId="77777777" w:rsidR="00656D6D" w:rsidRPr="00D95972" w:rsidRDefault="00656D6D" w:rsidP="003362AA">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5A3892" w14:textId="77777777" w:rsidR="00656D6D" w:rsidRDefault="00656D6D" w:rsidP="003362AA">
            <w:pPr>
              <w:rPr>
                <w:ins w:id="51" w:author="Sung Won (Nokia)" w:date="2024-05-28T11:08:00Z"/>
                <w:rFonts w:eastAsia="Batang" w:cs="Arial"/>
                <w:color w:val="000000"/>
                <w:lang w:eastAsia="ko-KR"/>
              </w:rPr>
            </w:pPr>
            <w:ins w:id="52" w:author="Sung Won (Nokia)" w:date="2024-05-28T11:08:00Z">
              <w:r>
                <w:rPr>
                  <w:rFonts w:eastAsia="Batang" w:cs="Arial"/>
                  <w:color w:val="000000"/>
                  <w:lang w:eastAsia="ko-KR"/>
                </w:rPr>
                <w:t>Revision of C1-243333</w:t>
              </w:r>
            </w:ins>
          </w:p>
          <w:p w14:paraId="49931231" w14:textId="624FBEDE" w:rsidR="00656D6D" w:rsidRPr="00D95972" w:rsidRDefault="00656D6D" w:rsidP="003362AA">
            <w:pPr>
              <w:rPr>
                <w:rFonts w:eastAsia="Batang" w:cs="Arial"/>
                <w:color w:val="000000"/>
                <w:lang w:eastAsia="ko-KR"/>
              </w:rPr>
            </w:pPr>
          </w:p>
        </w:tc>
      </w:tr>
      <w:tr w:rsidR="007564F6" w:rsidRPr="00D95972" w14:paraId="17F5B5FA" w14:textId="77777777" w:rsidTr="007564F6">
        <w:tc>
          <w:tcPr>
            <w:tcW w:w="976" w:type="dxa"/>
            <w:tcBorders>
              <w:top w:val="nil"/>
              <w:left w:val="thinThickThinSmallGap" w:sz="24" w:space="0" w:color="auto"/>
              <w:bottom w:val="nil"/>
              <w:right w:val="single" w:sz="4" w:space="0" w:color="auto"/>
            </w:tcBorders>
            <w:shd w:val="clear" w:color="auto" w:fill="FFFFFF"/>
          </w:tcPr>
          <w:p w14:paraId="419536CB"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63ED54"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894725A" w14:textId="16B428C4" w:rsidR="007564F6" w:rsidRPr="00D95972" w:rsidRDefault="007564F6" w:rsidP="003362AA">
            <w:pPr>
              <w:rPr>
                <w:rFonts w:cs="Arial"/>
              </w:rPr>
            </w:pPr>
            <w:r w:rsidRPr="007564F6">
              <w:t>C1-243837</w:t>
            </w:r>
          </w:p>
        </w:tc>
        <w:tc>
          <w:tcPr>
            <w:tcW w:w="4191" w:type="dxa"/>
            <w:gridSpan w:val="3"/>
            <w:tcBorders>
              <w:top w:val="single" w:sz="4" w:space="0" w:color="auto"/>
              <w:bottom w:val="single" w:sz="4" w:space="0" w:color="auto"/>
            </w:tcBorders>
            <w:shd w:val="clear" w:color="auto" w:fill="00FFFF"/>
          </w:tcPr>
          <w:p w14:paraId="51F3C16F" w14:textId="77777777" w:rsidR="007564F6" w:rsidRDefault="007564F6" w:rsidP="003362AA">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00FFFF"/>
          </w:tcPr>
          <w:p w14:paraId="0F5097E5"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21DFD421" w14:textId="77777777" w:rsidR="007564F6" w:rsidRPr="00D95972" w:rsidRDefault="007564F6" w:rsidP="003362AA">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CC1A3E" w14:textId="77777777" w:rsidR="007564F6" w:rsidRDefault="007564F6" w:rsidP="003362AA">
            <w:pPr>
              <w:rPr>
                <w:ins w:id="53" w:author="Sung Won (Nokia)" w:date="2024-05-28T11:16:00Z"/>
                <w:rFonts w:eastAsia="Batang" w:cs="Arial"/>
                <w:color w:val="000000"/>
                <w:lang w:eastAsia="ko-KR"/>
              </w:rPr>
            </w:pPr>
            <w:ins w:id="54" w:author="Sung Won (Nokia)" w:date="2024-05-28T11:16:00Z">
              <w:r>
                <w:rPr>
                  <w:rFonts w:eastAsia="Batang" w:cs="Arial"/>
                  <w:color w:val="000000"/>
                  <w:lang w:eastAsia="ko-KR"/>
                </w:rPr>
                <w:t>Revision of C1-243334</w:t>
              </w:r>
            </w:ins>
          </w:p>
          <w:p w14:paraId="22D9C8B6" w14:textId="188C98BC" w:rsidR="007564F6" w:rsidRPr="00D95972" w:rsidRDefault="007564F6" w:rsidP="003362AA">
            <w:pPr>
              <w:rPr>
                <w:rFonts w:eastAsia="Batang" w:cs="Arial"/>
                <w:color w:val="000000"/>
                <w:lang w:eastAsia="ko-KR"/>
              </w:rPr>
            </w:pPr>
          </w:p>
        </w:tc>
      </w:tr>
      <w:tr w:rsidR="007564F6" w:rsidRPr="00D95972" w14:paraId="096DF415" w14:textId="77777777" w:rsidTr="007564F6">
        <w:tc>
          <w:tcPr>
            <w:tcW w:w="976" w:type="dxa"/>
            <w:tcBorders>
              <w:top w:val="nil"/>
              <w:left w:val="thinThickThinSmallGap" w:sz="24" w:space="0" w:color="auto"/>
              <w:bottom w:val="nil"/>
              <w:right w:val="single" w:sz="4" w:space="0" w:color="auto"/>
            </w:tcBorders>
            <w:shd w:val="clear" w:color="auto" w:fill="FFFFFF"/>
          </w:tcPr>
          <w:p w14:paraId="076AF756"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D9F4A60"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F51E30" w14:textId="0631BF6D" w:rsidR="007564F6" w:rsidRPr="00D95972" w:rsidRDefault="007564F6" w:rsidP="003362AA">
            <w:pPr>
              <w:rPr>
                <w:rFonts w:cs="Arial"/>
              </w:rPr>
            </w:pPr>
            <w:r w:rsidRPr="007564F6">
              <w:t>C1-243838</w:t>
            </w:r>
          </w:p>
        </w:tc>
        <w:tc>
          <w:tcPr>
            <w:tcW w:w="4191" w:type="dxa"/>
            <w:gridSpan w:val="3"/>
            <w:tcBorders>
              <w:top w:val="single" w:sz="4" w:space="0" w:color="auto"/>
              <w:bottom w:val="single" w:sz="4" w:space="0" w:color="auto"/>
            </w:tcBorders>
            <w:shd w:val="clear" w:color="auto" w:fill="00FFFF"/>
          </w:tcPr>
          <w:p w14:paraId="2094050F" w14:textId="77777777" w:rsidR="007564F6" w:rsidRDefault="007564F6" w:rsidP="003362AA">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00FFFF"/>
          </w:tcPr>
          <w:p w14:paraId="6992E052"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42B49BC1" w14:textId="77777777" w:rsidR="007564F6" w:rsidRPr="00D95972" w:rsidRDefault="007564F6" w:rsidP="003362AA">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4E77B3" w14:textId="77777777" w:rsidR="007564F6" w:rsidRDefault="007564F6" w:rsidP="003362AA">
            <w:pPr>
              <w:rPr>
                <w:ins w:id="55" w:author="Sung Won (Nokia)" w:date="2024-05-28T11:20:00Z"/>
                <w:rFonts w:eastAsia="Batang" w:cs="Arial"/>
                <w:color w:val="000000"/>
                <w:lang w:eastAsia="ko-KR"/>
              </w:rPr>
            </w:pPr>
            <w:ins w:id="56" w:author="Sung Won (Nokia)" w:date="2024-05-28T11:20:00Z">
              <w:r>
                <w:rPr>
                  <w:rFonts w:eastAsia="Batang" w:cs="Arial"/>
                  <w:color w:val="000000"/>
                  <w:lang w:eastAsia="ko-KR"/>
                </w:rPr>
                <w:t>Revision of C1-243335</w:t>
              </w:r>
            </w:ins>
          </w:p>
          <w:p w14:paraId="25C81F85" w14:textId="3D8974B1" w:rsidR="007564F6" w:rsidRPr="00D95972" w:rsidRDefault="007564F6" w:rsidP="003362AA">
            <w:pPr>
              <w:rPr>
                <w:rFonts w:eastAsia="Batang" w:cs="Arial"/>
                <w:color w:val="000000"/>
                <w:lang w:eastAsia="ko-KR"/>
              </w:rPr>
            </w:pPr>
          </w:p>
        </w:tc>
      </w:tr>
      <w:tr w:rsidR="007564F6" w:rsidRPr="00D95972" w14:paraId="31F0123D" w14:textId="77777777" w:rsidTr="007564F6">
        <w:tc>
          <w:tcPr>
            <w:tcW w:w="976" w:type="dxa"/>
            <w:tcBorders>
              <w:top w:val="nil"/>
              <w:left w:val="thinThickThinSmallGap" w:sz="24" w:space="0" w:color="auto"/>
              <w:bottom w:val="nil"/>
              <w:right w:val="single" w:sz="4" w:space="0" w:color="auto"/>
            </w:tcBorders>
            <w:shd w:val="clear" w:color="auto" w:fill="FFFFFF"/>
          </w:tcPr>
          <w:p w14:paraId="56E0F345"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E17CC7"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B7CA88B" w14:textId="7642168F" w:rsidR="007564F6" w:rsidRPr="00D95972" w:rsidRDefault="007564F6" w:rsidP="003362AA">
            <w:pPr>
              <w:rPr>
                <w:rFonts w:cs="Arial"/>
              </w:rPr>
            </w:pPr>
            <w:r w:rsidRPr="007564F6">
              <w:t>C1-243839</w:t>
            </w:r>
          </w:p>
        </w:tc>
        <w:tc>
          <w:tcPr>
            <w:tcW w:w="4191" w:type="dxa"/>
            <w:gridSpan w:val="3"/>
            <w:tcBorders>
              <w:top w:val="single" w:sz="4" w:space="0" w:color="auto"/>
              <w:bottom w:val="single" w:sz="4" w:space="0" w:color="auto"/>
            </w:tcBorders>
            <w:shd w:val="clear" w:color="auto" w:fill="00FFFF"/>
          </w:tcPr>
          <w:p w14:paraId="785ADCEC" w14:textId="77777777" w:rsidR="007564F6" w:rsidRDefault="007564F6" w:rsidP="003362AA">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00FFFF"/>
          </w:tcPr>
          <w:p w14:paraId="50DA3076"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5D81F9E7" w14:textId="77777777" w:rsidR="007564F6" w:rsidRPr="00D95972" w:rsidRDefault="007564F6" w:rsidP="003362AA">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CE1790" w14:textId="790F1E09" w:rsidR="007564F6" w:rsidRDefault="007564F6" w:rsidP="003362AA">
            <w:pPr>
              <w:rPr>
                <w:rFonts w:eastAsia="Batang" w:cs="Arial"/>
                <w:color w:val="000000"/>
                <w:lang w:eastAsia="ko-KR"/>
              </w:rPr>
            </w:pPr>
            <w:r>
              <w:rPr>
                <w:rFonts w:eastAsia="Batang" w:cs="Arial"/>
                <w:color w:val="000000"/>
                <w:lang w:eastAsia="ko-KR"/>
              </w:rPr>
              <w:t>Agreed</w:t>
            </w:r>
          </w:p>
          <w:p w14:paraId="2FD01687" w14:textId="77777777" w:rsidR="007564F6" w:rsidRDefault="007564F6" w:rsidP="003362AA">
            <w:pPr>
              <w:rPr>
                <w:rFonts w:eastAsia="Batang" w:cs="Arial"/>
                <w:color w:val="000000"/>
                <w:lang w:eastAsia="ko-KR"/>
              </w:rPr>
            </w:pPr>
          </w:p>
          <w:p w14:paraId="0D5961CF" w14:textId="22189D1D" w:rsidR="007564F6" w:rsidRDefault="007564F6" w:rsidP="003362AA">
            <w:pPr>
              <w:rPr>
                <w:rFonts w:eastAsia="Batang" w:cs="Arial"/>
                <w:color w:val="000000"/>
                <w:lang w:eastAsia="ko-KR"/>
              </w:rPr>
            </w:pPr>
            <w:r>
              <w:rPr>
                <w:rFonts w:eastAsia="Batang" w:cs="Arial"/>
                <w:color w:val="000000"/>
                <w:lang w:eastAsia="ko-KR"/>
              </w:rPr>
              <w:t>The only change is to convert “</w:t>
            </w:r>
            <w:r w:rsidRPr="007564F6">
              <w:rPr>
                <w:rFonts w:eastAsia="Batang" w:cs="Arial"/>
                <w:color w:val="000000"/>
                <w:lang w:eastAsia="ko-KR"/>
              </w:rPr>
              <w:t>12.1A.3.1</w:t>
            </w:r>
            <w:r w:rsidRPr="007564F6">
              <w:rPr>
                <w:rFonts w:eastAsia="Batang" w:cs="Arial"/>
                <w:color w:val="000000"/>
                <w:lang w:eastAsia="ko-KR"/>
              </w:rPr>
              <w:tab/>
              <w:t xml:space="preserve">Handling of a SIP MESSAGE request for </w:t>
            </w:r>
            <w:proofErr w:type="spellStart"/>
            <w:r w:rsidRPr="007564F6">
              <w:rPr>
                <w:rFonts w:eastAsia="Batang" w:cs="Arial"/>
                <w:color w:val="000000"/>
                <w:lang w:eastAsia="ko-KR"/>
              </w:rPr>
              <w:t>adhoc</w:t>
            </w:r>
            <w:proofErr w:type="spellEnd"/>
            <w:r w:rsidRPr="007564F6">
              <w:rPr>
                <w:rFonts w:eastAsia="Batang" w:cs="Arial"/>
                <w:color w:val="000000"/>
                <w:lang w:eastAsia="ko-KR"/>
              </w:rPr>
              <w:t xml:space="preserve"> emergency alert origination</w:t>
            </w:r>
            <w:r>
              <w:rPr>
                <w:rFonts w:eastAsia="Batang" w:cs="Arial"/>
                <w:color w:val="000000"/>
                <w:lang w:eastAsia="ko-KR"/>
              </w:rPr>
              <w:t>” to “</w:t>
            </w:r>
            <w:r w:rsidRPr="007564F6">
              <w:rPr>
                <w:rFonts w:eastAsia="Batang" w:cs="Arial"/>
                <w:color w:val="000000"/>
                <w:lang w:eastAsia="ko-KR"/>
              </w:rPr>
              <w:t>12.1A.3.1</w:t>
            </w:r>
            <w:r w:rsidRPr="007564F6">
              <w:rPr>
                <w:rFonts w:eastAsia="Batang" w:cs="Arial"/>
                <w:color w:val="000000"/>
                <w:lang w:eastAsia="ko-KR"/>
              </w:rPr>
              <w:tab/>
              <w:t xml:space="preserve">Handling of a SIP MESSAGE request for </w:t>
            </w:r>
            <w:proofErr w:type="spellStart"/>
            <w:r w:rsidRPr="007564F6">
              <w:rPr>
                <w:rFonts w:eastAsia="Batang" w:cs="Arial"/>
                <w:color w:val="000000"/>
                <w:lang w:eastAsia="ko-KR"/>
              </w:rPr>
              <w:t>adhoc</w:t>
            </w:r>
            <w:proofErr w:type="spellEnd"/>
            <w:r w:rsidRPr="007564F6">
              <w:rPr>
                <w:rFonts w:eastAsia="Batang" w:cs="Arial"/>
                <w:color w:val="000000"/>
                <w:lang w:eastAsia="ko-KR"/>
              </w:rPr>
              <w:t xml:space="preserve"> emergency </w:t>
            </w:r>
            <w:proofErr w:type="gramStart"/>
            <w:r>
              <w:rPr>
                <w:rFonts w:eastAsia="Batang" w:cs="Arial"/>
                <w:color w:val="000000"/>
                <w:lang w:eastAsia="ko-KR"/>
              </w:rPr>
              <w:t>notification”</w:t>
            </w:r>
            <w:proofErr w:type="gramEnd"/>
          </w:p>
          <w:p w14:paraId="11A370E6" w14:textId="77777777" w:rsidR="007564F6" w:rsidRDefault="007564F6" w:rsidP="003362AA">
            <w:pPr>
              <w:rPr>
                <w:rFonts w:eastAsia="Batang" w:cs="Arial"/>
                <w:color w:val="000000"/>
                <w:lang w:eastAsia="ko-KR"/>
              </w:rPr>
            </w:pPr>
          </w:p>
          <w:p w14:paraId="2101463B" w14:textId="3A6AD73D" w:rsidR="007564F6" w:rsidRDefault="007564F6" w:rsidP="003362AA">
            <w:pPr>
              <w:rPr>
                <w:ins w:id="57" w:author="Sung Won (Nokia)" w:date="2024-05-28T11:22:00Z"/>
                <w:rFonts w:eastAsia="Batang" w:cs="Arial"/>
                <w:color w:val="000000"/>
                <w:lang w:eastAsia="ko-KR"/>
              </w:rPr>
            </w:pPr>
            <w:ins w:id="58" w:author="Sung Won (Nokia)" w:date="2024-05-28T11:22:00Z">
              <w:r>
                <w:rPr>
                  <w:rFonts w:eastAsia="Batang" w:cs="Arial"/>
                  <w:color w:val="000000"/>
                  <w:lang w:eastAsia="ko-KR"/>
                </w:rPr>
                <w:t>Revision of C1-243339</w:t>
              </w:r>
            </w:ins>
          </w:p>
          <w:p w14:paraId="5E5D075B" w14:textId="60686BED" w:rsidR="007564F6" w:rsidRPr="00D95972" w:rsidRDefault="007564F6" w:rsidP="003362AA">
            <w:pPr>
              <w:rPr>
                <w:rFonts w:eastAsia="Batang" w:cs="Arial"/>
                <w:color w:val="000000"/>
                <w:lang w:eastAsia="ko-KR"/>
              </w:rPr>
            </w:pPr>
          </w:p>
        </w:tc>
      </w:tr>
      <w:tr w:rsidR="003941E3" w:rsidRPr="00D95972" w14:paraId="3464E070" w14:textId="77777777" w:rsidTr="003941E3">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eastAsia="Batang" w:cs="Arial"/>
                <w:color w:val="000000"/>
                <w:lang w:eastAsia="ko-KR"/>
              </w:rPr>
            </w:pPr>
          </w:p>
        </w:tc>
      </w:tr>
      <w:tr w:rsidR="00B718C6" w:rsidRPr="00D95972" w14:paraId="059DDCF3" w14:textId="77777777" w:rsidTr="00B718C6">
        <w:tc>
          <w:tcPr>
            <w:tcW w:w="976" w:type="dxa"/>
            <w:tcBorders>
              <w:top w:val="nil"/>
              <w:left w:val="thinThickThinSmallGap" w:sz="24" w:space="0" w:color="auto"/>
              <w:bottom w:val="nil"/>
              <w:right w:val="single" w:sz="4" w:space="0" w:color="auto"/>
            </w:tcBorders>
            <w:shd w:val="clear" w:color="auto" w:fill="FFFFFF"/>
          </w:tcPr>
          <w:p w14:paraId="0B267222"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CF53F0B"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78067C8" w14:textId="05A094AB" w:rsidR="00B718C6" w:rsidRPr="00D95972" w:rsidRDefault="00B718C6" w:rsidP="003362AA">
            <w:pPr>
              <w:rPr>
                <w:rFonts w:cs="Arial"/>
              </w:rPr>
            </w:pPr>
            <w:r w:rsidRPr="00B718C6">
              <w:t>C1-243840</w:t>
            </w:r>
          </w:p>
        </w:tc>
        <w:tc>
          <w:tcPr>
            <w:tcW w:w="4191" w:type="dxa"/>
            <w:gridSpan w:val="3"/>
            <w:tcBorders>
              <w:top w:val="single" w:sz="4" w:space="0" w:color="auto"/>
              <w:bottom w:val="single" w:sz="4" w:space="0" w:color="auto"/>
            </w:tcBorders>
            <w:shd w:val="clear" w:color="auto" w:fill="00FFFF"/>
          </w:tcPr>
          <w:p w14:paraId="241A34E1" w14:textId="77777777" w:rsidR="00B718C6" w:rsidRDefault="00B718C6" w:rsidP="003362AA">
            <w:pPr>
              <w:rPr>
                <w:rFonts w:eastAsia="Calibri" w:cs="Arial"/>
                <w:color w:val="000000"/>
                <w:highlight w:val="yellow"/>
              </w:rPr>
            </w:pPr>
            <w:r>
              <w:rPr>
                <w:rFonts w:eastAsia="Calibri" w:cs="Arial"/>
                <w:color w:val="000000"/>
                <w:highlight w:val="yellow"/>
              </w:rPr>
              <w:t>Indicate the participating function to stop determining the ad-hoc group participants (mcptt)</w:t>
            </w:r>
          </w:p>
        </w:tc>
        <w:tc>
          <w:tcPr>
            <w:tcW w:w="1767" w:type="dxa"/>
            <w:tcBorders>
              <w:top w:val="single" w:sz="4" w:space="0" w:color="auto"/>
              <w:bottom w:val="single" w:sz="4" w:space="0" w:color="auto"/>
            </w:tcBorders>
            <w:shd w:val="clear" w:color="auto" w:fill="00FFFF"/>
          </w:tcPr>
          <w:p w14:paraId="1C6B71AF"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60F50729" w14:textId="77777777" w:rsidR="00B718C6" w:rsidRPr="00D95972" w:rsidRDefault="00B718C6" w:rsidP="003362AA">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FF42AA" w14:textId="77777777" w:rsidR="00B718C6" w:rsidRDefault="00B718C6" w:rsidP="003362AA">
            <w:pPr>
              <w:rPr>
                <w:ins w:id="59" w:author="Sung Won (Nokia)" w:date="2024-05-28T11:26:00Z"/>
                <w:rFonts w:eastAsia="Batang" w:cs="Arial"/>
                <w:color w:val="000000"/>
                <w:lang w:eastAsia="ko-KR"/>
              </w:rPr>
            </w:pPr>
            <w:ins w:id="60" w:author="Sung Won (Nokia)" w:date="2024-05-28T11:26:00Z">
              <w:r>
                <w:rPr>
                  <w:rFonts w:eastAsia="Batang" w:cs="Arial"/>
                  <w:color w:val="000000"/>
                  <w:lang w:eastAsia="ko-KR"/>
                </w:rPr>
                <w:t>Revision of C1-243336</w:t>
              </w:r>
            </w:ins>
          </w:p>
          <w:p w14:paraId="33209FC3" w14:textId="7C7412B9" w:rsidR="00B718C6" w:rsidRPr="00D95972" w:rsidRDefault="00B718C6" w:rsidP="003362AA">
            <w:pPr>
              <w:rPr>
                <w:rFonts w:eastAsia="Batang" w:cs="Arial"/>
                <w:color w:val="000000"/>
                <w:lang w:eastAsia="ko-KR"/>
              </w:rPr>
            </w:pPr>
          </w:p>
        </w:tc>
      </w:tr>
      <w:tr w:rsidR="00B718C6" w:rsidRPr="00D95972" w14:paraId="5864EF2C" w14:textId="77777777" w:rsidTr="00B718C6">
        <w:tc>
          <w:tcPr>
            <w:tcW w:w="976" w:type="dxa"/>
            <w:tcBorders>
              <w:top w:val="nil"/>
              <w:left w:val="thinThickThinSmallGap" w:sz="24" w:space="0" w:color="auto"/>
              <w:bottom w:val="nil"/>
              <w:right w:val="single" w:sz="4" w:space="0" w:color="auto"/>
            </w:tcBorders>
            <w:shd w:val="clear" w:color="auto" w:fill="FFFFFF"/>
          </w:tcPr>
          <w:p w14:paraId="4B9CF4EA"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6C812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60A2E42B" w14:textId="78FD333E" w:rsidR="00B718C6" w:rsidRPr="00D95972" w:rsidRDefault="00B718C6" w:rsidP="003362AA">
            <w:pPr>
              <w:rPr>
                <w:rFonts w:cs="Arial"/>
              </w:rPr>
            </w:pPr>
            <w:r w:rsidRPr="00B718C6">
              <w:t>C1-243841</w:t>
            </w:r>
          </w:p>
        </w:tc>
        <w:tc>
          <w:tcPr>
            <w:tcW w:w="4191" w:type="dxa"/>
            <w:gridSpan w:val="3"/>
            <w:tcBorders>
              <w:top w:val="single" w:sz="4" w:space="0" w:color="auto"/>
              <w:bottom w:val="single" w:sz="4" w:space="0" w:color="auto"/>
            </w:tcBorders>
            <w:shd w:val="clear" w:color="auto" w:fill="00FFFF"/>
          </w:tcPr>
          <w:p w14:paraId="64183842" w14:textId="77777777" w:rsidR="00B718C6" w:rsidRDefault="00B718C6" w:rsidP="003362AA">
            <w:pPr>
              <w:rPr>
                <w:rFonts w:eastAsia="Calibri" w:cs="Arial"/>
                <w:color w:val="000000"/>
                <w:highlight w:val="yellow"/>
              </w:rPr>
            </w:pPr>
            <w:r>
              <w:rPr>
                <w:rFonts w:eastAsia="Calibri" w:cs="Arial"/>
                <w:color w:val="000000"/>
                <w:highlight w:val="yellow"/>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00FFFF"/>
          </w:tcPr>
          <w:p w14:paraId="103338BC"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18144856" w14:textId="77777777" w:rsidR="00B718C6" w:rsidRPr="00D95972" w:rsidRDefault="00B718C6" w:rsidP="003362AA">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A728C99" w14:textId="77777777" w:rsidR="00B718C6" w:rsidRDefault="00B718C6" w:rsidP="003362AA">
            <w:pPr>
              <w:rPr>
                <w:ins w:id="61" w:author="Sung Won (Nokia)" w:date="2024-05-28T11:27:00Z"/>
                <w:rFonts w:eastAsia="Batang" w:cs="Arial"/>
                <w:color w:val="000000"/>
                <w:lang w:eastAsia="ko-KR"/>
              </w:rPr>
            </w:pPr>
            <w:ins w:id="62" w:author="Sung Won (Nokia)" w:date="2024-05-28T11:27:00Z">
              <w:r>
                <w:rPr>
                  <w:rFonts w:eastAsia="Batang" w:cs="Arial"/>
                  <w:color w:val="000000"/>
                  <w:lang w:eastAsia="ko-KR"/>
                </w:rPr>
                <w:t>Revision of C1-243338</w:t>
              </w:r>
            </w:ins>
          </w:p>
          <w:p w14:paraId="5D27BC05" w14:textId="24A3C969" w:rsidR="00B718C6" w:rsidRPr="00D95972" w:rsidRDefault="00B718C6" w:rsidP="003362AA">
            <w:pPr>
              <w:rPr>
                <w:rFonts w:eastAsia="Batang" w:cs="Arial"/>
                <w:color w:val="000000"/>
                <w:lang w:eastAsia="ko-KR"/>
              </w:rPr>
            </w:pPr>
          </w:p>
        </w:tc>
      </w:tr>
      <w:tr w:rsidR="00B718C6" w:rsidRPr="00D95972" w14:paraId="66DFA6C1" w14:textId="77777777" w:rsidTr="00B718C6">
        <w:tc>
          <w:tcPr>
            <w:tcW w:w="976" w:type="dxa"/>
            <w:tcBorders>
              <w:top w:val="nil"/>
              <w:left w:val="thinThickThinSmallGap" w:sz="24" w:space="0" w:color="auto"/>
              <w:bottom w:val="nil"/>
              <w:right w:val="single" w:sz="4" w:space="0" w:color="auto"/>
            </w:tcBorders>
            <w:shd w:val="clear" w:color="auto" w:fill="FFFFFF"/>
          </w:tcPr>
          <w:p w14:paraId="1BE0AEBB"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C055E"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1D869AED" w14:textId="44FAEF7B" w:rsidR="00B718C6" w:rsidRPr="00D95972" w:rsidRDefault="00B718C6" w:rsidP="003362AA">
            <w:pPr>
              <w:rPr>
                <w:rFonts w:cs="Arial"/>
              </w:rPr>
            </w:pPr>
            <w:r w:rsidRPr="00B718C6">
              <w:t>C1-243842</w:t>
            </w:r>
          </w:p>
        </w:tc>
        <w:tc>
          <w:tcPr>
            <w:tcW w:w="4191" w:type="dxa"/>
            <w:gridSpan w:val="3"/>
            <w:tcBorders>
              <w:top w:val="single" w:sz="4" w:space="0" w:color="auto"/>
              <w:bottom w:val="single" w:sz="4" w:space="0" w:color="auto"/>
            </w:tcBorders>
            <w:shd w:val="clear" w:color="auto" w:fill="00FFFF"/>
          </w:tcPr>
          <w:p w14:paraId="4FF23D47" w14:textId="77777777" w:rsidR="00B718C6" w:rsidRDefault="00B718C6" w:rsidP="003362AA">
            <w:pPr>
              <w:rPr>
                <w:rFonts w:eastAsia="Calibri" w:cs="Arial"/>
                <w:color w:val="000000"/>
                <w:highlight w:val="yellow"/>
              </w:rPr>
            </w:pPr>
            <w:r>
              <w:rPr>
                <w:rFonts w:eastAsia="Calibri" w:cs="Arial"/>
                <w:color w:val="000000"/>
                <w:highlight w:val="yellow"/>
              </w:rPr>
              <w:t>Indicate the participating function to stop determining the ad-hoc group participants (mcdata)</w:t>
            </w:r>
          </w:p>
        </w:tc>
        <w:tc>
          <w:tcPr>
            <w:tcW w:w="1767" w:type="dxa"/>
            <w:tcBorders>
              <w:top w:val="single" w:sz="4" w:space="0" w:color="auto"/>
              <w:bottom w:val="single" w:sz="4" w:space="0" w:color="auto"/>
            </w:tcBorders>
            <w:shd w:val="clear" w:color="auto" w:fill="00FFFF"/>
          </w:tcPr>
          <w:p w14:paraId="1B25BC10"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11AC818A" w14:textId="77777777" w:rsidR="00B718C6" w:rsidRPr="00D95972" w:rsidRDefault="00B718C6" w:rsidP="003362AA">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491322" w14:textId="77777777" w:rsidR="00B718C6" w:rsidRDefault="00B718C6" w:rsidP="003362AA">
            <w:pPr>
              <w:rPr>
                <w:ins w:id="63" w:author="Sung Won (Nokia)" w:date="2024-05-28T11:27:00Z"/>
                <w:rFonts w:eastAsia="Batang" w:cs="Arial"/>
                <w:color w:val="000000"/>
                <w:lang w:eastAsia="ko-KR"/>
              </w:rPr>
            </w:pPr>
            <w:ins w:id="64" w:author="Sung Won (Nokia)" w:date="2024-05-28T11:27:00Z">
              <w:r>
                <w:rPr>
                  <w:rFonts w:eastAsia="Batang" w:cs="Arial"/>
                  <w:color w:val="000000"/>
                  <w:lang w:eastAsia="ko-KR"/>
                </w:rPr>
                <w:t>Revision of C1-243499</w:t>
              </w:r>
            </w:ins>
          </w:p>
          <w:p w14:paraId="53E0B54B" w14:textId="6E97EC17" w:rsidR="00B718C6" w:rsidRDefault="00B718C6" w:rsidP="003362AA">
            <w:pPr>
              <w:rPr>
                <w:ins w:id="65" w:author="Sung Won (Nokia)" w:date="2024-05-28T11:27:00Z"/>
                <w:rFonts w:eastAsia="Batang" w:cs="Arial"/>
                <w:color w:val="000000"/>
                <w:lang w:eastAsia="ko-KR"/>
              </w:rPr>
            </w:pPr>
            <w:ins w:id="66" w:author="Sung Won (Nokia)" w:date="2024-05-28T11:27:00Z">
              <w:r>
                <w:rPr>
                  <w:rFonts w:eastAsia="Batang" w:cs="Arial"/>
                  <w:color w:val="000000"/>
                  <w:lang w:eastAsia="ko-KR"/>
                </w:rPr>
                <w:t>_________________________________________</w:t>
              </w:r>
            </w:ins>
          </w:p>
          <w:p w14:paraId="21F248CD" w14:textId="69C20903" w:rsidR="00B718C6" w:rsidRPr="00D95972" w:rsidRDefault="00B718C6" w:rsidP="003362AA">
            <w:pPr>
              <w:rPr>
                <w:rFonts w:eastAsia="Batang" w:cs="Arial"/>
                <w:color w:val="000000"/>
                <w:lang w:eastAsia="ko-KR"/>
              </w:rPr>
            </w:pPr>
            <w:r>
              <w:rPr>
                <w:rFonts w:eastAsia="Batang" w:cs="Arial"/>
                <w:color w:val="000000"/>
                <w:lang w:eastAsia="ko-KR"/>
              </w:rPr>
              <w:t xml:space="preserve">Revision of </w:t>
            </w:r>
            <w:hyperlink r:id="rId812" w:history="1">
              <w:r w:rsidRPr="006D5D42">
                <w:rPr>
                  <w:rStyle w:val="Hyperlink"/>
                  <w:rFonts w:eastAsia="Batang" w:cs="Arial"/>
                  <w:lang w:eastAsia="ko-KR"/>
                </w:rPr>
                <w:t>C1-243337</w:t>
              </w:r>
            </w:hyperlink>
          </w:p>
        </w:tc>
      </w:tr>
      <w:tr w:rsidR="003941E3" w:rsidRPr="00D95972" w14:paraId="33748170" w14:textId="77777777" w:rsidTr="003941E3">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Default="003941E3" w:rsidP="00836AD9">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eastAsia="Batang" w:cs="Arial"/>
                <w:color w:val="000000"/>
                <w:lang w:eastAsia="ko-KR"/>
              </w:rPr>
            </w:pPr>
          </w:p>
        </w:tc>
      </w:tr>
      <w:tr w:rsidR="00B718C6" w:rsidRPr="00D95972" w14:paraId="0A996B4A" w14:textId="77777777" w:rsidTr="00B718C6">
        <w:tc>
          <w:tcPr>
            <w:tcW w:w="976" w:type="dxa"/>
            <w:tcBorders>
              <w:top w:val="nil"/>
              <w:left w:val="thinThickThinSmallGap" w:sz="24" w:space="0" w:color="auto"/>
              <w:bottom w:val="nil"/>
              <w:right w:val="single" w:sz="4" w:space="0" w:color="auto"/>
            </w:tcBorders>
            <w:shd w:val="clear" w:color="auto" w:fill="FFFFFF"/>
          </w:tcPr>
          <w:p w14:paraId="78405616"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3379A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6CCE2E90" w14:textId="5C275049" w:rsidR="00B718C6" w:rsidRPr="00D95972" w:rsidRDefault="00B718C6" w:rsidP="003362AA">
            <w:pPr>
              <w:rPr>
                <w:rFonts w:cs="Arial"/>
              </w:rPr>
            </w:pPr>
            <w:r w:rsidRPr="00B718C6">
              <w:t>C1-243843</w:t>
            </w:r>
          </w:p>
        </w:tc>
        <w:tc>
          <w:tcPr>
            <w:tcW w:w="4191" w:type="dxa"/>
            <w:gridSpan w:val="3"/>
            <w:tcBorders>
              <w:top w:val="single" w:sz="4" w:space="0" w:color="auto"/>
              <w:bottom w:val="single" w:sz="4" w:space="0" w:color="auto"/>
            </w:tcBorders>
            <w:shd w:val="clear" w:color="auto" w:fill="00FFFF"/>
          </w:tcPr>
          <w:p w14:paraId="3CDD4E09" w14:textId="77777777" w:rsidR="00B718C6" w:rsidRDefault="00B718C6" w:rsidP="003362AA">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MCVideo</w:t>
            </w:r>
          </w:p>
        </w:tc>
        <w:tc>
          <w:tcPr>
            <w:tcW w:w="1767" w:type="dxa"/>
            <w:tcBorders>
              <w:top w:val="single" w:sz="4" w:space="0" w:color="auto"/>
              <w:bottom w:val="single" w:sz="4" w:space="0" w:color="auto"/>
            </w:tcBorders>
            <w:shd w:val="clear" w:color="auto" w:fill="00FFFF"/>
          </w:tcPr>
          <w:p w14:paraId="110795B3"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6B06B31D" w14:textId="77777777" w:rsidR="00B718C6" w:rsidRPr="00D95972" w:rsidRDefault="00B718C6" w:rsidP="003362AA">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D10B49" w14:textId="77777777" w:rsidR="00B718C6" w:rsidRDefault="00B718C6" w:rsidP="003362AA">
            <w:pPr>
              <w:rPr>
                <w:ins w:id="67" w:author="Sung Won (Nokia)" w:date="2024-05-28T11:29:00Z"/>
                <w:rFonts w:eastAsia="Batang" w:cs="Arial"/>
                <w:color w:val="000000"/>
                <w:lang w:eastAsia="ko-KR"/>
              </w:rPr>
            </w:pPr>
            <w:ins w:id="68" w:author="Sung Won (Nokia)" w:date="2024-05-28T11:29:00Z">
              <w:r>
                <w:rPr>
                  <w:rFonts w:eastAsia="Batang" w:cs="Arial"/>
                  <w:color w:val="000000"/>
                  <w:lang w:eastAsia="ko-KR"/>
                </w:rPr>
                <w:t>Revision of C1-243340</w:t>
              </w:r>
            </w:ins>
          </w:p>
          <w:p w14:paraId="7B125D7D" w14:textId="6B3FDB68" w:rsidR="00B718C6" w:rsidRPr="00D95972" w:rsidRDefault="00B718C6" w:rsidP="003362AA">
            <w:pPr>
              <w:rPr>
                <w:rFonts w:eastAsia="Batang"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eastAsia="Batang"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eastAsia="Batang"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eastAsia="Batang"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eastAsia="Batang"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83202" w:rsidRDefault="00A83202" w:rsidP="00A83202">
            <w:pPr>
              <w:rPr>
                <w:rFonts w:eastAsia="Batang"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eastAsia="Batang" w:cs="Arial"/>
                <w:color w:val="000000"/>
                <w:lang w:eastAsia="ko-KR"/>
              </w:rPr>
            </w:pPr>
          </w:p>
          <w:p w14:paraId="6F6AD232" w14:textId="77777777" w:rsidR="00A83202" w:rsidRPr="00D95972" w:rsidRDefault="00A83202" w:rsidP="00A83202">
            <w:pPr>
              <w:rPr>
                <w:rFonts w:eastAsia="Batang"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eastAsia="Batang"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eastAsia="Batang"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eastAsia="Batang"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83202" w:rsidRDefault="00A83202" w:rsidP="00A83202">
            <w:pPr>
              <w:rPr>
                <w:rFonts w:eastAsia="Batang" w:cs="Arial"/>
                <w:color w:val="000000"/>
                <w:lang w:eastAsia="ko-KR"/>
              </w:rPr>
            </w:pPr>
          </w:p>
          <w:p w14:paraId="1A47EB5F" w14:textId="77777777" w:rsidR="00A83202" w:rsidRPr="00F1483B" w:rsidRDefault="00A83202" w:rsidP="00A83202">
            <w:pPr>
              <w:rPr>
                <w:rFonts w:eastAsia="Batang"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B718C6" w:rsidP="00A83202">
            <w:hyperlink r:id="rId813"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B718C6" w:rsidP="00A83202">
            <w:hyperlink r:id="rId814"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B718C6" w:rsidP="00A83202">
            <w:hyperlink r:id="rId815"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B718C6" w:rsidP="00A83202">
            <w:hyperlink r:id="rId816"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B718C6" w:rsidP="00A83202">
            <w:hyperlink r:id="rId817"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B718C6" w:rsidP="00A83202">
            <w:hyperlink r:id="rId818"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B718C6" w:rsidP="00A83202">
            <w:hyperlink r:id="rId819"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B718C6" w:rsidP="00A83202">
            <w:hyperlink r:id="rId820"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B718C6" w:rsidP="00A83202">
            <w:hyperlink r:id="rId821"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B718C6" w:rsidP="00A83202">
            <w:hyperlink r:id="rId822"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B718C6" w:rsidP="00A83202">
            <w:hyperlink r:id="rId823"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eastAsia="Batang"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83202" w:rsidRDefault="00A83202" w:rsidP="00A83202">
            <w:pPr>
              <w:rPr>
                <w:rFonts w:eastAsia="Batang" w:cs="Arial"/>
                <w:color w:val="000000"/>
                <w:lang w:eastAsia="ko-KR"/>
              </w:rPr>
            </w:pPr>
          </w:p>
          <w:p w14:paraId="634ADB5D" w14:textId="77777777" w:rsidR="00A83202" w:rsidRDefault="00A83202" w:rsidP="00A83202">
            <w:pPr>
              <w:rPr>
                <w:rFonts w:eastAsia="Batang" w:cs="Arial"/>
                <w:color w:val="000000"/>
                <w:lang w:eastAsia="ko-KR"/>
              </w:rPr>
            </w:pPr>
          </w:p>
          <w:p w14:paraId="49CE5A59" w14:textId="77777777" w:rsidR="00A83202" w:rsidRDefault="00A83202" w:rsidP="00A83202">
            <w:pPr>
              <w:rPr>
                <w:rFonts w:eastAsia="Batang" w:cs="Arial"/>
                <w:color w:val="000000"/>
                <w:lang w:eastAsia="ko-KR"/>
              </w:rPr>
            </w:pPr>
          </w:p>
          <w:p w14:paraId="0C6CE0D3" w14:textId="77777777" w:rsidR="00A83202" w:rsidRPr="00993713" w:rsidRDefault="00A83202" w:rsidP="00A83202">
            <w:pPr>
              <w:rPr>
                <w:rFonts w:eastAsia="Batang"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B718C6" w:rsidP="00A83202">
            <w:pPr>
              <w:rPr>
                <w:rFonts w:cs="Arial"/>
              </w:rPr>
            </w:pPr>
            <w:hyperlink r:id="rId824"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B718C6" w:rsidP="00A83202">
            <w:pPr>
              <w:rPr>
                <w:rFonts w:cs="Arial"/>
              </w:rPr>
            </w:pPr>
            <w:hyperlink r:id="rId825"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B718C6" w:rsidP="00A83202">
            <w:pPr>
              <w:rPr>
                <w:rFonts w:cs="Arial"/>
              </w:rPr>
            </w:pPr>
            <w:hyperlink r:id="rId826"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B718C6" w:rsidP="00A83202">
            <w:pPr>
              <w:rPr>
                <w:rFonts w:cs="Arial"/>
              </w:rPr>
            </w:pPr>
            <w:hyperlink r:id="rId827"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 xml:space="preserve">Discussion on non-essential corrections and protocol related </w:t>
            </w:r>
            <w:proofErr w:type="spellStart"/>
            <w:r>
              <w:rPr>
                <w:rFonts w:cs="Arial"/>
              </w:rPr>
              <w:t>WIs</w:t>
            </w:r>
            <w:proofErr w:type="spellEnd"/>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B718C6" w:rsidP="00A83202">
            <w:pPr>
              <w:rPr>
                <w:rFonts w:cs="Arial"/>
              </w:rPr>
            </w:pPr>
            <w:hyperlink r:id="rId828"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B718C6" w:rsidP="00A83202">
            <w:pPr>
              <w:rPr>
                <w:rFonts w:cs="Arial"/>
              </w:rPr>
            </w:pPr>
            <w:hyperlink r:id="rId829"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B718C6" w:rsidP="00A83202">
            <w:pPr>
              <w:rPr>
                <w:rFonts w:cs="Arial"/>
              </w:rPr>
            </w:pPr>
            <w:hyperlink r:id="rId830"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B718C6" w:rsidP="00A83202">
            <w:pPr>
              <w:rPr>
                <w:rFonts w:cs="Arial"/>
              </w:rPr>
            </w:pPr>
            <w:hyperlink r:id="rId831"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B718C6" w:rsidP="00A83202">
            <w:pPr>
              <w:rPr>
                <w:rFonts w:cs="Arial"/>
              </w:rPr>
            </w:pPr>
            <w:hyperlink r:id="rId832"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B718C6" w:rsidP="00A83202">
            <w:pPr>
              <w:rPr>
                <w:rFonts w:cs="Arial"/>
              </w:rPr>
            </w:pPr>
            <w:hyperlink r:id="rId833"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B718C6" w:rsidP="00A83202">
            <w:pPr>
              <w:rPr>
                <w:rFonts w:cs="Arial"/>
              </w:rPr>
            </w:pPr>
            <w:hyperlink r:id="rId834"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 xml:space="preserve">Summary and status of </w:t>
            </w:r>
            <w:proofErr w:type="spellStart"/>
            <w:r>
              <w:rPr>
                <w:rFonts w:cs="Arial"/>
              </w:rPr>
              <w:t>SEALDD</w:t>
            </w:r>
            <w:proofErr w:type="spellEnd"/>
            <w:r>
              <w:rPr>
                <w:rFonts w:cs="Arial"/>
              </w:rPr>
              <w:t xml:space="preserve">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B718C6" w:rsidP="00A83202">
            <w:pPr>
              <w:rPr>
                <w:rFonts w:cs="Arial"/>
              </w:rPr>
            </w:pPr>
            <w:hyperlink r:id="rId835"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AD12A5">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B718C6" w:rsidP="00A83202">
            <w:pPr>
              <w:rPr>
                <w:rFonts w:cs="Arial"/>
              </w:rPr>
            </w:pPr>
            <w:hyperlink r:id="rId836"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AD12A5">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873E38" w14:textId="6452A4BE" w:rsidR="00A83202" w:rsidRDefault="00B718C6" w:rsidP="00A83202">
            <w:pPr>
              <w:rPr>
                <w:rFonts w:cs="Arial"/>
              </w:rPr>
            </w:pPr>
            <w:hyperlink r:id="rId837" w:history="1">
              <w:r w:rsidR="00A83202" w:rsidRPr="006D5D42">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9E1B0" w14:textId="77777777" w:rsidR="00AD12A5" w:rsidRDefault="00AD12A5" w:rsidP="00A83202">
            <w:pPr>
              <w:rPr>
                <w:rFonts w:cs="Arial"/>
                <w:color w:val="000000"/>
              </w:rPr>
            </w:pPr>
            <w:r>
              <w:rPr>
                <w:rFonts w:cs="Arial"/>
                <w:color w:val="000000"/>
              </w:rPr>
              <w:t>Noted</w:t>
            </w:r>
          </w:p>
          <w:p w14:paraId="6635FED7" w14:textId="719B87E9"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eastAsia="Batang"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B718C6" w:rsidP="00A83202">
            <w:pPr>
              <w:rPr>
                <w:rFonts w:cs="Arial"/>
              </w:rPr>
            </w:pPr>
            <w:hyperlink r:id="rId838"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B718C6" w:rsidP="00A83202">
            <w:pPr>
              <w:rPr>
                <w:rFonts w:cs="Arial"/>
              </w:rPr>
            </w:pPr>
            <w:hyperlink r:id="rId839"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B718C6" w:rsidP="00A83202">
            <w:pPr>
              <w:rPr>
                <w:rFonts w:cs="Arial"/>
              </w:rPr>
            </w:pPr>
            <w:hyperlink r:id="rId840"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B718C6" w:rsidP="00A83202">
            <w:hyperlink r:id="rId841"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B718C6" w:rsidP="00A83202">
            <w:pPr>
              <w:rPr>
                <w:rFonts w:cs="Arial"/>
              </w:rPr>
            </w:pPr>
            <w:hyperlink r:id="rId842"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 xml:space="preserve">LS on the UE role list in </w:t>
            </w:r>
            <w:proofErr w:type="spellStart"/>
            <w:r>
              <w:rPr>
                <w:rFonts w:cs="Arial"/>
              </w:rPr>
              <w:t>RSPP</w:t>
            </w:r>
            <w:proofErr w:type="spellEnd"/>
            <w:r>
              <w:rPr>
                <w:rFonts w:cs="Arial"/>
              </w:rPr>
              <w:t>-Metadata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B718C6" w:rsidP="00A83202">
            <w:pPr>
              <w:rPr>
                <w:rFonts w:cs="Arial"/>
              </w:rPr>
            </w:pPr>
            <w:hyperlink r:id="rId843"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B718C6" w:rsidP="00A83202">
            <w:pPr>
              <w:rPr>
                <w:rFonts w:cs="Arial"/>
              </w:rPr>
            </w:pPr>
            <w:hyperlink r:id="rId844"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B718C6" w:rsidP="00A83202">
            <w:hyperlink r:id="rId845"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B718C6" w:rsidP="00A83202">
            <w:hyperlink r:id="rId846"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B718C6" w:rsidP="00A83202">
            <w:pPr>
              <w:rPr>
                <w:rFonts w:cs="Arial"/>
              </w:rPr>
            </w:pPr>
            <w:hyperlink r:id="rId847"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B718C6" w:rsidP="00A83202">
            <w:pPr>
              <w:rPr>
                <w:rFonts w:cs="Arial"/>
              </w:rPr>
            </w:pPr>
            <w:hyperlink r:id="rId848"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B718C6" w:rsidP="00A83202">
            <w:pPr>
              <w:rPr>
                <w:rFonts w:cs="Arial"/>
              </w:rPr>
            </w:pPr>
            <w:hyperlink r:id="rId849"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B718C6" w:rsidP="00A83202">
            <w:pPr>
              <w:rPr>
                <w:rFonts w:cs="Arial"/>
              </w:rPr>
            </w:pPr>
            <w:hyperlink r:id="rId850"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794B25D8" w:rsidR="00A83202" w:rsidRDefault="00A83202" w:rsidP="00A83202">
            <w:pPr>
              <w:rPr>
                <w:rFonts w:cs="Arial"/>
              </w:rPr>
            </w:pPr>
            <w:r>
              <w:rPr>
                <w:rFonts w:cs="Arial"/>
              </w:rPr>
              <w:t xml:space="preserve">Related to CR in </w:t>
            </w:r>
            <w:hyperlink r:id="rId851"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A83202" w:rsidRPr="00D95972" w14:paraId="30D1CE4F" w14:textId="77777777" w:rsidTr="003D37B6">
        <w:tc>
          <w:tcPr>
            <w:tcW w:w="976" w:type="dxa"/>
            <w:tcBorders>
              <w:top w:val="nil"/>
              <w:left w:val="thinThickThinSmallGap" w:sz="24" w:space="0" w:color="auto"/>
              <w:bottom w:val="nil"/>
            </w:tcBorders>
          </w:tcPr>
          <w:p w14:paraId="460E4543" w14:textId="77777777" w:rsidR="00A83202" w:rsidRPr="00D95972" w:rsidRDefault="00A83202" w:rsidP="00A83202">
            <w:pPr>
              <w:rPr>
                <w:rFonts w:cs="Arial"/>
                <w:lang w:val="en-US"/>
              </w:rPr>
            </w:pPr>
          </w:p>
        </w:tc>
        <w:tc>
          <w:tcPr>
            <w:tcW w:w="1317" w:type="dxa"/>
            <w:gridSpan w:val="2"/>
            <w:tcBorders>
              <w:top w:val="nil"/>
              <w:bottom w:val="nil"/>
            </w:tcBorders>
          </w:tcPr>
          <w:p w14:paraId="2C83EF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1527C67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1F6B9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A83202" w:rsidRPr="00D95972" w:rsidRDefault="00A83202" w:rsidP="00A83202">
            <w:pPr>
              <w:rPr>
                <w:rFonts w:cs="Arial"/>
              </w:rPr>
            </w:pPr>
          </w:p>
        </w:tc>
      </w:tr>
      <w:tr w:rsidR="00A83202" w:rsidRPr="00D95972" w14:paraId="2E27A94C" w14:textId="77777777" w:rsidTr="003D37B6">
        <w:tc>
          <w:tcPr>
            <w:tcW w:w="976" w:type="dxa"/>
            <w:tcBorders>
              <w:top w:val="nil"/>
              <w:left w:val="thinThickThinSmallGap" w:sz="24" w:space="0" w:color="auto"/>
              <w:bottom w:val="nil"/>
            </w:tcBorders>
          </w:tcPr>
          <w:p w14:paraId="493CF230" w14:textId="77777777" w:rsidR="00A83202" w:rsidRPr="00D95972" w:rsidRDefault="00A83202" w:rsidP="00A83202">
            <w:pPr>
              <w:rPr>
                <w:rFonts w:cs="Arial"/>
                <w:lang w:val="en-US"/>
              </w:rPr>
            </w:pPr>
          </w:p>
        </w:tc>
        <w:tc>
          <w:tcPr>
            <w:tcW w:w="1317" w:type="dxa"/>
            <w:gridSpan w:val="2"/>
            <w:tcBorders>
              <w:top w:val="nil"/>
              <w:bottom w:val="nil"/>
            </w:tcBorders>
          </w:tcPr>
          <w:p w14:paraId="4223F40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7DF42A8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B10D164"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A83202" w:rsidRPr="00D95972" w:rsidRDefault="00A83202" w:rsidP="00A83202">
            <w:pPr>
              <w:rPr>
                <w:rFonts w:cs="Arial"/>
              </w:rPr>
            </w:pP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52"/>
      <w:footerReference w:type="even" r:id="rId853"/>
      <w:footerReference w:type="default" r:id="rId854"/>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44"/>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98F"/>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2E"/>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B"/>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D6D"/>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38"/>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9C6"/>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4F6"/>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A0"/>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759"/>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A5"/>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8C6"/>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5F9"/>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BDC"/>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8F"/>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233.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hyperlink" Target="file:///C:\Users\swon\Documents\Meetings\tsg_ct\TSG-CT_WG1\TSGC1_149_India\Docs\C1-243371.zip" TargetMode="Externa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Docs\C1-243245.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Docs\C1-243411.zip" TargetMode="External"/><Relationship Id="rId807" Type="http://schemas.openxmlformats.org/officeDocument/2006/relationships/hyperlink" Target="file:///C:\Users\swon\Documents\Meetings\tsg_ct\TSG-CT_WG1\TSGC1_149_India\Docs\C1-242870.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3135.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Docs\C1-243122.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3153.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Docs\C1-243129.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172.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Docs\C1-243143.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853" Type="http://schemas.openxmlformats.org/officeDocument/2006/relationships/footer" Target="footer1.xm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Docs\C1-243178.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Docs\C1-243042.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Docs\C1-243049.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Docs\C1-243065.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206.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hyperlink" Target="file:///C:\Users\swon\Documents\Meetings\tsg_ct\TSG-CT_WG1\TSGC1_149_India\Docs\C1-243480.zip" TargetMode="Externa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857" Type="http://schemas.openxmlformats.org/officeDocument/2006/relationships/theme" Target="theme/theme1.xm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Docs\C1-243409.zip" TargetMode="External"/><Relationship Id="rId806" Type="http://schemas.openxmlformats.org/officeDocument/2006/relationships/hyperlink" Target="file:///C:\Users\swon\Documents\Meetings\tsg_ct\TSG-CT_WG1\TSGC1_149_India\Docs\C1-242869.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3133.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Docs\C1-243121.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157.zip" TargetMode="External"/><Relationship Id="rId173" Type="http://schemas.openxmlformats.org/officeDocument/2006/relationships/hyperlink" Target="file:///C:\Users\swon\Documents\Meetings\tsg_ct\TSG-CT_WG1\TSGC1_149_India\Docs\C1-243087.zip" TargetMode="External"/><Relationship Id="rId380" Type="http://schemas.openxmlformats.org/officeDocument/2006/relationships/hyperlink" Target="file:///C:\Users\swon\Documents\Meetings\tsg_ct\TSG-CT_WG1\TSGC1_149_India\Docs\C1-242409.zip" TargetMode="External"/><Relationship Id="rId601" Type="http://schemas.openxmlformats.org/officeDocument/2006/relationships/hyperlink" Target="file:///C:\Users\swon\Documents\Meetings\tsg_ct\TSG-CT_WG1\TSGC1_149_India\Docs\C1-243093.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35" Type="http://schemas.openxmlformats.org/officeDocument/2006/relationships/hyperlink" Target="file:///C:\Users\swon\Documents\Meetings\tsg_ct\TSG-CT_WG1\TSGC1_149_India\Docs\C1-243012.zip" TargetMode="External"/><Relationship Id="rId77" Type="http://schemas.openxmlformats.org/officeDocument/2006/relationships/hyperlink" Target="file:///C:\Users\swon\Documents\Meetings\tsg_ct\TSG-CT_WG1\TSGC1_149_India\Docs\C1-243026.zip" TargetMode="External"/><Relationship Id="rId100" Type="http://schemas.openxmlformats.org/officeDocument/2006/relationships/hyperlink" Target="file:///C:\Users\swon\Documents\Meetings\tsg_ct\TSG-CT_WG1\TSGC1_149_India\Docs\C1-243147.zip" TargetMode="External"/><Relationship Id="rId282" Type="http://schemas.openxmlformats.org/officeDocument/2006/relationships/hyperlink" Target="file:///C:\Users\swon\Documents\Meetings\tsg_ct\TSG-CT_WG1\TSGC1_149_India\Docs\C1-242948.zip" TargetMode="External"/><Relationship Id="rId338" Type="http://schemas.openxmlformats.org/officeDocument/2006/relationships/hyperlink" Target="file:///C:\Users\swon\Documents\Meetings\tsg_ct\TSG-CT_WG1\TSGC1_149_India\Docs\C1-243274.zip" TargetMode="External"/><Relationship Id="rId503" Type="http://schemas.openxmlformats.org/officeDocument/2006/relationships/hyperlink" Target="file:///C:\Users\swon\Documents\Meetings\tsg_ct\TSG-CT_WG1\TSGC1_149_India\Docs\C1-243169.zip" TargetMode="External"/><Relationship Id="rId545" Type="http://schemas.openxmlformats.org/officeDocument/2006/relationships/hyperlink" Target="file:///C:\Users\swon\Documents\Meetings\tsg_ct\TSG-CT_WG1\TSGC1_149_India\Docs\C1-24325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752" Type="http://schemas.openxmlformats.org/officeDocument/2006/relationships/hyperlink" Target="file:///C:\Users\swon\Documents\Meetings\tsg_ct\TSG-CT_WG1\TSGC1_149_India\Docs\C1-243126.zip" TargetMode="External"/><Relationship Id="rId808" Type="http://schemas.openxmlformats.org/officeDocument/2006/relationships/hyperlink" Target="file:///C:\Users\swon\Documents\Meetings\tsg_ct\TSG-CT_WG1\TSGC1_149_India\Docs\C1-242852.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447" Type="http://schemas.openxmlformats.org/officeDocument/2006/relationships/hyperlink" Target="file:///C:\Users\swon\Documents\Meetings\tsg_ct\TSG-CT_WG1\TSGC1_149_India\Docs\C1-243267.zip" TargetMode="External"/><Relationship Id="rId612" Type="http://schemas.openxmlformats.org/officeDocument/2006/relationships/hyperlink" Target="file:///C:\Users\swon\Documents\Meetings\tsg_ct\TSG-CT_WG1\TSGC1_149_India\Docs\C1-243322.zip" TargetMode="External"/><Relationship Id="rId794" Type="http://schemas.openxmlformats.org/officeDocument/2006/relationships/hyperlink" Target="file:///C:\Users\swon\Documents\Meetings\tsg_ct\TSG-CT_WG1\TSGC1_149_India\Docs\C1-243412.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54" Type="http://schemas.openxmlformats.org/officeDocument/2006/relationships/hyperlink" Target="file:///C:\Users\swon\Documents\Meetings\tsg_ct\TSG-CT_WG1\TSGC1_149_India\Docs\C1-243414.zip" TargetMode="External"/><Relationship Id="rId696" Type="http://schemas.openxmlformats.org/officeDocument/2006/relationships/hyperlink" Target="file:///C:\Users\swon\Documents\Meetings\tsg_ct\TSG-CT_WG1\TSGC1_149_India\Docs\C1-243039.zip" TargetMode="External"/><Relationship Id="rId46" Type="http://schemas.openxmlformats.org/officeDocument/2006/relationships/hyperlink" Target="file:///C:\Users\swon\Documents\Meetings\tsg_ct\TSG-CT_WG1\TSGC1_149_India\Docs\C1-243016.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349" Type="http://schemas.openxmlformats.org/officeDocument/2006/relationships/hyperlink" Target="file:///C:\Users\swon\Documents\Meetings\tsg_ct\TSG-CT_WG1\TSGC1_149_India\Docs\C1-243293.zip" TargetMode="External"/><Relationship Id="rId514" Type="http://schemas.openxmlformats.org/officeDocument/2006/relationships/hyperlink" Target="file:///C:\Users\swon\Documents\Meetings\tsg_ct\TSG-CT_WG1\TSGC1_149_India\Docs\C1-243479.zip" TargetMode="External"/><Relationship Id="rId556" Type="http://schemas.openxmlformats.org/officeDocument/2006/relationships/hyperlink" Target="file:///C:\Users\swon\Documents\Meetings\tsg_ct\TSG-CT_WG1\TSGC1_149_India\Docs\C1-243455.zip" TargetMode="External"/><Relationship Id="rId721" Type="http://schemas.openxmlformats.org/officeDocument/2006/relationships/hyperlink" Target="file:///C:\Users\swon\Documents\Meetings\tsg_ct\TSG-CT_WG1\TSGC1_149_India\Docs\C1-242168.zip" TargetMode="External"/><Relationship Id="rId763" Type="http://schemas.openxmlformats.org/officeDocument/2006/relationships/hyperlink" Target="file:///C:\Users\swon\Documents\Meetings\tsg_ct\TSG-CT_WG1\TSGC1_149_India\Docs\C1-243310.zip" TargetMode="External"/><Relationship Id="rId88" Type="http://schemas.openxmlformats.org/officeDocument/2006/relationships/hyperlink" Target="file:///C:\Users\swon\Documents\Meetings\tsg_ct\TSG-CT_WG1\TSGC1_149_India\Docs\C1-243323.zip" TargetMode="External"/><Relationship Id="rId111" Type="http://schemas.openxmlformats.org/officeDocument/2006/relationships/hyperlink" Target="file:///C:\Users\swon\Documents\Meetings\tsg_ct\TSG-CT_WG1\TSGC1_149_India\Docs\C1-243430.zip" TargetMode="External"/><Relationship Id="rId153" Type="http://schemas.openxmlformats.org/officeDocument/2006/relationships/hyperlink" Target="file:///C:\Users\swon\Documents\Meetings\tsg_ct\TSG-CT_WG1\TSGC1_149_India\Docs\C1-243324.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360" Type="http://schemas.openxmlformats.org/officeDocument/2006/relationships/hyperlink" Target="file:///C:\Users\swon\Documents\Meetings\tsg_ct\TSG-CT_WG1\TSGC1_149_India\Docs\C1-243308.zip" TargetMode="External"/><Relationship Id="rId416" Type="http://schemas.openxmlformats.org/officeDocument/2006/relationships/hyperlink" Target="file:///C:\Users\swon\Documents\Meetings\tsg_ct\TSG-CT_WG1\TSGC1_149_India\Docs\C1-243114.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3149.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23" Type="http://schemas.openxmlformats.org/officeDocument/2006/relationships/hyperlink" Target="file:///C:\Users\swon\Documents\Meetings\tsg_ct\TSG-CT_WG1\TSGC1_149_India\Docs\C1-242335.zip" TargetMode="External"/><Relationship Id="rId665" Type="http://schemas.openxmlformats.org/officeDocument/2006/relationships/hyperlink" Target="file:///C:\Users\swon\Documents\Meetings\tsg_ct\TSG-CT_WG1\TSGC1_149_India\Docs\C1-243356.zip" TargetMode="External"/><Relationship Id="rId830" Type="http://schemas.openxmlformats.org/officeDocument/2006/relationships/hyperlink" Target="file:///C:\Users\swon\Documents\Meetings\tsg_ct\TSG-CT_WG1\TSGC1_149_India\Docs\C1-243123.zip" TargetMode="Externa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328.zip" TargetMode="Externa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Docs\C1-243071.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047.zip" TargetMode="External"/><Relationship Id="rId852" Type="http://schemas.openxmlformats.org/officeDocument/2006/relationships/header" Target="header1.xm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176.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3226.zip" TargetMode="Externa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130.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Docs\C1-243174.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173.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177.zip" TargetMode="External"/><Relationship Id="rId812" Type="http://schemas.openxmlformats.org/officeDocument/2006/relationships/hyperlink" Target="file:///C:\Users\swon\Documents\Meetings\tsg_ct\TSG-CT_WG1\TSGC1_149_India\Docs\C1-243337.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854" Type="http://schemas.openxmlformats.org/officeDocument/2006/relationships/footer" Target="footer2.xm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Docs\C1-243179.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Docs\C1-243441.zip" TargetMode="Externa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136.zip" TargetMode="Externa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Docs\C1-243043.zip" TargetMode="External"/><Relationship Id="rId845" Type="http://schemas.openxmlformats.org/officeDocument/2006/relationships/hyperlink" Target="file:///C:\Users\swon\Documents\Meetings\tsg_ct\TSG-CT_WG1\TSGC1_149_India\Docs\C1-243329.zip" TargetMode="Externa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Docs\C1-243410.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064.zip" TargetMode="External"/><Relationship Id="rId856" Type="http://schemas.microsoft.com/office/2011/relationships/people" Target="people.xm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Docs\C1-243066.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2031.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Docs\C1-243175.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3124.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Docs\C1-243111.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110.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openxmlformats.org/officeDocument/2006/relationships/hyperlink" Target="file:///C:\Users\swon\Documents\Meetings\tsg_ct\TSG-CT_WG1\TSGC1_149_India\Docs\C1-243466.zip" TargetMode="Externa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167.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Docs\C1-243244.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851" Type="http://schemas.openxmlformats.org/officeDocument/2006/relationships/hyperlink" Target="file:///C:\Users\swon\Documents\Meetings\tsg_ct\TSG-CT_WG1\TSGC1_149_India\Docs\C1-243207.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449.zip" TargetMode="External"/><Relationship Id="rId809" Type="http://schemas.openxmlformats.org/officeDocument/2006/relationships/hyperlink" Target="file:///C:\Users\swon\Documents\Meetings\tsg_ct\TSG-CT_WG1\TSGC1_149_India\Docs\C1-242871.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3406.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Docs\C1-243048.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3246.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Docs\C1-243131.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240.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Docs\C1-243225.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855" Type="http://schemas.openxmlformats.org/officeDocument/2006/relationships/fontTable" Target="fontTable.xm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3180.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Docs\C1-243142.zip" TargetMode="External"/><Relationship Id="rId804" Type="http://schemas.openxmlformats.org/officeDocument/2006/relationships/hyperlink" Target="file:///C:\Users\swon\Documents\Meetings\tsg_ct\TSG-CT_WG1\TSGC1_149_India\Docs\C1-243077.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112.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Docs\C1-243067.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297.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hyperlink" Target="file:///C:\Users\swon\Documents\Meetings\tsg_ct\TSG-CT_WG1\TSGC1_149_India\Docs\C1-243433.zip" TargetMode="Externa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19.zip" TargetMode="External"/><Relationship Id="rId229" Type="http://schemas.openxmlformats.org/officeDocument/2006/relationships/hyperlink" Target="file:///C:\Users\swon\Documents\Meetings\tsg_ct\TSG-CT_WG1\TSGC1_149_India\Docs\C1-242658.zip" TargetMode="External"/><Relationship Id="rId436" Type="http://schemas.openxmlformats.org/officeDocument/2006/relationships/hyperlink" Target="file:///C:\Users\swon\Documents\Meetings\tsg_ct\TSG-CT_WG1\TSGC1_149_India\Docs\C1-243272.zip" TargetMode="External"/><Relationship Id="rId643" Type="http://schemas.openxmlformats.org/officeDocument/2006/relationships/hyperlink" Target="file:///C:\Users\swon\Documents\Meetings\tsg_ct\TSG-CT_WG1\TSGC1_149_India\Docs\C1-243384.zip" TargetMode="External"/><Relationship Id="rId850" Type="http://schemas.openxmlformats.org/officeDocument/2006/relationships/hyperlink" Target="file:///C:\Users\swon\Documents\Meetings\tsg_ct\TSG-CT_WG1\TSGC1_149_India\Docs\C1-2432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96</TotalTime>
  <Pages>100</Pages>
  <Words>17678</Words>
  <Characters>208039</Characters>
  <Application>Microsoft Office Word</Application>
  <DocSecurity>0</DocSecurity>
  <Lines>1733</Lines>
  <Paragraphs>450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225267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Sung Won (Nokia)</cp:lastModifiedBy>
  <cp:revision>16</cp:revision>
  <cp:lastPrinted>2015-12-11T14:04:00Z</cp:lastPrinted>
  <dcterms:created xsi:type="dcterms:W3CDTF">2024-05-27T06:02:00Z</dcterms:created>
  <dcterms:modified xsi:type="dcterms:W3CDTF">2024-05-28T06:01:00Z</dcterms:modified>
</cp:coreProperties>
</file>