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972DAA"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972DAA"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972DAA"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972DAA"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972DAA"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972DAA"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972DAA"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972DAA"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972DAA"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972DAA"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972DAA"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972DAA"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972DAA"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972DAA"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972DAA"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972DAA"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972DAA"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972DAA"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972DAA"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972DAA"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972DAA"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972DAA"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972DAA"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972DAA"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972DAA"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972DAA"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972DAA"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972DAA"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972DAA"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972DAA"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972DAA"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972DAA"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972DAA"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972DAA"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972DAA"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972DAA"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972DAA"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972DAA"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972DAA"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972DAA"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972DAA"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972DAA"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cs="Arial"/>
                <w:color w:val="000000"/>
                <w:lang w:eastAsia="ko-KR"/>
              </w:rPr>
            </w:pPr>
            <w:r w:rsidRPr="00D95972">
              <w:rPr>
                <w:rFonts w:cs="Arial"/>
                <w:color w:val="000000"/>
                <w:lang w:eastAsia="ko-KR"/>
              </w:rPr>
              <w:t>Rel-8 IMS Work Items and issues:</w:t>
            </w:r>
          </w:p>
          <w:p w14:paraId="2047B169" w14:textId="77777777" w:rsidR="005618B1" w:rsidRPr="00D95972" w:rsidRDefault="005618B1" w:rsidP="005618B1">
            <w:pPr>
              <w:rPr>
                <w:rFonts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0882E519" w14:textId="77777777" w:rsidR="005618B1" w:rsidRPr="00D95972" w:rsidRDefault="005618B1" w:rsidP="005618B1">
            <w:pPr>
              <w:rPr>
                <w:rFonts w:cs="Arial"/>
                <w:color w:val="000000"/>
                <w:lang w:eastAsia="ko-KR"/>
              </w:rPr>
            </w:pPr>
          </w:p>
          <w:p w14:paraId="209BAAE7" w14:textId="77777777" w:rsidR="005618B1" w:rsidRPr="00D95972" w:rsidRDefault="005618B1" w:rsidP="005618B1">
            <w:pPr>
              <w:rPr>
                <w:rFonts w:cs="Arial"/>
                <w:color w:val="000000"/>
                <w:lang w:eastAsia="ko-KR"/>
              </w:rPr>
            </w:pPr>
          </w:p>
          <w:p w14:paraId="0EF829F3" w14:textId="77777777" w:rsidR="005618B1" w:rsidRPr="00D95972" w:rsidRDefault="005618B1" w:rsidP="005618B1">
            <w:pPr>
              <w:rPr>
                <w:rFonts w:cs="Arial"/>
                <w:color w:val="000000"/>
                <w:lang w:eastAsia="ko-KR"/>
              </w:rPr>
            </w:pPr>
          </w:p>
          <w:p w14:paraId="616E146F" w14:textId="77777777" w:rsidR="005618B1" w:rsidRPr="00D95972" w:rsidRDefault="005618B1" w:rsidP="005618B1">
            <w:pPr>
              <w:rPr>
                <w:rFonts w:cs="Arial"/>
                <w:color w:val="000000"/>
                <w:lang w:eastAsia="ko-KR"/>
              </w:rPr>
            </w:pPr>
            <w:r w:rsidRPr="00D95972">
              <w:rPr>
                <w:rFonts w:cs="Arial"/>
                <w:color w:val="000000"/>
                <w:lang w:eastAsia="ko-KR"/>
              </w:rPr>
              <w:t>AS – MRFC protocol (This covers both the study item and the work item)</w:t>
            </w:r>
          </w:p>
          <w:p w14:paraId="5712D943" w14:textId="77777777" w:rsidR="005618B1" w:rsidRPr="00D95972" w:rsidRDefault="005618B1" w:rsidP="005618B1">
            <w:pPr>
              <w:rPr>
                <w:rFonts w:cs="Arial"/>
                <w:color w:val="000000"/>
                <w:lang w:eastAsia="ko-KR"/>
              </w:rPr>
            </w:pPr>
            <w:r w:rsidRPr="00D95972">
              <w:rPr>
                <w:rFonts w:cs="Arial"/>
                <w:color w:val="000000"/>
                <w:lang w:eastAsia="ko-KR"/>
              </w:rPr>
              <w:t>User – User Signalling interworking</w:t>
            </w:r>
          </w:p>
          <w:p w14:paraId="0925D19C"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Protocol enhancements</w:t>
            </w:r>
          </w:p>
          <w:p w14:paraId="0AE7013A"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Regulatory requirements</w:t>
            </w:r>
          </w:p>
          <w:p w14:paraId="5B26C059"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Security requirements</w:t>
            </w:r>
          </w:p>
          <w:p w14:paraId="78ADEB99" w14:textId="77777777" w:rsidR="005618B1" w:rsidRPr="00D95972" w:rsidRDefault="005618B1" w:rsidP="005618B1">
            <w:pPr>
              <w:rPr>
                <w:rFonts w:cs="Arial"/>
                <w:color w:val="000000"/>
                <w:lang w:eastAsia="ko-KR"/>
              </w:rPr>
            </w:pPr>
            <w:r w:rsidRPr="00D95972">
              <w:rPr>
                <w:rFonts w:cs="Arial"/>
                <w:color w:val="000000"/>
                <w:lang w:eastAsia="ko-KR"/>
              </w:rPr>
              <w:t>NASS Bundled Authentication</w:t>
            </w:r>
          </w:p>
          <w:p w14:paraId="4334418C" w14:textId="77777777" w:rsidR="005618B1" w:rsidRPr="00D95972" w:rsidRDefault="005618B1" w:rsidP="005618B1">
            <w:pPr>
              <w:rPr>
                <w:rFonts w:cs="Arial"/>
                <w:color w:val="000000"/>
                <w:lang w:eastAsia="ko-KR"/>
              </w:rPr>
            </w:pPr>
            <w:r w:rsidRPr="00D95972">
              <w:rPr>
                <w:rFonts w:cs="Arial"/>
                <w:color w:val="000000"/>
                <w:lang w:eastAsia="ko-KR"/>
              </w:rPr>
              <w:t xml:space="preserve">Service level tracing in </w:t>
            </w:r>
            <w:proofErr w:type="gramStart"/>
            <w:r w:rsidRPr="00D95972">
              <w:rPr>
                <w:rFonts w:cs="Arial"/>
                <w:color w:val="000000"/>
                <w:lang w:eastAsia="ko-KR"/>
              </w:rPr>
              <w:t>IMS</w:t>
            </w:r>
            <w:proofErr w:type="gramEnd"/>
          </w:p>
          <w:p w14:paraId="46C3602A" w14:textId="77777777" w:rsidR="005618B1" w:rsidRPr="00D95972" w:rsidRDefault="005618B1" w:rsidP="005618B1">
            <w:pPr>
              <w:rPr>
                <w:rFonts w:cs="Arial"/>
                <w:color w:val="000000"/>
                <w:lang w:eastAsia="ko-KR"/>
              </w:rPr>
            </w:pPr>
            <w:r w:rsidRPr="00D95972">
              <w:rPr>
                <w:rFonts w:cs="Arial"/>
                <w:color w:val="000000"/>
                <w:lang w:eastAsia="ko-KR"/>
              </w:rPr>
              <w:t xml:space="preserve">CT1 aspects of overlap </w:t>
            </w:r>
            <w:proofErr w:type="spellStart"/>
            <w:r w:rsidRPr="00D95972">
              <w:rPr>
                <w:rFonts w:cs="Arial"/>
                <w:color w:val="000000"/>
                <w:lang w:eastAsia="ko-KR"/>
              </w:rPr>
              <w:t>signaling</w:t>
            </w:r>
            <w:proofErr w:type="spellEnd"/>
          </w:p>
          <w:p w14:paraId="504D0FF6" w14:textId="77777777" w:rsidR="005618B1" w:rsidRPr="00D95972" w:rsidRDefault="005618B1" w:rsidP="005618B1">
            <w:pPr>
              <w:rPr>
                <w:rFonts w:cs="Arial"/>
                <w:color w:val="000000"/>
                <w:lang w:eastAsia="ko-KR"/>
              </w:rPr>
            </w:pPr>
            <w:r w:rsidRPr="00D95972">
              <w:rPr>
                <w:rFonts w:cs="Arial"/>
                <w:color w:val="000000"/>
                <w:lang w:eastAsia="ko-KR"/>
              </w:rPr>
              <w:t>Multimedia priority service</w:t>
            </w:r>
          </w:p>
          <w:p w14:paraId="376A2F01" w14:textId="77777777" w:rsidR="005618B1" w:rsidRPr="00D95972" w:rsidRDefault="005618B1" w:rsidP="005618B1">
            <w:pPr>
              <w:rPr>
                <w:rFonts w:cs="Arial"/>
                <w:color w:val="000000"/>
                <w:lang w:eastAsia="ko-KR"/>
              </w:rPr>
            </w:pPr>
            <w:r w:rsidRPr="00D95972">
              <w:rPr>
                <w:rFonts w:cs="Arial"/>
                <w:color w:val="000000"/>
                <w:lang w:eastAsia="ko-KR"/>
              </w:rPr>
              <w:t>IMS restoration procedures</w:t>
            </w:r>
          </w:p>
          <w:p w14:paraId="7F99FCA5" w14:textId="77777777" w:rsidR="005618B1" w:rsidRPr="00D95972" w:rsidRDefault="005618B1" w:rsidP="005618B1">
            <w:pPr>
              <w:rPr>
                <w:rFonts w:cs="Arial"/>
                <w:color w:val="000000"/>
                <w:lang w:eastAsia="ko-KR"/>
              </w:rPr>
            </w:pPr>
            <w:r w:rsidRPr="00D95972">
              <w:rPr>
                <w:rFonts w:cs="Arial"/>
                <w:color w:val="000000"/>
                <w:lang w:eastAsia="ko-KR"/>
              </w:rPr>
              <w:t>Personal Network Management (stage 2 and  3)</w:t>
            </w:r>
          </w:p>
          <w:p w14:paraId="517E4A7D" w14:textId="77777777" w:rsidR="005618B1" w:rsidRPr="00D95972" w:rsidRDefault="005618B1" w:rsidP="005618B1">
            <w:pPr>
              <w:rPr>
                <w:rFonts w:cs="Arial"/>
                <w:color w:val="000000"/>
                <w:lang w:eastAsia="ko-KR"/>
              </w:rPr>
            </w:pPr>
            <w:r w:rsidRPr="00D95972">
              <w:rPr>
                <w:rFonts w:cs="Arial"/>
                <w:color w:val="000000"/>
                <w:lang w:eastAsia="ko-KR"/>
              </w:rPr>
              <w:t>IP Multimedia Core Network Subsystem - IMS Stage3 Protocol Evolution for Rel-8</w:t>
            </w:r>
          </w:p>
          <w:p w14:paraId="74FC83AF" w14:textId="77777777" w:rsidR="005618B1" w:rsidRPr="00D95972" w:rsidRDefault="005618B1" w:rsidP="005618B1">
            <w:pPr>
              <w:rPr>
                <w:rFonts w:cs="Arial"/>
                <w:color w:val="000000"/>
                <w:lang w:eastAsia="ko-KR"/>
              </w:rPr>
            </w:pPr>
            <w:r w:rsidRPr="00D95972">
              <w:rPr>
                <w:rFonts w:cs="Arial"/>
                <w:color w:val="000000"/>
                <w:lang w:eastAsia="ko-KR"/>
              </w:rPr>
              <w:t>IMS corporate network access</w:t>
            </w:r>
          </w:p>
          <w:p w14:paraId="1654CE75" w14:textId="77777777" w:rsidR="005618B1" w:rsidRPr="00D95972" w:rsidRDefault="005618B1" w:rsidP="005618B1">
            <w:pPr>
              <w:rPr>
                <w:rFonts w:cs="Arial"/>
                <w:color w:val="000000"/>
                <w:lang w:eastAsia="ko-KR"/>
              </w:rPr>
            </w:pPr>
            <w:r w:rsidRPr="00D95972">
              <w:rPr>
                <w:rFonts w:cs="Arial"/>
                <w:color w:val="000000"/>
                <w:lang w:eastAsia="ko-KR"/>
              </w:rPr>
              <w:t>IMS centralized service control</w:t>
            </w:r>
          </w:p>
          <w:p w14:paraId="4E8117F9" w14:textId="77777777" w:rsidR="005618B1" w:rsidRPr="00D95972" w:rsidRDefault="005618B1" w:rsidP="005618B1">
            <w:pPr>
              <w:rPr>
                <w:rFonts w:cs="Arial"/>
                <w:color w:val="000000"/>
                <w:lang w:eastAsia="ko-KR"/>
              </w:rPr>
            </w:pPr>
            <w:r w:rsidRPr="00D95972">
              <w:rPr>
                <w:rFonts w:cs="Arial"/>
                <w:color w:val="000000"/>
                <w:lang w:eastAsia="ko-KR"/>
              </w:rPr>
              <w:t>IMS Service Continuity</w:t>
            </w:r>
          </w:p>
          <w:p w14:paraId="49819182" w14:textId="77777777" w:rsidR="005618B1" w:rsidRPr="00D95972" w:rsidRDefault="005618B1" w:rsidP="005618B1">
            <w:pPr>
              <w:rPr>
                <w:rFonts w:cs="Arial"/>
                <w:color w:val="000000"/>
                <w:lang w:eastAsia="ko-KR"/>
              </w:rPr>
            </w:pPr>
            <w:r w:rsidRPr="00D95972">
              <w:rPr>
                <w:rFonts w:cs="Arial"/>
                <w:color w:val="000000"/>
                <w:lang w:eastAsia="ko-KR"/>
              </w:rPr>
              <w:t xml:space="preserve">TISPAN R1 and R2 maintenance </w:t>
            </w:r>
          </w:p>
          <w:p w14:paraId="0AB81134" w14:textId="77777777" w:rsidR="005618B1" w:rsidRPr="00D95972" w:rsidRDefault="005618B1" w:rsidP="005618B1">
            <w:pPr>
              <w:rPr>
                <w:rFonts w:cs="Arial"/>
                <w:color w:val="000000"/>
                <w:lang w:eastAsia="ko-KR"/>
              </w:rPr>
            </w:pPr>
            <w:r w:rsidRPr="00D95972">
              <w:rPr>
                <w:rFonts w:cs="Arial"/>
                <w:color w:val="000000"/>
                <w:lang w:eastAsia="ko-KR"/>
              </w:rPr>
              <w:t>3GPP and 3GPP2 re-documentation</w:t>
            </w:r>
          </w:p>
          <w:p w14:paraId="5278BDB9"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D134722" w14:textId="77777777" w:rsidR="005618B1" w:rsidRPr="00D95972" w:rsidRDefault="005618B1" w:rsidP="005618B1">
            <w:pPr>
              <w:rPr>
                <w:rFonts w:cs="Arial"/>
                <w:color w:val="000000"/>
                <w:lang w:eastAsia="ko-KR"/>
              </w:rPr>
            </w:pPr>
            <w:r w:rsidRPr="00D95972">
              <w:rPr>
                <w:rFonts w:cs="Arial"/>
                <w:color w:val="000000"/>
                <w:lang w:eastAsia="ko-KR"/>
              </w:rPr>
              <w:lastRenderedPageBreak/>
              <w:t>Call Completion on Busy Subscriber (</w:t>
            </w:r>
            <w:proofErr w:type="spellStart"/>
            <w:r w:rsidRPr="00D95972">
              <w:rPr>
                <w:rFonts w:cs="Arial"/>
                <w:color w:val="000000"/>
                <w:lang w:eastAsia="ko-KR"/>
              </w:rPr>
              <w:t>CCBS</w:t>
            </w:r>
            <w:proofErr w:type="spellEnd"/>
            <w:r w:rsidRPr="00D95972">
              <w:rPr>
                <w:rFonts w:cs="Arial"/>
                <w:color w:val="000000"/>
                <w:lang w:eastAsia="ko-KR"/>
              </w:rPr>
              <w:t>) / Call Completion on Non-Reachable (</w:t>
            </w:r>
            <w:proofErr w:type="spellStart"/>
            <w:r w:rsidRPr="00D95972">
              <w:rPr>
                <w:rFonts w:cs="Arial"/>
                <w:color w:val="000000"/>
                <w:lang w:eastAsia="ko-KR"/>
              </w:rPr>
              <w:t>CCNR</w:t>
            </w:r>
            <w:proofErr w:type="spellEnd"/>
            <w:r w:rsidRPr="00D95972">
              <w:rPr>
                <w:rFonts w:cs="Arial"/>
                <w:color w:val="000000"/>
                <w:lang w:eastAsia="ko-KR"/>
              </w:rPr>
              <w:t>) in IMS Communication Waiting in IMS</w:t>
            </w:r>
          </w:p>
          <w:p w14:paraId="679CD6E4" w14:textId="77777777" w:rsidR="005618B1" w:rsidRPr="00D95972" w:rsidRDefault="005618B1" w:rsidP="005618B1">
            <w:pPr>
              <w:rPr>
                <w:rFonts w:cs="Arial"/>
                <w:color w:val="000000"/>
                <w:lang w:eastAsia="ko-KR"/>
              </w:rPr>
            </w:pPr>
            <w:r w:rsidRPr="00D95972">
              <w:rPr>
                <w:rFonts w:cs="Arial"/>
                <w:color w:val="000000"/>
                <w:lang w:eastAsia="ko-KR"/>
              </w:rPr>
              <w:t>Flexible alerting in IMS</w:t>
            </w:r>
          </w:p>
          <w:p w14:paraId="118183DC" w14:textId="06ECC644" w:rsidR="005618B1" w:rsidRPr="00D95972" w:rsidRDefault="005618B1" w:rsidP="005618B1">
            <w:pPr>
              <w:rPr>
                <w:rFonts w:cs="Arial"/>
                <w:color w:val="000000"/>
                <w:lang w:eastAsia="ko-KR"/>
              </w:rPr>
            </w:pPr>
            <w:r w:rsidRPr="00D95972">
              <w:rPr>
                <w:rFonts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cs="Arial"/>
                <w:color w:val="000000"/>
                <w:lang w:eastAsia="ko-KR"/>
              </w:rPr>
            </w:pPr>
            <w:r w:rsidRPr="00D95972">
              <w:rPr>
                <w:rFonts w:cs="Arial"/>
                <w:color w:val="000000"/>
                <w:lang w:eastAsia="ko-KR"/>
              </w:rPr>
              <w:t xml:space="preserve">Rel-8 non-IMS Work Items and issues: </w:t>
            </w:r>
          </w:p>
          <w:p w14:paraId="38BF8F13" w14:textId="77777777" w:rsidR="005618B1" w:rsidRPr="00D95972" w:rsidRDefault="005618B1" w:rsidP="005618B1">
            <w:pPr>
              <w:rPr>
                <w:rFonts w:cs="Arial"/>
                <w:color w:val="000000"/>
                <w:lang w:eastAsia="ko-KR"/>
              </w:rPr>
            </w:pPr>
          </w:p>
          <w:p w14:paraId="27E09F4D" w14:textId="77777777" w:rsidR="005618B1" w:rsidRPr="00D95972" w:rsidRDefault="005618B1" w:rsidP="005618B1">
            <w:pPr>
              <w:rPr>
                <w:rFonts w:cs="Arial"/>
                <w:color w:val="000000"/>
                <w:lang w:eastAsia="ko-KR"/>
              </w:rPr>
            </w:pPr>
            <w:r w:rsidRPr="00D95972">
              <w:rPr>
                <w:rFonts w:cs="Arial"/>
                <w:color w:val="000000"/>
                <w:lang w:eastAsia="ko-KR"/>
              </w:rPr>
              <w:t>SAES</w:t>
            </w:r>
          </w:p>
          <w:p w14:paraId="6F4C06D1" w14:textId="77777777" w:rsidR="005618B1" w:rsidRPr="00D95972" w:rsidRDefault="005618B1" w:rsidP="005618B1">
            <w:pPr>
              <w:rPr>
                <w:rFonts w:cs="Arial"/>
                <w:color w:val="000000"/>
                <w:lang w:eastAsia="ko-KR"/>
              </w:rPr>
            </w:pPr>
            <w:r w:rsidRPr="00D95972">
              <w:rPr>
                <w:rFonts w:cs="Arial"/>
                <w:color w:val="000000"/>
                <w:lang w:eastAsia="ko-KR"/>
              </w:rPr>
              <w:t>SAES-CSFB</w:t>
            </w:r>
          </w:p>
          <w:p w14:paraId="52AE6275" w14:textId="77777777" w:rsidR="005618B1" w:rsidRPr="00D95972" w:rsidRDefault="005618B1" w:rsidP="005618B1">
            <w:pPr>
              <w:rPr>
                <w:rFonts w:cs="Arial"/>
                <w:color w:val="000000"/>
                <w:lang w:eastAsia="ko-KR"/>
              </w:rPr>
            </w:pPr>
            <w:r w:rsidRPr="00D95972">
              <w:rPr>
                <w:rFonts w:cs="Arial"/>
                <w:color w:val="000000"/>
                <w:lang w:eastAsia="ko-KR"/>
              </w:rPr>
              <w:t>SAES-SRVCC</w:t>
            </w:r>
          </w:p>
          <w:p w14:paraId="0703F6F4" w14:textId="77777777" w:rsidR="005618B1" w:rsidRPr="00D95972" w:rsidRDefault="005618B1" w:rsidP="005618B1">
            <w:pPr>
              <w:rPr>
                <w:rFonts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5E27539" w14:textId="77777777" w:rsidR="005618B1" w:rsidRPr="00D95972" w:rsidRDefault="005618B1" w:rsidP="005618B1">
            <w:pPr>
              <w:rPr>
                <w:rFonts w:cs="Arial"/>
                <w:color w:val="000000"/>
                <w:lang w:eastAsia="ko-KR"/>
              </w:rPr>
            </w:pPr>
          </w:p>
          <w:p w14:paraId="0BB8076B" w14:textId="77777777" w:rsidR="005618B1" w:rsidRPr="00D95972" w:rsidRDefault="005618B1" w:rsidP="005618B1">
            <w:pPr>
              <w:rPr>
                <w:rFonts w:cs="Arial"/>
                <w:color w:val="000000"/>
                <w:lang w:eastAsia="ko-KR"/>
              </w:rPr>
            </w:pPr>
          </w:p>
          <w:p w14:paraId="2E014327" w14:textId="77777777" w:rsidR="005618B1" w:rsidRPr="00D95972" w:rsidRDefault="005618B1" w:rsidP="005618B1">
            <w:pPr>
              <w:rPr>
                <w:rFonts w:cs="Arial"/>
                <w:color w:val="000000"/>
                <w:lang w:eastAsia="ko-KR"/>
              </w:rPr>
            </w:pPr>
          </w:p>
          <w:p w14:paraId="0179FA40" w14:textId="77777777" w:rsidR="005618B1" w:rsidRPr="00D95972" w:rsidRDefault="005618B1" w:rsidP="005618B1">
            <w:pPr>
              <w:rPr>
                <w:rFonts w:cs="Arial"/>
                <w:color w:val="000000"/>
                <w:lang w:eastAsia="ko-KR"/>
              </w:rPr>
            </w:pPr>
            <w:r w:rsidRPr="00D95972">
              <w:rPr>
                <w:rFonts w:cs="Arial"/>
                <w:color w:val="000000"/>
                <w:lang w:eastAsia="ko-KR"/>
              </w:rPr>
              <w:t>SAE issues</w:t>
            </w:r>
          </w:p>
          <w:p w14:paraId="3F821CE0" w14:textId="77777777" w:rsidR="005618B1" w:rsidRPr="00D95972" w:rsidRDefault="005618B1" w:rsidP="005618B1">
            <w:pPr>
              <w:rPr>
                <w:rFonts w:cs="Arial"/>
                <w:color w:val="000000"/>
                <w:lang w:eastAsia="ko-KR"/>
              </w:rPr>
            </w:pPr>
            <w:r w:rsidRPr="00D95972">
              <w:rPr>
                <w:rFonts w:cs="Arial"/>
                <w:color w:val="000000"/>
                <w:lang w:eastAsia="ko-KR"/>
              </w:rPr>
              <w:t>CS-Fallback</w:t>
            </w:r>
          </w:p>
          <w:p w14:paraId="7D9A9CFB" w14:textId="77777777" w:rsidR="005618B1" w:rsidRPr="00D95972" w:rsidRDefault="005618B1" w:rsidP="005618B1">
            <w:pPr>
              <w:rPr>
                <w:rFonts w:cs="Arial"/>
                <w:color w:val="000000"/>
                <w:lang w:eastAsia="ko-KR"/>
              </w:rPr>
            </w:pPr>
            <w:r w:rsidRPr="00D95972">
              <w:rPr>
                <w:rFonts w:cs="Arial"/>
                <w:color w:val="000000"/>
                <w:lang w:eastAsia="ko-KR"/>
              </w:rPr>
              <w:t>SRVCC</w:t>
            </w:r>
          </w:p>
          <w:p w14:paraId="2F854C29" w14:textId="77777777" w:rsidR="005618B1" w:rsidRPr="00D95972" w:rsidRDefault="005618B1" w:rsidP="005618B1">
            <w:pPr>
              <w:rPr>
                <w:rFonts w:cs="Arial"/>
                <w:color w:val="000000"/>
                <w:lang w:eastAsia="ko-KR"/>
              </w:rPr>
            </w:pPr>
            <w:r w:rsidRPr="00D95972">
              <w:rPr>
                <w:rFonts w:cs="Arial"/>
                <w:color w:val="000000"/>
                <w:lang w:eastAsia="ko-KR"/>
              </w:rPr>
              <w:t xml:space="preserve">CSG, </w:t>
            </w:r>
            <w:proofErr w:type="spellStart"/>
            <w:r w:rsidRPr="00D95972">
              <w:rPr>
                <w:rFonts w:cs="Arial"/>
                <w:color w:val="000000"/>
                <w:lang w:eastAsia="ko-KR"/>
              </w:rPr>
              <w:t>HomeeNB</w:t>
            </w:r>
            <w:proofErr w:type="spellEnd"/>
            <w:r w:rsidRPr="00D95972">
              <w:rPr>
                <w:rFonts w:cs="Arial"/>
                <w:color w:val="000000"/>
                <w:lang w:eastAsia="ko-KR"/>
              </w:rPr>
              <w:t xml:space="preserve"> and </w:t>
            </w:r>
            <w:proofErr w:type="spellStart"/>
            <w:r w:rsidRPr="00D95972">
              <w:rPr>
                <w:rFonts w:cs="Arial"/>
                <w:color w:val="000000"/>
                <w:lang w:eastAsia="ko-KR"/>
              </w:rPr>
              <w:t>HomeNB</w:t>
            </w:r>
            <w:proofErr w:type="spellEnd"/>
          </w:p>
          <w:p w14:paraId="27C787DA" w14:textId="77777777" w:rsidR="005618B1" w:rsidRPr="00D95972" w:rsidRDefault="005618B1" w:rsidP="005618B1">
            <w:pPr>
              <w:rPr>
                <w:rFonts w:cs="Arial"/>
                <w:color w:val="000000"/>
                <w:lang w:eastAsia="ko-KR"/>
              </w:rPr>
            </w:pPr>
            <w:r w:rsidRPr="00D95972">
              <w:rPr>
                <w:rFonts w:cs="Arial"/>
                <w:color w:val="000000"/>
                <w:lang w:eastAsia="ko-KR"/>
              </w:rPr>
              <w:t>Earthquake and tsunami warning systems</w:t>
            </w:r>
          </w:p>
          <w:p w14:paraId="2CB3908F" w14:textId="77777777" w:rsidR="005618B1" w:rsidRPr="00D95972" w:rsidRDefault="005618B1" w:rsidP="005618B1">
            <w:pPr>
              <w:rPr>
                <w:rFonts w:cs="Arial"/>
                <w:color w:val="000000"/>
                <w:lang w:eastAsia="ko-KR"/>
              </w:rPr>
            </w:pPr>
            <w:r w:rsidRPr="00D95972">
              <w:rPr>
                <w:rFonts w:cs="Arial"/>
                <w:color w:val="000000"/>
                <w:lang w:eastAsia="ko-KR"/>
              </w:rPr>
              <w:t>Paging Permission with Access Control</w:t>
            </w:r>
          </w:p>
          <w:p w14:paraId="7FBD9A08" w14:textId="77777777" w:rsidR="005618B1" w:rsidRPr="00D95972" w:rsidRDefault="005618B1" w:rsidP="005618B1">
            <w:pPr>
              <w:rPr>
                <w:rFonts w:cs="Arial"/>
                <w:color w:val="000000"/>
                <w:lang w:eastAsia="ko-KR"/>
              </w:rPr>
            </w:pPr>
            <w:r w:rsidRPr="00D95972">
              <w:rPr>
                <w:rFonts w:cs="Arial"/>
                <w:color w:val="000000"/>
                <w:lang w:eastAsia="ko-KR"/>
              </w:rPr>
              <w:t>Data transfer during an emergency call</w:t>
            </w:r>
          </w:p>
          <w:p w14:paraId="27CB2E2D" w14:textId="77777777" w:rsidR="005618B1" w:rsidRPr="00D95972" w:rsidRDefault="005618B1" w:rsidP="005618B1">
            <w:pPr>
              <w:rPr>
                <w:rFonts w:cs="Arial"/>
                <w:color w:val="000000"/>
                <w:lang w:eastAsia="ko-KR"/>
              </w:rPr>
            </w:pPr>
            <w:r w:rsidRPr="00D95972">
              <w:rPr>
                <w:rFonts w:cs="Arial"/>
                <w:color w:val="000000"/>
                <w:lang w:eastAsia="ko-KR"/>
              </w:rPr>
              <w:t>WLAN Network Selection Principles</w:t>
            </w:r>
          </w:p>
          <w:p w14:paraId="38B7453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for </w:t>
            </w:r>
            <w:proofErr w:type="spellStart"/>
            <w:r w:rsidRPr="00D95972">
              <w:rPr>
                <w:rFonts w:cs="Arial"/>
                <w:color w:val="000000"/>
                <w:lang w:eastAsia="ko-KR"/>
              </w:rPr>
              <w:t>VGCS</w:t>
            </w:r>
            <w:proofErr w:type="spellEnd"/>
            <w:r w:rsidRPr="00D95972">
              <w:rPr>
                <w:rFonts w:cs="Arial"/>
                <w:color w:val="000000"/>
                <w:lang w:eastAsia="ko-KR"/>
              </w:rPr>
              <w:t xml:space="preserve"> applications</w:t>
            </w:r>
          </w:p>
          <w:p w14:paraId="1D41DE77" w14:textId="69E668A0" w:rsidR="005618B1" w:rsidRPr="00D95972" w:rsidRDefault="005618B1" w:rsidP="005618B1">
            <w:pPr>
              <w:rPr>
                <w:rFonts w:cs="Arial"/>
                <w:color w:val="000000"/>
                <w:lang w:eastAsia="ko-KR"/>
              </w:rPr>
            </w:pPr>
            <w:r w:rsidRPr="00D95972">
              <w:rPr>
                <w:rFonts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cs="Arial"/>
                <w:color w:val="000000"/>
                <w:lang w:eastAsia="ko-KR"/>
              </w:rPr>
            </w:pPr>
            <w:r w:rsidRPr="00D95972">
              <w:rPr>
                <w:rFonts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2C074F72" w14:textId="77777777" w:rsidR="005618B1" w:rsidRPr="00D95972" w:rsidRDefault="005618B1" w:rsidP="005618B1">
            <w:pPr>
              <w:rPr>
                <w:rFonts w:cs="Arial"/>
                <w:color w:val="000000"/>
                <w:lang w:eastAsia="ko-KR"/>
              </w:rPr>
            </w:pPr>
          </w:p>
          <w:p w14:paraId="2F7F91FF" w14:textId="77777777" w:rsidR="005618B1" w:rsidRPr="00D95972" w:rsidRDefault="005618B1" w:rsidP="005618B1">
            <w:pPr>
              <w:rPr>
                <w:rFonts w:cs="Arial"/>
                <w:color w:val="000000"/>
                <w:lang w:eastAsia="ko-KR"/>
              </w:rPr>
            </w:pPr>
          </w:p>
          <w:p w14:paraId="4C10A559" w14:textId="77777777" w:rsidR="005618B1" w:rsidRPr="00D95972" w:rsidRDefault="005618B1" w:rsidP="005618B1">
            <w:pPr>
              <w:rPr>
                <w:rFonts w:cs="Arial"/>
                <w:color w:val="000000"/>
                <w:lang w:eastAsia="ko-KR"/>
              </w:rPr>
            </w:pPr>
          </w:p>
          <w:p w14:paraId="35A42CA3"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65132DE" w14:textId="77777777" w:rsidR="005618B1" w:rsidRPr="00D95972" w:rsidRDefault="005618B1" w:rsidP="005618B1">
            <w:pPr>
              <w:rPr>
                <w:rFonts w:cs="Arial"/>
                <w:color w:val="000000"/>
                <w:lang w:eastAsia="ko-KR"/>
              </w:rPr>
            </w:pPr>
            <w:r w:rsidRPr="00D95972">
              <w:rPr>
                <w:rFonts w:cs="Arial"/>
                <w:color w:val="000000"/>
                <w:lang w:eastAsia="ko-KR"/>
              </w:rPr>
              <w:t>IMS Customized Ringing Signal Service</w:t>
            </w:r>
          </w:p>
          <w:p w14:paraId="24195DB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of IMS Customized Alerting Tone (CAT) Service </w:t>
            </w:r>
          </w:p>
          <w:p w14:paraId="7C2C30A1" w14:textId="77777777" w:rsidR="005618B1" w:rsidRPr="00D95972" w:rsidRDefault="005618B1" w:rsidP="005618B1">
            <w:pPr>
              <w:rPr>
                <w:rFonts w:cs="Arial"/>
                <w:color w:val="000000"/>
                <w:lang w:eastAsia="ko-KR"/>
              </w:rPr>
            </w:pPr>
            <w:r w:rsidRPr="00D95972">
              <w:rPr>
                <w:rFonts w:cs="Arial"/>
                <w:color w:val="000000"/>
                <w:lang w:eastAsia="ko-KR"/>
              </w:rPr>
              <w:t>Enhancements for Completion of Communications Supplementary service</w:t>
            </w:r>
          </w:p>
          <w:p w14:paraId="46528ED1" w14:textId="77777777" w:rsidR="005618B1" w:rsidRPr="00D95972" w:rsidRDefault="005618B1" w:rsidP="005618B1">
            <w:pPr>
              <w:rPr>
                <w:rFonts w:cs="Arial"/>
                <w:color w:val="000000"/>
                <w:lang w:eastAsia="ko-KR"/>
              </w:rPr>
            </w:pPr>
            <w:r w:rsidRPr="00D95972">
              <w:rPr>
                <w:rFonts w:cs="Arial"/>
                <w:color w:val="000000"/>
                <w:lang w:eastAsia="ko-KR"/>
              </w:rPr>
              <w:t>IMS Stage-3 IETF Protocol Alignment</w:t>
            </w:r>
          </w:p>
          <w:p w14:paraId="683DCB5A" w14:textId="77777777" w:rsidR="005618B1" w:rsidRPr="00D95972" w:rsidRDefault="005618B1" w:rsidP="005618B1">
            <w:pPr>
              <w:rPr>
                <w:rFonts w:cs="Arial"/>
                <w:color w:val="000000"/>
                <w:lang w:eastAsia="ko-KR"/>
              </w:rPr>
            </w:pPr>
            <w:r w:rsidRPr="00D95972">
              <w:rPr>
                <w:rFonts w:cs="Arial"/>
                <w:color w:val="000000"/>
                <w:lang w:eastAsia="ko-KR"/>
              </w:rPr>
              <w:t>IMS Service Continuity Enhancements: Service, Policy, Interactions, and Inter UE Transfer</w:t>
            </w:r>
          </w:p>
          <w:p w14:paraId="25AF3D53" w14:textId="77777777" w:rsidR="005618B1" w:rsidRPr="00D95972" w:rsidRDefault="005618B1" w:rsidP="005618B1">
            <w:pPr>
              <w:rPr>
                <w:rFonts w:cs="Arial"/>
                <w:color w:val="000000"/>
                <w:lang w:eastAsia="ko-KR"/>
              </w:rPr>
            </w:pPr>
            <w:r w:rsidRPr="00D95972">
              <w:rPr>
                <w:rFonts w:cs="Arial"/>
                <w:color w:val="000000"/>
                <w:lang w:eastAsia="ko-KR"/>
              </w:rPr>
              <w:t>Enhancements to IMS Centralized Services</w:t>
            </w:r>
          </w:p>
          <w:p w14:paraId="4ED055C5" w14:textId="77777777" w:rsidR="005618B1" w:rsidRPr="00D95972" w:rsidRDefault="005618B1" w:rsidP="005618B1">
            <w:pPr>
              <w:rPr>
                <w:rFonts w:cs="Arial"/>
                <w:color w:val="000000"/>
                <w:lang w:eastAsia="ko-KR"/>
              </w:rPr>
            </w:pPr>
            <w:r w:rsidRPr="00D95972">
              <w:rPr>
                <w:rFonts w:cs="Arial"/>
                <w:color w:val="000000"/>
                <w:lang w:eastAsia="ko-KR"/>
              </w:rPr>
              <w:t>IMS Centralized Services support via I1 interface</w:t>
            </w:r>
          </w:p>
          <w:p w14:paraId="29773E62" w14:textId="77777777" w:rsidR="005618B1" w:rsidRPr="00D95972" w:rsidRDefault="005618B1" w:rsidP="005618B1">
            <w:pPr>
              <w:rPr>
                <w:rFonts w:cs="Arial"/>
                <w:color w:val="000000"/>
                <w:lang w:eastAsia="ko-KR"/>
              </w:rPr>
            </w:pPr>
            <w:r w:rsidRPr="00D95972">
              <w:rPr>
                <w:rFonts w:cs="Arial"/>
                <w:color w:val="000000"/>
                <w:lang w:eastAsia="ko-KR"/>
              </w:rPr>
              <w:t xml:space="preserve">Definition of </w:t>
            </w:r>
            <w:proofErr w:type="spellStart"/>
            <w:r w:rsidRPr="00D95972">
              <w:rPr>
                <w:rFonts w:cs="Arial"/>
                <w:color w:val="000000"/>
                <w:lang w:eastAsia="ko-KR"/>
              </w:rPr>
              <w:t>Ml</w:t>
            </w:r>
            <w:proofErr w:type="spellEnd"/>
            <w:r w:rsidRPr="00D95972">
              <w:rPr>
                <w:rFonts w:cs="Arial"/>
                <w:color w:val="000000"/>
                <w:lang w:eastAsia="ko-KR"/>
              </w:rPr>
              <w:t xml:space="preserve"> interface for Control Plane LCS </w:t>
            </w:r>
          </w:p>
          <w:p w14:paraId="5EA10AF1" w14:textId="77777777" w:rsidR="005618B1" w:rsidRPr="00D95972" w:rsidRDefault="005618B1" w:rsidP="005618B1">
            <w:pPr>
              <w:rPr>
                <w:rFonts w:cs="Arial"/>
                <w:color w:val="000000"/>
                <w:lang w:eastAsia="ko-KR"/>
              </w:rPr>
            </w:pPr>
            <w:r w:rsidRPr="00D95972">
              <w:rPr>
                <w:rFonts w:cs="Arial"/>
                <w:color w:val="000000"/>
                <w:lang w:eastAsia="ko-KR"/>
              </w:rPr>
              <w:t>IMS Media Plane Security</w:t>
            </w:r>
          </w:p>
          <w:p w14:paraId="632DBB7B" w14:textId="77777777" w:rsidR="005618B1" w:rsidRPr="00D95972" w:rsidRDefault="005618B1" w:rsidP="005618B1">
            <w:pPr>
              <w:rPr>
                <w:rFonts w:cs="Arial"/>
                <w:color w:val="000000"/>
                <w:lang w:eastAsia="ko-KR"/>
              </w:rPr>
            </w:pPr>
            <w:r w:rsidRPr="00D95972">
              <w:rPr>
                <w:rFonts w:cs="Arial"/>
                <w:color w:val="000000"/>
                <w:lang w:eastAsia="ko-KR"/>
              </w:rPr>
              <w:t>Support of Personal Area Networks and Enhancements to Personal Network Management</w:t>
            </w:r>
          </w:p>
          <w:p w14:paraId="6C7E4828" w14:textId="77777777" w:rsidR="005618B1" w:rsidRPr="00D95972" w:rsidRDefault="005618B1" w:rsidP="005618B1">
            <w:pPr>
              <w:rPr>
                <w:rFonts w:cs="Arial"/>
                <w:color w:val="000000"/>
                <w:lang w:eastAsia="ko-KR"/>
              </w:rPr>
            </w:pPr>
            <w:r w:rsidRPr="00D95972">
              <w:rPr>
                <w:rFonts w:cs="Arial"/>
                <w:color w:val="000000"/>
                <w:lang w:eastAsia="ko-KR"/>
              </w:rPr>
              <w:t xml:space="preserve">Emergency Call Enhancements for IP&amp; PS Based Calls – stage 3 IMS </w:t>
            </w:r>
            <w:proofErr w:type="gramStart"/>
            <w:r w:rsidRPr="00D95972">
              <w:rPr>
                <w:rFonts w:cs="Arial"/>
                <w:color w:val="000000"/>
                <w:lang w:eastAsia="ko-KR"/>
              </w:rPr>
              <w:t>part</w:t>
            </w:r>
            <w:proofErr w:type="gramEnd"/>
          </w:p>
          <w:p w14:paraId="43A304A4" w14:textId="77777777" w:rsidR="005618B1" w:rsidRPr="00D95972" w:rsidRDefault="005618B1" w:rsidP="005618B1">
            <w:pPr>
              <w:rPr>
                <w:rFonts w:cs="Arial"/>
                <w:color w:val="000000"/>
                <w:lang w:eastAsia="ko-KR"/>
              </w:rPr>
            </w:pPr>
            <w:r w:rsidRPr="00D95972">
              <w:rPr>
                <w:rFonts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cs="Arial"/>
                <w:color w:val="000000"/>
                <w:lang w:eastAsia="ko-KR"/>
              </w:rPr>
            </w:pPr>
            <w:r w:rsidRPr="00D95972">
              <w:rPr>
                <w:rFonts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EBAAADB" w14:textId="77777777" w:rsidR="005618B1" w:rsidRPr="00D95972" w:rsidRDefault="005618B1" w:rsidP="005618B1">
            <w:pPr>
              <w:rPr>
                <w:rFonts w:cs="Arial"/>
                <w:color w:val="000000"/>
                <w:lang w:eastAsia="ko-KR"/>
              </w:rPr>
            </w:pPr>
          </w:p>
          <w:p w14:paraId="5A399675" w14:textId="77777777" w:rsidR="005618B1" w:rsidRPr="00D95972" w:rsidRDefault="005618B1" w:rsidP="005618B1">
            <w:pPr>
              <w:rPr>
                <w:rFonts w:cs="Arial"/>
                <w:color w:val="000000"/>
                <w:lang w:eastAsia="ko-KR"/>
              </w:rPr>
            </w:pPr>
          </w:p>
          <w:p w14:paraId="6E4DECEE" w14:textId="77777777" w:rsidR="005618B1" w:rsidRPr="00D95972" w:rsidRDefault="005618B1" w:rsidP="005618B1">
            <w:pPr>
              <w:rPr>
                <w:rFonts w:cs="Arial"/>
                <w:color w:val="000000"/>
                <w:lang w:eastAsia="ko-KR"/>
              </w:rPr>
            </w:pPr>
          </w:p>
          <w:p w14:paraId="3E874BEA" w14:textId="77777777" w:rsidR="005618B1" w:rsidRPr="00D95972" w:rsidRDefault="005618B1" w:rsidP="005618B1">
            <w:pPr>
              <w:rPr>
                <w:rFonts w:cs="Arial"/>
                <w:color w:val="000000"/>
                <w:lang w:eastAsia="ko-KR"/>
              </w:rPr>
            </w:pPr>
            <w:r w:rsidRPr="00D95972">
              <w:rPr>
                <w:rFonts w:cs="Arial"/>
                <w:color w:val="000000"/>
                <w:lang w:eastAsia="ko-KR"/>
              </w:rPr>
              <w:t>Support for IMS Emergency Calls over GPRS and EPS</w:t>
            </w:r>
          </w:p>
          <w:p w14:paraId="677827BF" w14:textId="77777777" w:rsidR="005618B1" w:rsidRPr="00D95972" w:rsidRDefault="005618B1" w:rsidP="005618B1">
            <w:pPr>
              <w:rPr>
                <w:rFonts w:cs="Arial"/>
                <w:color w:val="000000"/>
                <w:lang w:eastAsia="ko-KR"/>
              </w:rPr>
            </w:pPr>
            <w:r w:rsidRPr="00D95972">
              <w:rPr>
                <w:rFonts w:cs="Arial"/>
                <w:color w:val="000000"/>
                <w:lang w:eastAsia="ko-KR"/>
              </w:rPr>
              <w:t>Service Specific Access Control Requirements</w:t>
            </w:r>
          </w:p>
          <w:p w14:paraId="0799BF21" w14:textId="77777777" w:rsidR="005618B1" w:rsidRPr="00D95972" w:rsidRDefault="005618B1" w:rsidP="005618B1">
            <w:pPr>
              <w:rPr>
                <w:rFonts w:cs="Arial"/>
                <w:color w:val="000000"/>
                <w:lang w:eastAsia="ko-KR"/>
              </w:rPr>
            </w:pPr>
            <w:r w:rsidRPr="00D95972">
              <w:rPr>
                <w:rFonts w:cs="Arial"/>
                <w:color w:val="000000"/>
                <w:lang w:eastAsia="ko-KR"/>
              </w:rPr>
              <w:t>Value-Added Services for Short Message Service</w:t>
            </w:r>
          </w:p>
          <w:p w14:paraId="30460851" w14:textId="77777777" w:rsidR="005618B1" w:rsidRPr="00D95972" w:rsidRDefault="005618B1" w:rsidP="005618B1">
            <w:pPr>
              <w:rPr>
                <w:rFonts w:cs="Arial"/>
                <w:color w:val="000000"/>
                <w:lang w:eastAsia="ko-KR"/>
              </w:rPr>
            </w:pPr>
            <w:r w:rsidRPr="00D95972">
              <w:rPr>
                <w:rFonts w:cs="Arial"/>
                <w:color w:val="000000"/>
                <w:lang w:eastAsia="ko-KR"/>
              </w:rPr>
              <w:t>Public Warning System (PWS)</w:t>
            </w:r>
          </w:p>
          <w:p w14:paraId="09B9CF2A" w14:textId="77777777" w:rsidR="005618B1" w:rsidRPr="00D95972" w:rsidRDefault="005618B1" w:rsidP="005618B1">
            <w:pPr>
              <w:rPr>
                <w:rFonts w:cs="Arial"/>
                <w:color w:val="000000"/>
                <w:lang w:eastAsia="ko-KR"/>
              </w:rPr>
            </w:pPr>
            <w:proofErr w:type="spellStart"/>
            <w:r w:rsidRPr="00D95972">
              <w:rPr>
                <w:rFonts w:cs="Arial"/>
                <w:color w:val="000000"/>
                <w:lang w:eastAsia="ko-KR"/>
              </w:rPr>
              <w:t>ANDSF</w:t>
            </w:r>
            <w:proofErr w:type="spellEnd"/>
            <w:r w:rsidRPr="00D95972">
              <w:rPr>
                <w:rFonts w:cs="Arial"/>
                <w:color w:val="000000"/>
                <w:lang w:eastAsia="ko-KR"/>
              </w:rPr>
              <w:t xml:space="preserve"> while </w:t>
            </w:r>
            <w:proofErr w:type="gramStart"/>
            <w:r w:rsidRPr="00D95972">
              <w:rPr>
                <w:rFonts w:cs="Arial"/>
                <w:color w:val="000000"/>
                <w:lang w:eastAsia="ko-KR"/>
              </w:rPr>
              <w:t>roaming</w:t>
            </w:r>
            <w:proofErr w:type="gramEnd"/>
          </w:p>
          <w:p w14:paraId="384D3987" w14:textId="77777777" w:rsidR="005618B1" w:rsidRPr="00D95972" w:rsidRDefault="005618B1" w:rsidP="005618B1">
            <w:pPr>
              <w:rPr>
                <w:rFonts w:cs="Arial"/>
                <w:color w:val="000000"/>
                <w:lang w:eastAsia="ko-KR"/>
              </w:rPr>
            </w:pPr>
            <w:r w:rsidRPr="00D95972">
              <w:rPr>
                <w:rFonts w:cs="Arial"/>
                <w:color w:val="000000"/>
                <w:lang w:eastAsia="ko-KR"/>
              </w:rPr>
              <w:lastRenderedPageBreak/>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05A4BD86" w14:textId="77777777" w:rsidR="005618B1" w:rsidRPr="00D95972" w:rsidRDefault="005618B1" w:rsidP="005618B1">
            <w:pPr>
              <w:rPr>
                <w:rFonts w:cs="Arial"/>
                <w:color w:val="000000"/>
                <w:lang w:eastAsia="ko-KR"/>
              </w:rPr>
            </w:pPr>
            <w:r w:rsidRPr="00D95972">
              <w:rPr>
                <w:rFonts w:cs="Arial"/>
                <w:color w:val="000000"/>
                <w:lang w:eastAsia="ko-KR"/>
              </w:rPr>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1C076A1D" w14:textId="77777777" w:rsidR="005618B1" w:rsidRPr="00D95972" w:rsidRDefault="005618B1" w:rsidP="005618B1">
            <w:pPr>
              <w:rPr>
                <w:rFonts w:cs="Arial"/>
                <w:color w:val="000000"/>
                <w:lang w:eastAsia="ko-KR"/>
              </w:rPr>
            </w:pPr>
            <w:r w:rsidRPr="00D95972">
              <w:rPr>
                <w:rFonts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cs="Arial"/>
                <w:color w:val="000000"/>
                <w:lang w:eastAsia="ko-KR"/>
              </w:rPr>
              <w:t>EHNB</w:t>
            </w:r>
            <w:proofErr w:type="spellEnd"/>
            <w:r w:rsidRPr="00D95972">
              <w:rPr>
                <w:rFonts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cs="Arial"/>
                <w:lang w:eastAsia="ko-KR"/>
              </w:rPr>
            </w:pPr>
            <w:r w:rsidRPr="00D95972">
              <w:rPr>
                <w:rFonts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5D5F2689" w14:textId="77777777" w:rsidR="005618B1" w:rsidRPr="00D95972" w:rsidRDefault="005618B1" w:rsidP="005618B1">
            <w:pPr>
              <w:rPr>
                <w:rFonts w:cs="Arial"/>
                <w:lang w:eastAsia="ko-KR"/>
              </w:rPr>
            </w:pPr>
          </w:p>
          <w:p w14:paraId="26564E68" w14:textId="77777777" w:rsidR="005618B1" w:rsidRPr="00D95972" w:rsidRDefault="005618B1" w:rsidP="005618B1">
            <w:pPr>
              <w:rPr>
                <w:rFonts w:cs="Arial"/>
                <w:lang w:eastAsia="ko-KR"/>
              </w:rPr>
            </w:pPr>
          </w:p>
          <w:p w14:paraId="580AB031" w14:textId="77777777" w:rsidR="005618B1" w:rsidRPr="00D95972" w:rsidRDefault="005618B1" w:rsidP="005618B1">
            <w:pPr>
              <w:rPr>
                <w:rFonts w:cs="Arial"/>
                <w:lang w:eastAsia="ko-KR"/>
              </w:rPr>
            </w:pPr>
          </w:p>
          <w:p w14:paraId="2D161B6C" w14:textId="77777777" w:rsidR="005618B1" w:rsidRPr="00D95972" w:rsidRDefault="005618B1" w:rsidP="005618B1">
            <w:pPr>
              <w:rPr>
                <w:rFonts w:cs="Arial"/>
                <w:lang w:eastAsia="ko-KR"/>
              </w:rPr>
            </w:pPr>
            <w:r w:rsidRPr="00D95972">
              <w:rPr>
                <w:rFonts w:cs="Arial"/>
                <w:lang w:eastAsia="ko-KR"/>
              </w:rPr>
              <w:t>IMS Inter-UE Transfer enhancements</w:t>
            </w:r>
          </w:p>
          <w:p w14:paraId="4426CCFC" w14:textId="77777777" w:rsidR="005618B1" w:rsidRPr="00D95972" w:rsidRDefault="005618B1" w:rsidP="005618B1">
            <w:pPr>
              <w:rPr>
                <w:rFonts w:cs="Arial"/>
                <w:lang w:eastAsia="ko-KR"/>
              </w:rPr>
            </w:pPr>
            <w:r w:rsidRPr="00D95972">
              <w:rPr>
                <w:rFonts w:cs="Arial"/>
                <w:lang w:eastAsia="ko-KR"/>
              </w:rPr>
              <w:t>Call Completion on Not Logged-in</w:t>
            </w:r>
          </w:p>
          <w:p w14:paraId="1F92B5B7" w14:textId="77777777" w:rsidR="005618B1" w:rsidRPr="00D95972" w:rsidRDefault="005618B1" w:rsidP="005618B1">
            <w:pPr>
              <w:rPr>
                <w:rFonts w:cs="Arial"/>
                <w:lang w:eastAsia="ko-KR"/>
              </w:rPr>
            </w:pPr>
            <w:proofErr w:type="spellStart"/>
            <w:r w:rsidRPr="00D95972">
              <w:rPr>
                <w:rFonts w:cs="Arial"/>
                <w:lang w:eastAsia="ko-KR"/>
              </w:rPr>
              <w:t>AoC</w:t>
            </w:r>
            <w:proofErr w:type="spellEnd"/>
            <w:r w:rsidRPr="00D95972">
              <w:rPr>
                <w:rFonts w:cs="Arial"/>
                <w:lang w:eastAsia="ko-KR"/>
              </w:rPr>
              <w:t xml:space="preserve"> enhancements</w:t>
            </w:r>
          </w:p>
          <w:p w14:paraId="5A5202F9" w14:textId="77777777" w:rsidR="005618B1" w:rsidRPr="00D95972" w:rsidRDefault="005618B1" w:rsidP="005618B1">
            <w:pPr>
              <w:rPr>
                <w:rFonts w:cs="Arial"/>
                <w:lang w:eastAsia="ko-KR"/>
              </w:rPr>
            </w:pPr>
            <w:r w:rsidRPr="00D95972">
              <w:rPr>
                <w:rFonts w:cs="Arial"/>
                <w:lang w:eastAsia="ko-KR"/>
              </w:rPr>
              <w:t>Optimal Media Routing</w:t>
            </w:r>
          </w:p>
          <w:p w14:paraId="1748EDF7" w14:textId="77777777" w:rsidR="005618B1" w:rsidRPr="00D95972" w:rsidRDefault="005618B1" w:rsidP="005618B1">
            <w:pPr>
              <w:rPr>
                <w:rFonts w:cs="Arial"/>
                <w:lang w:eastAsia="ko-KR"/>
              </w:rPr>
            </w:pPr>
            <w:r w:rsidRPr="00D95972">
              <w:rPr>
                <w:rFonts w:cs="Arial"/>
                <w:lang w:eastAsia="ko-KR"/>
              </w:rPr>
              <w:t>IMS Emergency Session Enhancements</w:t>
            </w:r>
          </w:p>
          <w:p w14:paraId="63DDD899" w14:textId="77777777" w:rsidR="005618B1" w:rsidRPr="00D95972" w:rsidRDefault="005618B1" w:rsidP="005618B1">
            <w:pPr>
              <w:rPr>
                <w:rFonts w:cs="Arial"/>
                <w:lang w:eastAsia="ko-KR"/>
              </w:rPr>
            </w:pPr>
            <w:r w:rsidRPr="00D95972">
              <w:rPr>
                <w:rFonts w:cs="Arial"/>
                <w:lang w:eastAsia="ko-KR"/>
              </w:rPr>
              <w:t>SRVCC enhancements</w:t>
            </w:r>
          </w:p>
          <w:p w14:paraId="50CB4471" w14:textId="77777777" w:rsidR="005618B1" w:rsidRPr="00D95972" w:rsidRDefault="005618B1" w:rsidP="005618B1">
            <w:pPr>
              <w:rPr>
                <w:rFonts w:cs="Arial"/>
                <w:lang w:eastAsia="ko-KR"/>
              </w:rPr>
            </w:pPr>
            <w:r w:rsidRPr="00D95972">
              <w:rPr>
                <w:rFonts w:cs="Arial"/>
                <w:lang w:eastAsia="ko-KR"/>
              </w:rPr>
              <w:t>SRVCC in alerting phase</w:t>
            </w:r>
          </w:p>
          <w:p w14:paraId="210D7B3E" w14:textId="77777777" w:rsidR="005618B1" w:rsidRPr="00D95972" w:rsidRDefault="005618B1" w:rsidP="005618B1">
            <w:pPr>
              <w:rPr>
                <w:rFonts w:cs="Arial"/>
                <w:lang w:eastAsia="ko-KR"/>
              </w:rPr>
            </w:pPr>
            <w:r w:rsidRPr="00D95972">
              <w:rPr>
                <w:rFonts w:cs="Arial"/>
                <w:lang w:eastAsia="ko-KR"/>
              </w:rPr>
              <w:t>AT Commands for IMS-configuration</w:t>
            </w:r>
          </w:p>
          <w:p w14:paraId="1D3DCB59" w14:textId="77777777" w:rsidR="005618B1" w:rsidRPr="00D95972" w:rsidRDefault="005618B1" w:rsidP="005618B1">
            <w:pPr>
              <w:rPr>
                <w:rFonts w:cs="Arial"/>
                <w:lang w:eastAsia="ko-KR"/>
              </w:rPr>
            </w:pPr>
            <w:r w:rsidRPr="00D95972">
              <w:rPr>
                <w:rFonts w:cs="Arial"/>
                <w:lang w:eastAsia="ko-KR"/>
              </w:rPr>
              <w:t>IMS Stage-3 IETF Protocol Alignment</w:t>
            </w:r>
          </w:p>
          <w:p w14:paraId="49D97042" w14:textId="77777777" w:rsidR="005618B1" w:rsidRPr="00D95972" w:rsidRDefault="005618B1" w:rsidP="005618B1">
            <w:pPr>
              <w:rPr>
                <w:rFonts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cs="Arial"/>
                <w:lang w:eastAsia="ko-KR"/>
              </w:rPr>
            </w:pPr>
            <w:r w:rsidRPr="00D95972">
              <w:rPr>
                <w:rFonts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08105AF0" w14:textId="77777777" w:rsidR="005618B1" w:rsidRPr="00D95972" w:rsidRDefault="005618B1" w:rsidP="005618B1">
            <w:pPr>
              <w:rPr>
                <w:rFonts w:cs="Arial"/>
                <w:lang w:eastAsia="ko-KR"/>
              </w:rPr>
            </w:pPr>
          </w:p>
          <w:p w14:paraId="767D6221" w14:textId="77777777" w:rsidR="005618B1" w:rsidRPr="00D95972" w:rsidRDefault="005618B1" w:rsidP="005618B1">
            <w:pPr>
              <w:rPr>
                <w:rFonts w:cs="Arial"/>
                <w:lang w:eastAsia="ko-KR"/>
              </w:rPr>
            </w:pPr>
          </w:p>
          <w:p w14:paraId="432A8DFD" w14:textId="77777777" w:rsidR="005618B1" w:rsidRPr="00D95972" w:rsidRDefault="005618B1" w:rsidP="005618B1">
            <w:pPr>
              <w:rPr>
                <w:rFonts w:cs="Arial"/>
                <w:lang w:eastAsia="ko-KR"/>
              </w:rPr>
            </w:pPr>
          </w:p>
          <w:p w14:paraId="52960271" w14:textId="77777777" w:rsidR="005618B1" w:rsidRPr="00D95972" w:rsidRDefault="005618B1" w:rsidP="005618B1">
            <w:pPr>
              <w:rPr>
                <w:rFonts w:cs="Arial"/>
                <w:lang w:eastAsia="ko-KR"/>
              </w:rPr>
            </w:pPr>
            <w:r w:rsidRPr="00D95972">
              <w:rPr>
                <w:rFonts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cs="Arial"/>
                <w:lang w:eastAsia="ko-KR"/>
              </w:rPr>
            </w:pPr>
            <w:r w:rsidRPr="00D95972">
              <w:rPr>
                <w:rFonts w:cs="Arial"/>
                <w:lang w:eastAsia="ko-KR"/>
              </w:rPr>
              <w:t>Enhancements for Multimedia Priority Service</w:t>
            </w:r>
          </w:p>
          <w:p w14:paraId="79592F50" w14:textId="77777777" w:rsidR="005618B1" w:rsidRPr="00D95972" w:rsidRDefault="005618B1" w:rsidP="005618B1">
            <w:pPr>
              <w:rPr>
                <w:rFonts w:cs="Arial"/>
                <w:lang w:eastAsia="ko-KR"/>
              </w:rPr>
            </w:pPr>
            <w:r w:rsidRPr="00D95972">
              <w:rPr>
                <w:rFonts w:cs="Arial"/>
                <w:lang w:eastAsia="ko-KR"/>
              </w:rPr>
              <w:lastRenderedPageBreak/>
              <w:t>Network Improvements for Machine Type Communications</w:t>
            </w:r>
          </w:p>
          <w:p w14:paraId="6D78FAC2" w14:textId="77777777" w:rsidR="005618B1" w:rsidRPr="00D95972" w:rsidRDefault="005618B1" w:rsidP="005618B1">
            <w:pPr>
              <w:rPr>
                <w:rFonts w:cs="Arial"/>
                <w:lang w:eastAsia="ko-KR"/>
              </w:rPr>
            </w:pPr>
            <w:r w:rsidRPr="00D95972">
              <w:rPr>
                <w:rFonts w:cs="Arial"/>
                <w:lang w:eastAsia="ko-KR"/>
              </w:rPr>
              <w:t>AT Commands for USAT</w:t>
            </w:r>
          </w:p>
          <w:p w14:paraId="5538D77E" w14:textId="77777777" w:rsidR="005618B1" w:rsidRPr="00D95972" w:rsidRDefault="005618B1" w:rsidP="005618B1">
            <w:pPr>
              <w:rPr>
                <w:rFonts w:cs="Arial"/>
                <w:lang w:eastAsia="ko-KR"/>
              </w:rPr>
            </w:pPr>
            <w:r w:rsidRPr="00D95972">
              <w:rPr>
                <w:rFonts w:cs="Arial"/>
                <w:lang w:eastAsia="ko-KR"/>
              </w:rPr>
              <w:t xml:space="preserve">S2b Mobility based on </w:t>
            </w:r>
            <w:proofErr w:type="spellStart"/>
            <w:proofErr w:type="gramStart"/>
            <w:r w:rsidRPr="00D95972">
              <w:rPr>
                <w:rFonts w:cs="Arial"/>
                <w:lang w:eastAsia="ko-KR"/>
              </w:rPr>
              <w:t>GTP</w:t>
            </w:r>
            <w:proofErr w:type="spellEnd"/>
            <w:proofErr w:type="gramEnd"/>
          </w:p>
          <w:p w14:paraId="00AFCFB9" w14:textId="77777777" w:rsidR="005618B1" w:rsidRPr="00D95972" w:rsidRDefault="005618B1" w:rsidP="005618B1">
            <w:pPr>
              <w:rPr>
                <w:rFonts w:cs="Arial"/>
                <w:lang w:eastAsia="ko-KR"/>
              </w:rPr>
            </w:pPr>
            <w:r w:rsidRPr="00D95972">
              <w:rPr>
                <w:rFonts w:cs="Arial"/>
                <w:lang w:eastAsia="ko-KR"/>
              </w:rPr>
              <w:t>IP Flow Mobility and WLAN offload</w:t>
            </w:r>
          </w:p>
          <w:p w14:paraId="73C0A29A" w14:textId="77777777" w:rsidR="005618B1" w:rsidRPr="00D95972" w:rsidRDefault="005618B1" w:rsidP="005618B1">
            <w:pPr>
              <w:rPr>
                <w:rFonts w:cs="Arial"/>
                <w:lang w:eastAsia="ko-KR"/>
              </w:rPr>
            </w:pPr>
            <w:r w:rsidRPr="00D95972">
              <w:rPr>
                <w:rFonts w:cs="Arial"/>
                <w:lang w:eastAsia="ko-KR"/>
              </w:rPr>
              <w:t>Local IP Access</w:t>
            </w:r>
          </w:p>
          <w:p w14:paraId="402AE934" w14:textId="77777777" w:rsidR="005618B1" w:rsidRPr="00D95972" w:rsidRDefault="005618B1" w:rsidP="005618B1">
            <w:pPr>
              <w:rPr>
                <w:rFonts w:cs="Arial"/>
                <w:lang w:eastAsia="ko-KR"/>
              </w:rPr>
            </w:pPr>
            <w:r w:rsidRPr="00D95972">
              <w:rPr>
                <w:rFonts w:cs="Arial"/>
                <w:lang w:eastAsia="ko-KR"/>
              </w:rPr>
              <w:t>Selected IP Traffic Offload</w:t>
            </w:r>
          </w:p>
          <w:p w14:paraId="49414DA0" w14:textId="77777777" w:rsidR="005618B1" w:rsidRPr="00D95972" w:rsidRDefault="005618B1" w:rsidP="005618B1">
            <w:pPr>
              <w:rPr>
                <w:rFonts w:cs="Arial"/>
                <w:lang w:eastAsia="ko-KR"/>
              </w:rPr>
            </w:pPr>
            <w:r w:rsidRPr="00D95972">
              <w:rPr>
                <w:rFonts w:cs="Arial"/>
                <w:lang w:eastAsia="ko-KR"/>
              </w:rPr>
              <w:t>Multi Access PDN Connectivity</w:t>
            </w:r>
          </w:p>
          <w:p w14:paraId="694BD5E1" w14:textId="77777777" w:rsidR="005618B1" w:rsidRPr="00D95972" w:rsidRDefault="005618B1" w:rsidP="005618B1">
            <w:pPr>
              <w:rPr>
                <w:rFonts w:cs="Arial"/>
                <w:lang w:eastAsia="ko-KR"/>
              </w:rPr>
            </w:pPr>
            <w:r w:rsidRPr="00D95972">
              <w:rPr>
                <w:rFonts w:cs="Arial"/>
                <w:lang w:eastAsia="ko-KR"/>
              </w:rPr>
              <w:t>Tightened Link Level Performance Requirements for Single Antenna MS</w:t>
            </w:r>
          </w:p>
          <w:p w14:paraId="174BF721" w14:textId="1D590204" w:rsidR="005618B1" w:rsidRPr="00D95972" w:rsidRDefault="005618B1" w:rsidP="005618B1">
            <w:pPr>
              <w:rPr>
                <w:rFonts w:cs="Arial"/>
                <w:lang w:eastAsia="ko-KR"/>
              </w:rPr>
            </w:pPr>
            <w:r w:rsidRPr="00D95972">
              <w:rPr>
                <w:rFonts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cs="Arial"/>
                <w:lang w:eastAsia="ko-KR"/>
              </w:rPr>
            </w:pPr>
            <w:r w:rsidRPr="00D95972">
              <w:rPr>
                <w:rFonts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3FF34D85" w14:textId="77777777" w:rsidR="005618B1" w:rsidRPr="00D95972" w:rsidRDefault="005618B1" w:rsidP="005618B1">
            <w:pPr>
              <w:rPr>
                <w:rFonts w:cs="Arial"/>
                <w:lang w:eastAsia="ko-KR"/>
              </w:rPr>
            </w:pPr>
          </w:p>
          <w:p w14:paraId="73F1CE1D" w14:textId="77777777" w:rsidR="005618B1" w:rsidRPr="00D95972" w:rsidRDefault="005618B1" w:rsidP="005618B1">
            <w:pPr>
              <w:rPr>
                <w:rFonts w:cs="Arial"/>
                <w:lang w:eastAsia="ko-KR"/>
              </w:rPr>
            </w:pPr>
          </w:p>
          <w:p w14:paraId="1E7D36D5" w14:textId="77777777" w:rsidR="005618B1" w:rsidRPr="00D95972" w:rsidRDefault="005618B1" w:rsidP="005618B1">
            <w:pPr>
              <w:rPr>
                <w:rFonts w:cs="Arial"/>
                <w:lang w:eastAsia="ko-KR"/>
              </w:rPr>
            </w:pPr>
          </w:p>
          <w:p w14:paraId="44AD4C71" w14:textId="77777777" w:rsidR="005618B1" w:rsidRPr="00D95972" w:rsidRDefault="005618B1" w:rsidP="005618B1">
            <w:pPr>
              <w:rPr>
                <w:rFonts w:cs="Arial"/>
                <w:lang w:eastAsia="ko-KR"/>
              </w:rPr>
            </w:pPr>
            <w:proofErr w:type="spellStart"/>
            <w:r w:rsidRPr="00D95972">
              <w:rPr>
                <w:rFonts w:cs="Arial"/>
                <w:lang w:eastAsia="ko-KR"/>
              </w:rPr>
              <w:t>USSD</w:t>
            </w:r>
            <w:proofErr w:type="spellEnd"/>
            <w:r w:rsidRPr="00D95972">
              <w:rPr>
                <w:rFonts w:cs="Arial"/>
                <w:lang w:eastAsia="ko-KR"/>
              </w:rPr>
              <w:t xml:space="preserve"> Simulation Service</w:t>
            </w:r>
          </w:p>
          <w:p w14:paraId="475A5455" w14:textId="77777777" w:rsidR="005618B1" w:rsidRPr="00D95972" w:rsidRDefault="005618B1" w:rsidP="005618B1">
            <w:pPr>
              <w:rPr>
                <w:rFonts w:cs="Arial"/>
                <w:lang w:eastAsia="ko-KR"/>
              </w:rPr>
            </w:pPr>
            <w:r w:rsidRPr="00D95972">
              <w:rPr>
                <w:rFonts w:cs="Arial"/>
                <w:lang w:eastAsia="ko-KR"/>
              </w:rPr>
              <w:t xml:space="preserve">IMS Interconnection Charging Enhancements for transit scenarios in multi operator </w:t>
            </w:r>
            <w:proofErr w:type="gramStart"/>
            <w:r w:rsidRPr="00D95972">
              <w:rPr>
                <w:rFonts w:cs="Arial"/>
                <w:lang w:eastAsia="ko-KR"/>
              </w:rPr>
              <w:t>environments</w:t>
            </w:r>
            <w:proofErr w:type="gramEnd"/>
          </w:p>
          <w:p w14:paraId="6F620D14" w14:textId="77777777" w:rsidR="005618B1" w:rsidRPr="00D95972" w:rsidRDefault="005618B1" w:rsidP="005618B1">
            <w:pPr>
              <w:rPr>
                <w:rFonts w:cs="Arial"/>
                <w:lang w:eastAsia="ko-KR"/>
              </w:rPr>
            </w:pPr>
            <w:r w:rsidRPr="00D95972">
              <w:rPr>
                <w:rFonts w:cs="Arial"/>
                <w:lang w:eastAsia="ko-KR"/>
              </w:rPr>
              <w:t xml:space="preserve">CT1 aspects of </w:t>
            </w:r>
            <w:proofErr w:type="spellStart"/>
            <w:r w:rsidRPr="00D95972">
              <w:rPr>
                <w:rFonts w:cs="Arial"/>
                <w:lang w:eastAsia="ko-KR"/>
              </w:rPr>
              <w:t>RLI</w:t>
            </w:r>
            <w:proofErr w:type="spellEnd"/>
          </w:p>
          <w:p w14:paraId="1F9CAE0E" w14:textId="77777777" w:rsidR="005618B1" w:rsidRPr="00D95972" w:rsidRDefault="005618B1" w:rsidP="005618B1">
            <w:pPr>
              <w:rPr>
                <w:rFonts w:cs="Arial"/>
                <w:lang w:eastAsia="ko-KR"/>
              </w:rPr>
            </w:pPr>
            <w:r w:rsidRPr="00D95972">
              <w:rPr>
                <w:rFonts w:cs="Arial"/>
                <w:lang w:eastAsia="ko-KR"/>
              </w:rPr>
              <w:t>Advanced Interconnection of Services</w:t>
            </w:r>
          </w:p>
          <w:p w14:paraId="58CE173E" w14:textId="77777777" w:rsidR="005618B1" w:rsidRPr="00D95972" w:rsidRDefault="005618B1" w:rsidP="005618B1">
            <w:pPr>
              <w:rPr>
                <w:rFonts w:cs="Arial"/>
                <w:lang w:eastAsia="ko-KR"/>
              </w:rPr>
            </w:pPr>
            <w:r w:rsidRPr="00D95972">
              <w:rPr>
                <w:rFonts w:cs="Arial"/>
                <w:lang w:eastAsia="ko-KR"/>
              </w:rPr>
              <w:t>Supp. 3G Voice Interworking w. Enterprise IP-PBX</w:t>
            </w:r>
          </w:p>
          <w:p w14:paraId="755E7C4A" w14:textId="77777777" w:rsidR="005618B1" w:rsidRPr="00D95972" w:rsidRDefault="005618B1" w:rsidP="005618B1">
            <w:pPr>
              <w:rPr>
                <w:rFonts w:cs="Arial"/>
                <w:lang w:eastAsia="ko-KR"/>
              </w:rPr>
            </w:pPr>
            <w:r w:rsidRPr="00D95972">
              <w:rPr>
                <w:rFonts w:cs="Arial"/>
                <w:lang w:eastAsia="ko-KR"/>
              </w:rPr>
              <w:t>Inclusion of Media Resource Broker</w:t>
            </w:r>
          </w:p>
          <w:p w14:paraId="44D309C2" w14:textId="77777777" w:rsidR="005618B1" w:rsidRPr="00D95972" w:rsidRDefault="005618B1" w:rsidP="005618B1">
            <w:pPr>
              <w:rPr>
                <w:rFonts w:cs="Arial"/>
                <w:lang w:eastAsia="ko-KR"/>
              </w:rPr>
            </w:pPr>
            <w:r w:rsidRPr="00D95972">
              <w:rPr>
                <w:rFonts w:cs="Arial"/>
                <w:lang w:eastAsia="ko-KR"/>
              </w:rPr>
              <w:t>Support of RFC 6140 in IMS</w:t>
            </w:r>
          </w:p>
          <w:p w14:paraId="6F2A4073" w14:textId="77777777" w:rsidR="005618B1" w:rsidRPr="00D95972" w:rsidRDefault="005618B1" w:rsidP="005618B1">
            <w:pPr>
              <w:rPr>
                <w:rFonts w:cs="Arial"/>
                <w:lang w:eastAsia="ko-KR"/>
              </w:rPr>
            </w:pPr>
            <w:r w:rsidRPr="00D95972">
              <w:rPr>
                <w:rFonts w:cs="Arial"/>
                <w:lang w:eastAsia="ko-KR"/>
              </w:rPr>
              <w:t xml:space="preserve">Roaming Architecture for </w:t>
            </w:r>
            <w:proofErr w:type="spellStart"/>
            <w:r w:rsidRPr="00D95972">
              <w:rPr>
                <w:rFonts w:cs="Arial"/>
                <w:lang w:eastAsia="ko-KR"/>
              </w:rPr>
              <w:t>VoIMS</w:t>
            </w:r>
            <w:proofErr w:type="spellEnd"/>
            <w:r w:rsidRPr="00D95972">
              <w:rPr>
                <w:rFonts w:cs="Arial"/>
                <w:lang w:eastAsia="ko-KR"/>
              </w:rPr>
              <w:t xml:space="preserve"> w Local Breakout</w:t>
            </w:r>
          </w:p>
          <w:p w14:paraId="42F767F9" w14:textId="77777777" w:rsidR="005618B1" w:rsidRPr="00D95972" w:rsidRDefault="005618B1" w:rsidP="005618B1">
            <w:pPr>
              <w:rPr>
                <w:rFonts w:cs="Arial"/>
                <w:lang w:eastAsia="ko-KR"/>
              </w:rPr>
            </w:pPr>
            <w:r w:rsidRPr="00D95972">
              <w:rPr>
                <w:rFonts w:cs="Arial"/>
                <w:lang w:eastAsia="ko-KR"/>
              </w:rPr>
              <w:t>IMS Overload Control</w:t>
            </w:r>
          </w:p>
          <w:p w14:paraId="285CA063" w14:textId="77777777" w:rsidR="005618B1" w:rsidRPr="00D95972" w:rsidRDefault="005618B1" w:rsidP="005618B1">
            <w:pPr>
              <w:rPr>
                <w:rFonts w:cs="Arial"/>
                <w:lang w:eastAsia="ko-KR"/>
              </w:rPr>
            </w:pPr>
            <w:r w:rsidRPr="00D95972">
              <w:rPr>
                <w:rFonts w:cs="Arial"/>
                <w:lang w:eastAsia="ko-KR"/>
              </w:rPr>
              <w:t>Operator Determined Barring</w:t>
            </w:r>
          </w:p>
          <w:p w14:paraId="0481C325" w14:textId="77777777" w:rsidR="005618B1" w:rsidRPr="00D95972" w:rsidRDefault="005618B1" w:rsidP="005618B1">
            <w:pPr>
              <w:rPr>
                <w:rFonts w:cs="Arial"/>
                <w:lang w:eastAsia="ko-KR"/>
              </w:rPr>
            </w:pPr>
            <w:r w:rsidRPr="00D95972">
              <w:rPr>
                <w:rFonts w:cs="Arial"/>
                <w:lang w:eastAsia="ko-KR"/>
              </w:rPr>
              <w:t>GBA Extension for re-use of SIP Digest credentials</w:t>
            </w:r>
          </w:p>
          <w:p w14:paraId="0128195E" w14:textId="77777777" w:rsidR="005618B1" w:rsidRPr="00D95972" w:rsidRDefault="005618B1" w:rsidP="005618B1">
            <w:pPr>
              <w:rPr>
                <w:rFonts w:cs="Arial"/>
                <w:lang w:eastAsia="ko-KR"/>
              </w:rPr>
            </w:pPr>
            <w:r w:rsidRPr="00D95972">
              <w:rPr>
                <w:rFonts w:cs="Arial"/>
                <w:lang w:eastAsia="ko-KR"/>
              </w:rPr>
              <w:t>Network Provided Location Information for IMS</w:t>
            </w:r>
          </w:p>
          <w:p w14:paraId="7A61E417" w14:textId="77777777" w:rsidR="005618B1" w:rsidRPr="00D95972" w:rsidRDefault="005618B1" w:rsidP="005618B1">
            <w:pPr>
              <w:rPr>
                <w:rFonts w:cs="Arial"/>
                <w:lang w:eastAsia="ko-KR"/>
              </w:rPr>
            </w:pPr>
            <w:r w:rsidRPr="00D95972">
              <w:rPr>
                <w:rFonts w:cs="Arial"/>
                <w:lang w:eastAsia="ko-KR"/>
              </w:rPr>
              <w:t>Enhanced T.38 FAX support</w:t>
            </w:r>
          </w:p>
          <w:p w14:paraId="1878485C" w14:textId="77777777" w:rsidR="005618B1" w:rsidRPr="00D95972" w:rsidRDefault="005618B1" w:rsidP="005618B1">
            <w:pPr>
              <w:rPr>
                <w:rFonts w:cs="Arial"/>
                <w:lang w:eastAsia="ko-KR"/>
              </w:rPr>
            </w:pPr>
            <w:r w:rsidRPr="00D95972">
              <w:rPr>
                <w:rFonts w:cs="Arial"/>
                <w:lang w:eastAsia="ko-KR"/>
              </w:rPr>
              <w:t>SRVCC for 3G-CS</w:t>
            </w:r>
          </w:p>
          <w:p w14:paraId="597CB621" w14:textId="77777777" w:rsidR="005618B1" w:rsidRPr="00D95972" w:rsidRDefault="005618B1" w:rsidP="005618B1">
            <w:pPr>
              <w:rPr>
                <w:rFonts w:cs="Arial"/>
                <w:lang w:eastAsia="ko-KR"/>
              </w:rPr>
            </w:pPr>
            <w:r w:rsidRPr="00D95972">
              <w:rPr>
                <w:rFonts w:cs="Arial"/>
                <w:lang w:eastAsia="ko-KR"/>
              </w:rPr>
              <w:t>SRVCC from UTRAN/GERAN to E-UTRAN/HSPA</w:t>
            </w:r>
          </w:p>
          <w:p w14:paraId="2063FF7C" w14:textId="77777777" w:rsidR="005618B1" w:rsidRPr="00D95972" w:rsidRDefault="005618B1" w:rsidP="005618B1">
            <w:pPr>
              <w:rPr>
                <w:rFonts w:cs="Arial"/>
                <w:lang w:eastAsia="ko-KR"/>
              </w:rPr>
            </w:pPr>
            <w:r w:rsidRPr="00D95972">
              <w:rPr>
                <w:rFonts w:cs="Arial"/>
                <w:lang w:eastAsia="ko-KR"/>
              </w:rPr>
              <w:lastRenderedPageBreak/>
              <w:t>AT Commands for URI Support</w:t>
            </w:r>
          </w:p>
          <w:p w14:paraId="374CF650" w14:textId="77777777" w:rsidR="005618B1" w:rsidRPr="00D95972" w:rsidRDefault="005618B1" w:rsidP="005618B1">
            <w:pPr>
              <w:rPr>
                <w:rFonts w:cs="Arial"/>
                <w:lang w:eastAsia="ko-KR"/>
              </w:rPr>
            </w:pPr>
            <w:r w:rsidRPr="00D95972">
              <w:rPr>
                <w:rFonts w:cs="Arial"/>
                <w:lang w:eastAsia="ko-KR"/>
              </w:rPr>
              <w:t>IMS Stage-3 IETF Protocol Alignment</w:t>
            </w:r>
          </w:p>
          <w:p w14:paraId="2A70F0EC" w14:textId="77777777" w:rsidR="005618B1" w:rsidRPr="00D95972" w:rsidRDefault="005618B1" w:rsidP="005618B1">
            <w:pPr>
              <w:rPr>
                <w:rFonts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cs="Arial"/>
                <w:lang w:eastAsia="ko-KR"/>
              </w:rPr>
            </w:pPr>
            <w:r w:rsidRPr="00D95972">
              <w:rPr>
                <w:rFonts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556F2A6E" w14:textId="77777777" w:rsidR="005618B1" w:rsidRPr="00D95972" w:rsidRDefault="005618B1" w:rsidP="005618B1">
            <w:pPr>
              <w:rPr>
                <w:rFonts w:cs="Arial"/>
                <w:lang w:eastAsia="ko-KR"/>
              </w:rPr>
            </w:pPr>
          </w:p>
          <w:p w14:paraId="24BBACB5" w14:textId="77777777" w:rsidR="005618B1" w:rsidRPr="00D95972" w:rsidRDefault="005618B1" w:rsidP="005618B1">
            <w:pPr>
              <w:rPr>
                <w:rFonts w:cs="Arial"/>
                <w:lang w:eastAsia="ko-KR"/>
              </w:rPr>
            </w:pPr>
          </w:p>
          <w:p w14:paraId="4EDD6110" w14:textId="77777777" w:rsidR="005618B1" w:rsidRPr="00D95972" w:rsidRDefault="005618B1" w:rsidP="005618B1">
            <w:pPr>
              <w:rPr>
                <w:rFonts w:cs="Arial"/>
                <w:lang w:eastAsia="ko-KR"/>
              </w:rPr>
            </w:pPr>
          </w:p>
          <w:p w14:paraId="1DE17D54" w14:textId="77777777" w:rsidR="005618B1" w:rsidRPr="00D95972" w:rsidRDefault="005618B1" w:rsidP="005618B1">
            <w:pPr>
              <w:rPr>
                <w:rFonts w:cs="Arial"/>
                <w:lang w:eastAsia="ko-KR"/>
              </w:rPr>
            </w:pPr>
            <w:proofErr w:type="spellStart"/>
            <w:r w:rsidRPr="00D95972">
              <w:rPr>
                <w:rFonts w:cs="Arial"/>
                <w:lang w:eastAsia="ko-KR"/>
              </w:rPr>
              <w:t>GCSMSC</w:t>
            </w:r>
            <w:proofErr w:type="spellEnd"/>
            <w:r w:rsidRPr="00D95972">
              <w:rPr>
                <w:rFonts w:cs="Arial"/>
                <w:lang w:eastAsia="ko-KR"/>
              </w:rPr>
              <w:t xml:space="preserve"> and </w:t>
            </w:r>
            <w:proofErr w:type="spellStart"/>
            <w:r w:rsidRPr="00D95972">
              <w:rPr>
                <w:rFonts w:cs="Arial"/>
                <w:lang w:eastAsia="ko-KR"/>
              </w:rPr>
              <w:t>GCR</w:t>
            </w:r>
            <w:proofErr w:type="spellEnd"/>
            <w:r w:rsidRPr="00D95972">
              <w:rPr>
                <w:rFonts w:cs="Arial"/>
                <w:lang w:eastAsia="ko-KR"/>
              </w:rPr>
              <w:t xml:space="preserve"> Redundancy for </w:t>
            </w:r>
            <w:proofErr w:type="spellStart"/>
            <w:r w:rsidRPr="00D95972">
              <w:rPr>
                <w:rFonts w:cs="Arial"/>
                <w:lang w:eastAsia="ko-KR"/>
              </w:rPr>
              <w:t>VGCS</w:t>
            </w:r>
            <w:proofErr w:type="spellEnd"/>
            <w:r w:rsidRPr="00D95972">
              <w:rPr>
                <w:rFonts w:cs="Arial"/>
                <w:lang w:eastAsia="ko-KR"/>
              </w:rPr>
              <w:t>/VBS</w:t>
            </w:r>
          </w:p>
          <w:p w14:paraId="6E91C32C" w14:textId="77777777" w:rsidR="005618B1" w:rsidRPr="00D95972" w:rsidRDefault="005618B1" w:rsidP="005618B1">
            <w:pPr>
              <w:rPr>
                <w:rFonts w:cs="Arial"/>
                <w:lang w:eastAsia="ko-KR"/>
              </w:rPr>
            </w:pPr>
          </w:p>
          <w:p w14:paraId="68F97002" w14:textId="77777777" w:rsidR="005618B1" w:rsidRPr="00D95972" w:rsidRDefault="005618B1" w:rsidP="005618B1">
            <w:pPr>
              <w:rPr>
                <w:rFonts w:cs="Arial"/>
                <w:lang w:eastAsia="ko-KR"/>
              </w:rPr>
            </w:pPr>
            <w:r w:rsidRPr="00D95972">
              <w:rPr>
                <w:rFonts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CS aspects for CT groups</w:t>
            </w:r>
          </w:p>
          <w:p w14:paraId="0A9F961B"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Reachability Aspects</w:t>
            </w:r>
          </w:p>
          <w:p w14:paraId="7D364659"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Signalling Optimizations</w:t>
            </w:r>
          </w:p>
          <w:p w14:paraId="2635B327"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"CN-based" and power considerations</w:t>
            </w:r>
          </w:p>
          <w:p w14:paraId="7526AB84" w14:textId="77777777" w:rsidR="005618B1" w:rsidRPr="00D95972" w:rsidRDefault="005618B1" w:rsidP="005618B1">
            <w:pPr>
              <w:rPr>
                <w:rFonts w:cs="Arial"/>
                <w:lang w:eastAsia="ko-KR"/>
              </w:rPr>
            </w:pPr>
          </w:p>
          <w:p w14:paraId="678EEAAD" w14:textId="77777777" w:rsidR="005618B1" w:rsidRPr="00D95972" w:rsidRDefault="005618B1" w:rsidP="005618B1">
            <w:pPr>
              <w:rPr>
                <w:rFonts w:cs="Arial"/>
                <w:lang w:eastAsia="ko-KR"/>
              </w:rPr>
            </w:pPr>
            <w:proofErr w:type="spellStart"/>
            <w:r w:rsidRPr="00D95972">
              <w:rPr>
                <w:rFonts w:cs="Arial"/>
                <w:lang w:eastAsia="ko-KR"/>
              </w:rPr>
              <w:t>BroadBand</w:t>
            </w:r>
            <w:proofErr w:type="spellEnd"/>
            <w:r w:rsidRPr="00D95972">
              <w:rPr>
                <w:rFonts w:cs="Arial"/>
                <w:lang w:eastAsia="ko-KR"/>
              </w:rPr>
              <w:t xml:space="preserve"> Forum Accesses Interworking -</w:t>
            </w:r>
          </w:p>
          <w:p w14:paraId="70CDD546" w14:textId="77777777" w:rsidR="005618B1" w:rsidRPr="00D95972" w:rsidRDefault="005618B1" w:rsidP="005618B1">
            <w:pPr>
              <w:rPr>
                <w:rFonts w:cs="Arial"/>
                <w:lang w:eastAsia="ko-KR"/>
              </w:rPr>
            </w:pPr>
            <w:r w:rsidRPr="00D95972">
              <w:rPr>
                <w:rFonts w:cs="Arial"/>
                <w:lang w:eastAsia="ko-KR"/>
              </w:rPr>
              <w:t>Building Block I, II and III</w:t>
            </w:r>
          </w:p>
          <w:p w14:paraId="237BC3E2" w14:textId="77777777" w:rsidR="005618B1" w:rsidRPr="00D95972" w:rsidRDefault="005618B1" w:rsidP="005618B1">
            <w:pPr>
              <w:rPr>
                <w:rFonts w:cs="Arial"/>
                <w:lang w:eastAsia="ko-KR"/>
              </w:rPr>
            </w:pPr>
            <w:r w:rsidRPr="00D95972">
              <w:rPr>
                <w:rFonts w:cs="Arial"/>
                <w:lang w:eastAsia="ko-KR"/>
              </w:rPr>
              <w:t xml:space="preserve">Full Support of Multi-Operator Core Network </w:t>
            </w:r>
          </w:p>
          <w:p w14:paraId="5E168CD7" w14:textId="77777777" w:rsidR="005618B1" w:rsidRPr="00D95972" w:rsidRDefault="005618B1" w:rsidP="005618B1">
            <w:pPr>
              <w:rPr>
                <w:rFonts w:cs="Arial"/>
                <w:lang w:eastAsia="ko-KR"/>
              </w:rPr>
            </w:pPr>
            <w:r w:rsidRPr="00D95972">
              <w:rPr>
                <w:rFonts w:cs="Arial"/>
                <w:lang w:eastAsia="ko-KR"/>
              </w:rPr>
              <w:t>Introduction of ER-GSM band for GSM-R</w:t>
            </w:r>
          </w:p>
          <w:p w14:paraId="222608D9" w14:textId="77777777" w:rsidR="005618B1" w:rsidRPr="00D95972" w:rsidRDefault="005618B1" w:rsidP="005618B1">
            <w:pPr>
              <w:rPr>
                <w:rFonts w:cs="Arial"/>
                <w:lang w:eastAsia="ko-KR"/>
              </w:rPr>
            </w:pPr>
            <w:r w:rsidRPr="00D95972">
              <w:rPr>
                <w:rFonts w:cs="Arial"/>
                <w:lang w:eastAsia="ko-KR"/>
              </w:rPr>
              <w:t xml:space="preserve">Data identification in </w:t>
            </w:r>
            <w:proofErr w:type="spellStart"/>
            <w:r w:rsidRPr="00D95972">
              <w:rPr>
                <w:rFonts w:cs="Arial"/>
                <w:lang w:eastAsia="ko-KR"/>
              </w:rPr>
              <w:t>ANDSF</w:t>
            </w:r>
            <w:proofErr w:type="spellEnd"/>
          </w:p>
          <w:p w14:paraId="282E2029" w14:textId="77777777" w:rsidR="005618B1" w:rsidRPr="00D95972" w:rsidRDefault="005618B1" w:rsidP="005618B1">
            <w:pPr>
              <w:rPr>
                <w:rFonts w:cs="Arial"/>
                <w:lang w:eastAsia="ko-KR"/>
              </w:rPr>
            </w:pPr>
            <w:r w:rsidRPr="00D95972">
              <w:rPr>
                <w:rFonts w:cs="Arial"/>
                <w:lang w:eastAsia="ko-KR"/>
              </w:rPr>
              <w:t xml:space="preserve">Mobility based on </w:t>
            </w:r>
            <w:proofErr w:type="spellStart"/>
            <w:r w:rsidRPr="00D95972">
              <w:rPr>
                <w:rFonts w:cs="Arial"/>
                <w:lang w:eastAsia="ko-KR"/>
              </w:rPr>
              <w:t>GTP</w:t>
            </w:r>
            <w:proofErr w:type="spellEnd"/>
            <w:r w:rsidRPr="00D95972">
              <w:rPr>
                <w:rFonts w:cs="Arial"/>
                <w:lang w:eastAsia="ko-KR"/>
              </w:rPr>
              <w:t xml:space="preserve"> &amp; PMIPv6 for WLAN access to </w:t>
            </w:r>
            <w:proofErr w:type="gramStart"/>
            <w:r w:rsidRPr="00D95972">
              <w:rPr>
                <w:rFonts w:cs="Arial"/>
                <w:lang w:eastAsia="ko-KR"/>
              </w:rPr>
              <w:t>EPC</w:t>
            </w:r>
            <w:proofErr w:type="gramEnd"/>
            <w:r w:rsidRPr="00D95972">
              <w:rPr>
                <w:rFonts w:cs="Arial"/>
                <w:lang w:eastAsia="ko-KR"/>
              </w:rPr>
              <w:t xml:space="preserve"> </w:t>
            </w:r>
          </w:p>
          <w:p w14:paraId="0C9488A2" w14:textId="77777777" w:rsidR="005618B1" w:rsidRPr="00D95972" w:rsidRDefault="005618B1" w:rsidP="005618B1">
            <w:pPr>
              <w:rPr>
                <w:rFonts w:cs="Arial"/>
                <w:lang w:eastAsia="ko-KR"/>
              </w:rPr>
            </w:pPr>
            <w:r w:rsidRPr="00D95972">
              <w:rPr>
                <w:rFonts w:cs="Arial"/>
                <w:lang w:eastAsia="ko-KR"/>
              </w:rPr>
              <w:t>enhanced Nodes Restoration for EPC</w:t>
            </w:r>
          </w:p>
          <w:p w14:paraId="394A6A1F" w14:textId="77777777" w:rsidR="005618B1" w:rsidRPr="00D95972" w:rsidRDefault="005618B1" w:rsidP="005618B1">
            <w:pPr>
              <w:rPr>
                <w:rFonts w:cs="Arial"/>
                <w:lang w:eastAsia="ko-KR"/>
              </w:rPr>
            </w:pPr>
            <w:r w:rsidRPr="00D95972">
              <w:rPr>
                <w:rFonts w:cs="Arial"/>
                <w:lang w:eastAsia="ko-KR"/>
              </w:rPr>
              <w:t>Enhancement of the Protocols for SMS over SGs</w:t>
            </w:r>
          </w:p>
          <w:p w14:paraId="76D5F4BC" w14:textId="77777777" w:rsidR="005618B1" w:rsidRPr="00D95972" w:rsidRDefault="005618B1" w:rsidP="005618B1">
            <w:pPr>
              <w:rPr>
                <w:rFonts w:cs="Arial"/>
                <w:lang w:eastAsia="ko-KR"/>
              </w:rPr>
            </w:pPr>
            <w:r w:rsidRPr="00D95972">
              <w:rPr>
                <w:rFonts w:cs="Arial"/>
                <w:lang w:eastAsia="ko-KR"/>
              </w:rPr>
              <w:t>SAE Protocol Development</w:t>
            </w:r>
          </w:p>
          <w:p w14:paraId="0BFF8E3C" w14:textId="77777777" w:rsidR="005618B1" w:rsidRPr="00D95972" w:rsidRDefault="005618B1" w:rsidP="005618B1">
            <w:pPr>
              <w:rPr>
                <w:rFonts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cs="Arial"/>
                <w:lang w:eastAsia="ko-KR"/>
              </w:rPr>
            </w:pPr>
            <w:r w:rsidRPr="00D95972">
              <w:rPr>
                <w:rFonts w:cs="Arial"/>
                <w:lang w:eastAsia="ko-KR"/>
              </w:rPr>
              <w:t>Rel-12 IMS Work Items and issues:</w:t>
            </w:r>
          </w:p>
          <w:p w14:paraId="247955CA" w14:textId="77777777" w:rsidR="005618B1" w:rsidRPr="00D95972" w:rsidRDefault="005618B1" w:rsidP="005618B1">
            <w:pPr>
              <w:rPr>
                <w:rFonts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cs="Arial"/>
                <w:lang w:eastAsia="ko-KR"/>
              </w:rPr>
            </w:pPr>
            <w:r w:rsidRPr="00D95972">
              <w:rPr>
                <w:rFonts w:cs="Arial"/>
                <w:lang w:eastAsia="ko-KR"/>
              </w:rPr>
              <w:t xml:space="preserve">Rel-12 non-IMS Work Items and issues: </w:t>
            </w:r>
          </w:p>
          <w:p w14:paraId="32FBD6D1" w14:textId="77777777" w:rsidR="005618B1" w:rsidRPr="00D95972" w:rsidRDefault="005618B1" w:rsidP="005618B1">
            <w:pPr>
              <w:rPr>
                <w:rFonts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cs="Arial"/>
                <w:lang w:eastAsia="ko-KR"/>
              </w:rPr>
            </w:pPr>
            <w:r w:rsidRPr="00D95972">
              <w:rPr>
                <w:rFonts w:cs="Arial"/>
                <w:lang w:eastAsia="ko-KR"/>
              </w:rPr>
              <w:t>general Stage-3 SAE Protocol Development</w:t>
            </w:r>
          </w:p>
          <w:p w14:paraId="023688CA" w14:textId="77777777" w:rsidR="005618B1" w:rsidRPr="00D95972" w:rsidRDefault="005618B1" w:rsidP="005618B1">
            <w:pPr>
              <w:rPr>
                <w:rFonts w:cs="Arial"/>
                <w:lang w:eastAsia="ko-KR"/>
              </w:rPr>
            </w:pPr>
            <w:r w:rsidRPr="00D95972">
              <w:rPr>
                <w:rFonts w:cs="Arial"/>
                <w:lang w:eastAsia="ko-KR"/>
              </w:rPr>
              <w:lastRenderedPageBreak/>
              <w:t>Stage-3 SAE Protocol Development related to Circuit Switched Fall Back</w:t>
            </w:r>
          </w:p>
          <w:p w14:paraId="20056007" w14:textId="012A5579" w:rsidR="005618B1" w:rsidRPr="00D95972" w:rsidRDefault="005618B1" w:rsidP="005618B1">
            <w:pPr>
              <w:rPr>
                <w:rFonts w:cs="Arial"/>
                <w:lang w:eastAsia="ko-KR"/>
              </w:rPr>
            </w:pPr>
            <w:r w:rsidRPr="00D95972">
              <w:rPr>
                <w:rFonts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cs="Arial"/>
                <w:lang w:eastAsia="ko-KR"/>
              </w:rPr>
            </w:pPr>
            <w:r w:rsidRPr="00D95972">
              <w:rPr>
                <w:rFonts w:cs="Arial"/>
                <w:lang w:eastAsia="ko-KR"/>
              </w:rPr>
              <w:t xml:space="preserve">Rel-13 </w:t>
            </w:r>
            <w:proofErr w:type="spellStart"/>
            <w:r w:rsidRPr="00D95972">
              <w:rPr>
                <w:rFonts w:cs="Arial"/>
                <w:lang w:eastAsia="ko-KR"/>
              </w:rPr>
              <w:t>Mision</w:t>
            </w:r>
            <w:proofErr w:type="spellEnd"/>
            <w:r w:rsidRPr="00D95972">
              <w:rPr>
                <w:rFonts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cs="Arial"/>
                <w:lang w:eastAsia="ko-KR"/>
              </w:rPr>
            </w:pPr>
            <w:r w:rsidRPr="00D95972">
              <w:rPr>
                <w:rFonts w:cs="Arial"/>
              </w:rPr>
              <w:t>Configuration management</w:t>
            </w:r>
          </w:p>
          <w:p w14:paraId="4FE37AF5" w14:textId="6CB66545" w:rsidR="005618B1" w:rsidRPr="00D95972" w:rsidRDefault="005618B1" w:rsidP="005618B1">
            <w:pPr>
              <w:rPr>
                <w:rFonts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cs="Arial"/>
                <w:lang w:eastAsia="ko-KR"/>
              </w:rPr>
            </w:pPr>
            <w:r w:rsidRPr="00D95972">
              <w:rPr>
                <w:rFonts w:cs="Arial"/>
                <w:lang w:eastAsia="ko-KR"/>
              </w:rPr>
              <w:t>Rel-13 IMS Work Items and issues:</w:t>
            </w:r>
          </w:p>
          <w:p w14:paraId="2F2DE944" w14:textId="77777777" w:rsidR="005618B1" w:rsidRPr="00D95972" w:rsidRDefault="005618B1" w:rsidP="005618B1">
            <w:pPr>
              <w:rPr>
                <w:rFonts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cs="Arial"/>
                <w:lang w:eastAsia="ko-KR"/>
              </w:rPr>
            </w:pPr>
            <w:r w:rsidRPr="00D95972">
              <w:rPr>
                <w:rFonts w:cs="Arial"/>
                <w:lang w:eastAsia="ko-KR"/>
              </w:rPr>
              <w:t xml:space="preserve">Rel-13 non-IMS Work Items and issues: </w:t>
            </w:r>
          </w:p>
          <w:p w14:paraId="4BB0A9DC" w14:textId="77777777" w:rsidR="005618B1" w:rsidRPr="00D95972" w:rsidRDefault="005618B1" w:rsidP="005618B1">
            <w:pPr>
              <w:rPr>
                <w:rFonts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cs="Arial"/>
                <w:lang w:eastAsia="ko-KR"/>
              </w:rPr>
            </w:pPr>
            <w:r w:rsidRPr="00D95972">
              <w:rPr>
                <w:rFonts w:cs="Arial"/>
                <w:lang w:eastAsia="ko-KR"/>
              </w:rPr>
              <w:t>Enhanced P-CSCF discovery using signalling for access to EPC via WLAN</w:t>
            </w:r>
          </w:p>
          <w:p w14:paraId="07B939A0" w14:textId="77777777" w:rsidR="005618B1" w:rsidRPr="00D95972" w:rsidRDefault="005618B1" w:rsidP="005618B1">
            <w:pPr>
              <w:rPr>
                <w:rFonts w:cs="Arial"/>
                <w:lang w:eastAsia="ko-KR"/>
              </w:rPr>
            </w:pPr>
            <w:r w:rsidRPr="00D95972">
              <w:rPr>
                <w:rFonts w:cs="Arial"/>
                <w:lang w:eastAsia="ko-KR"/>
              </w:rPr>
              <w:t>general Stage-3 SAE Protocol Development</w:t>
            </w:r>
          </w:p>
          <w:p w14:paraId="67E454F6" w14:textId="77777777" w:rsidR="005618B1" w:rsidRPr="00D95972" w:rsidRDefault="005618B1" w:rsidP="005618B1">
            <w:pPr>
              <w:rPr>
                <w:rFonts w:cs="Arial"/>
                <w:lang w:eastAsia="ko-KR"/>
              </w:rPr>
            </w:pPr>
            <w:r w:rsidRPr="00D95972">
              <w:rPr>
                <w:rFonts w:cs="Arial"/>
                <w:lang w:eastAsia="ko-KR"/>
              </w:rPr>
              <w:t>Stage-3 SAE Protocol Development related to Circuit Switched Fall Back</w:t>
            </w:r>
          </w:p>
          <w:p w14:paraId="3D9C5728" w14:textId="77777777" w:rsidR="005618B1" w:rsidRPr="00D95972" w:rsidRDefault="005618B1" w:rsidP="005618B1">
            <w:pPr>
              <w:rPr>
                <w:rFonts w:cs="Arial"/>
                <w:lang w:eastAsia="ko-KR"/>
              </w:rPr>
            </w:pPr>
            <w:r w:rsidRPr="00D95972">
              <w:rPr>
                <w:rFonts w:cs="Arial"/>
                <w:lang w:eastAsia="ko-KR"/>
              </w:rPr>
              <w:t xml:space="preserve">Stage-3 SAE Protocol Development related to non-3GPP </w:t>
            </w:r>
            <w:proofErr w:type="gramStart"/>
            <w:r w:rsidRPr="00D95972">
              <w:rPr>
                <w:rFonts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cs="Arial"/>
                <w:lang w:eastAsia="ko-KR"/>
              </w:rPr>
            </w:pPr>
            <w:r w:rsidRPr="00D95972">
              <w:rPr>
                <w:rFonts w:cs="Arial"/>
                <w:lang w:eastAsia="ko-KR"/>
              </w:rPr>
              <w:t xml:space="preserve">Rel-14 </w:t>
            </w:r>
            <w:proofErr w:type="spellStart"/>
            <w:r w:rsidRPr="00D95972">
              <w:rPr>
                <w:rFonts w:cs="Arial"/>
                <w:lang w:eastAsia="ko-KR"/>
              </w:rPr>
              <w:t>Mision</w:t>
            </w:r>
            <w:proofErr w:type="spellEnd"/>
            <w:r w:rsidRPr="00D95972">
              <w:rPr>
                <w:rFonts w:cs="Arial"/>
                <w:lang w:eastAsia="ko-KR"/>
              </w:rPr>
              <w:t xml:space="preserve"> Critical Work Items and issues:</w:t>
            </w:r>
          </w:p>
          <w:p w14:paraId="6D7182D8" w14:textId="77777777" w:rsidR="005618B1" w:rsidRPr="00D95972" w:rsidRDefault="005618B1" w:rsidP="005618B1">
            <w:pPr>
              <w:rPr>
                <w:rFonts w:cs="Arial"/>
                <w:lang w:eastAsia="ko-KR"/>
              </w:rPr>
            </w:pPr>
          </w:p>
          <w:p w14:paraId="4A2DE213" w14:textId="36B57AA0" w:rsidR="005618B1" w:rsidRPr="00D95972" w:rsidRDefault="005618B1" w:rsidP="005618B1">
            <w:pPr>
              <w:rPr>
                <w:rFonts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cs="Arial"/>
                <w:color w:val="FF0000"/>
                <w:lang w:eastAsia="ko-KR"/>
              </w:rPr>
            </w:pPr>
            <w:r>
              <w:rPr>
                <w:rFonts w:cs="Arial"/>
                <w:color w:val="FF0000"/>
                <w:lang w:eastAsia="ko-KR"/>
              </w:rPr>
              <w:t xml:space="preserve">All </w:t>
            </w:r>
            <w:proofErr w:type="spellStart"/>
            <w:r>
              <w:rPr>
                <w:rFonts w:cs="Arial"/>
                <w:color w:val="FF0000"/>
                <w:lang w:eastAsia="ko-KR"/>
              </w:rPr>
              <w:t>WIs</w:t>
            </w:r>
            <w:proofErr w:type="spellEnd"/>
            <w:r>
              <w:rPr>
                <w:rFonts w:cs="Arial"/>
                <w:color w:val="FF0000"/>
                <w:lang w:eastAsia="ko-KR"/>
              </w:rPr>
              <w:t xml:space="preserve"> </w:t>
            </w:r>
            <w:proofErr w:type="gramStart"/>
            <w:r>
              <w:rPr>
                <w:rFonts w:cs="Arial"/>
                <w:color w:val="FF0000"/>
                <w:lang w:eastAsia="ko-KR"/>
              </w:rPr>
              <w:t>completed</w:t>
            </w:r>
            <w:proofErr w:type="gramEnd"/>
          </w:p>
          <w:p w14:paraId="5EC6C994" w14:textId="77777777" w:rsidR="005618B1" w:rsidRDefault="005618B1" w:rsidP="005618B1">
            <w:pPr>
              <w:rPr>
                <w:rFonts w:cs="Arial"/>
                <w:color w:val="FF0000"/>
                <w:lang w:eastAsia="ko-KR"/>
              </w:rPr>
            </w:pPr>
          </w:p>
          <w:p w14:paraId="0B302C4E" w14:textId="77777777" w:rsidR="005618B1" w:rsidRDefault="005618B1" w:rsidP="005618B1">
            <w:pPr>
              <w:rPr>
                <w:rFonts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 xml:space="preserve">Technical enhancements for Mission Critical Push To Talk over LTE protocol </w:t>
            </w:r>
            <w:proofErr w:type="gramStart"/>
            <w:r w:rsidRPr="00142E2F">
              <w:rPr>
                <w:rFonts w:cs="Arial"/>
              </w:rPr>
              <w:t>aspects</w:t>
            </w:r>
            <w:proofErr w:type="gramEnd"/>
          </w:p>
          <w:p w14:paraId="7444D353" w14:textId="77777777" w:rsidR="005618B1" w:rsidRDefault="005618B1" w:rsidP="005618B1">
            <w:pPr>
              <w:rPr>
                <w:rFonts w:cs="Arial"/>
                <w:color w:val="FF0000"/>
                <w:lang w:eastAsia="ko-KR"/>
              </w:rPr>
            </w:pPr>
          </w:p>
          <w:p w14:paraId="06D3475E" w14:textId="77777777" w:rsidR="005618B1" w:rsidRPr="00D95972" w:rsidRDefault="005618B1" w:rsidP="005618B1">
            <w:pPr>
              <w:rPr>
                <w:rFonts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972DAA"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972DAA"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972DAA"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972DAA"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972DAA"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972DAA"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972DAA"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972DAA"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972DAA"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972DAA"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972DAA"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972DAA"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972DAA"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972DAA"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972DAA"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972DAA"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cs="Arial"/>
                <w:lang w:eastAsia="ko-KR"/>
              </w:rPr>
              <w:t>Rel-14 IMS Work Items and issues:</w:t>
            </w:r>
            <w:r w:rsidRPr="00D95972">
              <w:rPr>
                <w:rFonts w:cs="Arial"/>
                <w:lang w:eastAsia="ko-KR"/>
              </w:rPr>
              <w:br/>
            </w:r>
            <w:r w:rsidRPr="00D95972">
              <w:rPr>
                <w:rFonts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26F02CE2" w14:textId="77777777" w:rsidR="005618B1" w:rsidRPr="00D95972" w:rsidRDefault="005618B1" w:rsidP="005618B1">
            <w:pPr>
              <w:rPr>
                <w:rFonts w:cs="Arial"/>
                <w:color w:val="000000"/>
                <w:lang w:eastAsia="ko-KR"/>
              </w:rPr>
            </w:pPr>
          </w:p>
          <w:p w14:paraId="66F69A8A" w14:textId="77777777" w:rsidR="005618B1" w:rsidRPr="00D95972" w:rsidRDefault="005618B1" w:rsidP="005618B1">
            <w:pPr>
              <w:rPr>
                <w:rFonts w:cs="Arial"/>
                <w:color w:val="000000"/>
                <w:lang w:eastAsia="ko-KR"/>
              </w:rPr>
            </w:pPr>
          </w:p>
          <w:p w14:paraId="1D938211" w14:textId="77777777" w:rsidR="005618B1" w:rsidRPr="00D95972" w:rsidRDefault="005618B1" w:rsidP="005618B1">
            <w:pPr>
              <w:rPr>
                <w:rFonts w:cs="Arial"/>
                <w:color w:val="000000"/>
                <w:lang w:eastAsia="ko-KR"/>
              </w:rPr>
            </w:pPr>
          </w:p>
          <w:p w14:paraId="1365DEFF" w14:textId="3EF18929" w:rsidR="005618B1" w:rsidRPr="00D95972" w:rsidRDefault="005618B1" w:rsidP="005618B1">
            <w:pPr>
              <w:rPr>
                <w:rFonts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cs="Arial"/>
                <w:lang w:eastAsia="zh-CN"/>
              </w:rPr>
              <w:t>SIP Reason header extension</w:t>
            </w:r>
            <w:r w:rsidRPr="00D95972">
              <w:rPr>
                <w:rFonts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cs="Arial"/>
                <w:lang w:eastAsia="ko-KR"/>
              </w:rPr>
              <w:t>Rel-14 non-IMS Work Items and issues:</w:t>
            </w:r>
            <w:r w:rsidRPr="00D95972">
              <w:rPr>
                <w:rFonts w:cs="Arial"/>
                <w:lang w:eastAsia="ko-KR"/>
              </w:rPr>
              <w:br/>
            </w:r>
            <w:r w:rsidRPr="00D95972">
              <w:rPr>
                <w:rFonts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r w:rsidRPr="00D95972">
              <w:rPr>
                <w:rFonts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cs="Arial"/>
                <w:color w:val="000000"/>
                <w:lang w:eastAsia="ko-KR"/>
              </w:rPr>
              <w:t>general Stage-3 SAE Protocol Development</w:t>
            </w:r>
            <w:r w:rsidRPr="00D95972">
              <w:rPr>
                <w:rFonts w:cs="Arial"/>
                <w:color w:val="000000"/>
                <w:lang w:eastAsia="ko-KR"/>
              </w:rPr>
              <w:br/>
              <w:t>Stage-3 SAE Protocol Development related to Circuit Switched Fall Back</w:t>
            </w:r>
            <w:r w:rsidRPr="00D95972">
              <w:rPr>
                <w:rFonts w:cs="Arial"/>
                <w:color w:val="000000"/>
                <w:lang w:eastAsia="ko-KR"/>
              </w:rPr>
              <w:br/>
              <w:t>Stage-3 SAE Protocol Development related to non-3GPP access</w:t>
            </w:r>
            <w:r w:rsidRPr="00D95972">
              <w:rPr>
                <w:rFonts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cs="Arial"/>
                <w:lang w:eastAsia="ko-KR"/>
              </w:rPr>
            </w:pPr>
          </w:p>
          <w:p w14:paraId="5B78635C" w14:textId="77777777" w:rsidR="005618B1" w:rsidRPr="00D95972" w:rsidRDefault="005618B1" w:rsidP="005618B1">
            <w:pPr>
              <w:rPr>
                <w:rFonts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4D15C162" w14:textId="77777777" w:rsidR="005618B1" w:rsidRDefault="005618B1" w:rsidP="005618B1">
            <w:pPr>
              <w:rPr>
                <w:rFonts w:cs="Arial"/>
                <w:color w:val="000000"/>
                <w:lang w:eastAsia="ko-KR"/>
              </w:rPr>
            </w:pPr>
          </w:p>
          <w:p w14:paraId="56A8BD11" w14:textId="77777777" w:rsidR="005618B1" w:rsidRDefault="005618B1" w:rsidP="005618B1">
            <w:pPr>
              <w:rPr>
                <w:rFonts w:cs="Arial"/>
                <w:color w:val="000000"/>
                <w:lang w:eastAsia="ko-KR"/>
              </w:rPr>
            </w:pPr>
          </w:p>
          <w:p w14:paraId="226A27AB" w14:textId="77777777" w:rsidR="005618B1" w:rsidRDefault="005618B1" w:rsidP="005618B1">
            <w:pPr>
              <w:rPr>
                <w:rFonts w:cs="Arial"/>
                <w:color w:val="000000"/>
                <w:lang w:eastAsia="ko-KR"/>
              </w:rPr>
            </w:pPr>
          </w:p>
          <w:p w14:paraId="5D809393" w14:textId="77777777" w:rsidR="005618B1" w:rsidRDefault="005618B1" w:rsidP="005618B1">
            <w:pPr>
              <w:rPr>
                <w:rFonts w:cs="Arial"/>
                <w:color w:val="000000"/>
                <w:lang w:eastAsia="ko-KR"/>
              </w:rPr>
            </w:pPr>
          </w:p>
          <w:p w14:paraId="28AA610B" w14:textId="77777777" w:rsidR="005618B1" w:rsidRDefault="005618B1" w:rsidP="005618B1">
            <w:pPr>
              <w:rPr>
                <w:rFonts w:cs="Arial"/>
                <w:color w:val="000000"/>
                <w:lang w:val="en-US" w:eastAsia="ko-KR"/>
              </w:rPr>
            </w:pPr>
            <w:r w:rsidRPr="00D95972">
              <w:rPr>
                <w:rFonts w:cs="Arial"/>
                <w:color w:val="000000"/>
                <w:lang w:val="en-US" w:eastAsia="ko-KR"/>
              </w:rPr>
              <w:t>CT aspects on 5G System - Phase 1</w:t>
            </w:r>
          </w:p>
          <w:p w14:paraId="79E6AAB6" w14:textId="2B59B964" w:rsidR="005618B1" w:rsidRPr="00D95972" w:rsidRDefault="005618B1" w:rsidP="005618B1">
            <w:pPr>
              <w:rPr>
                <w:rFonts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972DAA"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972DAA"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972DAA"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972DAA"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972DAA"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972DAA"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972DAA"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972DAA"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972DAA"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cs="Arial"/>
                <w:lang w:eastAsia="ko-KR"/>
              </w:rPr>
            </w:pPr>
            <w:r>
              <w:rPr>
                <w:rFonts w:cs="Arial"/>
                <w:lang w:eastAsia="ko-KR"/>
              </w:rPr>
              <w:t xml:space="preserve">Revision of </w:t>
            </w:r>
            <w:hyperlink r:id="rId132" w:history="1">
              <w:r w:rsidRPr="006D5D42">
                <w:rPr>
                  <w:rStyle w:val="Hyperlink"/>
                  <w:rFonts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cs="Arial"/>
                <w:color w:val="FF0000"/>
                <w:lang w:eastAsia="ko-KR"/>
              </w:rPr>
            </w:pPr>
            <w:r w:rsidRPr="00AB3B68">
              <w:rPr>
                <w:rFonts w:cs="Arial"/>
                <w:color w:val="FF0000"/>
                <w:lang w:eastAsia="ko-KR"/>
              </w:rPr>
              <w:t>All work items complete</w:t>
            </w:r>
          </w:p>
          <w:p w14:paraId="5E6F28B2" w14:textId="77777777" w:rsidR="0010434D" w:rsidRDefault="0010434D" w:rsidP="0010434D">
            <w:pPr>
              <w:rPr>
                <w:rFonts w:cs="Arial"/>
                <w:color w:val="FF0000"/>
                <w:lang w:eastAsia="ko-KR"/>
              </w:rPr>
            </w:pPr>
          </w:p>
          <w:p w14:paraId="694A21B1" w14:textId="77777777" w:rsidR="0010434D" w:rsidRDefault="0010434D" w:rsidP="0010434D">
            <w:pPr>
              <w:rPr>
                <w:rFonts w:cs="Arial"/>
                <w:color w:val="FF0000"/>
                <w:lang w:eastAsia="ko-KR"/>
              </w:rPr>
            </w:pPr>
          </w:p>
          <w:p w14:paraId="55D4D861" w14:textId="77777777" w:rsidR="0010434D" w:rsidRDefault="0010434D" w:rsidP="0010434D">
            <w:pPr>
              <w:rPr>
                <w:rFonts w:cs="Arial"/>
                <w:color w:val="FF0000"/>
                <w:lang w:eastAsia="ko-KR"/>
              </w:rPr>
            </w:pPr>
          </w:p>
          <w:p w14:paraId="338408DD" w14:textId="77777777" w:rsidR="0010434D" w:rsidRDefault="0010434D" w:rsidP="0010434D">
            <w:pPr>
              <w:rPr>
                <w:rFonts w:cs="Arial"/>
                <w:color w:val="FF0000"/>
                <w:lang w:eastAsia="ko-KR"/>
              </w:rPr>
            </w:pPr>
          </w:p>
          <w:p w14:paraId="2EB48500" w14:textId="77777777" w:rsidR="0010434D" w:rsidRDefault="0010434D" w:rsidP="0010434D">
            <w:pPr>
              <w:rPr>
                <w:rFonts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cs="Arial"/>
                <w:lang w:eastAsia="ko-KR"/>
              </w:rPr>
            </w:pPr>
            <w:r w:rsidRPr="00677702">
              <w:rPr>
                <w:rFonts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1AF59F1" w14:textId="77777777" w:rsidR="0010434D" w:rsidRDefault="0010434D" w:rsidP="0010434D">
            <w:pPr>
              <w:rPr>
                <w:rFonts w:cs="Arial"/>
                <w:color w:val="000000"/>
                <w:lang w:eastAsia="ko-KR"/>
              </w:rPr>
            </w:pPr>
          </w:p>
          <w:p w14:paraId="2F1A535C" w14:textId="77777777" w:rsidR="0010434D" w:rsidRDefault="0010434D" w:rsidP="0010434D">
            <w:pPr>
              <w:rPr>
                <w:rFonts w:cs="Arial"/>
                <w:color w:val="000000"/>
                <w:lang w:eastAsia="ko-KR"/>
              </w:rPr>
            </w:pPr>
          </w:p>
          <w:p w14:paraId="1FFCBDFA" w14:textId="77777777" w:rsidR="0010434D" w:rsidRDefault="0010434D" w:rsidP="0010434D">
            <w:pPr>
              <w:rPr>
                <w:rFonts w:cs="Arial"/>
                <w:color w:val="000000"/>
                <w:lang w:eastAsia="ko-KR"/>
              </w:rPr>
            </w:pPr>
          </w:p>
          <w:p w14:paraId="3E10D339" w14:textId="77777777" w:rsidR="0010434D" w:rsidRDefault="0010434D" w:rsidP="0010434D">
            <w:pPr>
              <w:rPr>
                <w:rFonts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w:t>
            </w:r>
            <w:proofErr w:type="gramStart"/>
            <w:r w:rsidRPr="00D95972">
              <w:rPr>
                <w:rFonts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cs="Arial"/>
                <w:lang w:eastAsia="ko-KR"/>
              </w:rPr>
            </w:pPr>
            <w:r>
              <w:rPr>
                <w:rFonts w:cs="Arial"/>
                <w:lang w:eastAsia="ko-KR"/>
              </w:rPr>
              <w:t>CT aspects of V2XAPP</w:t>
            </w:r>
          </w:p>
          <w:p w14:paraId="1E37CA94" w14:textId="77777777" w:rsidR="0010434D" w:rsidRDefault="0010434D" w:rsidP="0010434D">
            <w:pPr>
              <w:rPr>
                <w:rFonts w:cs="Arial"/>
                <w:lang w:eastAsia="ko-KR"/>
              </w:rPr>
            </w:pPr>
            <w:r>
              <w:rPr>
                <w:rFonts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cs="Arial"/>
                <w:color w:val="FF0000"/>
                <w:lang w:eastAsia="ko-KR"/>
              </w:rPr>
            </w:pPr>
            <w:r w:rsidRPr="00AB3B68">
              <w:rPr>
                <w:rFonts w:cs="Arial"/>
                <w:color w:val="FF0000"/>
                <w:lang w:eastAsia="ko-KR"/>
              </w:rPr>
              <w:t>All work items complete</w:t>
            </w:r>
          </w:p>
          <w:p w14:paraId="3093C8D4" w14:textId="77777777" w:rsidR="0010434D" w:rsidRDefault="0010434D" w:rsidP="0010434D">
            <w:pPr>
              <w:rPr>
                <w:rFonts w:cs="Arial"/>
                <w:color w:val="000000"/>
                <w:lang w:eastAsia="ko-KR"/>
              </w:rPr>
            </w:pPr>
          </w:p>
          <w:p w14:paraId="0E7BE8C5" w14:textId="77777777" w:rsidR="0010434D" w:rsidRDefault="0010434D" w:rsidP="0010434D">
            <w:pPr>
              <w:rPr>
                <w:rFonts w:cs="Arial"/>
                <w:color w:val="000000"/>
                <w:lang w:eastAsia="ko-KR"/>
              </w:rPr>
            </w:pPr>
          </w:p>
          <w:p w14:paraId="3285B0FA" w14:textId="77777777" w:rsidR="0010434D" w:rsidRDefault="0010434D" w:rsidP="0010434D">
            <w:pPr>
              <w:rPr>
                <w:rFonts w:cs="Arial"/>
                <w:color w:val="000000"/>
                <w:lang w:eastAsia="ko-KR"/>
              </w:rPr>
            </w:pPr>
          </w:p>
          <w:p w14:paraId="1E68D0C8" w14:textId="77777777" w:rsidR="0010434D" w:rsidRDefault="0010434D" w:rsidP="0010434D">
            <w:pPr>
              <w:rPr>
                <w:rFonts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w:t>
            </w:r>
            <w:r>
              <w:rPr>
                <w:rFonts w:cs="Arial"/>
                <w:color w:val="000000"/>
                <w:lang w:eastAsia="ko-KR"/>
              </w:rPr>
              <w:t>MC</w:t>
            </w:r>
            <w:r w:rsidRPr="00D95972">
              <w:rPr>
                <w:rFonts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IMS</w:t>
            </w:r>
            <w:r>
              <w:rPr>
                <w:rFonts w:cs="Arial"/>
                <w:color w:val="000000"/>
                <w:lang w:eastAsia="ko-KR"/>
              </w:rPr>
              <w:t xml:space="preserve"> </w:t>
            </w:r>
            <w:r w:rsidRPr="00D95972">
              <w:rPr>
                <w:rFonts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cs="Arial"/>
                <w:lang w:eastAsia="ko-KR"/>
              </w:rPr>
            </w:pPr>
          </w:p>
          <w:p w14:paraId="25270400" w14:textId="77777777" w:rsidR="0010434D" w:rsidRDefault="0010434D" w:rsidP="0010434D">
            <w:pPr>
              <w:rPr>
                <w:rFonts w:cs="Arial"/>
                <w:color w:val="000000"/>
              </w:rPr>
            </w:pPr>
            <w:r>
              <w:rPr>
                <w:rFonts w:cs="Arial"/>
                <w:lang w:eastAsia="ko-KR"/>
              </w:rPr>
              <w:t>General Stage-3 SAE protocol development</w:t>
            </w:r>
          </w:p>
          <w:p w14:paraId="64D14BE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Circuit Switched Fall Back</w:t>
            </w:r>
          </w:p>
          <w:p w14:paraId="4C5951A4" w14:textId="77777777" w:rsidR="0010434D" w:rsidRDefault="0010434D" w:rsidP="0010434D">
            <w:pPr>
              <w:rPr>
                <w:rFonts w:cs="Arial"/>
                <w:lang w:eastAsia="ko-KR"/>
              </w:rPr>
            </w:pPr>
            <w:r>
              <w:rPr>
                <w:rFonts w:cs="Arial"/>
                <w:lang w:eastAsia="ko-KR"/>
              </w:rPr>
              <w:t>Stage-3 SAE protocol d</w:t>
            </w:r>
            <w:r w:rsidRPr="00D95972">
              <w:rPr>
                <w:rFonts w:cs="Arial"/>
                <w:lang w:eastAsia="ko-KR"/>
              </w:rPr>
              <w:t xml:space="preserve">evelopment related to non-3GPP </w:t>
            </w:r>
            <w:proofErr w:type="gramStart"/>
            <w:r w:rsidRPr="00D95972">
              <w:rPr>
                <w:rFonts w:cs="Arial"/>
                <w:lang w:eastAsia="ko-KR"/>
              </w:rPr>
              <w:t>access</w:t>
            </w:r>
            <w:proofErr w:type="gramEnd"/>
          </w:p>
          <w:p w14:paraId="199DE0A4" w14:textId="77777777" w:rsidR="0010434D" w:rsidRDefault="0010434D" w:rsidP="0010434D">
            <w:pPr>
              <w:rPr>
                <w:rFonts w:cs="Arial"/>
                <w:lang w:eastAsia="ko-KR"/>
              </w:rPr>
            </w:pPr>
            <w:r>
              <w:rPr>
                <w:rFonts w:cs="Arial"/>
                <w:lang w:eastAsia="ko-KR"/>
              </w:rPr>
              <w:t>General Stage-3 5GS NAS protocol development</w:t>
            </w:r>
          </w:p>
          <w:p w14:paraId="58BFA1CF"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w:t>
            </w:r>
            <w:proofErr w:type="gramStart"/>
            <w:r w:rsidRPr="00D95972">
              <w:rPr>
                <w:rFonts w:cs="Arial"/>
                <w:lang w:eastAsia="ko-KR"/>
              </w:rPr>
              <w:t>access</w:t>
            </w:r>
            <w:proofErr w:type="gramEnd"/>
          </w:p>
          <w:p w14:paraId="4AAF5ECF" w14:textId="77777777" w:rsidR="0010434D" w:rsidRDefault="0010434D" w:rsidP="0010434D">
            <w:pPr>
              <w:rPr>
                <w:rFonts w:cs="Arial"/>
                <w:color w:val="000000"/>
                <w:lang w:eastAsia="ko-KR"/>
              </w:rPr>
            </w:pPr>
            <w:r w:rsidRPr="00D675A3">
              <w:rPr>
                <w:rFonts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cs="Arial"/>
              </w:rPr>
            </w:pPr>
            <w:r>
              <w:t xml:space="preserve">CT aspects </w:t>
            </w:r>
            <w:r>
              <w:rPr>
                <w:rFonts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cs="Arial"/>
                <w:color w:val="000000"/>
                <w:lang w:eastAsia="ko-KR"/>
              </w:rPr>
            </w:pPr>
            <w:r>
              <w:rPr>
                <w:rFonts w:cs="Arial"/>
                <w:color w:val="000000"/>
                <w:lang w:val="en-US" w:eastAsia="ko-KR"/>
              </w:rPr>
              <w:t>S</w:t>
            </w:r>
            <w:r w:rsidRPr="00D13071">
              <w:rPr>
                <w:rFonts w:cs="Arial"/>
                <w:color w:val="000000"/>
                <w:lang w:val="en-US" w:eastAsia="ko-KR"/>
              </w:rPr>
              <w:t>ystem enhancement for redundant PDU session</w:t>
            </w:r>
          </w:p>
          <w:p w14:paraId="49E4118B" w14:textId="77777777" w:rsidR="0010434D" w:rsidRDefault="0010434D" w:rsidP="0010434D">
            <w:pPr>
              <w:rPr>
                <w:rFonts w:cs="Arial"/>
                <w:color w:val="000000"/>
                <w:lang w:eastAsia="ko-KR"/>
              </w:rPr>
            </w:pPr>
            <w:r w:rsidRPr="00D13071">
              <w:rPr>
                <w:rFonts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cs="Arial"/>
                <w:color w:val="000000"/>
                <w:lang w:eastAsia="ko-KR"/>
              </w:rPr>
            </w:pPr>
            <w:r w:rsidRPr="00D13071">
              <w:rPr>
                <w:rFonts w:cs="Arial"/>
                <w:color w:val="000000"/>
                <w:lang w:eastAsia="ko-KR"/>
              </w:rPr>
              <w:t xml:space="preserve">Support for Minimization of service </w:t>
            </w:r>
            <w:proofErr w:type="gramStart"/>
            <w:r w:rsidRPr="00D13071">
              <w:rPr>
                <w:rFonts w:cs="Arial"/>
                <w:color w:val="000000"/>
                <w:lang w:eastAsia="ko-KR"/>
              </w:rPr>
              <w:t>Interruption</w:t>
            </w:r>
            <w:proofErr w:type="gramEnd"/>
          </w:p>
          <w:p w14:paraId="09B704B2" w14:textId="77777777" w:rsidR="0010434D" w:rsidRDefault="0010434D" w:rsidP="0010434D">
            <w:pPr>
              <w:rPr>
                <w:rFonts w:cs="Arial"/>
                <w:color w:val="000000"/>
                <w:lang w:eastAsia="ko-KR"/>
              </w:rPr>
            </w:pPr>
            <w:r w:rsidRPr="00D13071">
              <w:rPr>
                <w:rFonts w:cs="Arial"/>
                <w:color w:val="000000"/>
                <w:lang w:eastAsia="ko-KR"/>
              </w:rPr>
              <w:t>CT aspects for enabling MSGin5G Service</w:t>
            </w:r>
          </w:p>
          <w:p w14:paraId="4D3BC60E" w14:textId="77777777" w:rsidR="0010434D" w:rsidRDefault="0010434D" w:rsidP="0010434D">
            <w:pPr>
              <w:rPr>
                <w:rFonts w:cs="Arial"/>
                <w:color w:val="000000"/>
                <w:lang w:eastAsia="ko-KR"/>
              </w:rPr>
            </w:pPr>
            <w:r w:rsidRPr="008B0E96">
              <w:rPr>
                <w:rFonts w:cs="Arial"/>
                <w:color w:val="000000"/>
                <w:lang w:eastAsia="ko-KR"/>
              </w:rPr>
              <w:t>NR Reduced Capability Devices</w:t>
            </w:r>
          </w:p>
          <w:p w14:paraId="0929D311" w14:textId="77777777" w:rsidR="0010434D" w:rsidRDefault="0010434D" w:rsidP="0010434D">
            <w:pPr>
              <w:rPr>
                <w:rFonts w:cs="Arial"/>
                <w:color w:val="000000"/>
                <w:lang w:eastAsia="ko-KR"/>
              </w:rPr>
            </w:pPr>
          </w:p>
          <w:p w14:paraId="2492EDB2" w14:textId="77777777" w:rsidR="0010434D" w:rsidRDefault="0010434D" w:rsidP="0010434D">
            <w:pPr>
              <w:rPr>
                <w:rFonts w:cs="Arial"/>
                <w:color w:val="000000"/>
                <w:lang w:eastAsia="ko-KR"/>
              </w:rPr>
            </w:pPr>
            <w:r w:rsidRPr="008B0E96">
              <w:rPr>
                <w:rFonts w:cs="Arial"/>
                <w:color w:val="000000"/>
                <w:lang w:eastAsia="ko-KR"/>
              </w:rPr>
              <w:t>IoT NTN support for EPS</w:t>
            </w:r>
          </w:p>
          <w:p w14:paraId="33B59A2F" w14:textId="77777777" w:rsidR="0010434D" w:rsidRDefault="0010434D" w:rsidP="0010434D">
            <w:pPr>
              <w:rPr>
                <w:rFonts w:cs="Arial"/>
                <w:color w:val="000000"/>
                <w:lang w:eastAsia="ko-KR"/>
              </w:rPr>
            </w:pPr>
          </w:p>
          <w:p w14:paraId="58E8D2B7" w14:textId="77777777" w:rsidR="0010434D" w:rsidRDefault="0010434D" w:rsidP="0010434D">
            <w:pPr>
              <w:rPr>
                <w:rFonts w:cs="Arial"/>
                <w:color w:val="000000"/>
                <w:lang w:eastAsia="ko-KR"/>
              </w:rPr>
            </w:pPr>
            <w:r w:rsidRPr="004450FA">
              <w:rPr>
                <w:rFonts w:cs="Arial"/>
                <w:color w:val="000000"/>
                <w:lang w:eastAsia="ko-KR"/>
              </w:rPr>
              <w:t>Non-Seamless WLAN offload Authentication in 5GS</w:t>
            </w:r>
          </w:p>
          <w:p w14:paraId="76E8A7EB" w14:textId="77777777" w:rsidR="0010434D" w:rsidRDefault="0010434D" w:rsidP="0010434D">
            <w:pPr>
              <w:rPr>
                <w:rFonts w:cs="Arial"/>
                <w:color w:val="000000"/>
                <w:lang w:eastAsia="ko-KR"/>
              </w:rPr>
            </w:pPr>
            <w:r w:rsidRPr="004450FA">
              <w:rPr>
                <w:rFonts w:cs="Arial"/>
                <w:color w:val="000000"/>
                <w:lang w:eastAsia="ko-KR"/>
              </w:rPr>
              <w:lastRenderedPageBreak/>
              <w:t>CT aspects of AKMA TLS protocol profiles</w:t>
            </w:r>
          </w:p>
          <w:p w14:paraId="31F524E6" w14:textId="567EE2B9"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972DAA"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972DAA"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972DAA"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972DAA"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972DAA"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972DAA"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972DAA"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972DAA"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972DAA"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972DAA"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972DAA"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972DAA"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972DAA"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972DAA"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972DAA"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cs="Arial"/>
                <w:lang w:val="en-US" w:eastAsia="ko-KR"/>
              </w:rPr>
            </w:pPr>
            <w:r w:rsidRPr="00752EC0">
              <w:rPr>
                <w:rFonts w:cs="Arial"/>
                <w:color w:val="000000"/>
              </w:rPr>
              <w:t>To be handled in main session</w:t>
            </w:r>
            <w:r>
              <w:rPr>
                <w:rFonts w:cs="Arial"/>
                <w:lang w:val="en-US" w:eastAsia="ko-KR"/>
              </w:rPr>
              <w:t xml:space="preserve"> </w:t>
            </w:r>
          </w:p>
          <w:p w14:paraId="70ED1A42" w14:textId="04C31175" w:rsidR="00BF20A3" w:rsidRPr="00D95972" w:rsidRDefault="00BF20A3" w:rsidP="00BF20A3">
            <w:pPr>
              <w:rPr>
                <w:rFonts w:cs="Arial"/>
                <w:lang w:val="en-US" w:eastAsia="ko-KR"/>
              </w:rPr>
            </w:pPr>
            <w:r>
              <w:rPr>
                <w:rFonts w:cs="Arial"/>
                <w:lang w:val="en-US" w:eastAsia="ko-KR"/>
              </w:rPr>
              <w:t xml:space="preserve">Cat F in </w:t>
            </w:r>
            <w:proofErr w:type="spellStart"/>
            <w:r>
              <w:rPr>
                <w:rFonts w:cs="Arial"/>
                <w:lang w:val="en-US" w:eastAsia="ko-KR"/>
              </w:rPr>
              <w:t>coverpage</w:t>
            </w:r>
            <w:proofErr w:type="spellEnd"/>
            <w:r>
              <w:rPr>
                <w:rFonts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972DAA"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00DA507D" w:rsidRPr="00DA507D">
              <w:rPr>
                <w:rFonts w:cs="Arial"/>
                <w:strike/>
                <w:color w:val="FF0000"/>
                <w:lang w:val="en-US" w:eastAsia="ko-KR"/>
              </w:rPr>
              <w:t>Services</w:t>
            </w:r>
            <w:proofErr w:type="spellEnd"/>
            <w:r w:rsidR="00DA507D" w:rsidRPr="00DA507D">
              <w:rPr>
                <w:rFonts w:cs="Arial"/>
                <w:strike/>
                <w:color w:val="FF0000"/>
                <w:lang w:val="en-US" w:eastAsia="ko-KR"/>
              </w:rPr>
              <w:t xml:space="preserve"> BO</w:t>
            </w:r>
            <w:r w:rsidR="00DA507D">
              <w:rPr>
                <w:rFonts w:cs="Arial"/>
                <w:lang w:val="en-US" w:eastAsia="ko-KR"/>
              </w:rPr>
              <w:t xml:space="preserve"> </w:t>
            </w:r>
            <w:r>
              <w:rPr>
                <w:rFonts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972DAA"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cs="Arial"/>
                <w:lang w:val="en-US" w:eastAsia="ko-KR"/>
              </w:rPr>
            </w:pPr>
            <w:r>
              <w:rPr>
                <w:rFonts w:cs="Arial"/>
                <w:lang w:val="en-US" w:eastAsia="ko-KR"/>
              </w:rPr>
              <w:t xml:space="preserve">Overlaps with </w:t>
            </w:r>
            <w:hyperlink r:id="rId151" w:history="1">
              <w:r w:rsidRPr="006D5D42">
                <w:rPr>
                  <w:rStyle w:val="Hyperlink"/>
                  <w:rFonts w:cs="Arial"/>
                  <w:lang w:val="en-US" w:eastAsia="ko-KR"/>
                </w:rPr>
                <w:t>C1-243420</w:t>
              </w:r>
            </w:hyperlink>
            <w:r>
              <w:rPr>
                <w:rFonts w:cs="Arial"/>
                <w:lang w:val="en-US" w:eastAsia="ko-KR"/>
              </w:rPr>
              <w:t xml:space="preserve"> (AI 18.2.2.1)</w:t>
            </w:r>
          </w:p>
          <w:p w14:paraId="36B232A6" w14:textId="2FB67EE8"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Pr="00DA507D">
              <w:rPr>
                <w:rFonts w:cs="Arial"/>
                <w:strike/>
                <w:color w:val="FF0000"/>
                <w:lang w:val="en-US" w:eastAsia="ko-KR"/>
              </w:rPr>
              <w:t>Services</w:t>
            </w:r>
            <w:proofErr w:type="spellEnd"/>
            <w:r w:rsidRPr="00DA507D">
              <w:rPr>
                <w:rFonts w:cs="Arial"/>
                <w:strike/>
                <w:color w:val="FF0000"/>
                <w:lang w:val="en-US" w:eastAsia="ko-KR"/>
              </w:rPr>
              <w:t xml:space="preserve"> BO</w:t>
            </w:r>
            <w:r>
              <w:rPr>
                <w:rFonts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972DAA"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972DAA"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cs="Arial"/>
                <w:lang w:val="en-US" w:eastAsia="ko-KR"/>
              </w:rPr>
            </w:pPr>
            <w:r>
              <w:rPr>
                <w:rFonts w:cs="Arial"/>
                <w:lang w:val="en-US" w:eastAsia="ko-KR"/>
              </w:rPr>
              <w:t xml:space="preserve">To be handled in Services BO session </w:t>
            </w:r>
          </w:p>
          <w:p w14:paraId="097FB26E" w14:textId="26B3BE93" w:rsidR="00A14CA8" w:rsidRPr="00D95972" w:rsidRDefault="00A14CA8" w:rsidP="00A14CA8">
            <w:pPr>
              <w:rPr>
                <w:rFonts w:cs="Arial"/>
                <w:lang w:val="en-US" w:eastAsia="ko-KR"/>
              </w:rPr>
            </w:pPr>
            <w:r>
              <w:rPr>
                <w:rFonts w:cs="Arial"/>
                <w:lang w:val="en-US" w:eastAsia="ko-KR"/>
              </w:rPr>
              <w:t xml:space="preserve">Revision of </w:t>
            </w:r>
            <w:hyperlink r:id="rId154" w:history="1">
              <w:r w:rsidRPr="006D5D42">
                <w:rPr>
                  <w:rStyle w:val="Hyperlink"/>
                  <w:rFonts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972DAA"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cs="Arial"/>
                <w:lang w:val="en-US" w:eastAsia="ko-KR"/>
              </w:rPr>
            </w:pPr>
            <w:r>
              <w:rPr>
                <w:rFonts w:cs="Arial"/>
                <w:lang w:val="en-US" w:eastAsia="ko-KR"/>
              </w:rPr>
              <w:t xml:space="preserve">To be handled in Services BO session </w:t>
            </w:r>
          </w:p>
          <w:p w14:paraId="0864BA19" w14:textId="3C0EB1CC" w:rsidR="00A14CA8" w:rsidRPr="00D95972" w:rsidRDefault="00A14CA8" w:rsidP="00A14CA8">
            <w:pPr>
              <w:rPr>
                <w:rFonts w:cs="Arial"/>
                <w:lang w:val="en-US" w:eastAsia="ko-KR"/>
              </w:rPr>
            </w:pPr>
            <w:r>
              <w:rPr>
                <w:rFonts w:cs="Arial"/>
                <w:lang w:val="en-US" w:eastAsia="ko-KR"/>
              </w:rPr>
              <w:t xml:space="preserve">Revision of </w:t>
            </w:r>
            <w:hyperlink r:id="rId156" w:history="1">
              <w:r w:rsidRPr="006D5D42">
                <w:rPr>
                  <w:rStyle w:val="Hyperlink"/>
                  <w:rFonts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972DAA"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972DAA"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cs="Arial"/>
                <w:color w:val="000000"/>
                <w:lang w:eastAsia="ko-KR"/>
              </w:rPr>
            </w:pPr>
            <w:r w:rsidRPr="00D95972">
              <w:rPr>
                <w:rFonts w:cs="Arial"/>
                <w:color w:val="000000"/>
                <w:lang w:eastAsia="ko-KR"/>
              </w:rPr>
              <w:t xml:space="preserve">New and revised Work Item </w:t>
            </w:r>
            <w:proofErr w:type="spellStart"/>
            <w:r w:rsidRPr="00D95972">
              <w:rPr>
                <w:rFonts w:cs="Arial"/>
                <w:color w:val="000000"/>
                <w:lang w:eastAsia="ko-KR"/>
              </w:rPr>
              <w:t>Descritpions</w:t>
            </w:r>
            <w:proofErr w:type="spellEnd"/>
          </w:p>
          <w:p w14:paraId="42859A62" w14:textId="77777777" w:rsidR="00A14CA8" w:rsidRDefault="00A14CA8" w:rsidP="00A14CA8">
            <w:pPr>
              <w:rPr>
                <w:rFonts w:cs="Arial"/>
                <w:color w:val="000000"/>
                <w:lang w:eastAsia="ko-KR"/>
              </w:rPr>
            </w:pPr>
          </w:p>
          <w:p w14:paraId="4B85ACD2" w14:textId="77777777" w:rsidR="00A14CA8" w:rsidRPr="00F1483B" w:rsidRDefault="00A14CA8" w:rsidP="00A14CA8">
            <w:pPr>
              <w:rPr>
                <w:rFonts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972DAA"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972DAA"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972DAA"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cs="Arial"/>
                <w:color w:val="000000"/>
                <w:lang w:eastAsia="ko-KR"/>
              </w:rPr>
            </w:pPr>
            <w:proofErr w:type="spellStart"/>
            <w:r w:rsidRPr="00D95972">
              <w:rPr>
                <w:rFonts w:cs="Arial"/>
                <w:color w:val="000000"/>
                <w:lang w:eastAsia="ko-KR"/>
              </w:rPr>
              <w:t>CRs</w:t>
            </w:r>
            <w:proofErr w:type="spellEnd"/>
            <w:r w:rsidRPr="00D95972">
              <w:rPr>
                <w:rFonts w:cs="Arial"/>
                <w:color w:val="000000"/>
                <w:lang w:eastAsia="ko-KR"/>
              </w:rPr>
              <w:t xml:space="preserve"> and Disc papers related to new Work Items </w:t>
            </w:r>
          </w:p>
          <w:p w14:paraId="6D0C54D6" w14:textId="77777777" w:rsidR="00A14CA8" w:rsidRDefault="00A14CA8" w:rsidP="00A14CA8">
            <w:pPr>
              <w:rPr>
                <w:rFonts w:cs="Arial"/>
                <w:color w:val="000000"/>
                <w:lang w:eastAsia="ko-KR"/>
              </w:rPr>
            </w:pPr>
          </w:p>
          <w:p w14:paraId="7D8C856A" w14:textId="77777777" w:rsidR="00A14CA8" w:rsidRDefault="00A14CA8" w:rsidP="00A14CA8">
            <w:pPr>
              <w:rPr>
                <w:rFonts w:cs="Arial"/>
                <w:color w:val="000000"/>
                <w:lang w:eastAsia="ko-KR"/>
              </w:rPr>
            </w:pPr>
          </w:p>
          <w:p w14:paraId="4C07EFA8" w14:textId="77777777" w:rsidR="00A14CA8" w:rsidRDefault="00A14CA8" w:rsidP="00A14CA8">
            <w:pPr>
              <w:rPr>
                <w:rFonts w:cs="Arial"/>
                <w:color w:val="000000"/>
                <w:lang w:eastAsia="ko-KR"/>
              </w:rPr>
            </w:pPr>
          </w:p>
          <w:p w14:paraId="0D1F8610" w14:textId="0C4A0EF5" w:rsidR="00A14CA8" w:rsidRPr="00993713" w:rsidRDefault="00A14CA8" w:rsidP="00A14CA8">
            <w:pPr>
              <w:rPr>
                <w:rFonts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972DAA"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972DAA"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972DAA"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972DAA"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972DAA"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972DAA"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cs="Arial"/>
                <w:color w:val="000000"/>
                <w:lang w:eastAsia="ko-KR"/>
              </w:rPr>
            </w:pPr>
            <w:r w:rsidRPr="00D95972">
              <w:rPr>
                <w:rFonts w:cs="Arial"/>
                <w:color w:val="000000"/>
                <w:lang w:eastAsia="ko-KR"/>
              </w:rPr>
              <w:t>Status information on other relevant Rel-1</w:t>
            </w:r>
            <w:r>
              <w:rPr>
                <w:rFonts w:cs="Arial"/>
                <w:color w:val="000000"/>
                <w:lang w:eastAsia="ko-KR"/>
              </w:rPr>
              <w:t>8</w:t>
            </w:r>
            <w:r w:rsidRPr="00D95972">
              <w:rPr>
                <w:rFonts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cs="Arial"/>
                <w:color w:val="000000"/>
                <w:lang w:eastAsia="ko-KR"/>
              </w:rPr>
            </w:pPr>
            <w:r w:rsidRPr="00D95972">
              <w:rPr>
                <w:rFonts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cs="Arial"/>
                <w:color w:val="000000"/>
                <w:lang w:eastAsia="ko-KR"/>
              </w:rPr>
              <w:br/>
            </w:r>
          </w:p>
          <w:p w14:paraId="7909DCCD" w14:textId="7CDB0D65" w:rsidR="00A14CA8" w:rsidRPr="00D95972" w:rsidRDefault="00A14CA8" w:rsidP="00A14CA8">
            <w:pPr>
              <w:rPr>
                <w:rFonts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cs="Arial"/>
                <w:lang w:eastAsia="ko-KR"/>
              </w:rPr>
            </w:pPr>
            <w:r>
              <w:rPr>
                <w:rFonts w:cs="Arial"/>
                <w:lang w:eastAsia="ko-KR"/>
              </w:rPr>
              <w:t>General Stage-3 SAE protocol development</w:t>
            </w:r>
          </w:p>
          <w:p w14:paraId="554F2119" w14:textId="77777777" w:rsidR="00A14CA8" w:rsidRDefault="00A14CA8" w:rsidP="00A14CA8">
            <w:pPr>
              <w:rPr>
                <w:rFonts w:cs="Arial"/>
                <w:lang w:eastAsia="ko-KR"/>
              </w:rPr>
            </w:pPr>
          </w:p>
          <w:p w14:paraId="254C8854" w14:textId="77777777" w:rsidR="00A14CA8" w:rsidRPr="006F1124" w:rsidRDefault="00A14CA8" w:rsidP="00A14CA8">
            <w:pPr>
              <w:rPr>
                <w:szCs w:val="16"/>
                <w:highlight w:val="green"/>
              </w:rPr>
            </w:pPr>
            <w:r>
              <w:rPr>
                <w:rFonts w:cs="Arial"/>
                <w:color w:val="000000"/>
                <w:highlight w:val="green"/>
                <w:lang w:eastAsia="ko-KR"/>
              </w:rPr>
              <w:lastRenderedPageBreak/>
              <w:t xml:space="preserve">Work item at </w:t>
            </w:r>
            <w:proofErr w:type="gramStart"/>
            <w:r w:rsidRPr="00A534E1">
              <w:rPr>
                <w:rFonts w:cs="Arial"/>
                <w:color w:val="000000"/>
                <w:highlight w:val="green"/>
                <w:lang w:eastAsia="ko-KR"/>
              </w:rPr>
              <w:t>100%</w:t>
            </w:r>
            <w:proofErr w:type="gramEnd"/>
          </w:p>
          <w:p w14:paraId="6EC3EE89" w14:textId="77777777" w:rsidR="00A14CA8" w:rsidRDefault="00A14CA8" w:rsidP="00A14CA8">
            <w:pPr>
              <w:rPr>
                <w:rFonts w:cs="Arial"/>
                <w:lang w:eastAsia="ko-KR"/>
              </w:rPr>
            </w:pPr>
          </w:p>
          <w:p w14:paraId="1E07CD09" w14:textId="77777777" w:rsidR="00A14CA8" w:rsidRDefault="00A14CA8" w:rsidP="00A14CA8">
            <w:pPr>
              <w:rPr>
                <w:rFonts w:cs="Arial"/>
                <w:lang w:eastAsia="ko-KR"/>
              </w:rPr>
            </w:pPr>
          </w:p>
          <w:p w14:paraId="17BD90CF" w14:textId="56E6CE4D" w:rsidR="00A14CA8" w:rsidRPr="00D95972" w:rsidRDefault="00A14CA8" w:rsidP="00A14CA8">
            <w:pPr>
              <w:rPr>
                <w:rFonts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972DAA"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cs="Arial"/>
                <w:lang w:eastAsia="ko-KR"/>
              </w:rPr>
            </w:pPr>
            <w:r>
              <w:rPr>
                <w:rFonts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972DAA"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cs="Arial"/>
                <w:lang w:eastAsia="ko-KR"/>
              </w:rPr>
            </w:pPr>
            <w:r>
              <w:rPr>
                <w:rFonts w:cs="Arial"/>
                <w:lang w:eastAsia="ko-KR"/>
              </w:rPr>
              <w:t xml:space="preserve">Revision of </w:t>
            </w:r>
            <w:hyperlink r:id="rId174" w:history="1">
              <w:r w:rsidRPr="006D5D42">
                <w:rPr>
                  <w:rStyle w:val="Hyperlink"/>
                  <w:rFonts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972DAA"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972DAA"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972DAA"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972DAA"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cs="Arial"/>
                <w:lang w:eastAsia="ko-KR"/>
              </w:rPr>
            </w:pPr>
            <w:r>
              <w:rPr>
                <w:rFonts w:cs="Arial"/>
                <w:lang w:eastAsia="ko-KR"/>
              </w:rPr>
              <w:t xml:space="preserve">Related to </w:t>
            </w:r>
            <w:hyperlink r:id="rId179" w:history="1">
              <w:r w:rsidRPr="006D5D42">
                <w:rPr>
                  <w:rStyle w:val="Hyperlink"/>
                  <w:rFonts w:cs="Arial"/>
                  <w:lang w:eastAsia="ko-KR"/>
                </w:rPr>
                <w:t>C1-243398</w:t>
              </w:r>
            </w:hyperlink>
            <w:r>
              <w:rPr>
                <w:rFonts w:cs="Arial"/>
                <w:lang w:eastAsia="ko-KR"/>
              </w:rPr>
              <w:t xml:space="preserve"> (AI 18.2.2.1) and </w:t>
            </w:r>
            <w:hyperlink r:id="rId180" w:history="1">
              <w:r w:rsidRPr="006D5D42">
                <w:rPr>
                  <w:rStyle w:val="Hyperlink"/>
                  <w:rFonts w:cs="Arial"/>
                  <w:lang w:eastAsia="ko-KR"/>
                </w:rPr>
                <w:t>C1-243400</w:t>
              </w:r>
            </w:hyperlink>
            <w:r>
              <w:rPr>
                <w:rFonts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Circuit Switched Fall Back</w:t>
            </w:r>
          </w:p>
          <w:p w14:paraId="7E0ABC06" w14:textId="77777777" w:rsidR="00A14CA8" w:rsidRDefault="00A14CA8" w:rsidP="00A14CA8">
            <w:pPr>
              <w:rPr>
                <w:rFonts w:cs="Arial"/>
                <w:lang w:eastAsia="ko-KR"/>
              </w:rPr>
            </w:pPr>
          </w:p>
          <w:p w14:paraId="7CDC215F"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B31A369" w14:textId="77777777" w:rsidR="00A14CA8" w:rsidRPr="00D95972" w:rsidRDefault="00A14CA8" w:rsidP="00A14CA8">
            <w:pPr>
              <w:rPr>
                <w:rFonts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cs="Arial"/>
                <w:lang w:eastAsia="ko-KR"/>
              </w:rPr>
            </w:pPr>
            <w:r>
              <w:rPr>
                <w:rFonts w:cs="Arial"/>
                <w:lang w:eastAsia="ko-KR"/>
              </w:rPr>
              <w:t>Stage-3 SAE protocol d</w:t>
            </w:r>
            <w:r w:rsidRPr="00D95972">
              <w:rPr>
                <w:rFonts w:cs="Arial"/>
                <w:lang w:eastAsia="ko-KR"/>
              </w:rPr>
              <w:t xml:space="preserve">evelopment related to non-3GPP </w:t>
            </w:r>
            <w:proofErr w:type="gramStart"/>
            <w:r w:rsidRPr="00D95972">
              <w:rPr>
                <w:rFonts w:cs="Arial"/>
                <w:lang w:eastAsia="ko-KR"/>
              </w:rPr>
              <w:t>access</w:t>
            </w:r>
            <w:proofErr w:type="gramEnd"/>
          </w:p>
          <w:p w14:paraId="63464FD5" w14:textId="77777777" w:rsidR="00A14CA8" w:rsidRDefault="00A14CA8" w:rsidP="00A14CA8">
            <w:pPr>
              <w:rPr>
                <w:rFonts w:cs="Arial"/>
                <w:lang w:eastAsia="ko-KR"/>
              </w:rPr>
            </w:pPr>
          </w:p>
          <w:p w14:paraId="1B718E40"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826F8D7" w14:textId="77777777" w:rsidR="00A14CA8" w:rsidRPr="00D95972" w:rsidRDefault="00A14CA8" w:rsidP="00A14CA8">
            <w:pPr>
              <w:rPr>
                <w:rFonts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972DAA"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cs="Arial"/>
                <w:lang w:eastAsia="ko-KR"/>
              </w:rPr>
            </w:pPr>
            <w:r>
              <w:rPr>
                <w:rFonts w:cs="Arial"/>
                <w:lang w:eastAsia="ko-KR"/>
              </w:rPr>
              <w:t>Agreed</w:t>
            </w:r>
          </w:p>
          <w:p w14:paraId="307F6B07" w14:textId="77777777" w:rsidR="00A14CA8" w:rsidRPr="00D95972" w:rsidRDefault="00A14CA8" w:rsidP="00A14CA8">
            <w:pPr>
              <w:rPr>
                <w:rFonts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972DAA"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cs="Arial"/>
                <w:lang w:eastAsia="ko-KR"/>
              </w:rPr>
            </w:pPr>
            <w:r>
              <w:rPr>
                <w:rFonts w:cs="Arial"/>
                <w:lang w:eastAsia="ko-KR"/>
              </w:rPr>
              <w:t>Agreed</w:t>
            </w:r>
          </w:p>
          <w:p w14:paraId="510994E0" w14:textId="77777777" w:rsidR="00A14CA8" w:rsidRPr="00D95972" w:rsidRDefault="00A14CA8" w:rsidP="00A14CA8">
            <w:pPr>
              <w:rPr>
                <w:rFonts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972DAA"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cs="Arial"/>
                <w:lang w:eastAsia="ko-KR"/>
              </w:rPr>
            </w:pPr>
            <w:r>
              <w:rPr>
                <w:rFonts w:cs="Arial"/>
                <w:lang w:eastAsia="ko-KR"/>
              </w:rPr>
              <w:t xml:space="preserve">Revision of </w:t>
            </w:r>
            <w:hyperlink r:id="rId184" w:history="1">
              <w:r w:rsidRPr="006D5D42">
                <w:rPr>
                  <w:rStyle w:val="Hyperlink"/>
                  <w:rFonts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cs="Arial"/>
                <w:lang w:eastAsia="ko-KR"/>
              </w:rPr>
            </w:pPr>
            <w:r>
              <w:rPr>
                <w:rFonts w:cs="Arial"/>
                <w:lang w:eastAsia="ko-KR"/>
              </w:rPr>
              <w:t>General Stage-3 5GS NAS protocol development</w:t>
            </w:r>
          </w:p>
          <w:p w14:paraId="21B05C75" w14:textId="77777777" w:rsidR="00A14CA8" w:rsidRDefault="00A14CA8" w:rsidP="00A14CA8">
            <w:pPr>
              <w:rPr>
                <w:rFonts w:cs="Arial"/>
                <w:lang w:eastAsia="ko-KR"/>
              </w:rPr>
            </w:pPr>
          </w:p>
          <w:p w14:paraId="6E6AE7FE"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8812CC7" w14:textId="1C0569B9" w:rsidR="00A14CA8" w:rsidRPr="00D95972" w:rsidRDefault="00A14CA8" w:rsidP="00A14CA8">
            <w:pPr>
              <w:rPr>
                <w:rFonts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cs="Arial"/>
                <w:lang w:eastAsia="ko-KR"/>
              </w:rPr>
            </w:pPr>
            <w:r>
              <w:rPr>
                <w:rFonts w:cs="Arial"/>
                <w:lang w:eastAsia="ko-KR"/>
              </w:rPr>
              <w:t>Agreed</w:t>
            </w:r>
          </w:p>
          <w:p w14:paraId="255ADBA7" w14:textId="77777777" w:rsidR="00A14CA8" w:rsidRDefault="00A14CA8" w:rsidP="00A14CA8">
            <w:pPr>
              <w:rPr>
                <w:rFonts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972DAA"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cs="Arial"/>
                <w:lang w:eastAsia="ko-KR"/>
              </w:rPr>
            </w:pPr>
            <w:r>
              <w:rPr>
                <w:rFonts w:cs="Arial"/>
                <w:lang w:eastAsia="ko-KR"/>
              </w:rPr>
              <w:t>Agreed</w:t>
            </w:r>
          </w:p>
          <w:p w14:paraId="0DBBEF75" w14:textId="77777777" w:rsidR="00A14CA8" w:rsidRDefault="00A14CA8" w:rsidP="00A14CA8">
            <w:pPr>
              <w:rPr>
                <w:rFonts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972DAA"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cs="Arial"/>
                <w:lang w:eastAsia="ko-KR"/>
              </w:rPr>
            </w:pPr>
            <w:r>
              <w:rPr>
                <w:rFonts w:cs="Arial"/>
                <w:lang w:eastAsia="ko-KR"/>
              </w:rPr>
              <w:t>Agreed</w:t>
            </w:r>
          </w:p>
          <w:p w14:paraId="672F9B84" w14:textId="77777777" w:rsidR="00A14CA8" w:rsidRDefault="00A14CA8" w:rsidP="00A14CA8">
            <w:pPr>
              <w:rPr>
                <w:rFonts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972DAA"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cs="Arial"/>
                <w:lang w:eastAsia="ko-KR"/>
              </w:rPr>
            </w:pPr>
            <w:r>
              <w:rPr>
                <w:rFonts w:cs="Arial"/>
                <w:lang w:eastAsia="ko-KR"/>
              </w:rPr>
              <w:t>Agreed</w:t>
            </w:r>
          </w:p>
          <w:p w14:paraId="5427B9F0" w14:textId="77777777" w:rsidR="00A14CA8" w:rsidRDefault="00A14CA8" w:rsidP="00A14CA8">
            <w:pPr>
              <w:rPr>
                <w:rFonts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972DAA"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cs="Arial"/>
                <w:lang w:eastAsia="ko-KR"/>
              </w:rPr>
            </w:pPr>
            <w:r>
              <w:rPr>
                <w:rFonts w:cs="Arial"/>
                <w:lang w:eastAsia="ko-KR"/>
              </w:rPr>
              <w:lastRenderedPageBreak/>
              <w:t>Agreed</w:t>
            </w:r>
          </w:p>
          <w:p w14:paraId="29BD07CB" w14:textId="10FD37A2" w:rsidR="00A14CA8" w:rsidRDefault="00A14CA8" w:rsidP="00A14CA8">
            <w:pPr>
              <w:rPr>
                <w:rFonts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972DAA"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cs="Arial"/>
                <w:lang w:eastAsia="ko-KR"/>
              </w:rPr>
            </w:pPr>
            <w:r>
              <w:rPr>
                <w:rFonts w:cs="Arial"/>
                <w:lang w:eastAsia="ko-KR"/>
              </w:rPr>
              <w:t>Agreed</w:t>
            </w:r>
          </w:p>
          <w:p w14:paraId="058A28F5" w14:textId="7C44E898" w:rsidR="00A14CA8" w:rsidRDefault="00A14CA8" w:rsidP="00A14CA8">
            <w:pPr>
              <w:rPr>
                <w:rFonts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972DAA"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cs="Arial"/>
                <w:lang w:eastAsia="ko-KR"/>
              </w:rPr>
            </w:pPr>
            <w:r>
              <w:rPr>
                <w:rFonts w:cs="Arial"/>
                <w:lang w:eastAsia="ko-KR"/>
              </w:rPr>
              <w:t>Agreed</w:t>
            </w:r>
          </w:p>
          <w:p w14:paraId="1F052D6F" w14:textId="0E6FD62C" w:rsidR="00A14CA8" w:rsidRDefault="00A14CA8" w:rsidP="00A14CA8">
            <w:pPr>
              <w:rPr>
                <w:rFonts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972DAA"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cs="Arial"/>
                <w:lang w:eastAsia="ko-KR"/>
              </w:rPr>
            </w:pPr>
            <w:r>
              <w:rPr>
                <w:rFonts w:cs="Arial"/>
                <w:lang w:eastAsia="ko-KR"/>
              </w:rPr>
              <w:t>Agreed</w:t>
            </w:r>
          </w:p>
          <w:p w14:paraId="137A2AFB" w14:textId="77777777" w:rsidR="00A14CA8" w:rsidRDefault="00A14CA8" w:rsidP="00A14CA8">
            <w:pPr>
              <w:rPr>
                <w:rFonts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972DAA"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cs="Arial"/>
                <w:lang w:eastAsia="ko-KR"/>
              </w:rPr>
            </w:pPr>
            <w:r>
              <w:rPr>
                <w:rFonts w:cs="Arial"/>
                <w:lang w:eastAsia="ko-KR"/>
              </w:rPr>
              <w:t>Agreed</w:t>
            </w:r>
          </w:p>
          <w:p w14:paraId="5E9558D7" w14:textId="77777777" w:rsidR="00A14CA8" w:rsidRDefault="00A14CA8" w:rsidP="00A14CA8">
            <w:pPr>
              <w:rPr>
                <w:rFonts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972DAA"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cs="Arial"/>
                <w:lang w:eastAsia="ko-KR"/>
              </w:rPr>
            </w:pPr>
            <w:r>
              <w:rPr>
                <w:rFonts w:cs="Arial"/>
                <w:lang w:eastAsia="ko-KR"/>
              </w:rPr>
              <w:t>Agreed</w:t>
            </w:r>
          </w:p>
          <w:p w14:paraId="33F3FDC7" w14:textId="77777777" w:rsidR="00A14CA8" w:rsidRDefault="00A14CA8" w:rsidP="00A14CA8">
            <w:pPr>
              <w:rPr>
                <w:rFonts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972DAA"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cs="Arial"/>
                <w:lang w:eastAsia="ko-KR"/>
              </w:rPr>
            </w:pPr>
            <w:r>
              <w:rPr>
                <w:rFonts w:cs="Arial"/>
                <w:lang w:eastAsia="ko-KR"/>
              </w:rPr>
              <w:t>Agreed</w:t>
            </w:r>
          </w:p>
          <w:p w14:paraId="29BFAA11" w14:textId="77777777" w:rsidR="00A14CA8" w:rsidRDefault="00A14CA8" w:rsidP="00A14CA8">
            <w:pPr>
              <w:rPr>
                <w:rFonts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972DAA"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cs="Arial"/>
                <w:lang w:eastAsia="ko-KR"/>
              </w:rPr>
            </w:pPr>
            <w:r>
              <w:rPr>
                <w:rFonts w:cs="Arial"/>
                <w:lang w:eastAsia="ko-KR"/>
              </w:rPr>
              <w:t>Agreed</w:t>
            </w:r>
          </w:p>
          <w:p w14:paraId="1F88D8BC" w14:textId="43C285A5" w:rsidR="00A14CA8" w:rsidRDefault="00A14CA8" w:rsidP="00A14CA8">
            <w:pPr>
              <w:rPr>
                <w:rFonts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972DAA"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972DAA"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cs="Arial"/>
                <w:lang w:eastAsia="ko-KR"/>
              </w:rPr>
            </w:pPr>
            <w:r>
              <w:rPr>
                <w:rFonts w:cs="Arial"/>
                <w:lang w:eastAsia="ko-KR"/>
              </w:rPr>
              <w:t>Agreed</w:t>
            </w:r>
          </w:p>
          <w:p w14:paraId="724D6C68" w14:textId="77777777" w:rsidR="00A14CA8" w:rsidRDefault="00A14CA8" w:rsidP="00A14CA8">
            <w:pPr>
              <w:rPr>
                <w:rFonts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972DAA"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cs="Arial"/>
                <w:lang w:eastAsia="ko-KR"/>
              </w:rPr>
            </w:pPr>
            <w:r>
              <w:rPr>
                <w:rFonts w:cs="Arial"/>
                <w:lang w:eastAsia="ko-KR"/>
              </w:rPr>
              <w:t>Agreed</w:t>
            </w:r>
          </w:p>
          <w:p w14:paraId="70932282" w14:textId="77777777" w:rsidR="00A14CA8" w:rsidRDefault="00A14CA8" w:rsidP="00A14CA8">
            <w:pPr>
              <w:rPr>
                <w:rFonts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972DAA"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cs="Arial"/>
                <w:lang w:eastAsia="ko-KR"/>
              </w:rPr>
            </w:pPr>
            <w:r>
              <w:rPr>
                <w:rFonts w:cs="Arial"/>
                <w:lang w:eastAsia="ko-KR"/>
              </w:rPr>
              <w:lastRenderedPageBreak/>
              <w:t>Agreed</w:t>
            </w:r>
          </w:p>
          <w:p w14:paraId="36B61E5F" w14:textId="77777777" w:rsidR="00A14CA8" w:rsidRDefault="00A14CA8" w:rsidP="00A14CA8">
            <w:pPr>
              <w:rPr>
                <w:rFonts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972DAA"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cs="Arial"/>
                <w:lang w:eastAsia="ko-KR"/>
              </w:rPr>
            </w:pPr>
            <w:r>
              <w:rPr>
                <w:rFonts w:cs="Arial"/>
                <w:lang w:eastAsia="ko-KR"/>
              </w:rPr>
              <w:t>Agreed</w:t>
            </w:r>
          </w:p>
          <w:p w14:paraId="144E715E" w14:textId="77777777" w:rsidR="00A14CA8" w:rsidRDefault="00A14CA8" w:rsidP="00A14CA8">
            <w:pPr>
              <w:rPr>
                <w:rFonts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972DAA"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cs="Arial"/>
                <w:lang w:eastAsia="ko-KR"/>
              </w:rPr>
            </w:pPr>
            <w:r>
              <w:rPr>
                <w:rFonts w:cs="Arial"/>
                <w:lang w:eastAsia="ko-KR"/>
              </w:rPr>
              <w:t>Agreed</w:t>
            </w:r>
          </w:p>
          <w:p w14:paraId="046C96B7" w14:textId="34439040" w:rsidR="00A14CA8" w:rsidRDefault="00A14CA8" w:rsidP="00A14CA8">
            <w:pPr>
              <w:rPr>
                <w:rFonts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972DAA"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cs="Arial"/>
                <w:lang w:eastAsia="ko-KR"/>
              </w:rPr>
            </w:pPr>
            <w:r>
              <w:rPr>
                <w:rFonts w:cs="Arial"/>
                <w:lang w:eastAsia="ko-KR"/>
              </w:rPr>
              <w:t>Agreed</w:t>
            </w:r>
          </w:p>
          <w:p w14:paraId="18C51ED8" w14:textId="77777777" w:rsidR="00A14CA8" w:rsidRDefault="00A14CA8" w:rsidP="00A14CA8">
            <w:pPr>
              <w:rPr>
                <w:rFonts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972DAA"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cs="Arial"/>
                <w:lang w:eastAsia="ko-KR"/>
              </w:rPr>
            </w:pPr>
            <w:r>
              <w:rPr>
                <w:rFonts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972DAA"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972DAA"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cs="Arial"/>
                <w:lang w:eastAsia="ko-KR"/>
              </w:rPr>
            </w:pPr>
            <w:r>
              <w:rPr>
                <w:rFonts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972DAA"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cs="Arial"/>
                <w:lang w:eastAsia="ko-KR"/>
              </w:rPr>
            </w:pPr>
            <w:r>
              <w:rPr>
                <w:rFonts w:cs="Arial"/>
                <w:lang w:eastAsia="ko-KR"/>
              </w:rPr>
              <w:t xml:space="preserve">Revision of </w:t>
            </w:r>
            <w:hyperlink r:id="rId207" w:history="1">
              <w:r w:rsidRPr="006D5D42">
                <w:rPr>
                  <w:rStyle w:val="Hyperlink"/>
                  <w:rFonts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972DAA"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cs="Arial"/>
                <w:lang w:eastAsia="ko-KR"/>
              </w:rPr>
            </w:pPr>
            <w:r>
              <w:rPr>
                <w:rFonts w:cs="Arial"/>
                <w:lang w:eastAsia="ko-KR"/>
              </w:rPr>
              <w:t xml:space="preserve">Revision of </w:t>
            </w:r>
            <w:hyperlink r:id="rId209" w:history="1">
              <w:r w:rsidRPr="006D5D42">
                <w:rPr>
                  <w:rStyle w:val="Hyperlink"/>
                  <w:rFonts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972DAA"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972DAA"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972DAA"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972DAA"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972DAA"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972DAA"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972DAA"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972DAA"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972DAA"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972DAA"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972DAA"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972DAA"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972DAA"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972DAA"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972DAA"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972DAA"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972DAA"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cs="Arial"/>
                <w:lang w:eastAsia="ko-KR"/>
              </w:rPr>
            </w:pPr>
            <w:r>
              <w:rPr>
                <w:rFonts w:cs="Arial"/>
                <w:lang w:eastAsia="ko-KR"/>
              </w:rPr>
              <w:t xml:space="preserve">Revision of </w:t>
            </w:r>
            <w:hyperlink r:id="rId227" w:history="1">
              <w:r w:rsidRPr="006D5D42">
                <w:rPr>
                  <w:rStyle w:val="Hyperlink"/>
                  <w:rFonts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972DAA"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cs="Arial"/>
                <w:lang w:eastAsia="ko-KR"/>
              </w:rPr>
            </w:pPr>
            <w:r>
              <w:rPr>
                <w:rFonts w:cs="Arial"/>
                <w:lang w:eastAsia="ko-KR"/>
              </w:rPr>
              <w:t xml:space="preserve">Revision of </w:t>
            </w:r>
            <w:hyperlink r:id="rId229" w:history="1">
              <w:r w:rsidRPr="006D5D42">
                <w:rPr>
                  <w:rStyle w:val="Hyperlink"/>
                  <w:rFonts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972DAA"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cs="Arial"/>
                <w:lang w:eastAsia="ko-KR"/>
              </w:rPr>
            </w:pPr>
            <w:r>
              <w:rPr>
                <w:rFonts w:cs="Arial"/>
                <w:lang w:eastAsia="ko-KR"/>
              </w:rPr>
              <w:t xml:space="preserve">Revision of </w:t>
            </w:r>
            <w:hyperlink r:id="rId231" w:history="1">
              <w:r w:rsidRPr="006D5D42">
                <w:rPr>
                  <w:rStyle w:val="Hyperlink"/>
                  <w:rFonts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972DAA"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cs="Arial"/>
                <w:lang w:eastAsia="ko-KR"/>
              </w:rPr>
            </w:pPr>
            <w:r>
              <w:rPr>
                <w:rFonts w:cs="Arial"/>
                <w:lang w:eastAsia="ko-KR"/>
              </w:rPr>
              <w:t>Withdrawn</w:t>
            </w:r>
          </w:p>
          <w:p w14:paraId="5828E6FF" w14:textId="050E7CDE" w:rsidR="00A14CA8" w:rsidRDefault="00A14CA8" w:rsidP="00A14CA8">
            <w:pPr>
              <w:rPr>
                <w:rFonts w:cs="Arial"/>
                <w:lang w:eastAsia="ko-KR"/>
              </w:rPr>
            </w:pPr>
            <w:r>
              <w:rPr>
                <w:rFonts w:cs="Arial"/>
                <w:lang w:eastAsia="ko-KR"/>
              </w:rPr>
              <w:t xml:space="preserve">Revision of </w:t>
            </w:r>
            <w:hyperlink r:id="rId233" w:history="1">
              <w:r w:rsidRPr="006D5D42">
                <w:rPr>
                  <w:rStyle w:val="Hyperlink"/>
                  <w:rFonts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972DAA"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cs="Arial"/>
                <w:lang w:eastAsia="ko-KR"/>
              </w:rPr>
            </w:pPr>
            <w:r>
              <w:rPr>
                <w:rFonts w:cs="Arial"/>
                <w:lang w:eastAsia="ko-KR"/>
              </w:rPr>
              <w:t xml:space="preserve">Revision of </w:t>
            </w:r>
            <w:hyperlink r:id="rId235" w:history="1">
              <w:r w:rsidRPr="006D5D42">
                <w:rPr>
                  <w:rStyle w:val="Hyperlink"/>
                  <w:rFonts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972DAA"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972DAA"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cs="Arial"/>
                <w:lang w:eastAsia="ko-KR"/>
              </w:rPr>
            </w:pPr>
            <w:r>
              <w:rPr>
                <w:rFonts w:cs="Arial"/>
                <w:lang w:eastAsia="ko-KR"/>
              </w:rPr>
              <w:t xml:space="preserve">Related to </w:t>
            </w:r>
            <w:hyperlink r:id="rId238" w:history="1">
              <w:r w:rsidRPr="006D5D42">
                <w:rPr>
                  <w:rStyle w:val="Hyperlink"/>
                  <w:rFonts w:cs="Arial"/>
                  <w:lang w:eastAsia="ko-KR"/>
                </w:rPr>
                <w:t>C1-243399</w:t>
              </w:r>
            </w:hyperlink>
            <w:r>
              <w:rPr>
                <w:rFonts w:cs="Arial"/>
                <w:lang w:eastAsia="ko-KR"/>
              </w:rPr>
              <w:t xml:space="preserve"> (AI 18.2.1.1) and </w:t>
            </w:r>
            <w:hyperlink r:id="rId239" w:history="1">
              <w:r w:rsidRPr="006D5D42">
                <w:rPr>
                  <w:rStyle w:val="Hyperlink"/>
                  <w:rFonts w:cs="Arial"/>
                  <w:lang w:eastAsia="ko-KR"/>
                </w:rPr>
                <w:t>C1-243400</w:t>
              </w:r>
            </w:hyperlink>
            <w:r>
              <w:rPr>
                <w:rFonts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972DAA"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cs="Arial"/>
                <w:lang w:eastAsia="ko-KR"/>
              </w:rPr>
            </w:pPr>
            <w:r>
              <w:rPr>
                <w:rFonts w:cs="Arial"/>
                <w:lang w:eastAsia="ko-KR"/>
              </w:rPr>
              <w:t xml:space="preserve">Revision of </w:t>
            </w:r>
            <w:hyperlink r:id="rId241" w:history="1">
              <w:r w:rsidRPr="006D5D42">
                <w:rPr>
                  <w:rStyle w:val="Hyperlink"/>
                  <w:rFonts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972DAA"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cs="Arial"/>
                <w:lang w:eastAsia="ko-KR"/>
              </w:rPr>
            </w:pPr>
            <w:r>
              <w:rPr>
                <w:rFonts w:cs="Arial"/>
                <w:lang w:eastAsia="ko-KR"/>
              </w:rPr>
              <w:t xml:space="preserve">Overlaps with </w:t>
            </w:r>
            <w:hyperlink r:id="rId243" w:history="1">
              <w:r w:rsidRPr="006D5D42">
                <w:rPr>
                  <w:rStyle w:val="Hyperlink"/>
                  <w:rFonts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972DAA"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972DAA"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972DAA"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cs="Arial"/>
                <w:lang w:eastAsia="ko-KR"/>
              </w:rPr>
            </w:pPr>
            <w:r>
              <w:rPr>
                <w:rFonts w:cs="Arial"/>
                <w:lang w:eastAsia="ko-KR"/>
              </w:rPr>
              <w:t xml:space="preserve">Overlaps with </w:t>
            </w:r>
            <w:hyperlink r:id="rId247" w:history="1">
              <w:r w:rsidRPr="006D5D42">
                <w:rPr>
                  <w:rStyle w:val="Hyperlink"/>
                  <w:rFonts w:cs="Arial"/>
                  <w:lang w:eastAsia="ko-KR"/>
                </w:rPr>
                <w:t>C1-243194</w:t>
              </w:r>
            </w:hyperlink>
            <w:r>
              <w:rPr>
                <w:rFonts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972DAA"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cs="Arial"/>
                <w:lang w:eastAsia="ko-KR"/>
              </w:rPr>
            </w:pPr>
            <w:r>
              <w:rPr>
                <w:rFonts w:cs="Arial"/>
                <w:lang w:eastAsia="ko-KR"/>
              </w:rPr>
              <w:t xml:space="preserve">Overlaps with </w:t>
            </w:r>
            <w:hyperlink r:id="rId249" w:history="1">
              <w:r w:rsidRPr="006D5D42">
                <w:rPr>
                  <w:rStyle w:val="Hyperlink"/>
                  <w:rFonts w:cs="Arial"/>
                  <w:lang w:eastAsia="ko-KR"/>
                </w:rPr>
                <w:t>C1-243403</w:t>
              </w:r>
            </w:hyperlink>
          </w:p>
          <w:p w14:paraId="646BA50F" w14:textId="5E6FB9A5" w:rsidR="00A14CA8" w:rsidRDefault="00A14CA8" w:rsidP="00A14CA8">
            <w:pPr>
              <w:rPr>
                <w:rFonts w:cs="Arial"/>
                <w:lang w:eastAsia="ko-KR"/>
              </w:rPr>
            </w:pPr>
            <w:r>
              <w:rPr>
                <w:rFonts w:cs="Arial"/>
                <w:lang w:eastAsia="ko-KR"/>
              </w:rPr>
              <w:t xml:space="preserve">Revision of </w:t>
            </w:r>
            <w:hyperlink r:id="rId250" w:history="1">
              <w:r w:rsidRPr="006D5D42">
                <w:rPr>
                  <w:rStyle w:val="Hyperlink"/>
                  <w:rFonts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972DAA"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972DAA"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cs="Arial"/>
                <w:lang w:eastAsia="ko-KR"/>
              </w:rPr>
            </w:pPr>
            <w:r>
              <w:rPr>
                <w:rFonts w:cs="Arial"/>
                <w:lang w:eastAsia="ko-KR"/>
              </w:rPr>
              <w:t>Withdrawn</w:t>
            </w:r>
          </w:p>
          <w:p w14:paraId="344BE56E" w14:textId="797F9451" w:rsidR="00A14CA8" w:rsidRDefault="00A14CA8" w:rsidP="00A14CA8">
            <w:pPr>
              <w:rPr>
                <w:rFonts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972DAA"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cs="Arial"/>
                <w:lang w:eastAsia="ko-KR"/>
              </w:rPr>
            </w:pPr>
            <w:r>
              <w:rPr>
                <w:rFonts w:cs="Arial"/>
                <w:lang w:eastAsia="ko-KR"/>
              </w:rPr>
              <w:t>Withdrawn</w:t>
            </w:r>
          </w:p>
          <w:p w14:paraId="2A2C48A5" w14:textId="419EC4D2" w:rsidR="00A14CA8" w:rsidRDefault="00A14CA8" w:rsidP="00A14CA8">
            <w:pPr>
              <w:rPr>
                <w:rFonts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972DAA"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w:t>
            </w:r>
            <w:proofErr w:type="gramStart"/>
            <w:r w:rsidRPr="00D95972">
              <w:rPr>
                <w:rFonts w:cs="Arial"/>
                <w:lang w:eastAsia="ko-KR"/>
              </w:rPr>
              <w:t>access</w:t>
            </w:r>
            <w:proofErr w:type="gramEnd"/>
          </w:p>
          <w:p w14:paraId="4FF51F52" w14:textId="77777777" w:rsidR="00A14CA8" w:rsidRDefault="00A14CA8" w:rsidP="00A14CA8">
            <w:pPr>
              <w:rPr>
                <w:rFonts w:cs="Arial"/>
                <w:lang w:eastAsia="ko-KR"/>
              </w:rPr>
            </w:pPr>
          </w:p>
          <w:p w14:paraId="1652E4B3"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9BF6642" w14:textId="77777777" w:rsidR="00A14CA8" w:rsidRPr="00D95972" w:rsidRDefault="00A14CA8" w:rsidP="00A14CA8">
            <w:pPr>
              <w:rPr>
                <w:rFonts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972DAA"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cs="Arial"/>
                <w:lang w:eastAsia="ko-KR"/>
              </w:rPr>
            </w:pPr>
            <w:r>
              <w:rPr>
                <w:rFonts w:cs="Arial"/>
                <w:lang w:eastAsia="ko-KR"/>
              </w:rPr>
              <w:t>Agreed</w:t>
            </w:r>
          </w:p>
          <w:p w14:paraId="411FB032" w14:textId="77777777" w:rsidR="00A14CA8" w:rsidRDefault="00A14CA8" w:rsidP="00A14CA8">
            <w:pPr>
              <w:rPr>
                <w:rFonts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972DAA"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cs="Arial"/>
                <w:lang w:eastAsia="ko-KR"/>
              </w:rPr>
            </w:pPr>
            <w:r>
              <w:rPr>
                <w:rFonts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972DAA"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cs="Arial"/>
                <w:lang w:eastAsia="ko-KR"/>
              </w:rPr>
            </w:pPr>
            <w:r>
              <w:rPr>
                <w:rFonts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cs="Arial"/>
                <w:color w:val="000000"/>
                <w:lang w:eastAsia="ko-KR"/>
              </w:rPr>
            </w:pPr>
          </w:p>
          <w:p w14:paraId="051C7063"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544B278" w14:textId="77777777" w:rsidR="002D2291" w:rsidRPr="00D95972" w:rsidRDefault="002D2291" w:rsidP="002D2291">
            <w:pPr>
              <w:rPr>
                <w:rFonts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cs="Arial"/>
                <w:color w:val="000000"/>
                <w:lang w:eastAsia="ko-KR"/>
              </w:rPr>
            </w:pPr>
            <w:r w:rsidRPr="00671082">
              <w:rPr>
                <w:rFonts w:cs="Arial"/>
                <w:color w:val="000000"/>
                <w:lang w:eastAsia="ko-KR"/>
              </w:rPr>
              <w:t xml:space="preserve">CT aspects of Signal level Enhanced Network </w:t>
            </w:r>
            <w:proofErr w:type="spellStart"/>
            <w:r w:rsidRPr="00671082">
              <w:rPr>
                <w:rFonts w:cs="Arial"/>
                <w:color w:val="000000"/>
                <w:lang w:eastAsia="ko-KR"/>
              </w:rPr>
              <w:t>SElection</w:t>
            </w:r>
            <w:proofErr w:type="spellEnd"/>
          </w:p>
          <w:p w14:paraId="170BBDED" w14:textId="77777777" w:rsidR="002D2291" w:rsidRDefault="002D2291" w:rsidP="002D2291">
            <w:pPr>
              <w:rPr>
                <w:rFonts w:cs="Arial"/>
                <w:color w:val="000000"/>
                <w:lang w:eastAsia="ko-KR"/>
              </w:rPr>
            </w:pPr>
          </w:p>
          <w:p w14:paraId="5353B347"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A70C573" w14:textId="77777777" w:rsidR="002D2291" w:rsidRPr="00D95972" w:rsidRDefault="002D2291" w:rsidP="002D2291">
            <w:pPr>
              <w:rPr>
                <w:rFonts w:cs="Arial"/>
                <w:color w:val="000000"/>
                <w:lang w:eastAsia="ko-KR"/>
              </w:rPr>
            </w:pPr>
          </w:p>
          <w:p w14:paraId="3881E179" w14:textId="77777777" w:rsidR="002D2291" w:rsidRPr="00D95972" w:rsidRDefault="002D2291" w:rsidP="002D2291">
            <w:pPr>
              <w:rPr>
                <w:rFonts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972DAA"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cs="Arial"/>
                <w:lang w:eastAsia="ko-KR"/>
              </w:rPr>
            </w:pPr>
            <w:r>
              <w:rPr>
                <w:rFonts w:cs="Arial"/>
                <w:lang w:eastAsia="ko-KR"/>
              </w:rPr>
              <w:t>Agreed</w:t>
            </w:r>
          </w:p>
          <w:p w14:paraId="7AA320A8" w14:textId="77777777" w:rsidR="002D2291" w:rsidRPr="00D95972" w:rsidRDefault="002D2291" w:rsidP="002D2291">
            <w:pPr>
              <w:rPr>
                <w:rFonts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cs="Arial"/>
                <w:color w:val="000000"/>
                <w:lang w:eastAsia="ko-KR"/>
              </w:rPr>
            </w:pPr>
            <w:r w:rsidRPr="009B4632">
              <w:rPr>
                <w:rFonts w:cs="Arial"/>
                <w:color w:val="000000"/>
                <w:lang w:eastAsia="ko-KR"/>
              </w:rPr>
              <w:t>CT aspects of Enhanced support of Non-Public Networks Phase 2</w:t>
            </w:r>
          </w:p>
          <w:p w14:paraId="4ADFE8EC" w14:textId="77777777" w:rsidR="002D2291" w:rsidRPr="00D95972" w:rsidRDefault="002D2291" w:rsidP="002D2291">
            <w:pPr>
              <w:rPr>
                <w:rFonts w:cs="Arial"/>
                <w:color w:val="000000"/>
                <w:lang w:eastAsia="ko-KR"/>
              </w:rPr>
            </w:pPr>
          </w:p>
          <w:p w14:paraId="58605CAF"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AF7710A" w14:textId="77777777" w:rsidR="002D2291" w:rsidRPr="00D95972" w:rsidRDefault="002D2291" w:rsidP="002D2291">
            <w:pPr>
              <w:rPr>
                <w:rFonts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972DAA"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cs="Arial"/>
                <w:lang w:eastAsia="ko-KR"/>
              </w:rPr>
            </w:pPr>
            <w:r>
              <w:rPr>
                <w:rFonts w:cs="Arial"/>
                <w:lang w:eastAsia="ko-KR"/>
              </w:rPr>
              <w:lastRenderedPageBreak/>
              <w:t>Agreed</w:t>
            </w:r>
          </w:p>
          <w:p w14:paraId="422B9926" w14:textId="77777777" w:rsidR="002D2291" w:rsidRDefault="002D2291" w:rsidP="002D2291">
            <w:pPr>
              <w:rPr>
                <w:rFonts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972DAA"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cs="Arial"/>
                <w:lang w:eastAsia="ko-KR"/>
              </w:rPr>
            </w:pPr>
            <w:r>
              <w:rPr>
                <w:rFonts w:cs="Arial"/>
                <w:lang w:eastAsia="ko-KR"/>
              </w:rPr>
              <w:t>Agreed</w:t>
            </w:r>
          </w:p>
          <w:p w14:paraId="56C4BBC3" w14:textId="77777777" w:rsidR="002D2291" w:rsidRDefault="002D2291" w:rsidP="002D2291">
            <w:pPr>
              <w:rPr>
                <w:rFonts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972DAA"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cs="Arial"/>
                <w:lang w:eastAsia="ko-KR"/>
              </w:rPr>
            </w:pPr>
            <w:r>
              <w:rPr>
                <w:rFonts w:cs="Arial"/>
                <w:lang w:eastAsia="ko-KR"/>
              </w:rPr>
              <w:t>Agreed</w:t>
            </w:r>
          </w:p>
          <w:p w14:paraId="7805E707" w14:textId="77777777" w:rsidR="002D2291" w:rsidRDefault="002D2291" w:rsidP="002D2291">
            <w:pPr>
              <w:rPr>
                <w:rFonts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972DAA"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cs="Arial"/>
                <w:lang w:eastAsia="ko-KR"/>
              </w:rPr>
            </w:pPr>
            <w:r>
              <w:rPr>
                <w:rFonts w:cs="Arial"/>
                <w:lang w:eastAsia="ko-KR"/>
              </w:rPr>
              <w:t>Agreed</w:t>
            </w:r>
          </w:p>
          <w:p w14:paraId="0B658F23" w14:textId="77777777" w:rsidR="002D2291" w:rsidRDefault="002D2291" w:rsidP="002D2291">
            <w:pPr>
              <w:rPr>
                <w:rFonts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972DAA"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cs="Arial"/>
                <w:lang w:eastAsia="ko-KR"/>
              </w:rPr>
            </w:pPr>
            <w:r>
              <w:rPr>
                <w:rFonts w:cs="Arial"/>
                <w:lang w:eastAsia="ko-KR"/>
              </w:rPr>
              <w:t>Agreed</w:t>
            </w:r>
          </w:p>
          <w:p w14:paraId="468A3B0C" w14:textId="77777777" w:rsidR="002D2291" w:rsidRDefault="002D2291" w:rsidP="002D2291">
            <w:pPr>
              <w:rPr>
                <w:rFonts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972DAA"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cs="Arial"/>
                <w:lang w:eastAsia="ko-KR"/>
              </w:rPr>
            </w:pPr>
            <w:r>
              <w:rPr>
                <w:rFonts w:cs="Arial"/>
                <w:lang w:eastAsia="ko-KR"/>
              </w:rPr>
              <w:t>Agreed</w:t>
            </w:r>
          </w:p>
          <w:p w14:paraId="362E5592" w14:textId="77777777" w:rsidR="002D2291" w:rsidRDefault="002D2291" w:rsidP="002D2291">
            <w:pPr>
              <w:rPr>
                <w:rFonts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972DAA"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cs="Arial"/>
                <w:lang w:eastAsia="ko-KR"/>
              </w:rPr>
            </w:pPr>
            <w:r>
              <w:rPr>
                <w:rFonts w:cs="Arial"/>
                <w:lang w:eastAsia="ko-KR"/>
              </w:rPr>
              <w:t>Agreed</w:t>
            </w:r>
          </w:p>
          <w:p w14:paraId="478B02C7" w14:textId="2FF15C0D" w:rsidR="002D2291" w:rsidRDefault="002D2291" w:rsidP="002D2291">
            <w:pPr>
              <w:rPr>
                <w:rFonts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972DAA"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972DAA"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972DAA"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972DAA"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972DAA"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972DAA"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972DAA"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972DAA"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972DAA"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972DAA"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cs="Arial"/>
                <w:lang w:eastAsia="ko-KR"/>
              </w:rPr>
            </w:pPr>
            <w:r>
              <w:rPr>
                <w:rFonts w:cs="Arial"/>
                <w:lang w:eastAsia="ko-KR"/>
              </w:rPr>
              <w:t xml:space="preserve">Revision of </w:t>
            </w:r>
            <w:hyperlink r:id="rId276" w:history="1">
              <w:r w:rsidRPr="006D5D42">
                <w:rPr>
                  <w:rStyle w:val="Hyperlink"/>
                  <w:rFonts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972DAA"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972DAA"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972DAA"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972DAA"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cs="Arial"/>
                <w:color w:val="000000"/>
                <w:lang w:eastAsia="ko-KR"/>
              </w:rPr>
            </w:pPr>
            <w:r w:rsidRPr="009B4632">
              <w:rPr>
                <w:rFonts w:cs="Arial"/>
                <w:color w:val="000000"/>
                <w:lang w:eastAsia="ko-KR"/>
              </w:rPr>
              <w:t>CT aspect of Seamless UE context recovery</w:t>
            </w:r>
          </w:p>
          <w:p w14:paraId="391360C0" w14:textId="77777777" w:rsidR="002D2291" w:rsidRPr="00D95972" w:rsidRDefault="002D2291" w:rsidP="002D2291">
            <w:pPr>
              <w:rPr>
                <w:rFonts w:cs="Arial"/>
                <w:color w:val="000000"/>
                <w:lang w:eastAsia="ko-KR"/>
              </w:rPr>
            </w:pPr>
          </w:p>
          <w:p w14:paraId="03D09898"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7738522" w14:textId="77777777" w:rsidR="002D2291" w:rsidRPr="00D95972" w:rsidRDefault="002D2291" w:rsidP="002D2291">
            <w:pPr>
              <w:rPr>
                <w:rFonts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972DAA"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cs="Arial"/>
                <w:lang w:eastAsia="ko-KR"/>
              </w:rPr>
            </w:pPr>
            <w:r>
              <w:rPr>
                <w:rFonts w:cs="Arial"/>
                <w:lang w:eastAsia="ko-KR"/>
              </w:rPr>
              <w:t>Agreed</w:t>
            </w:r>
          </w:p>
          <w:p w14:paraId="594026E9" w14:textId="77777777" w:rsidR="002D2291" w:rsidRDefault="002D2291" w:rsidP="002D2291">
            <w:pPr>
              <w:rPr>
                <w:rFonts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972DAA"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cs="Arial"/>
                <w:lang w:eastAsia="ko-KR"/>
              </w:rPr>
            </w:pPr>
            <w:r>
              <w:rPr>
                <w:rFonts w:cs="Arial"/>
                <w:lang w:eastAsia="ko-KR"/>
              </w:rPr>
              <w:t>Agreed</w:t>
            </w:r>
          </w:p>
          <w:p w14:paraId="3849510E" w14:textId="64DC1764" w:rsidR="002D2291" w:rsidRDefault="002D2291" w:rsidP="002D2291">
            <w:pPr>
              <w:rPr>
                <w:rFonts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972DAA"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cs="Arial"/>
                <w:lang w:eastAsia="ko-KR"/>
              </w:rPr>
            </w:pPr>
            <w:r>
              <w:rPr>
                <w:rFonts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972DAA"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cs="Arial"/>
                <w:lang w:eastAsia="ko-KR"/>
              </w:rPr>
            </w:pPr>
            <w:r>
              <w:rPr>
                <w:rFonts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972DAA"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cs="Arial"/>
                <w:color w:val="000000"/>
                <w:lang w:eastAsia="ko-KR"/>
              </w:rPr>
            </w:pPr>
            <w:r w:rsidRPr="009B4632">
              <w:rPr>
                <w:rFonts w:cs="Arial"/>
                <w:color w:val="000000"/>
                <w:lang w:eastAsia="ko-KR"/>
              </w:rPr>
              <w:t>Support for 5WWC, Phase 2</w:t>
            </w:r>
          </w:p>
          <w:p w14:paraId="6FB55E36" w14:textId="77777777" w:rsidR="002D2291" w:rsidRPr="00D95972" w:rsidRDefault="002D2291" w:rsidP="002D2291">
            <w:pPr>
              <w:rPr>
                <w:rFonts w:cs="Arial"/>
                <w:color w:val="000000"/>
                <w:lang w:eastAsia="ko-KR"/>
              </w:rPr>
            </w:pPr>
          </w:p>
          <w:p w14:paraId="747AABB9"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BEC3ECC" w14:textId="77777777" w:rsidR="002D2291" w:rsidRPr="00D95972" w:rsidRDefault="002D2291" w:rsidP="002D2291">
            <w:pPr>
              <w:rPr>
                <w:rFonts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972DAA"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cs="Arial"/>
                <w:lang w:eastAsia="ko-KR"/>
              </w:rPr>
            </w:pPr>
            <w:r>
              <w:rPr>
                <w:rFonts w:cs="Arial"/>
                <w:lang w:eastAsia="ko-KR"/>
              </w:rPr>
              <w:t>Agreed</w:t>
            </w:r>
          </w:p>
          <w:p w14:paraId="1C49664A" w14:textId="77777777" w:rsidR="002D2291" w:rsidRDefault="002D2291" w:rsidP="002D2291">
            <w:pPr>
              <w:rPr>
                <w:rFonts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972DAA"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cs="Arial"/>
                <w:lang w:eastAsia="ko-KR"/>
              </w:rPr>
            </w:pPr>
            <w:r>
              <w:rPr>
                <w:rFonts w:cs="Arial"/>
                <w:lang w:eastAsia="ko-KR"/>
              </w:rPr>
              <w:t>Agreed</w:t>
            </w:r>
          </w:p>
          <w:p w14:paraId="0E19EE7F" w14:textId="77777777" w:rsidR="002D2291" w:rsidRDefault="002D2291" w:rsidP="002D2291">
            <w:pPr>
              <w:rPr>
                <w:rFonts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972DAA"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cs="Arial"/>
                <w:lang w:eastAsia="ko-KR"/>
              </w:rPr>
            </w:pPr>
            <w:r>
              <w:rPr>
                <w:rFonts w:cs="Arial"/>
                <w:lang w:eastAsia="ko-KR"/>
              </w:rPr>
              <w:t>Agreed</w:t>
            </w:r>
          </w:p>
          <w:p w14:paraId="2F4D7613" w14:textId="77777777" w:rsidR="002D2291" w:rsidRDefault="002D2291" w:rsidP="002D2291">
            <w:pPr>
              <w:rPr>
                <w:rFonts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972DAA"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cs="Arial"/>
                <w:lang w:eastAsia="ko-KR"/>
              </w:rPr>
            </w:pPr>
            <w:r>
              <w:rPr>
                <w:rFonts w:cs="Arial"/>
                <w:lang w:eastAsia="ko-KR"/>
              </w:rPr>
              <w:t>Agreed</w:t>
            </w:r>
          </w:p>
          <w:p w14:paraId="027879A0" w14:textId="77777777" w:rsidR="002D2291" w:rsidRDefault="002D2291" w:rsidP="002D2291">
            <w:pPr>
              <w:rPr>
                <w:rFonts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972DAA"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cs="Arial"/>
                <w:lang w:eastAsia="ko-KR"/>
              </w:rPr>
            </w:pPr>
            <w:r>
              <w:rPr>
                <w:rFonts w:cs="Arial"/>
                <w:lang w:eastAsia="ko-KR"/>
              </w:rPr>
              <w:t>Agreed</w:t>
            </w:r>
          </w:p>
          <w:p w14:paraId="03D994D4" w14:textId="77777777" w:rsidR="002D2291" w:rsidRDefault="002D2291" w:rsidP="002D2291">
            <w:pPr>
              <w:rPr>
                <w:rFonts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972DAA"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cs="Arial"/>
                <w:lang w:eastAsia="ko-KR"/>
              </w:rPr>
            </w:pPr>
            <w:r>
              <w:rPr>
                <w:rFonts w:cs="Arial"/>
                <w:lang w:eastAsia="ko-KR"/>
              </w:rPr>
              <w:t>Agreed</w:t>
            </w:r>
          </w:p>
          <w:p w14:paraId="5BB449F3" w14:textId="77777777" w:rsidR="002D2291" w:rsidRDefault="002D2291" w:rsidP="002D2291">
            <w:pPr>
              <w:rPr>
                <w:rFonts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972DAA"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972DAA"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972DAA"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cs="Arial"/>
                <w:color w:val="000000"/>
                <w:lang w:eastAsia="ko-KR"/>
              </w:rPr>
            </w:pPr>
            <w:r w:rsidRPr="009B4632">
              <w:rPr>
                <w:rFonts w:cs="Arial"/>
                <w:color w:val="000000"/>
                <w:lang w:eastAsia="ko-KR"/>
              </w:rPr>
              <w:t>Secondary DN authentication and authorization in EPC IWK cases</w:t>
            </w:r>
          </w:p>
          <w:p w14:paraId="183EC089" w14:textId="77777777" w:rsidR="002D2291" w:rsidRPr="00D95972" w:rsidRDefault="002D2291" w:rsidP="002D2291">
            <w:pPr>
              <w:rPr>
                <w:rFonts w:cs="Arial"/>
                <w:color w:val="000000"/>
                <w:lang w:eastAsia="ko-KR"/>
              </w:rPr>
            </w:pPr>
          </w:p>
          <w:p w14:paraId="4182424F"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A6CF5A0" w14:textId="77777777" w:rsidR="002D2291" w:rsidRPr="00D95972" w:rsidRDefault="002D2291" w:rsidP="002D2291">
            <w:pPr>
              <w:rPr>
                <w:rFonts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cs="Arial"/>
                <w:color w:val="000000"/>
                <w:lang w:eastAsia="ko-KR"/>
              </w:rPr>
            </w:pPr>
            <w:r w:rsidRPr="009B4632">
              <w:rPr>
                <w:rFonts w:cs="Arial"/>
                <w:color w:val="000000"/>
                <w:lang w:eastAsia="ko-KR"/>
              </w:rPr>
              <w:t>5GS support of NR RedCap UE with long eDRX for RRC_INACTIVE State</w:t>
            </w:r>
          </w:p>
          <w:p w14:paraId="146510DC" w14:textId="77777777" w:rsidR="002D2291" w:rsidRDefault="002D2291" w:rsidP="002D2291">
            <w:pPr>
              <w:rPr>
                <w:rFonts w:cs="Arial"/>
                <w:color w:val="000000"/>
                <w:lang w:eastAsia="ko-KR"/>
              </w:rPr>
            </w:pPr>
          </w:p>
          <w:p w14:paraId="1C0ECD97"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53667120" w14:textId="77777777" w:rsidR="002D2291" w:rsidRPr="00D95972" w:rsidRDefault="002D2291" w:rsidP="002D2291">
            <w:pPr>
              <w:rPr>
                <w:rFonts w:cs="Arial"/>
                <w:color w:val="000000"/>
                <w:lang w:eastAsia="ko-KR"/>
              </w:rPr>
            </w:pPr>
          </w:p>
          <w:p w14:paraId="04447DF3" w14:textId="77777777" w:rsidR="002D2291" w:rsidRPr="00D95972" w:rsidRDefault="002D2291" w:rsidP="002D2291">
            <w:pPr>
              <w:rPr>
                <w:rFonts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972DAA"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cs="Arial"/>
                <w:lang w:eastAsia="ko-KR"/>
              </w:rPr>
            </w:pPr>
            <w:r>
              <w:rPr>
                <w:rFonts w:cs="Arial"/>
                <w:lang w:eastAsia="ko-KR"/>
              </w:rPr>
              <w:t>Agreed</w:t>
            </w:r>
          </w:p>
          <w:p w14:paraId="5A75F735" w14:textId="27F92E02" w:rsidR="002D2291" w:rsidRDefault="002D2291" w:rsidP="002D2291">
            <w:pPr>
              <w:rPr>
                <w:rFonts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cs="Arial"/>
                <w:color w:val="000000"/>
                <w:lang w:eastAsia="ko-KR"/>
              </w:rPr>
            </w:pPr>
            <w:r w:rsidRPr="009B4632">
              <w:rPr>
                <w:rFonts w:cs="Arial"/>
                <w:color w:val="000000"/>
                <w:lang w:eastAsia="ko-KR"/>
              </w:rPr>
              <w:t>CT aspects of General Support of IPv6 Prefix Delegation in 5GS</w:t>
            </w:r>
          </w:p>
          <w:p w14:paraId="3EF93D59" w14:textId="77777777" w:rsidR="002D2291" w:rsidRPr="00D95972" w:rsidRDefault="002D2291" w:rsidP="002D2291">
            <w:pPr>
              <w:rPr>
                <w:rFonts w:cs="Arial"/>
                <w:color w:val="000000"/>
                <w:lang w:eastAsia="ko-KR"/>
              </w:rPr>
            </w:pPr>
          </w:p>
          <w:p w14:paraId="74BA2DFB"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AB35C77" w14:textId="77777777" w:rsidR="002D2291" w:rsidRPr="00D95972" w:rsidRDefault="002D2291" w:rsidP="002D2291">
            <w:pPr>
              <w:rPr>
                <w:rFonts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cs="Arial"/>
                <w:color w:val="000000"/>
                <w:lang w:eastAsia="ko-KR"/>
              </w:rPr>
            </w:pPr>
            <w:r w:rsidRPr="009B4632">
              <w:rPr>
                <w:rFonts w:cs="Arial"/>
                <w:color w:val="000000"/>
                <w:lang w:eastAsia="ko-KR"/>
              </w:rPr>
              <w:t>on 5G Timing Resiliency and TSC &amp; URLLC enhancements</w:t>
            </w:r>
          </w:p>
          <w:p w14:paraId="4A67AEE3" w14:textId="77777777" w:rsidR="002D2291" w:rsidRPr="00D95972" w:rsidRDefault="002D2291" w:rsidP="002D2291">
            <w:pPr>
              <w:rPr>
                <w:rFonts w:cs="Arial"/>
                <w:color w:val="000000"/>
                <w:lang w:eastAsia="ko-KR"/>
              </w:rPr>
            </w:pPr>
          </w:p>
          <w:p w14:paraId="1CFD9BBC"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6AD1D73" w14:textId="77777777" w:rsidR="002D2291" w:rsidRPr="00D95972" w:rsidRDefault="002D2291" w:rsidP="002D2291">
            <w:pPr>
              <w:rPr>
                <w:rFonts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972DAA"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cs="Arial"/>
                <w:color w:val="000000"/>
                <w:lang w:eastAsia="ko-KR"/>
              </w:rPr>
            </w:pPr>
            <w:r w:rsidRPr="009B4632">
              <w:rPr>
                <w:rFonts w:cs="Arial"/>
                <w:color w:val="000000"/>
                <w:lang w:eastAsia="ko-KR"/>
              </w:rPr>
              <w:t xml:space="preserve">Extensions to the TSC Framework to support </w:t>
            </w:r>
            <w:proofErr w:type="spellStart"/>
            <w:proofErr w:type="gramStart"/>
            <w:r w:rsidRPr="009B4632">
              <w:rPr>
                <w:rFonts w:cs="Arial"/>
                <w:color w:val="000000"/>
                <w:lang w:eastAsia="ko-KR"/>
              </w:rPr>
              <w:t>DetNet</w:t>
            </w:r>
            <w:proofErr w:type="spellEnd"/>
            <w:proofErr w:type="gramEnd"/>
          </w:p>
          <w:p w14:paraId="434900C3" w14:textId="77777777" w:rsidR="002D2291" w:rsidRPr="00D95972" w:rsidRDefault="002D2291" w:rsidP="002D2291">
            <w:pPr>
              <w:rPr>
                <w:rFonts w:cs="Arial"/>
                <w:color w:val="000000"/>
                <w:lang w:eastAsia="ko-KR"/>
              </w:rPr>
            </w:pPr>
          </w:p>
          <w:p w14:paraId="74C99731"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62AF1394" w14:textId="77777777" w:rsidR="002D2291" w:rsidRPr="00D95972" w:rsidRDefault="002D2291" w:rsidP="002D2291">
            <w:pPr>
              <w:rPr>
                <w:rFonts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972DAA"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cs="Arial"/>
                <w:color w:val="000000"/>
                <w:lang w:eastAsia="ko-KR"/>
              </w:rPr>
            </w:pPr>
            <w:r w:rsidRPr="009B4632">
              <w:rPr>
                <w:rFonts w:cs="Arial"/>
                <w:color w:val="000000"/>
                <w:lang w:eastAsia="ko-KR"/>
              </w:rPr>
              <w:t>CT aspects of enhancement of 5G UE Policy</w:t>
            </w:r>
          </w:p>
          <w:p w14:paraId="66DB9376" w14:textId="77777777" w:rsidR="002D2291" w:rsidRPr="00D95972" w:rsidRDefault="002D2291" w:rsidP="002D2291">
            <w:pPr>
              <w:rPr>
                <w:rFonts w:cs="Arial"/>
                <w:color w:val="000000"/>
                <w:lang w:eastAsia="ko-KR"/>
              </w:rPr>
            </w:pPr>
          </w:p>
          <w:p w14:paraId="10B50AE9" w14:textId="77777777" w:rsidR="002D2291" w:rsidRPr="00D95972" w:rsidRDefault="002D2291" w:rsidP="002D2291">
            <w:pPr>
              <w:rPr>
                <w:rFonts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972DAA"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cs="Arial"/>
                <w:lang w:eastAsia="ko-KR"/>
              </w:rPr>
            </w:pPr>
            <w:r>
              <w:rPr>
                <w:rFonts w:cs="Arial"/>
                <w:lang w:eastAsia="ko-KR"/>
              </w:rPr>
              <w:t>Agreed</w:t>
            </w:r>
          </w:p>
          <w:p w14:paraId="3E2811BF" w14:textId="77777777" w:rsidR="002D2291" w:rsidRDefault="002D2291" w:rsidP="002D2291">
            <w:pPr>
              <w:rPr>
                <w:rFonts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972DAA"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cs="Arial"/>
                <w:lang w:eastAsia="ko-KR"/>
              </w:rPr>
            </w:pPr>
            <w:r>
              <w:rPr>
                <w:rFonts w:cs="Arial"/>
                <w:lang w:eastAsia="ko-KR"/>
              </w:rPr>
              <w:lastRenderedPageBreak/>
              <w:t>Agreed</w:t>
            </w:r>
          </w:p>
          <w:p w14:paraId="76C2CC89" w14:textId="77777777" w:rsidR="002D2291" w:rsidRDefault="002D2291" w:rsidP="002D2291">
            <w:pPr>
              <w:rPr>
                <w:rFonts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972DAA"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cs="Arial"/>
                <w:lang w:eastAsia="ko-KR"/>
              </w:rPr>
            </w:pPr>
            <w:r>
              <w:rPr>
                <w:rFonts w:cs="Arial"/>
                <w:lang w:eastAsia="ko-KR"/>
              </w:rPr>
              <w:t>Agreed</w:t>
            </w:r>
          </w:p>
          <w:p w14:paraId="48621F71" w14:textId="77777777" w:rsidR="002D2291" w:rsidRDefault="002D2291" w:rsidP="002D2291">
            <w:pPr>
              <w:rPr>
                <w:rFonts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972DAA"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cs="Arial"/>
                <w:lang w:eastAsia="ko-KR"/>
              </w:rPr>
            </w:pPr>
            <w:r>
              <w:rPr>
                <w:rFonts w:cs="Arial"/>
                <w:lang w:eastAsia="ko-KR"/>
              </w:rPr>
              <w:t>Agreed</w:t>
            </w:r>
          </w:p>
          <w:p w14:paraId="025F0468" w14:textId="54FB2E63" w:rsidR="002D2291" w:rsidRDefault="002D2291" w:rsidP="002D2291">
            <w:pPr>
              <w:rPr>
                <w:rFonts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972DAA"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cs="Arial"/>
                <w:lang w:eastAsia="ko-KR"/>
              </w:rPr>
            </w:pPr>
            <w:r>
              <w:rPr>
                <w:rFonts w:cs="Arial"/>
                <w:lang w:eastAsia="ko-KR"/>
              </w:rPr>
              <w:t>Agreed</w:t>
            </w:r>
          </w:p>
          <w:p w14:paraId="578AB2A7" w14:textId="77777777" w:rsidR="002D2291" w:rsidRDefault="002D2291" w:rsidP="002D2291">
            <w:pPr>
              <w:rPr>
                <w:rFonts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972DAA"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cs="Arial"/>
                <w:lang w:eastAsia="ko-KR"/>
              </w:rPr>
            </w:pPr>
            <w:r>
              <w:rPr>
                <w:rFonts w:cs="Arial"/>
                <w:lang w:eastAsia="ko-KR"/>
              </w:rPr>
              <w:t>Agreed</w:t>
            </w:r>
          </w:p>
          <w:p w14:paraId="21B32759" w14:textId="77777777" w:rsidR="002D2291" w:rsidRDefault="002D2291" w:rsidP="002D2291">
            <w:pPr>
              <w:rPr>
                <w:rFonts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972DAA"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cs="Arial"/>
                <w:lang w:eastAsia="ko-KR"/>
              </w:rPr>
            </w:pPr>
            <w:r>
              <w:rPr>
                <w:rFonts w:cs="Arial"/>
                <w:lang w:eastAsia="ko-KR"/>
              </w:rPr>
              <w:t>Withdrawn</w:t>
            </w:r>
          </w:p>
          <w:p w14:paraId="6C6CBECA" w14:textId="11995160" w:rsidR="002D2291" w:rsidRDefault="002D2291" w:rsidP="002D2291">
            <w:pPr>
              <w:rPr>
                <w:rFonts w:cs="Arial"/>
                <w:lang w:eastAsia="ko-KR"/>
              </w:rPr>
            </w:pPr>
            <w:r>
              <w:rPr>
                <w:rFonts w:cs="Arial"/>
                <w:lang w:eastAsia="ko-KR"/>
              </w:rPr>
              <w:t xml:space="preserve">Revision of </w:t>
            </w:r>
            <w:hyperlink r:id="rId305" w:history="1">
              <w:r w:rsidRPr="006D5D42">
                <w:rPr>
                  <w:rStyle w:val="Hyperlink"/>
                  <w:rFonts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972DAA"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972DAA"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972DAA"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972DAA"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cs="Arial"/>
                <w:lang w:eastAsia="ko-KR"/>
              </w:rPr>
            </w:pPr>
            <w:r>
              <w:rPr>
                <w:rFonts w:cs="Arial"/>
                <w:lang w:eastAsia="ko-KR"/>
              </w:rPr>
              <w:t xml:space="preserve">Revision of </w:t>
            </w:r>
            <w:hyperlink r:id="rId310" w:history="1">
              <w:r w:rsidRPr="006D5D42">
                <w:rPr>
                  <w:rStyle w:val="Hyperlink"/>
                  <w:rFonts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cs="Arial"/>
                <w:color w:val="000000"/>
                <w:lang w:eastAsia="ko-KR"/>
              </w:rPr>
            </w:pPr>
            <w:r w:rsidRPr="00D73D7B">
              <w:rPr>
                <w:rFonts w:cs="Arial"/>
                <w:color w:val="000000"/>
                <w:lang w:eastAsia="ko-KR"/>
              </w:rPr>
              <w:t>CT Aspects of Application Layer Support for Uncrewed Aerial Systems (UAS), Phase 2</w:t>
            </w:r>
          </w:p>
          <w:p w14:paraId="5C754A80" w14:textId="77777777" w:rsidR="002D2291" w:rsidRPr="00D95972" w:rsidRDefault="002D2291" w:rsidP="002D2291">
            <w:pPr>
              <w:rPr>
                <w:rFonts w:cs="Arial"/>
                <w:color w:val="000000"/>
                <w:lang w:eastAsia="ko-KR"/>
              </w:rPr>
            </w:pPr>
          </w:p>
          <w:p w14:paraId="211AD45E"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AB80521" w14:textId="77777777" w:rsidR="002D2291" w:rsidRPr="00D95972" w:rsidRDefault="002D2291" w:rsidP="002D2291">
            <w:pPr>
              <w:rPr>
                <w:rFonts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cs="Arial"/>
                <w:color w:val="000000"/>
                <w:lang w:eastAsia="ko-KR"/>
              </w:rPr>
            </w:pPr>
            <w:r w:rsidRPr="00D73D7B">
              <w:rPr>
                <w:rFonts w:cs="Arial"/>
                <w:color w:val="000000"/>
                <w:lang w:eastAsia="ko-KR"/>
              </w:rPr>
              <w:t>CT aspects of application layer support for V2X services; Phase 3</w:t>
            </w:r>
          </w:p>
          <w:p w14:paraId="5B7154BA" w14:textId="77777777" w:rsidR="002D2291" w:rsidRPr="00D95972" w:rsidRDefault="002D2291" w:rsidP="002D2291">
            <w:pPr>
              <w:rPr>
                <w:rFonts w:cs="Arial"/>
                <w:color w:val="000000"/>
                <w:lang w:eastAsia="ko-KR"/>
              </w:rPr>
            </w:pPr>
          </w:p>
          <w:p w14:paraId="1D51CCE1"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5CC4368" w14:textId="77777777" w:rsidR="002D2291" w:rsidRPr="00D95972" w:rsidRDefault="002D2291" w:rsidP="002D2291">
            <w:pPr>
              <w:rPr>
                <w:rFonts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972DAA"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cs="Arial"/>
                <w:color w:val="000000"/>
                <w:lang w:eastAsia="ko-KR"/>
              </w:rPr>
            </w:pPr>
            <w:r w:rsidRPr="00D73D7B">
              <w:rPr>
                <w:rFonts w:cs="Arial"/>
                <w:color w:val="000000"/>
                <w:lang w:eastAsia="ko-KR"/>
              </w:rPr>
              <w:t>CT aspects of SEAL data delivery enabler for vertical applications</w:t>
            </w:r>
          </w:p>
          <w:p w14:paraId="35DA2F76" w14:textId="77777777" w:rsidR="002D2291" w:rsidRPr="00D95972" w:rsidRDefault="002D2291" w:rsidP="002D2291">
            <w:pPr>
              <w:rPr>
                <w:rFonts w:cs="Arial"/>
                <w:color w:val="000000"/>
                <w:lang w:eastAsia="ko-KR"/>
              </w:rPr>
            </w:pPr>
          </w:p>
          <w:p w14:paraId="0E5B8502" w14:textId="77777777" w:rsidR="002D2291" w:rsidRPr="00D95972" w:rsidRDefault="002D2291" w:rsidP="002D2291">
            <w:pPr>
              <w:rPr>
                <w:rFonts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972DAA"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cs="Arial"/>
                <w:lang w:eastAsia="ko-KR"/>
              </w:rPr>
            </w:pPr>
            <w:r>
              <w:rPr>
                <w:rFonts w:cs="Arial"/>
                <w:lang w:eastAsia="ko-KR"/>
              </w:rPr>
              <w:t>Agreed</w:t>
            </w:r>
          </w:p>
          <w:p w14:paraId="36AF08FB" w14:textId="77777777" w:rsidR="002D2291" w:rsidRDefault="002D2291" w:rsidP="002D2291">
            <w:pPr>
              <w:rPr>
                <w:rFonts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972DAA"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cs="Arial"/>
                <w:lang w:eastAsia="ko-KR"/>
              </w:rPr>
            </w:pPr>
            <w:r>
              <w:rPr>
                <w:rFonts w:cs="Arial"/>
                <w:lang w:eastAsia="ko-KR"/>
              </w:rPr>
              <w:t>Agreed</w:t>
            </w:r>
          </w:p>
          <w:p w14:paraId="2EC5887A" w14:textId="77777777" w:rsidR="002D2291" w:rsidRDefault="002D2291" w:rsidP="002D2291">
            <w:pPr>
              <w:rPr>
                <w:rFonts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972DAA"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cs="Arial"/>
                <w:lang w:eastAsia="ko-KR"/>
              </w:rPr>
            </w:pPr>
            <w:r>
              <w:rPr>
                <w:rFonts w:cs="Arial"/>
                <w:lang w:eastAsia="ko-KR"/>
              </w:rPr>
              <w:t>Agreed</w:t>
            </w:r>
          </w:p>
          <w:p w14:paraId="1D5CA2B6" w14:textId="77777777" w:rsidR="002D2291" w:rsidRDefault="002D2291" w:rsidP="002D2291">
            <w:pPr>
              <w:rPr>
                <w:rFonts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972DAA"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cs="Arial"/>
                <w:lang w:eastAsia="ko-KR"/>
              </w:rPr>
            </w:pPr>
            <w:r>
              <w:rPr>
                <w:rFonts w:cs="Arial"/>
                <w:lang w:eastAsia="ko-KR"/>
              </w:rPr>
              <w:t>Agreed</w:t>
            </w:r>
          </w:p>
          <w:p w14:paraId="0487AB48" w14:textId="77777777" w:rsidR="002D2291" w:rsidRDefault="002D2291" w:rsidP="002D2291">
            <w:pPr>
              <w:rPr>
                <w:rFonts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972DAA"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cs="Arial"/>
                <w:lang w:eastAsia="ko-KR"/>
              </w:rPr>
            </w:pPr>
            <w:r>
              <w:rPr>
                <w:rFonts w:cs="Arial"/>
                <w:lang w:eastAsia="ko-KR"/>
              </w:rPr>
              <w:t>Agreed</w:t>
            </w:r>
          </w:p>
          <w:p w14:paraId="1A716096" w14:textId="77777777" w:rsidR="002D2291" w:rsidRDefault="002D2291" w:rsidP="002D2291">
            <w:pPr>
              <w:rPr>
                <w:rFonts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972DAA"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cs="Arial"/>
                <w:lang w:eastAsia="ko-KR"/>
              </w:rPr>
            </w:pPr>
            <w:r>
              <w:rPr>
                <w:rFonts w:cs="Arial"/>
                <w:lang w:eastAsia="ko-KR"/>
              </w:rPr>
              <w:t>Agreed</w:t>
            </w:r>
          </w:p>
          <w:p w14:paraId="471C0607" w14:textId="77777777" w:rsidR="002D2291" w:rsidRDefault="002D2291" w:rsidP="002D2291">
            <w:pPr>
              <w:rPr>
                <w:rFonts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972DAA"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cs="Arial"/>
                <w:lang w:eastAsia="ko-KR"/>
              </w:rPr>
            </w:pPr>
            <w:r>
              <w:rPr>
                <w:rFonts w:cs="Arial"/>
                <w:lang w:eastAsia="ko-KR"/>
              </w:rPr>
              <w:t>Agreed</w:t>
            </w:r>
          </w:p>
          <w:p w14:paraId="080E5E79" w14:textId="77777777" w:rsidR="002D2291" w:rsidRDefault="002D2291" w:rsidP="002D2291">
            <w:pPr>
              <w:rPr>
                <w:rFonts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972DAA"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cs="Arial"/>
                <w:lang w:eastAsia="ko-KR"/>
              </w:rPr>
            </w:pPr>
            <w:r>
              <w:rPr>
                <w:rFonts w:cs="Arial"/>
                <w:lang w:eastAsia="ko-KR"/>
              </w:rPr>
              <w:t>Agreed</w:t>
            </w:r>
          </w:p>
          <w:p w14:paraId="1B152032" w14:textId="77777777" w:rsidR="002D2291" w:rsidRDefault="002D2291" w:rsidP="002D2291">
            <w:pPr>
              <w:rPr>
                <w:rFonts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972DAA"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cs="Arial"/>
                <w:lang w:eastAsia="ko-KR"/>
              </w:rPr>
            </w:pPr>
            <w:r>
              <w:rPr>
                <w:rFonts w:cs="Arial"/>
                <w:lang w:eastAsia="ko-KR"/>
              </w:rPr>
              <w:t>Agreed</w:t>
            </w:r>
          </w:p>
          <w:p w14:paraId="7FED39C0" w14:textId="77777777" w:rsidR="002D2291" w:rsidRDefault="002D2291" w:rsidP="002D2291">
            <w:pPr>
              <w:rPr>
                <w:rFonts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972DAA"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cs="Arial"/>
                <w:lang w:eastAsia="ko-KR"/>
              </w:rPr>
            </w:pPr>
            <w:r>
              <w:rPr>
                <w:rFonts w:cs="Arial"/>
                <w:lang w:eastAsia="ko-KR"/>
              </w:rPr>
              <w:t>Agreed</w:t>
            </w:r>
          </w:p>
          <w:p w14:paraId="1942FA60" w14:textId="77777777" w:rsidR="002D2291" w:rsidRDefault="002D2291" w:rsidP="002D2291">
            <w:pPr>
              <w:rPr>
                <w:rFonts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972DAA"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cs="Arial"/>
                <w:lang w:eastAsia="ko-KR"/>
              </w:rPr>
            </w:pPr>
            <w:r>
              <w:rPr>
                <w:rFonts w:cs="Arial"/>
                <w:lang w:eastAsia="ko-KR"/>
              </w:rPr>
              <w:t>Agreed</w:t>
            </w:r>
          </w:p>
          <w:p w14:paraId="723F53E1" w14:textId="77777777" w:rsidR="002D2291" w:rsidRDefault="002D2291" w:rsidP="002D2291">
            <w:pPr>
              <w:rPr>
                <w:rFonts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972DAA"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cs="Arial"/>
                <w:lang w:eastAsia="ko-KR"/>
              </w:rPr>
            </w:pPr>
            <w:r>
              <w:rPr>
                <w:rFonts w:cs="Arial"/>
                <w:lang w:eastAsia="ko-KR"/>
              </w:rPr>
              <w:t>Agreed</w:t>
            </w:r>
          </w:p>
          <w:p w14:paraId="4DC84E70" w14:textId="77777777" w:rsidR="002D2291" w:rsidRDefault="002D2291" w:rsidP="002D2291">
            <w:pPr>
              <w:rPr>
                <w:rFonts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972DAA"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cs="Arial"/>
                <w:lang w:eastAsia="ko-KR"/>
              </w:rPr>
            </w:pPr>
            <w:r>
              <w:rPr>
                <w:rFonts w:cs="Arial"/>
                <w:lang w:eastAsia="ko-KR"/>
              </w:rPr>
              <w:t>Agreed</w:t>
            </w:r>
          </w:p>
          <w:p w14:paraId="6F10EA6F" w14:textId="77777777" w:rsidR="002D2291" w:rsidRDefault="002D2291" w:rsidP="002D2291">
            <w:pPr>
              <w:rPr>
                <w:rFonts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972DAA"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cs="Arial"/>
                <w:lang w:eastAsia="ko-KR"/>
              </w:rPr>
            </w:pPr>
            <w:r>
              <w:rPr>
                <w:rFonts w:cs="Arial"/>
                <w:lang w:eastAsia="ko-KR"/>
              </w:rPr>
              <w:t>Agreed</w:t>
            </w:r>
          </w:p>
          <w:p w14:paraId="579539DE" w14:textId="77777777" w:rsidR="002D2291" w:rsidRDefault="002D2291" w:rsidP="002D2291">
            <w:pPr>
              <w:rPr>
                <w:rFonts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972DAA"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cs="Arial"/>
                <w:lang w:eastAsia="ko-KR"/>
              </w:rPr>
            </w:pPr>
            <w:r>
              <w:rPr>
                <w:rFonts w:cs="Arial"/>
                <w:lang w:eastAsia="ko-KR"/>
              </w:rPr>
              <w:t>Agreed</w:t>
            </w:r>
          </w:p>
          <w:p w14:paraId="55CA692A" w14:textId="77777777" w:rsidR="002D2291" w:rsidRDefault="002D2291" w:rsidP="002D2291">
            <w:pPr>
              <w:rPr>
                <w:rFonts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972DAA"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cs="Arial"/>
                <w:lang w:eastAsia="ko-KR"/>
              </w:rPr>
            </w:pPr>
            <w:r>
              <w:rPr>
                <w:rFonts w:cs="Arial"/>
                <w:lang w:eastAsia="ko-KR"/>
              </w:rPr>
              <w:t>Agreed</w:t>
            </w:r>
          </w:p>
          <w:p w14:paraId="510A0F7B" w14:textId="77777777" w:rsidR="002D2291" w:rsidRDefault="002D2291" w:rsidP="002D2291">
            <w:pPr>
              <w:rPr>
                <w:rFonts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972DAA"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cs="Arial"/>
                <w:lang w:eastAsia="ko-KR"/>
              </w:rPr>
            </w:pPr>
            <w:r>
              <w:rPr>
                <w:rFonts w:cs="Arial"/>
                <w:lang w:eastAsia="ko-KR"/>
              </w:rPr>
              <w:t>Agreed</w:t>
            </w:r>
          </w:p>
          <w:p w14:paraId="02A25E37" w14:textId="77777777" w:rsidR="002D2291" w:rsidRDefault="002D2291" w:rsidP="002D2291">
            <w:pPr>
              <w:rPr>
                <w:rFonts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972DAA"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cs="Arial"/>
                <w:lang w:eastAsia="ko-KR"/>
              </w:rPr>
            </w:pPr>
            <w:r>
              <w:rPr>
                <w:rFonts w:cs="Arial"/>
                <w:lang w:eastAsia="ko-KR"/>
              </w:rPr>
              <w:t>Agreed</w:t>
            </w:r>
          </w:p>
          <w:p w14:paraId="171489C2" w14:textId="77777777" w:rsidR="002D2291" w:rsidRDefault="002D2291" w:rsidP="002D2291">
            <w:pPr>
              <w:rPr>
                <w:rFonts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972DAA"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cs="Arial"/>
                <w:lang w:eastAsia="ko-KR"/>
              </w:rPr>
            </w:pPr>
            <w:r>
              <w:rPr>
                <w:rFonts w:cs="Arial"/>
                <w:lang w:eastAsia="ko-KR"/>
              </w:rPr>
              <w:t>Agreed</w:t>
            </w:r>
          </w:p>
          <w:p w14:paraId="12163BC7" w14:textId="77777777" w:rsidR="002D2291" w:rsidRDefault="002D2291" w:rsidP="002D2291">
            <w:pPr>
              <w:rPr>
                <w:rFonts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972DAA"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cs="Arial"/>
                <w:lang w:eastAsia="ko-KR"/>
              </w:rPr>
            </w:pPr>
            <w:r>
              <w:rPr>
                <w:rFonts w:cs="Arial"/>
                <w:lang w:eastAsia="ko-KR"/>
              </w:rPr>
              <w:t>Agreed</w:t>
            </w:r>
          </w:p>
          <w:p w14:paraId="1E99A016" w14:textId="5B6339B3" w:rsidR="002D2291" w:rsidRDefault="002D2291" w:rsidP="002D2291">
            <w:pPr>
              <w:rPr>
                <w:rFonts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972DAA"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cs="Arial"/>
                <w:lang w:eastAsia="ko-KR"/>
              </w:rPr>
            </w:pPr>
            <w:r>
              <w:rPr>
                <w:rFonts w:cs="Arial"/>
                <w:lang w:eastAsia="ko-KR"/>
              </w:rPr>
              <w:t>Agreed</w:t>
            </w:r>
          </w:p>
          <w:p w14:paraId="6281E3E5" w14:textId="78B4ED87" w:rsidR="002D2291" w:rsidRDefault="002D2291" w:rsidP="002D2291">
            <w:pPr>
              <w:rPr>
                <w:rFonts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972DAA"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cs="Arial"/>
                <w:lang w:eastAsia="ko-KR"/>
              </w:rPr>
            </w:pPr>
            <w:r>
              <w:rPr>
                <w:rFonts w:cs="Arial"/>
                <w:lang w:eastAsia="ko-KR"/>
              </w:rPr>
              <w:t>Agreed</w:t>
            </w:r>
          </w:p>
          <w:p w14:paraId="46DD49BD" w14:textId="248A33EF" w:rsidR="002D2291" w:rsidRDefault="002D2291" w:rsidP="002D2291">
            <w:pPr>
              <w:rPr>
                <w:rFonts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972DAA"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cs="Arial"/>
                <w:lang w:eastAsia="ko-KR"/>
              </w:rPr>
            </w:pPr>
            <w:r>
              <w:rPr>
                <w:rFonts w:cs="Arial"/>
                <w:lang w:eastAsia="ko-KR"/>
              </w:rPr>
              <w:t>Agreed</w:t>
            </w:r>
          </w:p>
          <w:p w14:paraId="567B0E0D" w14:textId="77777777" w:rsidR="002D2291" w:rsidRDefault="002D2291" w:rsidP="002D2291">
            <w:pPr>
              <w:rPr>
                <w:rFonts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972DAA"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972DAA"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972DAA"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972DAA"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972DAA"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972DAA"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972DAA"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972DAA"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972DAA"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972DAA"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972DAA"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972DAA"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972DAA"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972DAA"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972DAA"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972DAA"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972DAA"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972DAA"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972DAA"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972DAA"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972DAA"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972DAA"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972DAA"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cs="Arial"/>
                <w:lang w:eastAsia="ko-KR"/>
              </w:rPr>
            </w:pPr>
            <w:r>
              <w:rPr>
                <w:rFonts w:cs="Arial"/>
                <w:lang w:eastAsia="ko-KR"/>
              </w:rPr>
              <w:t xml:space="preserve">Revision of </w:t>
            </w:r>
            <w:hyperlink r:id="rId358" w:history="1">
              <w:r w:rsidRPr="006D5D42">
                <w:rPr>
                  <w:rStyle w:val="Hyperlink"/>
                  <w:rFonts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972DAA"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cs="Arial"/>
                <w:lang w:eastAsia="ko-KR"/>
              </w:rPr>
            </w:pPr>
            <w:r>
              <w:rPr>
                <w:rFonts w:cs="Arial"/>
                <w:lang w:eastAsia="ko-KR"/>
              </w:rPr>
              <w:t xml:space="preserve">Revision of </w:t>
            </w:r>
            <w:hyperlink r:id="rId360" w:history="1">
              <w:r w:rsidRPr="006D5D42">
                <w:rPr>
                  <w:rStyle w:val="Hyperlink"/>
                  <w:rFonts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972DAA"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cs="Arial"/>
                <w:color w:val="000000"/>
                <w:lang w:eastAsia="ko-KR"/>
              </w:rPr>
            </w:pPr>
            <w:r w:rsidRPr="00D73D7B">
              <w:rPr>
                <w:rFonts w:cs="Arial"/>
                <w:color w:val="000000"/>
                <w:lang w:eastAsia="ko-KR"/>
              </w:rPr>
              <w:t>Enhanced Service Enabler Architecture Layer for Verticals Phase 3</w:t>
            </w:r>
          </w:p>
          <w:p w14:paraId="3B975B7C" w14:textId="77777777" w:rsidR="002D2291" w:rsidRPr="00D95972" w:rsidRDefault="002D2291" w:rsidP="002D2291">
            <w:pPr>
              <w:rPr>
                <w:rFonts w:cs="Arial"/>
                <w:color w:val="000000"/>
                <w:lang w:eastAsia="ko-KR"/>
              </w:rPr>
            </w:pPr>
          </w:p>
          <w:p w14:paraId="389D6576" w14:textId="77777777" w:rsidR="002D2291" w:rsidRPr="00D95972" w:rsidRDefault="002D2291" w:rsidP="002D2291">
            <w:pPr>
              <w:rPr>
                <w:rFonts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972DAA"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cs="Arial"/>
                <w:lang w:eastAsia="ko-KR"/>
              </w:rPr>
            </w:pPr>
            <w:r>
              <w:rPr>
                <w:rFonts w:cs="Arial"/>
                <w:lang w:eastAsia="ko-KR"/>
              </w:rPr>
              <w:t>Agreed</w:t>
            </w:r>
          </w:p>
          <w:p w14:paraId="528F37CB" w14:textId="77777777" w:rsidR="002D2291" w:rsidRDefault="002D2291" w:rsidP="002D2291">
            <w:pPr>
              <w:rPr>
                <w:rFonts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972DAA"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cs="Arial"/>
                <w:lang w:eastAsia="ko-KR"/>
              </w:rPr>
            </w:pPr>
            <w:r>
              <w:rPr>
                <w:rFonts w:cs="Arial"/>
                <w:lang w:eastAsia="ko-KR"/>
              </w:rPr>
              <w:t>Agreed</w:t>
            </w:r>
          </w:p>
          <w:p w14:paraId="50A3982D" w14:textId="77777777" w:rsidR="002D2291" w:rsidRDefault="002D2291" w:rsidP="002D2291">
            <w:pPr>
              <w:rPr>
                <w:rFonts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972DAA"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cs="Arial"/>
                <w:lang w:eastAsia="ko-KR"/>
              </w:rPr>
            </w:pPr>
            <w:r>
              <w:rPr>
                <w:rFonts w:cs="Arial"/>
                <w:lang w:eastAsia="ko-KR"/>
              </w:rPr>
              <w:t>Agreed</w:t>
            </w:r>
          </w:p>
          <w:p w14:paraId="203364CF" w14:textId="6B8FC745" w:rsidR="002D2291" w:rsidRDefault="002D2291" w:rsidP="002D2291">
            <w:pPr>
              <w:rPr>
                <w:rFonts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972DAA"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cs="Arial"/>
                <w:lang w:eastAsia="ko-KR"/>
              </w:rPr>
            </w:pPr>
            <w:r>
              <w:rPr>
                <w:rFonts w:cs="Arial"/>
                <w:lang w:eastAsia="ko-KR"/>
              </w:rPr>
              <w:t>Agreed</w:t>
            </w:r>
          </w:p>
          <w:p w14:paraId="6EF341BA" w14:textId="05DC82BA" w:rsidR="002D2291" w:rsidRDefault="002D2291" w:rsidP="002D2291">
            <w:pPr>
              <w:rPr>
                <w:rFonts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972DAA"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cs="Arial"/>
                <w:lang w:eastAsia="ko-KR"/>
              </w:rPr>
            </w:pPr>
            <w:r>
              <w:rPr>
                <w:rFonts w:cs="Arial"/>
                <w:lang w:eastAsia="ko-KR"/>
              </w:rPr>
              <w:t>Agreed</w:t>
            </w:r>
          </w:p>
          <w:p w14:paraId="6727DC3B" w14:textId="77777777" w:rsidR="002D2291" w:rsidRDefault="002D2291" w:rsidP="002D2291">
            <w:pPr>
              <w:rPr>
                <w:rFonts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972DAA"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cs="Arial"/>
                <w:lang w:eastAsia="ko-KR"/>
              </w:rPr>
            </w:pPr>
            <w:r>
              <w:rPr>
                <w:rFonts w:cs="Arial"/>
                <w:lang w:eastAsia="ko-KR"/>
              </w:rPr>
              <w:t>Agreed</w:t>
            </w:r>
          </w:p>
          <w:p w14:paraId="213F2C39" w14:textId="0A4BE991" w:rsidR="002D2291" w:rsidRDefault="002D2291" w:rsidP="002D2291">
            <w:pPr>
              <w:rPr>
                <w:rFonts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972DAA"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972DAA"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972DAA"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972DAA"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972DAA"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cs="Arial"/>
                <w:lang w:eastAsia="ko-KR"/>
              </w:rPr>
            </w:pPr>
            <w:r>
              <w:rPr>
                <w:rFonts w:cs="Arial"/>
                <w:lang w:eastAsia="ko-KR"/>
              </w:rPr>
              <w:t xml:space="preserve">Revision of </w:t>
            </w:r>
            <w:hyperlink r:id="rId373" w:history="1">
              <w:r w:rsidRPr="006D5D42">
                <w:rPr>
                  <w:rStyle w:val="Hyperlink"/>
                  <w:rFonts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cs="Arial"/>
                <w:color w:val="000000"/>
                <w:lang w:eastAsia="ko-KR"/>
              </w:rPr>
            </w:pPr>
            <w:r w:rsidRPr="00D73D7B">
              <w:rPr>
                <w:rFonts w:cs="Arial"/>
                <w:color w:val="000000"/>
                <w:lang w:eastAsia="ko-KR"/>
              </w:rPr>
              <w:t>CT aspects of proximity based services in 5GS Phase 2</w:t>
            </w:r>
          </w:p>
          <w:p w14:paraId="3E188E8B" w14:textId="77777777" w:rsidR="002D2291" w:rsidRPr="00D95972" w:rsidRDefault="002D2291" w:rsidP="002D2291">
            <w:pPr>
              <w:rPr>
                <w:rFonts w:cs="Arial"/>
                <w:color w:val="000000"/>
                <w:lang w:eastAsia="ko-KR"/>
              </w:rPr>
            </w:pPr>
          </w:p>
          <w:p w14:paraId="4F2131AD" w14:textId="77777777" w:rsidR="002D2291" w:rsidRPr="00D95972" w:rsidRDefault="002D2291" w:rsidP="002D2291">
            <w:pPr>
              <w:rPr>
                <w:rFonts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972DAA"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cs="Arial"/>
                <w:lang w:eastAsia="ko-KR"/>
              </w:rPr>
            </w:pPr>
            <w:r>
              <w:rPr>
                <w:rFonts w:cs="Arial"/>
                <w:lang w:eastAsia="ko-KR"/>
              </w:rPr>
              <w:t>Agreed</w:t>
            </w:r>
          </w:p>
          <w:p w14:paraId="6AF591C9" w14:textId="77777777" w:rsidR="002D2291" w:rsidRDefault="002D2291" w:rsidP="002D2291">
            <w:pPr>
              <w:rPr>
                <w:rFonts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972DAA"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cs="Arial"/>
                <w:lang w:eastAsia="ko-KR"/>
              </w:rPr>
            </w:pPr>
            <w:r>
              <w:rPr>
                <w:rFonts w:cs="Arial"/>
                <w:lang w:eastAsia="ko-KR"/>
              </w:rPr>
              <w:t>Agreed</w:t>
            </w:r>
          </w:p>
          <w:p w14:paraId="47118787" w14:textId="11A36D1B" w:rsidR="002D2291" w:rsidRDefault="002D2291" w:rsidP="002D2291">
            <w:pPr>
              <w:rPr>
                <w:rFonts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972DAA"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cs="Arial"/>
                <w:lang w:eastAsia="ko-KR"/>
              </w:rPr>
            </w:pPr>
            <w:r>
              <w:rPr>
                <w:rFonts w:cs="Arial"/>
                <w:lang w:eastAsia="ko-KR"/>
              </w:rPr>
              <w:t>Agreed</w:t>
            </w:r>
          </w:p>
          <w:p w14:paraId="332570C1" w14:textId="77777777" w:rsidR="002D2291" w:rsidRDefault="002D2291" w:rsidP="002D2291">
            <w:pPr>
              <w:rPr>
                <w:rFonts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972DAA"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cs="Arial"/>
                <w:lang w:eastAsia="ko-KR"/>
              </w:rPr>
            </w:pPr>
            <w:r>
              <w:rPr>
                <w:rFonts w:cs="Arial"/>
                <w:lang w:eastAsia="ko-KR"/>
              </w:rPr>
              <w:t>Agreed</w:t>
            </w:r>
          </w:p>
          <w:p w14:paraId="71F696C4" w14:textId="77777777" w:rsidR="002D2291" w:rsidRDefault="002D2291" w:rsidP="002D2291">
            <w:pPr>
              <w:rPr>
                <w:rFonts w:cs="Arial"/>
                <w:lang w:eastAsia="ko-KR"/>
              </w:rPr>
            </w:pPr>
          </w:p>
          <w:p w14:paraId="1C02CE6C" w14:textId="77777777" w:rsidR="002D2291" w:rsidRDefault="002D2291" w:rsidP="002D2291">
            <w:pPr>
              <w:rPr>
                <w:rFonts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972DAA"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972DAA"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cs="Arial"/>
                <w:lang w:eastAsia="ko-KR"/>
              </w:rPr>
            </w:pPr>
            <w:r>
              <w:rPr>
                <w:rFonts w:cs="Arial"/>
                <w:lang w:eastAsia="ko-KR"/>
              </w:rPr>
              <w:t>Agreed</w:t>
            </w:r>
          </w:p>
          <w:p w14:paraId="41AB39CF" w14:textId="77777777" w:rsidR="002D2291" w:rsidRDefault="002D2291" w:rsidP="002D2291">
            <w:pPr>
              <w:rPr>
                <w:rFonts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972DAA"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cs="Arial"/>
                <w:lang w:eastAsia="ko-KR"/>
              </w:rPr>
            </w:pPr>
            <w:r>
              <w:rPr>
                <w:rFonts w:cs="Arial"/>
                <w:lang w:eastAsia="ko-KR"/>
              </w:rPr>
              <w:t>Agreed</w:t>
            </w:r>
          </w:p>
          <w:p w14:paraId="0F69EB41" w14:textId="77777777" w:rsidR="002D2291" w:rsidRDefault="002D2291" w:rsidP="002D2291">
            <w:pPr>
              <w:rPr>
                <w:rFonts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972DAA"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cs="Arial"/>
                <w:lang w:eastAsia="ko-KR"/>
              </w:rPr>
            </w:pPr>
            <w:r>
              <w:rPr>
                <w:rFonts w:cs="Arial"/>
                <w:lang w:eastAsia="ko-KR"/>
              </w:rPr>
              <w:t>Agreed</w:t>
            </w:r>
          </w:p>
          <w:p w14:paraId="7EAA70CC" w14:textId="77777777" w:rsidR="002D2291" w:rsidRDefault="002D2291" w:rsidP="002D2291">
            <w:pPr>
              <w:rPr>
                <w:rFonts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972DAA"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cs="Arial"/>
                <w:lang w:eastAsia="ko-KR"/>
              </w:rPr>
            </w:pPr>
            <w:r>
              <w:rPr>
                <w:rFonts w:cs="Arial"/>
                <w:lang w:eastAsia="ko-KR"/>
              </w:rPr>
              <w:t>Agreed</w:t>
            </w:r>
          </w:p>
          <w:p w14:paraId="5926E4C9" w14:textId="77777777" w:rsidR="002D2291" w:rsidRDefault="002D2291" w:rsidP="002D2291">
            <w:pPr>
              <w:rPr>
                <w:rFonts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972DAA"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cs="Arial"/>
                <w:lang w:eastAsia="ko-KR"/>
              </w:rPr>
            </w:pPr>
            <w:r>
              <w:rPr>
                <w:rFonts w:cs="Arial"/>
                <w:lang w:eastAsia="ko-KR"/>
              </w:rPr>
              <w:t>Agreed</w:t>
            </w:r>
          </w:p>
          <w:p w14:paraId="3E07EF1D" w14:textId="77777777" w:rsidR="002D2291" w:rsidRDefault="002D2291" w:rsidP="002D2291">
            <w:pPr>
              <w:rPr>
                <w:rFonts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972DAA"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cs="Arial"/>
                <w:lang w:eastAsia="ko-KR"/>
              </w:rPr>
            </w:pPr>
            <w:r>
              <w:rPr>
                <w:rFonts w:cs="Arial"/>
                <w:lang w:eastAsia="ko-KR"/>
              </w:rPr>
              <w:t>Agreed</w:t>
            </w:r>
          </w:p>
          <w:p w14:paraId="5C1966EE" w14:textId="77777777" w:rsidR="002D2291" w:rsidRDefault="002D2291" w:rsidP="002D2291">
            <w:pPr>
              <w:rPr>
                <w:rFonts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972DAA"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972DAA"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972DAA"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cs="Arial"/>
                <w:lang w:eastAsia="ko-KR"/>
              </w:rPr>
            </w:pPr>
            <w:r>
              <w:rPr>
                <w:rFonts w:cs="Arial"/>
                <w:lang w:eastAsia="ko-KR"/>
              </w:rPr>
              <w:t xml:space="preserve">Revision of </w:t>
            </w:r>
            <w:hyperlink r:id="rId388" w:history="1">
              <w:r w:rsidRPr="006D5D42">
                <w:rPr>
                  <w:rStyle w:val="Hyperlink"/>
                  <w:rFonts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972DAA"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cs="Arial"/>
                <w:lang w:eastAsia="ko-KR"/>
              </w:rPr>
            </w:pPr>
            <w:r>
              <w:rPr>
                <w:rFonts w:cs="Arial"/>
                <w:lang w:eastAsia="ko-KR"/>
              </w:rPr>
              <w:t xml:space="preserve">Revision of </w:t>
            </w:r>
            <w:hyperlink r:id="rId390" w:history="1">
              <w:r w:rsidRPr="006D5D42">
                <w:rPr>
                  <w:rStyle w:val="Hyperlink"/>
                  <w:rFonts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972DAA"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cs="Arial"/>
                <w:lang w:eastAsia="ko-KR"/>
              </w:rPr>
            </w:pPr>
            <w:r>
              <w:rPr>
                <w:rFonts w:cs="Arial"/>
                <w:lang w:eastAsia="ko-KR"/>
              </w:rPr>
              <w:t xml:space="preserve">Revision of </w:t>
            </w:r>
            <w:hyperlink r:id="rId392" w:history="1">
              <w:r w:rsidRPr="006D5D42">
                <w:rPr>
                  <w:rStyle w:val="Hyperlink"/>
                  <w:rFonts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972DAA"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cs="Arial"/>
                <w:lang w:eastAsia="ko-KR"/>
              </w:rPr>
            </w:pPr>
            <w:r>
              <w:rPr>
                <w:rFonts w:cs="Arial"/>
                <w:lang w:eastAsia="ko-KR"/>
              </w:rPr>
              <w:t xml:space="preserve">Revision of </w:t>
            </w:r>
            <w:hyperlink r:id="rId394" w:history="1">
              <w:r w:rsidRPr="006D5D42">
                <w:rPr>
                  <w:rStyle w:val="Hyperlink"/>
                  <w:rFonts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972DAA"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cs="Arial"/>
                <w:lang w:eastAsia="ko-KR"/>
              </w:rPr>
            </w:pPr>
            <w:r>
              <w:rPr>
                <w:rFonts w:cs="Arial"/>
                <w:lang w:eastAsia="ko-KR"/>
              </w:rPr>
              <w:t>Withdrawn</w:t>
            </w:r>
          </w:p>
          <w:p w14:paraId="4D26B2F4" w14:textId="599E9BD0" w:rsidR="002D2291" w:rsidRDefault="002D2291" w:rsidP="002D2291">
            <w:pPr>
              <w:rPr>
                <w:rFonts w:cs="Arial"/>
                <w:lang w:eastAsia="ko-KR"/>
              </w:rPr>
            </w:pPr>
            <w:r>
              <w:rPr>
                <w:rFonts w:cs="Arial"/>
                <w:lang w:eastAsia="ko-KR"/>
              </w:rPr>
              <w:t xml:space="preserve">Revision of </w:t>
            </w:r>
            <w:hyperlink r:id="rId396" w:history="1">
              <w:r w:rsidRPr="006D5D42">
                <w:rPr>
                  <w:rStyle w:val="Hyperlink"/>
                  <w:rFonts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972DAA"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cs="Arial"/>
                <w:lang w:eastAsia="ko-KR"/>
              </w:rPr>
            </w:pPr>
            <w:r>
              <w:rPr>
                <w:rFonts w:cs="Arial"/>
                <w:lang w:eastAsia="ko-KR"/>
              </w:rPr>
              <w:t xml:space="preserve">Revision of </w:t>
            </w:r>
            <w:hyperlink r:id="rId398" w:history="1">
              <w:r w:rsidRPr="006D5D42">
                <w:rPr>
                  <w:rStyle w:val="Hyperlink"/>
                  <w:rFonts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cs="Arial"/>
                <w:color w:val="000000"/>
                <w:lang w:eastAsia="ko-KR"/>
              </w:rPr>
            </w:pPr>
            <w:r w:rsidRPr="00CA4F6A">
              <w:rPr>
                <w:rFonts w:cs="Arial"/>
                <w:color w:val="000000"/>
                <w:lang w:eastAsia="ko-KR"/>
              </w:rPr>
              <w:t>CT aspects of enhancement to the 5GC location services - phase 3</w:t>
            </w:r>
          </w:p>
          <w:p w14:paraId="4DFDB697" w14:textId="77777777" w:rsidR="002D2291" w:rsidRPr="00D95972" w:rsidRDefault="002D2291" w:rsidP="002D2291">
            <w:pPr>
              <w:rPr>
                <w:rFonts w:cs="Arial"/>
                <w:color w:val="000000"/>
                <w:lang w:eastAsia="ko-KR"/>
              </w:rPr>
            </w:pPr>
          </w:p>
          <w:p w14:paraId="1952A18A" w14:textId="77777777" w:rsidR="002D2291" w:rsidRPr="00D95972" w:rsidRDefault="002D2291" w:rsidP="002D2291">
            <w:pPr>
              <w:rPr>
                <w:rFonts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972DAA"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972DAA"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972DAA"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cs="Arial"/>
                <w:lang w:eastAsia="ko-KR"/>
              </w:rPr>
            </w:pPr>
            <w:r>
              <w:rPr>
                <w:rFonts w:cs="Arial"/>
                <w:lang w:eastAsia="ko-KR"/>
              </w:rPr>
              <w:t>Agreed</w:t>
            </w:r>
          </w:p>
          <w:p w14:paraId="2366D526" w14:textId="77777777" w:rsidR="002D2291" w:rsidRDefault="002D2291" w:rsidP="002D2291">
            <w:pPr>
              <w:rPr>
                <w:rFonts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972DAA"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cs="Arial"/>
                <w:lang w:eastAsia="ko-KR"/>
              </w:rPr>
            </w:pPr>
            <w:r>
              <w:rPr>
                <w:rFonts w:cs="Arial"/>
                <w:lang w:eastAsia="ko-KR"/>
              </w:rPr>
              <w:t>Agreed</w:t>
            </w:r>
          </w:p>
          <w:p w14:paraId="7131B2C9" w14:textId="77777777" w:rsidR="002D2291" w:rsidRDefault="002D2291" w:rsidP="002D2291">
            <w:pPr>
              <w:rPr>
                <w:rFonts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972DAA"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cs="Arial"/>
                <w:lang w:eastAsia="ko-KR"/>
              </w:rPr>
            </w:pPr>
            <w:r>
              <w:rPr>
                <w:rFonts w:cs="Arial"/>
                <w:lang w:eastAsia="ko-KR"/>
              </w:rPr>
              <w:t>Agreed</w:t>
            </w:r>
          </w:p>
          <w:p w14:paraId="730C3B72" w14:textId="77777777" w:rsidR="002D2291" w:rsidRDefault="002D2291" w:rsidP="002D2291">
            <w:pPr>
              <w:rPr>
                <w:rFonts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972DAA"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cs="Arial"/>
                <w:lang w:eastAsia="ko-KR"/>
              </w:rPr>
            </w:pPr>
            <w:r>
              <w:rPr>
                <w:rFonts w:cs="Arial"/>
                <w:lang w:eastAsia="ko-KR"/>
              </w:rPr>
              <w:t>Agreed</w:t>
            </w:r>
          </w:p>
          <w:p w14:paraId="544C7EED" w14:textId="77777777" w:rsidR="002D2291" w:rsidRDefault="002D2291" w:rsidP="002D2291">
            <w:pPr>
              <w:rPr>
                <w:rFonts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972DAA"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cs="Arial"/>
                <w:lang w:eastAsia="ko-KR"/>
              </w:rPr>
            </w:pPr>
            <w:r>
              <w:rPr>
                <w:rFonts w:cs="Arial"/>
                <w:lang w:eastAsia="ko-KR"/>
              </w:rPr>
              <w:t>Agreed</w:t>
            </w:r>
          </w:p>
          <w:p w14:paraId="33B7D995" w14:textId="77777777" w:rsidR="002D2291" w:rsidRDefault="002D2291" w:rsidP="002D2291">
            <w:pPr>
              <w:rPr>
                <w:rFonts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972DAA"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cs="Arial"/>
                <w:lang w:eastAsia="ko-KR"/>
              </w:rPr>
            </w:pPr>
            <w:r>
              <w:rPr>
                <w:rFonts w:cs="Arial"/>
                <w:lang w:eastAsia="ko-KR"/>
              </w:rPr>
              <w:t>Agreed</w:t>
            </w:r>
          </w:p>
          <w:p w14:paraId="5A5AAB79" w14:textId="77777777" w:rsidR="002D2291" w:rsidRDefault="002D2291" w:rsidP="002D2291">
            <w:pPr>
              <w:rPr>
                <w:rFonts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972DAA"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972DAA"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972DAA"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972DAA"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972DAA"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972DAA"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cs="Arial"/>
                <w:lang w:eastAsia="ko-KR"/>
              </w:rPr>
            </w:pPr>
            <w:r>
              <w:rPr>
                <w:rFonts w:cs="Arial"/>
                <w:lang w:eastAsia="ko-KR"/>
              </w:rPr>
              <w:t xml:space="preserve">Revision of </w:t>
            </w:r>
            <w:hyperlink r:id="rId413" w:history="1">
              <w:r w:rsidRPr="006D5D42">
                <w:rPr>
                  <w:rStyle w:val="Hyperlink"/>
                  <w:rFonts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972DAA"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cs="Arial"/>
                <w:lang w:eastAsia="ko-KR"/>
              </w:rPr>
            </w:pPr>
            <w:r>
              <w:rPr>
                <w:rFonts w:cs="Arial"/>
                <w:lang w:eastAsia="ko-KR"/>
              </w:rPr>
              <w:t xml:space="preserve">Revision of </w:t>
            </w:r>
            <w:hyperlink r:id="rId415" w:history="1">
              <w:r w:rsidRPr="006D5D42">
                <w:rPr>
                  <w:rStyle w:val="Hyperlink"/>
                  <w:rFonts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972DAA"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cs="Arial"/>
                <w:lang w:eastAsia="ko-KR"/>
              </w:rPr>
              <w:t xml:space="preserve"> with</w:t>
            </w:r>
            <w:r>
              <w:rPr>
                <w:rFonts w:cs="Arial" w:hint="eastAsia"/>
              </w:rPr>
              <w:t xml:space="preserve"> </w:t>
            </w:r>
            <w:hyperlink r:id="rId417"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cs="Arial"/>
                <w:lang w:eastAsia="ko-KR"/>
              </w:rPr>
            </w:pPr>
            <w:r>
              <w:rPr>
                <w:rFonts w:cs="Arial"/>
                <w:lang w:eastAsia="ko-KR"/>
              </w:rPr>
              <w:t xml:space="preserve">Cat C in </w:t>
            </w:r>
            <w:proofErr w:type="spellStart"/>
            <w:r>
              <w:rPr>
                <w:rFonts w:cs="Arial"/>
                <w:lang w:eastAsia="ko-KR"/>
              </w:rPr>
              <w:t>coverpage</w:t>
            </w:r>
            <w:proofErr w:type="spellEnd"/>
            <w:r>
              <w:rPr>
                <w:rFonts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972DAA"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cs="Arial"/>
                <w:lang w:eastAsia="ko-KR"/>
              </w:rPr>
              <w:t xml:space="preserve"> with</w:t>
            </w:r>
            <w:r>
              <w:rPr>
                <w:rFonts w:cs="Arial" w:hint="eastAsia"/>
              </w:rPr>
              <w:t xml:space="preserve"> </w:t>
            </w:r>
            <w:hyperlink r:id="rId419"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972DAA"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972DAA"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972DAA"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972DAA"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972DAA"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972DAA"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cs="Arial"/>
                <w:lang w:eastAsia="ko-KR"/>
              </w:rPr>
            </w:pPr>
            <w:r>
              <w:rPr>
                <w:rFonts w:cs="Arial"/>
                <w:lang w:eastAsia="ko-KR"/>
              </w:rPr>
              <w:t xml:space="preserve">Revision of </w:t>
            </w:r>
            <w:hyperlink r:id="rId426" w:history="1">
              <w:r w:rsidRPr="006D5D42">
                <w:rPr>
                  <w:rStyle w:val="Hyperlink"/>
                  <w:rFonts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972DAA"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972DAA"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cs="Arial"/>
                <w:lang w:eastAsia="ko-KR"/>
              </w:rPr>
              <w:t xml:space="preserve"> with</w:t>
            </w:r>
            <w:r>
              <w:rPr>
                <w:rFonts w:cs="Arial" w:hint="eastAsia"/>
              </w:rPr>
              <w:t xml:space="preserve"> </w:t>
            </w:r>
            <w:hyperlink r:id="rId429" w:history="1">
              <w:r w:rsidRPr="006D5D42">
                <w:rPr>
                  <w:rStyle w:val="Hyperlink"/>
                  <w:rFonts w:cs="Arial"/>
                  <w:lang w:eastAsia="ko-KR"/>
                </w:rPr>
                <w:t>C1-24</w:t>
              </w:r>
              <w:r w:rsidRPr="006D5D42">
                <w:rPr>
                  <w:rStyle w:val="Hyperlink"/>
                  <w:rFonts w:cs="Arial" w:hint="eastAsia"/>
                </w:rPr>
                <w:t>3080</w:t>
              </w:r>
            </w:hyperlink>
          </w:p>
          <w:p w14:paraId="5A8089E9" w14:textId="701B9196" w:rsidR="00943E54" w:rsidRDefault="00943E54" w:rsidP="00943E54">
            <w:pPr>
              <w:rPr>
                <w:rFonts w:cs="Arial"/>
                <w:lang w:eastAsia="ko-KR"/>
              </w:rPr>
            </w:pPr>
            <w:r>
              <w:rPr>
                <w:rFonts w:cs="Arial"/>
                <w:lang w:eastAsia="ko-KR"/>
              </w:rPr>
              <w:t xml:space="preserve">Revision of </w:t>
            </w:r>
            <w:hyperlink r:id="rId430" w:history="1">
              <w:r w:rsidRPr="006D5D42">
                <w:rPr>
                  <w:rStyle w:val="Hyperlink"/>
                  <w:rFonts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972DAA"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972DAA"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cs="Arial"/>
                <w:lang w:eastAsia="ko-KR"/>
              </w:rPr>
            </w:pPr>
            <w:r>
              <w:t>Rewording overlapping</w:t>
            </w:r>
            <w:r w:rsidRPr="004648F5">
              <w:rPr>
                <w:rFonts w:cs="Arial"/>
                <w:lang w:eastAsia="ko-KR"/>
              </w:rPr>
              <w:t xml:space="preserve"> with</w:t>
            </w:r>
            <w:r>
              <w:rPr>
                <w:rFonts w:cs="Arial" w:hint="eastAsia"/>
              </w:rPr>
              <w:t xml:space="preserve"> </w:t>
            </w:r>
            <w:hyperlink r:id="rId433" w:history="1">
              <w:r w:rsidRPr="006D5D42">
                <w:rPr>
                  <w:rStyle w:val="Hyperlink"/>
                  <w:rFonts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972DAA"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972DAA"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972DAA"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972DAA"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cs="Arial"/>
                <w:lang w:eastAsia="ko-KR"/>
              </w:rPr>
            </w:pPr>
            <w:r>
              <w:rPr>
                <w:rFonts w:cs="Arial"/>
                <w:lang w:eastAsia="ko-KR"/>
              </w:rPr>
              <w:t xml:space="preserve">Revision of </w:t>
            </w:r>
            <w:hyperlink r:id="rId439" w:history="1">
              <w:r w:rsidRPr="006D5D42">
                <w:rPr>
                  <w:rStyle w:val="Hyperlink"/>
                  <w:rFonts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972DAA"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972DAA"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972DAA"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972DAA"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972DAA"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972DAA"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972DAA"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972DAA"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972DAA"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972DAA"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972DAA"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972DAA"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cs="Arial"/>
                <w:lang w:eastAsia="ko-KR"/>
              </w:rPr>
            </w:pPr>
            <w:r>
              <w:rPr>
                <w:rFonts w:cs="Arial"/>
                <w:lang w:eastAsia="ko-KR"/>
              </w:rPr>
              <w:t>Withdrawn</w:t>
            </w:r>
          </w:p>
          <w:p w14:paraId="4ECC910A" w14:textId="399DB30B" w:rsidR="006B2B6B" w:rsidRDefault="006B2B6B" w:rsidP="006B2B6B">
            <w:pPr>
              <w:rPr>
                <w:rFonts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cs="Arial"/>
                <w:color w:val="000000"/>
                <w:lang w:eastAsia="ko-KR"/>
              </w:rPr>
            </w:pPr>
            <w:r w:rsidRPr="00CA4F6A">
              <w:rPr>
                <w:rFonts w:cs="Arial"/>
                <w:color w:val="000000"/>
                <w:lang w:eastAsia="ko-KR"/>
              </w:rPr>
              <w:t>CT Aspects of Edge Computing Phase 2</w:t>
            </w:r>
          </w:p>
          <w:p w14:paraId="2874A3FC" w14:textId="1BBFA761" w:rsidR="006B2B6B" w:rsidRDefault="006B2B6B" w:rsidP="006B2B6B">
            <w:pPr>
              <w:rPr>
                <w:rFonts w:cs="Arial"/>
                <w:color w:val="000000"/>
                <w:lang w:eastAsia="ko-KR"/>
              </w:rPr>
            </w:pPr>
          </w:p>
          <w:p w14:paraId="1DC3CA33" w14:textId="77777777" w:rsidR="006B2B6B" w:rsidRPr="00D95972" w:rsidRDefault="006B2B6B" w:rsidP="006B2B6B">
            <w:pPr>
              <w:rPr>
                <w:rFonts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972DAA"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cs="Arial"/>
                <w:lang w:eastAsia="ko-KR"/>
              </w:rPr>
            </w:pPr>
            <w:r>
              <w:rPr>
                <w:rFonts w:cs="Arial"/>
                <w:lang w:eastAsia="ko-KR"/>
              </w:rPr>
              <w:t>Agreed</w:t>
            </w:r>
          </w:p>
          <w:p w14:paraId="7A99A048" w14:textId="77777777" w:rsidR="006B2B6B" w:rsidRDefault="006B2B6B" w:rsidP="006B2B6B">
            <w:pPr>
              <w:rPr>
                <w:rFonts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972DAA"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cs="Arial"/>
                <w:lang w:eastAsia="ko-KR"/>
              </w:rPr>
            </w:pPr>
            <w:r>
              <w:rPr>
                <w:rFonts w:cs="Arial"/>
                <w:lang w:eastAsia="ko-KR"/>
              </w:rPr>
              <w:t>Agreed</w:t>
            </w:r>
          </w:p>
          <w:p w14:paraId="07EA67C1" w14:textId="77777777" w:rsidR="006B2B6B" w:rsidRDefault="006B2B6B" w:rsidP="006B2B6B">
            <w:pPr>
              <w:rPr>
                <w:rFonts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972DAA"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cs="Arial"/>
                <w:lang w:eastAsia="ko-KR"/>
              </w:rPr>
            </w:pPr>
            <w:r>
              <w:rPr>
                <w:rFonts w:cs="Arial"/>
                <w:lang w:eastAsia="ko-KR"/>
              </w:rPr>
              <w:t>Agreed</w:t>
            </w:r>
          </w:p>
          <w:p w14:paraId="5F243015" w14:textId="3CAFCB19" w:rsidR="006B2B6B" w:rsidRDefault="006B2B6B" w:rsidP="006B2B6B">
            <w:pPr>
              <w:rPr>
                <w:rFonts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972DAA"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cs="Arial"/>
                <w:lang w:eastAsia="ko-KR"/>
              </w:rPr>
            </w:pPr>
            <w:r>
              <w:rPr>
                <w:rFonts w:cs="Arial"/>
                <w:lang w:eastAsia="ko-KR"/>
              </w:rPr>
              <w:t>Agreed</w:t>
            </w:r>
          </w:p>
          <w:p w14:paraId="29284A41" w14:textId="77777777" w:rsidR="006B2B6B" w:rsidRDefault="006B2B6B" w:rsidP="006B2B6B">
            <w:pPr>
              <w:rPr>
                <w:rFonts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972DAA"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cs="Arial"/>
                <w:lang w:eastAsia="ko-KR"/>
              </w:rPr>
            </w:pPr>
            <w:r>
              <w:rPr>
                <w:rFonts w:cs="Arial"/>
                <w:lang w:eastAsia="ko-KR"/>
              </w:rPr>
              <w:t xml:space="preserve">Revision of </w:t>
            </w:r>
            <w:hyperlink r:id="rId457" w:history="1">
              <w:r w:rsidRPr="006D5D42">
                <w:rPr>
                  <w:rStyle w:val="Hyperlink"/>
                  <w:rFonts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972DAA"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972DAA"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cs="Arial"/>
                <w:lang w:eastAsia="ko-KR"/>
              </w:rPr>
            </w:pPr>
            <w:r>
              <w:rPr>
                <w:rFonts w:cs="Arial"/>
                <w:lang w:eastAsia="ko-KR"/>
              </w:rPr>
              <w:lastRenderedPageBreak/>
              <w:t xml:space="preserve">Revision of </w:t>
            </w:r>
            <w:hyperlink r:id="rId460" w:history="1">
              <w:r w:rsidRPr="006D5D42">
                <w:rPr>
                  <w:rStyle w:val="Hyperlink"/>
                  <w:rFonts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972DAA"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972DAA"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cs="Arial"/>
                <w:lang w:eastAsia="ko-KR"/>
              </w:rPr>
            </w:pPr>
            <w:r>
              <w:rPr>
                <w:rFonts w:cs="Arial"/>
                <w:lang w:eastAsia="ko-KR"/>
              </w:rPr>
              <w:t xml:space="preserve">Revision of </w:t>
            </w:r>
            <w:hyperlink r:id="rId463" w:history="1">
              <w:r w:rsidRPr="006D5D42">
                <w:rPr>
                  <w:rStyle w:val="Hyperlink"/>
                  <w:rFonts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cs="Arial"/>
                <w:color w:val="000000"/>
                <w:lang w:eastAsia="ko-KR"/>
              </w:rPr>
            </w:pPr>
            <w:r w:rsidRPr="00795F52">
              <w:rPr>
                <w:rFonts w:cs="Arial"/>
                <w:color w:val="000000"/>
                <w:lang w:eastAsia="ko-KR"/>
              </w:rPr>
              <w:t>CT Aspect of Further Architecture Enhancement for UAV and UAM</w:t>
            </w:r>
          </w:p>
          <w:p w14:paraId="119D63F6" w14:textId="77777777" w:rsidR="006B2B6B" w:rsidRPr="00D95972" w:rsidRDefault="006B2B6B" w:rsidP="006B2B6B">
            <w:pPr>
              <w:rPr>
                <w:rFonts w:cs="Arial"/>
                <w:color w:val="000000"/>
                <w:lang w:eastAsia="ko-KR"/>
              </w:rPr>
            </w:pPr>
          </w:p>
          <w:p w14:paraId="5E108931" w14:textId="77777777" w:rsidR="006B2B6B" w:rsidRPr="00D95972" w:rsidRDefault="006B2B6B" w:rsidP="006B2B6B">
            <w:pPr>
              <w:rPr>
                <w:rFonts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972DAA"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cs="Arial"/>
                <w:lang w:eastAsia="ko-KR"/>
              </w:rPr>
            </w:pPr>
            <w:r>
              <w:rPr>
                <w:rFonts w:cs="Arial"/>
                <w:lang w:eastAsia="ko-KR"/>
              </w:rPr>
              <w:t>Agreed</w:t>
            </w:r>
          </w:p>
          <w:p w14:paraId="440DD264" w14:textId="77777777" w:rsidR="006B2B6B" w:rsidRDefault="006B2B6B" w:rsidP="006B2B6B">
            <w:pPr>
              <w:rPr>
                <w:rFonts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972DAA"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cs="Arial"/>
                <w:lang w:eastAsia="ko-KR"/>
              </w:rPr>
            </w:pPr>
            <w:r>
              <w:rPr>
                <w:rFonts w:cs="Arial"/>
                <w:lang w:eastAsia="ko-KR"/>
              </w:rPr>
              <w:t>Agreed</w:t>
            </w:r>
          </w:p>
          <w:p w14:paraId="78636261" w14:textId="77777777" w:rsidR="006B2B6B" w:rsidRDefault="006B2B6B" w:rsidP="006B2B6B">
            <w:pPr>
              <w:rPr>
                <w:rFonts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972DAA"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cs="Arial"/>
                <w:lang w:eastAsia="ko-KR"/>
              </w:rPr>
            </w:pPr>
            <w:r>
              <w:rPr>
                <w:rFonts w:cs="Arial"/>
                <w:lang w:eastAsia="ko-KR"/>
              </w:rPr>
              <w:t>Agreed</w:t>
            </w:r>
          </w:p>
          <w:p w14:paraId="2DFAC761" w14:textId="77777777" w:rsidR="006B2B6B" w:rsidRDefault="006B2B6B" w:rsidP="006B2B6B">
            <w:pPr>
              <w:rPr>
                <w:rFonts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972DAA"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cs="Arial"/>
                <w:lang w:eastAsia="ko-KR"/>
              </w:rPr>
            </w:pPr>
            <w:r>
              <w:rPr>
                <w:rFonts w:cs="Arial"/>
                <w:lang w:eastAsia="ko-KR"/>
              </w:rPr>
              <w:t>Agreed</w:t>
            </w:r>
          </w:p>
          <w:p w14:paraId="24916725" w14:textId="77777777" w:rsidR="006B2B6B" w:rsidRDefault="006B2B6B" w:rsidP="006B2B6B">
            <w:pPr>
              <w:rPr>
                <w:rFonts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972DAA"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cs="Arial"/>
                <w:lang w:eastAsia="ko-KR"/>
              </w:rPr>
            </w:pPr>
            <w:r>
              <w:rPr>
                <w:rFonts w:cs="Arial"/>
                <w:lang w:eastAsia="ko-KR"/>
              </w:rPr>
              <w:t>Agreed</w:t>
            </w:r>
          </w:p>
          <w:p w14:paraId="5A187843" w14:textId="77777777" w:rsidR="006B2B6B" w:rsidRDefault="006B2B6B" w:rsidP="006B2B6B">
            <w:pPr>
              <w:rPr>
                <w:rFonts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972DAA"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cs="Arial"/>
                <w:lang w:eastAsia="ko-KR"/>
              </w:rPr>
            </w:pPr>
            <w:r>
              <w:rPr>
                <w:rFonts w:cs="Arial"/>
                <w:lang w:eastAsia="ko-KR"/>
              </w:rPr>
              <w:t xml:space="preserve">Revision of </w:t>
            </w:r>
            <w:hyperlink r:id="rId470" w:history="1">
              <w:r w:rsidRPr="006D5D42">
                <w:rPr>
                  <w:rStyle w:val="Hyperlink"/>
                  <w:rFonts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972DAA"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972DAA"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972DAA"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972DAA"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972DAA"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cs="Arial"/>
                <w:lang w:eastAsia="ko-KR"/>
              </w:rPr>
            </w:pPr>
            <w:r>
              <w:rPr>
                <w:rFonts w:cs="Arial"/>
                <w:lang w:eastAsia="ko-KR"/>
              </w:rPr>
              <w:t xml:space="preserve">Revision of </w:t>
            </w:r>
            <w:hyperlink r:id="rId476" w:history="1">
              <w:r w:rsidRPr="006D5D42">
                <w:rPr>
                  <w:rStyle w:val="Hyperlink"/>
                  <w:rFonts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972DAA"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cs="Arial"/>
                <w:color w:val="000000"/>
                <w:lang w:eastAsia="ko-KR"/>
              </w:rPr>
            </w:pPr>
            <w:r w:rsidRPr="00795F52">
              <w:rPr>
                <w:rFonts w:cs="Arial"/>
                <w:color w:val="000000"/>
                <w:lang w:eastAsia="ko-KR"/>
              </w:rPr>
              <w:t>CT aspects of Architecture Enhancements for Vehicle Mounted Relays</w:t>
            </w:r>
          </w:p>
          <w:p w14:paraId="44980A49" w14:textId="77777777" w:rsidR="006B2B6B" w:rsidRPr="00D95972" w:rsidRDefault="006B2B6B" w:rsidP="006B2B6B">
            <w:pPr>
              <w:rPr>
                <w:rFonts w:cs="Arial"/>
                <w:color w:val="000000"/>
                <w:lang w:eastAsia="ko-KR"/>
              </w:rPr>
            </w:pPr>
          </w:p>
          <w:p w14:paraId="662D8617" w14:textId="77777777" w:rsidR="006B2B6B" w:rsidRPr="006F1124" w:rsidRDefault="006B2B6B" w:rsidP="006B2B6B">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7CF6B63" w14:textId="77777777" w:rsidR="006B2B6B" w:rsidRPr="00D95972" w:rsidRDefault="006B2B6B" w:rsidP="006B2B6B">
            <w:pPr>
              <w:rPr>
                <w:rFonts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972DAA"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cs="Arial"/>
                <w:lang w:eastAsia="ko-KR"/>
              </w:rPr>
            </w:pPr>
            <w:r>
              <w:rPr>
                <w:rFonts w:cs="Arial"/>
                <w:lang w:eastAsia="ko-KR"/>
              </w:rPr>
              <w:t>Agreed</w:t>
            </w:r>
          </w:p>
          <w:p w14:paraId="7EAA4D20" w14:textId="77777777" w:rsidR="006B2B6B" w:rsidRDefault="006B2B6B" w:rsidP="006B2B6B">
            <w:pPr>
              <w:rPr>
                <w:rFonts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972DAA"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cs="Arial"/>
                <w:color w:val="000000"/>
                <w:lang w:eastAsia="ko-KR"/>
              </w:rPr>
            </w:pPr>
            <w:r w:rsidRPr="00795F52">
              <w:rPr>
                <w:rFonts w:cs="Arial"/>
                <w:color w:val="000000"/>
                <w:lang w:eastAsia="ko-KR"/>
              </w:rPr>
              <w:t>CT aspects of Ranging based services and sidelink positioning</w:t>
            </w:r>
          </w:p>
          <w:p w14:paraId="69C5B7EA" w14:textId="77777777" w:rsidR="006B2B6B" w:rsidRPr="00D95972" w:rsidRDefault="006B2B6B" w:rsidP="006B2B6B">
            <w:pPr>
              <w:rPr>
                <w:rFonts w:cs="Arial"/>
                <w:color w:val="000000"/>
                <w:lang w:eastAsia="ko-KR"/>
              </w:rPr>
            </w:pPr>
          </w:p>
          <w:p w14:paraId="612D8AA3" w14:textId="77777777" w:rsidR="006B2B6B" w:rsidRPr="00D95972" w:rsidRDefault="006B2B6B" w:rsidP="006B2B6B">
            <w:pPr>
              <w:rPr>
                <w:rFonts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972DAA"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cs="Arial"/>
                <w:lang w:eastAsia="ko-KR"/>
              </w:rPr>
            </w:pPr>
            <w:r>
              <w:rPr>
                <w:rFonts w:cs="Arial"/>
                <w:lang w:eastAsia="ko-KR"/>
              </w:rPr>
              <w:lastRenderedPageBreak/>
              <w:t>Agreed</w:t>
            </w:r>
          </w:p>
          <w:p w14:paraId="78C0BD9C" w14:textId="598B7D11" w:rsidR="006B2B6B" w:rsidRDefault="006B2B6B" w:rsidP="006B2B6B">
            <w:pPr>
              <w:rPr>
                <w:rFonts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972DAA"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cs="Arial"/>
                <w:lang w:eastAsia="ko-KR"/>
              </w:rPr>
            </w:pPr>
            <w:r>
              <w:rPr>
                <w:rFonts w:cs="Arial"/>
                <w:lang w:eastAsia="ko-KR"/>
              </w:rPr>
              <w:t>Agreed</w:t>
            </w:r>
          </w:p>
          <w:p w14:paraId="2D48ED4D" w14:textId="1294D846" w:rsidR="006B2B6B" w:rsidRDefault="006B2B6B" w:rsidP="006B2B6B">
            <w:pPr>
              <w:rPr>
                <w:rFonts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972DAA"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972DAA"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cs="Arial"/>
                <w:lang w:eastAsia="ko-KR"/>
              </w:rPr>
            </w:pPr>
            <w:r>
              <w:rPr>
                <w:rFonts w:cs="Arial"/>
                <w:lang w:eastAsia="ko-KR"/>
              </w:rPr>
              <w:t>Agreed</w:t>
            </w:r>
          </w:p>
          <w:p w14:paraId="44ECBD3C" w14:textId="77777777" w:rsidR="006B2B6B" w:rsidRDefault="006B2B6B" w:rsidP="006B2B6B">
            <w:pPr>
              <w:rPr>
                <w:rFonts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972DAA"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cs="Arial"/>
                <w:lang w:eastAsia="ko-KR"/>
              </w:rPr>
            </w:pPr>
            <w:r>
              <w:rPr>
                <w:rFonts w:cs="Arial"/>
                <w:lang w:eastAsia="ko-KR"/>
              </w:rPr>
              <w:t>Agreed</w:t>
            </w:r>
          </w:p>
          <w:p w14:paraId="2F64C183" w14:textId="77777777" w:rsidR="006B2B6B" w:rsidRDefault="006B2B6B" w:rsidP="006B2B6B">
            <w:pPr>
              <w:rPr>
                <w:rFonts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972DAA"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cs="Arial"/>
                <w:lang w:eastAsia="ko-KR"/>
              </w:rPr>
            </w:pPr>
            <w:r>
              <w:rPr>
                <w:rFonts w:cs="Arial"/>
                <w:lang w:eastAsia="ko-KR"/>
              </w:rPr>
              <w:t>Agreed</w:t>
            </w:r>
          </w:p>
          <w:p w14:paraId="419300BC" w14:textId="77777777" w:rsidR="006B2B6B" w:rsidRDefault="006B2B6B" w:rsidP="006B2B6B">
            <w:pPr>
              <w:rPr>
                <w:rFonts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972DAA"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cs="Arial"/>
                <w:lang w:eastAsia="ko-KR"/>
              </w:rPr>
            </w:pPr>
            <w:r>
              <w:rPr>
                <w:rFonts w:cs="Arial"/>
                <w:lang w:eastAsia="ko-KR"/>
              </w:rPr>
              <w:t>Agreed</w:t>
            </w:r>
          </w:p>
          <w:p w14:paraId="5AFE3A40" w14:textId="77777777" w:rsidR="006B2B6B" w:rsidRDefault="006B2B6B" w:rsidP="006B2B6B">
            <w:pPr>
              <w:rPr>
                <w:rFonts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972DAA"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cs="Arial"/>
                <w:lang w:eastAsia="ko-KR"/>
              </w:rPr>
            </w:pPr>
            <w:r>
              <w:rPr>
                <w:rFonts w:cs="Arial"/>
                <w:lang w:eastAsia="ko-KR"/>
              </w:rPr>
              <w:t>Agreed</w:t>
            </w:r>
          </w:p>
          <w:p w14:paraId="7B94B897" w14:textId="77777777" w:rsidR="006B2B6B" w:rsidRDefault="006B2B6B" w:rsidP="006B2B6B">
            <w:pPr>
              <w:rPr>
                <w:rFonts w:cs="Arial"/>
                <w:lang w:eastAsia="ko-KR"/>
              </w:rPr>
            </w:pPr>
          </w:p>
          <w:p w14:paraId="596C89AF" w14:textId="77777777" w:rsidR="006B2B6B" w:rsidRDefault="006B2B6B" w:rsidP="006B2B6B">
            <w:pPr>
              <w:rPr>
                <w:rFonts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972DAA"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cs="Arial"/>
                <w:lang w:eastAsia="ko-KR"/>
              </w:rPr>
            </w:pPr>
            <w:r>
              <w:rPr>
                <w:rFonts w:cs="Arial"/>
                <w:lang w:eastAsia="ko-KR"/>
              </w:rPr>
              <w:t>Agreed</w:t>
            </w:r>
          </w:p>
          <w:p w14:paraId="4A82298C" w14:textId="05E82FC3" w:rsidR="006B2B6B" w:rsidRDefault="006B2B6B" w:rsidP="006B2B6B">
            <w:pPr>
              <w:rPr>
                <w:rFonts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972DAA"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cs="Arial"/>
                <w:lang w:eastAsia="ko-KR"/>
              </w:rPr>
            </w:pPr>
            <w:r>
              <w:rPr>
                <w:rFonts w:cs="Arial"/>
                <w:lang w:eastAsia="ko-KR"/>
              </w:rPr>
              <w:t>Agreed</w:t>
            </w:r>
          </w:p>
          <w:p w14:paraId="2DC8D244" w14:textId="6C4D4C90" w:rsidR="006B2B6B" w:rsidRDefault="006B2B6B" w:rsidP="006B2B6B">
            <w:pPr>
              <w:rPr>
                <w:rFonts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972DAA"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cs="Arial"/>
                <w:lang w:eastAsia="ko-KR"/>
              </w:rPr>
            </w:pPr>
            <w:r>
              <w:rPr>
                <w:rFonts w:cs="Arial"/>
                <w:lang w:eastAsia="ko-KR"/>
              </w:rPr>
              <w:t>Agreed</w:t>
            </w:r>
          </w:p>
          <w:p w14:paraId="1177733B" w14:textId="77777777" w:rsidR="006B2B6B" w:rsidRDefault="006B2B6B" w:rsidP="006B2B6B">
            <w:pPr>
              <w:rPr>
                <w:rFonts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972DAA"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cs="Arial"/>
                <w:lang w:eastAsia="ko-KR"/>
              </w:rPr>
            </w:pPr>
            <w:r>
              <w:rPr>
                <w:rFonts w:cs="Arial"/>
                <w:lang w:eastAsia="ko-KR"/>
              </w:rPr>
              <w:lastRenderedPageBreak/>
              <w:t>Agreed</w:t>
            </w:r>
          </w:p>
          <w:p w14:paraId="46305366" w14:textId="5C99C7A2" w:rsidR="006B2B6B" w:rsidRDefault="006B2B6B" w:rsidP="006B2B6B">
            <w:pPr>
              <w:rPr>
                <w:rFonts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972DAA"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cs="Arial"/>
                <w:lang w:eastAsia="ko-KR"/>
              </w:rPr>
            </w:pPr>
            <w:r>
              <w:rPr>
                <w:rFonts w:cs="Arial"/>
                <w:lang w:eastAsia="ko-KR"/>
              </w:rPr>
              <w:t>Agreed</w:t>
            </w:r>
          </w:p>
          <w:p w14:paraId="1CFAC355" w14:textId="0B660872" w:rsidR="006B2B6B" w:rsidRDefault="006B2B6B" w:rsidP="006B2B6B">
            <w:pPr>
              <w:rPr>
                <w:rFonts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972DAA"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cs="Arial"/>
                <w:lang w:eastAsia="ko-KR"/>
              </w:rPr>
            </w:pPr>
            <w:r>
              <w:rPr>
                <w:rFonts w:cs="Arial"/>
                <w:lang w:eastAsia="ko-KR"/>
              </w:rPr>
              <w:t>Agreed</w:t>
            </w:r>
          </w:p>
          <w:p w14:paraId="47B2629C" w14:textId="77777777" w:rsidR="006B2B6B" w:rsidRDefault="006B2B6B" w:rsidP="006B2B6B">
            <w:pPr>
              <w:rPr>
                <w:rFonts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972DAA"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cs="Arial"/>
                <w:lang w:eastAsia="ko-KR"/>
              </w:rPr>
            </w:pPr>
            <w:r>
              <w:rPr>
                <w:rFonts w:cs="Arial"/>
                <w:lang w:eastAsia="ko-KR"/>
              </w:rPr>
              <w:t>Agreed</w:t>
            </w:r>
          </w:p>
          <w:p w14:paraId="64E3315C" w14:textId="2E3F00CB" w:rsidR="006B2B6B" w:rsidRDefault="006B2B6B" w:rsidP="006B2B6B">
            <w:pPr>
              <w:rPr>
                <w:rFonts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972DAA"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cs="Arial"/>
                <w:lang w:eastAsia="ko-KR"/>
              </w:rPr>
            </w:pPr>
            <w:r>
              <w:rPr>
                <w:rFonts w:cs="Arial"/>
                <w:lang w:eastAsia="ko-KR"/>
              </w:rPr>
              <w:t>Agreed</w:t>
            </w:r>
          </w:p>
          <w:p w14:paraId="0E012950" w14:textId="0E3F75DC" w:rsidR="006B2B6B" w:rsidRDefault="006B2B6B" w:rsidP="006B2B6B">
            <w:pPr>
              <w:rPr>
                <w:rFonts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972DAA"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cs="Arial"/>
                <w:lang w:eastAsia="ko-KR"/>
              </w:rPr>
            </w:pPr>
            <w:r>
              <w:rPr>
                <w:rFonts w:cs="Arial"/>
                <w:lang w:eastAsia="ko-KR"/>
              </w:rPr>
              <w:t>Agreed</w:t>
            </w:r>
          </w:p>
          <w:p w14:paraId="3CB150E0" w14:textId="77777777" w:rsidR="006B2B6B" w:rsidRDefault="006B2B6B" w:rsidP="006B2B6B">
            <w:pPr>
              <w:rPr>
                <w:rFonts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972DAA"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cs="Arial"/>
                <w:lang w:eastAsia="ko-KR"/>
              </w:rPr>
            </w:pPr>
            <w:r>
              <w:rPr>
                <w:rFonts w:cs="Arial"/>
                <w:lang w:eastAsia="ko-KR"/>
              </w:rPr>
              <w:t>Agreed</w:t>
            </w:r>
          </w:p>
          <w:p w14:paraId="18FE4412" w14:textId="151FEECE" w:rsidR="006B2B6B" w:rsidRDefault="006B2B6B" w:rsidP="006B2B6B">
            <w:pPr>
              <w:rPr>
                <w:rFonts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972DAA"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cs="Arial"/>
                <w:lang w:eastAsia="ko-KR"/>
              </w:rPr>
            </w:pPr>
            <w:r>
              <w:rPr>
                <w:rFonts w:cs="Arial"/>
                <w:lang w:eastAsia="ko-KR"/>
              </w:rPr>
              <w:t>Agreed</w:t>
            </w:r>
          </w:p>
          <w:p w14:paraId="52EBD179" w14:textId="77777777" w:rsidR="006B2B6B" w:rsidRDefault="006B2B6B" w:rsidP="006B2B6B">
            <w:pPr>
              <w:rPr>
                <w:rFonts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972DAA"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cs="Arial"/>
                <w:lang w:eastAsia="ko-KR"/>
              </w:rPr>
            </w:pPr>
            <w:r>
              <w:rPr>
                <w:rFonts w:cs="Arial"/>
                <w:lang w:eastAsia="ko-KR"/>
              </w:rPr>
              <w:t>Agreed</w:t>
            </w:r>
          </w:p>
          <w:p w14:paraId="0476C6D3" w14:textId="77777777" w:rsidR="006B2B6B" w:rsidRDefault="006B2B6B" w:rsidP="006B2B6B">
            <w:pPr>
              <w:rPr>
                <w:rFonts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972DAA"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cs="Arial"/>
                <w:lang w:eastAsia="ko-KR"/>
              </w:rPr>
            </w:pPr>
            <w:r w:rsidRPr="004B45D5">
              <w:rPr>
                <w:rFonts w:cs="Arial"/>
                <w:lang w:eastAsia="ko-KR"/>
              </w:rPr>
              <w:t>Agreed</w:t>
            </w:r>
          </w:p>
          <w:p w14:paraId="7FED438C" w14:textId="5D6AEC53" w:rsidR="006B2B6B" w:rsidRDefault="006B2B6B" w:rsidP="006B2B6B">
            <w:pPr>
              <w:rPr>
                <w:rFonts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972DAA"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972DAA"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972DAA"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972DAA"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972DAA"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972DAA"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cs="Arial"/>
                <w:lang w:eastAsia="ko-KR"/>
              </w:rPr>
            </w:pPr>
            <w:r>
              <w:rPr>
                <w:rFonts w:cs="Arial"/>
                <w:lang w:eastAsia="ko-KR"/>
              </w:rPr>
              <w:t xml:space="preserve">Revision of </w:t>
            </w:r>
            <w:hyperlink r:id="rId507" w:history="1">
              <w:r w:rsidRPr="006D5D42">
                <w:rPr>
                  <w:rStyle w:val="Hyperlink"/>
                  <w:rFonts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972DAA"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972DAA"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cs="Arial"/>
                <w:lang w:eastAsia="ko-KR"/>
              </w:rPr>
            </w:pPr>
            <w:r>
              <w:rPr>
                <w:rFonts w:cs="Arial"/>
                <w:lang w:eastAsia="ko-KR"/>
              </w:rPr>
              <w:t xml:space="preserve">Revision of </w:t>
            </w:r>
            <w:hyperlink r:id="rId510" w:history="1">
              <w:r w:rsidRPr="006D5D42">
                <w:rPr>
                  <w:rStyle w:val="Hyperlink"/>
                  <w:rFonts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972DAA"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972DAA"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972DAA"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972DAA"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972DAA"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cs="Arial"/>
                <w:lang w:eastAsia="ko-KR"/>
              </w:rPr>
            </w:pPr>
            <w:r>
              <w:rPr>
                <w:rFonts w:cs="Arial"/>
                <w:lang w:eastAsia="ko-KR"/>
              </w:rPr>
              <w:t xml:space="preserve">Revision of </w:t>
            </w:r>
            <w:hyperlink r:id="rId516" w:history="1">
              <w:r w:rsidRPr="006D5D42">
                <w:rPr>
                  <w:rStyle w:val="Hyperlink"/>
                  <w:rFonts w:cs="Arial"/>
                  <w:lang w:eastAsia="ko-KR"/>
                </w:rPr>
                <w:t>C1-243504</w:t>
              </w:r>
            </w:hyperlink>
          </w:p>
          <w:p w14:paraId="53726466" w14:textId="3342B601" w:rsidR="006B2B6B" w:rsidRDefault="006B2B6B" w:rsidP="006B2B6B">
            <w:pPr>
              <w:rPr>
                <w:rFonts w:cs="Arial"/>
                <w:lang w:eastAsia="ko-KR"/>
              </w:rPr>
            </w:pPr>
            <w:r>
              <w:rPr>
                <w:rFonts w:cs="Arial"/>
                <w:lang w:eastAsia="ko-KR"/>
              </w:rPr>
              <w:t xml:space="preserve">Revision of </w:t>
            </w:r>
            <w:hyperlink r:id="rId517" w:history="1">
              <w:r w:rsidRPr="006D5D42">
                <w:rPr>
                  <w:rStyle w:val="Hyperlink"/>
                  <w:rFonts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972DAA"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cs="Arial"/>
                <w:lang w:eastAsia="ko-KR"/>
              </w:rPr>
            </w:pPr>
            <w:r>
              <w:rPr>
                <w:rFonts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cs="Arial"/>
                <w:color w:val="000000"/>
                <w:lang w:eastAsia="ko-KR"/>
              </w:rPr>
            </w:pPr>
            <w:r w:rsidRPr="001C095D">
              <w:rPr>
                <w:rFonts w:cs="Arial"/>
                <w:color w:val="000000"/>
                <w:lang w:eastAsia="ko-KR"/>
              </w:rPr>
              <w:t>Stage 3 of Network Slicing Phase 3</w:t>
            </w:r>
          </w:p>
          <w:p w14:paraId="3B9024C9" w14:textId="77777777" w:rsidR="00A83202" w:rsidRDefault="00A83202" w:rsidP="00A83202">
            <w:pPr>
              <w:rPr>
                <w:rFonts w:cs="Arial"/>
                <w:color w:val="000000"/>
                <w:highlight w:val="green"/>
                <w:lang w:eastAsia="ko-KR"/>
              </w:rPr>
            </w:pPr>
          </w:p>
          <w:p w14:paraId="7B7DFC97" w14:textId="2B501DB3"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D7A5362" w14:textId="77777777" w:rsidR="00A83202" w:rsidRPr="00D95972" w:rsidRDefault="00A83202" w:rsidP="00A83202">
            <w:pPr>
              <w:rPr>
                <w:rFonts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972DAA"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972DAA"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cs="Arial"/>
                <w:lang w:eastAsia="ko-KR"/>
              </w:rPr>
            </w:pPr>
            <w:r>
              <w:rPr>
                <w:rFonts w:cs="Arial"/>
                <w:lang w:eastAsia="ko-KR"/>
              </w:rPr>
              <w:t>Agreed</w:t>
            </w:r>
          </w:p>
          <w:p w14:paraId="4B63E0CD" w14:textId="77777777" w:rsidR="00A83202" w:rsidRDefault="00A83202" w:rsidP="00A83202">
            <w:pPr>
              <w:rPr>
                <w:rFonts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972DAA"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cs="Arial"/>
                <w:lang w:eastAsia="ko-KR"/>
              </w:rPr>
            </w:pPr>
            <w:r>
              <w:rPr>
                <w:rFonts w:cs="Arial"/>
                <w:lang w:eastAsia="ko-KR"/>
              </w:rPr>
              <w:t>Agreed</w:t>
            </w:r>
          </w:p>
          <w:p w14:paraId="25BFB4C9" w14:textId="77777777" w:rsidR="00A83202" w:rsidRDefault="00A83202" w:rsidP="00A83202">
            <w:pPr>
              <w:rPr>
                <w:rFonts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972DAA"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972DAA"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972DAA"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972DAA"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cs="Arial"/>
                <w:lang w:eastAsia="ko-KR"/>
              </w:rPr>
            </w:pPr>
            <w:r>
              <w:rPr>
                <w:rFonts w:cs="Arial"/>
                <w:lang w:eastAsia="ko-KR"/>
              </w:rPr>
              <w:t>Agreed</w:t>
            </w:r>
          </w:p>
          <w:p w14:paraId="13D26360" w14:textId="77777777" w:rsidR="00A83202" w:rsidRDefault="00A83202" w:rsidP="00A83202">
            <w:pPr>
              <w:rPr>
                <w:rFonts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972DAA"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cs="Arial"/>
                <w:lang w:eastAsia="ko-KR"/>
              </w:rPr>
            </w:pPr>
            <w:r>
              <w:rPr>
                <w:rFonts w:cs="Arial"/>
                <w:lang w:eastAsia="ko-KR"/>
              </w:rPr>
              <w:t>Agreed</w:t>
            </w:r>
          </w:p>
          <w:p w14:paraId="33911D39" w14:textId="77777777" w:rsidR="00A83202" w:rsidRDefault="00A83202" w:rsidP="00A83202">
            <w:pPr>
              <w:rPr>
                <w:rFonts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972DAA"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cs="Arial"/>
                <w:lang w:eastAsia="ko-KR"/>
              </w:rPr>
            </w:pPr>
            <w:r>
              <w:rPr>
                <w:rFonts w:cs="Arial"/>
                <w:lang w:eastAsia="ko-KR"/>
              </w:rPr>
              <w:t>Agreed</w:t>
            </w:r>
          </w:p>
          <w:p w14:paraId="3BE7BC31" w14:textId="77777777" w:rsidR="00A83202" w:rsidRDefault="00A83202" w:rsidP="00A83202">
            <w:pPr>
              <w:rPr>
                <w:rFonts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972DAA"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cs="Arial"/>
                <w:lang w:eastAsia="ko-KR"/>
              </w:rPr>
            </w:pPr>
            <w:r>
              <w:rPr>
                <w:rFonts w:cs="Arial"/>
                <w:lang w:eastAsia="ko-KR"/>
              </w:rPr>
              <w:t>Agreed</w:t>
            </w:r>
          </w:p>
          <w:p w14:paraId="5660DD41" w14:textId="77777777" w:rsidR="00A83202" w:rsidRDefault="00A83202" w:rsidP="00A83202">
            <w:pPr>
              <w:rPr>
                <w:rFonts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972DAA"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cs="Arial"/>
                <w:lang w:eastAsia="ko-KR"/>
              </w:rPr>
            </w:pPr>
            <w:r>
              <w:rPr>
                <w:rFonts w:cs="Arial"/>
                <w:lang w:eastAsia="ko-KR"/>
              </w:rPr>
              <w:t>Agreed</w:t>
            </w:r>
          </w:p>
          <w:p w14:paraId="4C4949F1" w14:textId="77777777" w:rsidR="00A83202" w:rsidRDefault="00A83202" w:rsidP="00A83202">
            <w:pPr>
              <w:rPr>
                <w:rFonts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972DAA"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cs="Arial"/>
                <w:lang w:eastAsia="ko-KR"/>
              </w:rPr>
            </w:pPr>
            <w:r>
              <w:rPr>
                <w:rFonts w:cs="Arial"/>
                <w:lang w:eastAsia="ko-KR"/>
              </w:rPr>
              <w:t>Agreed</w:t>
            </w:r>
          </w:p>
          <w:p w14:paraId="72365303" w14:textId="77777777" w:rsidR="00A83202" w:rsidRDefault="00A83202" w:rsidP="00A83202">
            <w:pPr>
              <w:rPr>
                <w:rFonts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972DAA"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972DAA"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972DAA"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972DAA"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972DAA"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cs="Arial"/>
                <w:lang w:eastAsia="ko-KR"/>
              </w:rPr>
            </w:pPr>
            <w:r>
              <w:rPr>
                <w:rFonts w:cs="Arial"/>
                <w:lang w:eastAsia="ko-KR"/>
              </w:rPr>
              <w:t xml:space="preserve">Request to handle at 18:00 on </w:t>
            </w:r>
            <w:proofErr w:type="gramStart"/>
            <w:r>
              <w:rPr>
                <w:rFonts w:cs="Arial"/>
                <w:lang w:eastAsia="ko-KR"/>
              </w:rPr>
              <w:t>Monday</w:t>
            </w:r>
            <w:proofErr w:type="gramEnd"/>
          </w:p>
          <w:p w14:paraId="0CF5CA04" w14:textId="4C460509" w:rsidR="00A83202" w:rsidRDefault="00A83202" w:rsidP="00A83202">
            <w:pPr>
              <w:rPr>
                <w:rFonts w:cs="Arial"/>
                <w:lang w:eastAsia="ko-KR"/>
              </w:rPr>
            </w:pPr>
            <w:r>
              <w:rPr>
                <w:rFonts w:cs="Arial"/>
                <w:lang w:eastAsia="ko-KR"/>
              </w:rPr>
              <w:t xml:space="preserve">Revision of </w:t>
            </w:r>
            <w:hyperlink r:id="rId536" w:history="1">
              <w:r w:rsidRPr="006D5D42">
                <w:rPr>
                  <w:rStyle w:val="Hyperlink"/>
                  <w:rFonts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972DAA"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972DAA"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972DAA"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972DAA"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cs="Arial"/>
                <w:lang w:eastAsia="ko-KR"/>
              </w:rPr>
            </w:pPr>
            <w:r>
              <w:rPr>
                <w:rFonts w:cs="Arial"/>
                <w:lang w:eastAsia="ko-KR"/>
              </w:rPr>
              <w:t xml:space="preserve">Conflicts with </w:t>
            </w:r>
            <w:hyperlink r:id="rId547" w:history="1">
              <w:r w:rsidRPr="006D5D42">
                <w:rPr>
                  <w:rStyle w:val="Hyperlink"/>
                  <w:rFonts w:cs="Arial"/>
                  <w:lang w:eastAsia="ko-KR"/>
                </w:rPr>
                <w:t>C1-243455</w:t>
              </w:r>
            </w:hyperlink>
            <w:r>
              <w:rPr>
                <w:rFonts w:cs="Arial"/>
                <w:lang w:eastAsia="ko-KR"/>
              </w:rPr>
              <w:t xml:space="preserve"> and </w:t>
            </w:r>
            <w:hyperlink r:id="rId548" w:history="1">
              <w:r w:rsidRPr="006D5D42">
                <w:rPr>
                  <w:rStyle w:val="Hyperlink"/>
                  <w:rFonts w:cs="Arial"/>
                  <w:lang w:eastAsia="ko-KR"/>
                </w:rPr>
                <w:t>C1-243475</w:t>
              </w:r>
            </w:hyperlink>
          </w:p>
          <w:p w14:paraId="4E02E65D" w14:textId="1CB65864" w:rsidR="00A83202" w:rsidRDefault="00A83202" w:rsidP="00A83202">
            <w:pPr>
              <w:rPr>
                <w:rFonts w:cs="Arial"/>
                <w:lang w:eastAsia="ko-KR"/>
              </w:rPr>
            </w:pPr>
            <w:r>
              <w:rPr>
                <w:rFonts w:cs="Arial"/>
                <w:lang w:eastAsia="ko-KR"/>
              </w:rPr>
              <w:t xml:space="preserve">Revision of </w:t>
            </w:r>
            <w:hyperlink r:id="rId549" w:history="1">
              <w:r w:rsidRPr="006D5D42">
                <w:rPr>
                  <w:rStyle w:val="Hyperlink"/>
                  <w:rFonts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972DAA"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cs="Arial"/>
                <w:lang w:eastAsia="ko-KR"/>
              </w:rPr>
            </w:pPr>
            <w:r>
              <w:rPr>
                <w:rFonts w:cs="Arial"/>
                <w:lang w:eastAsia="ko-KR"/>
              </w:rPr>
              <w:t xml:space="preserve">Conflicts with </w:t>
            </w:r>
            <w:hyperlink r:id="rId551" w:history="1">
              <w:r w:rsidRPr="006D5D42">
                <w:rPr>
                  <w:rStyle w:val="Hyperlink"/>
                  <w:rFonts w:cs="Arial"/>
                  <w:lang w:eastAsia="ko-KR"/>
                </w:rPr>
                <w:t>C1-243316</w:t>
              </w:r>
            </w:hyperlink>
            <w:r>
              <w:rPr>
                <w:rFonts w:cs="Arial"/>
                <w:lang w:eastAsia="ko-KR"/>
              </w:rPr>
              <w:t xml:space="preserve"> and </w:t>
            </w:r>
            <w:hyperlink r:id="rId552" w:history="1">
              <w:r w:rsidRPr="006D5D42">
                <w:rPr>
                  <w:rStyle w:val="Hyperlink"/>
                  <w:rFonts w:cs="Arial"/>
                  <w:lang w:eastAsia="ko-KR"/>
                </w:rPr>
                <w:t>C1-243475</w:t>
              </w:r>
            </w:hyperlink>
          </w:p>
          <w:p w14:paraId="0CC8331F" w14:textId="5188F09C" w:rsidR="00A83202" w:rsidRDefault="00A83202" w:rsidP="00A83202">
            <w:pPr>
              <w:rPr>
                <w:rFonts w:cs="Arial"/>
                <w:lang w:eastAsia="ko-KR"/>
              </w:rPr>
            </w:pPr>
            <w:r>
              <w:rPr>
                <w:rFonts w:cs="Arial"/>
                <w:lang w:eastAsia="ko-KR"/>
              </w:rPr>
              <w:t xml:space="preserve">Revision of </w:t>
            </w:r>
            <w:hyperlink r:id="rId553" w:history="1">
              <w:r w:rsidRPr="006D5D42">
                <w:rPr>
                  <w:rStyle w:val="Hyperlink"/>
                  <w:rFonts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972DAA"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972DAA"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972DAA"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972DAA"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972DAA"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cs="Arial"/>
                <w:lang w:eastAsia="ko-KR"/>
              </w:rPr>
            </w:pPr>
            <w:r>
              <w:rPr>
                <w:rFonts w:cs="Arial"/>
                <w:lang w:eastAsia="ko-KR"/>
              </w:rPr>
              <w:t xml:space="preserve">WIC spelled wrong in </w:t>
            </w:r>
            <w:proofErr w:type="spellStart"/>
            <w:proofErr w:type="gramStart"/>
            <w:r>
              <w:rPr>
                <w:rFonts w:cs="Arial"/>
                <w:lang w:eastAsia="ko-KR"/>
              </w:rPr>
              <w:t>coverpage</w:t>
            </w:r>
            <w:proofErr w:type="spellEnd"/>
            <w:proofErr w:type="gramEnd"/>
          </w:p>
          <w:p w14:paraId="63BE4A4C" w14:textId="756325BD" w:rsidR="00A83202" w:rsidRDefault="00A83202" w:rsidP="00A83202">
            <w:pPr>
              <w:rPr>
                <w:rFonts w:cs="Arial"/>
                <w:lang w:eastAsia="ko-KR"/>
              </w:rPr>
            </w:pPr>
            <w:r>
              <w:rPr>
                <w:rFonts w:cs="Arial"/>
                <w:lang w:eastAsia="ko-KR"/>
              </w:rPr>
              <w:t xml:space="preserve">Revision of </w:t>
            </w:r>
            <w:hyperlink r:id="rId561" w:history="1">
              <w:r w:rsidRPr="006D5D42">
                <w:rPr>
                  <w:rStyle w:val="Hyperlink"/>
                  <w:rFonts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972DAA"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972DAA"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cs="Arial"/>
                <w:lang w:eastAsia="ko-KR"/>
              </w:rPr>
            </w:pPr>
            <w:r>
              <w:rPr>
                <w:rFonts w:cs="Arial"/>
                <w:lang w:eastAsia="ko-KR"/>
              </w:rPr>
              <w:t xml:space="preserve">Wrong release in </w:t>
            </w:r>
            <w:proofErr w:type="spellStart"/>
            <w:r>
              <w:rPr>
                <w:rFonts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972DAA"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972DAA"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972DAA"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972DAA"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972DAA"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972DAA"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972DAA"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972DAA"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972DAA"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cs="Arial"/>
                <w:lang w:eastAsia="ko-KR"/>
              </w:rPr>
            </w:pPr>
            <w:r>
              <w:rPr>
                <w:rFonts w:cs="Arial"/>
                <w:lang w:eastAsia="ko-KR"/>
              </w:rPr>
              <w:t>Withdrawn</w:t>
            </w:r>
          </w:p>
          <w:p w14:paraId="37ABD174" w14:textId="523E7124" w:rsidR="00A83202" w:rsidRDefault="00A83202" w:rsidP="00A83202">
            <w:pPr>
              <w:rPr>
                <w:rFonts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cs="Arial"/>
                <w:color w:val="000000"/>
                <w:lang w:eastAsia="ko-KR"/>
              </w:rPr>
            </w:pPr>
            <w:r w:rsidRPr="001C095D">
              <w:rPr>
                <w:rFonts w:cs="Arial"/>
                <w:color w:val="000000"/>
                <w:lang w:eastAsia="ko-KR"/>
              </w:rPr>
              <w:t xml:space="preserve">CT aspects of 5G-enabled fused location service capability </w:t>
            </w:r>
            <w:proofErr w:type="gramStart"/>
            <w:r w:rsidRPr="001C095D">
              <w:rPr>
                <w:rFonts w:cs="Arial"/>
                <w:color w:val="000000"/>
                <w:lang w:eastAsia="ko-KR"/>
              </w:rPr>
              <w:t>exposure</w:t>
            </w:r>
            <w:proofErr w:type="gramEnd"/>
          </w:p>
          <w:p w14:paraId="4F1760EA" w14:textId="77777777" w:rsidR="00A83202" w:rsidRPr="00D95972" w:rsidRDefault="00A83202" w:rsidP="00A83202">
            <w:pPr>
              <w:rPr>
                <w:rFonts w:cs="Arial"/>
                <w:color w:val="000000"/>
                <w:lang w:eastAsia="ko-KR"/>
              </w:rPr>
            </w:pPr>
          </w:p>
          <w:p w14:paraId="3CD2255C"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4EEDE0F3" w14:textId="77777777" w:rsidR="00A83202" w:rsidRPr="00D95972" w:rsidRDefault="00A83202" w:rsidP="00A83202">
            <w:pPr>
              <w:rPr>
                <w:rFonts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cs="Arial"/>
                <w:color w:val="000000"/>
                <w:lang w:eastAsia="ko-KR"/>
              </w:rPr>
            </w:pPr>
            <w:r w:rsidRPr="00903E74">
              <w:rPr>
                <w:rFonts w:cs="Arial"/>
                <w:color w:val="000000"/>
                <w:lang w:eastAsia="ko-KR"/>
              </w:rPr>
              <w:t>CT aspects of Application layer support for Personal IoT Network</w:t>
            </w:r>
          </w:p>
          <w:p w14:paraId="428AD5AD" w14:textId="77777777" w:rsidR="00A83202" w:rsidRPr="00D95972" w:rsidRDefault="00A83202" w:rsidP="00A83202">
            <w:pPr>
              <w:rPr>
                <w:rFonts w:cs="Arial"/>
                <w:color w:val="000000"/>
                <w:lang w:eastAsia="ko-KR"/>
              </w:rPr>
            </w:pPr>
          </w:p>
          <w:p w14:paraId="633429C8" w14:textId="77777777" w:rsidR="00A83202" w:rsidRPr="00D95972" w:rsidRDefault="00A83202" w:rsidP="00A83202">
            <w:pPr>
              <w:rPr>
                <w:rFonts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972DAA"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cs="Arial"/>
                <w:lang w:eastAsia="ko-KR"/>
              </w:rPr>
            </w:pPr>
            <w:r>
              <w:rPr>
                <w:rFonts w:cs="Arial"/>
                <w:lang w:eastAsia="ko-KR"/>
              </w:rPr>
              <w:t>Agreed</w:t>
            </w:r>
          </w:p>
          <w:p w14:paraId="226FBC24" w14:textId="77777777" w:rsidR="00A83202" w:rsidRDefault="00A83202" w:rsidP="00A83202">
            <w:pPr>
              <w:rPr>
                <w:rFonts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972DAA"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cs="Arial"/>
                <w:lang w:eastAsia="ko-KR"/>
              </w:rPr>
            </w:pPr>
            <w:r>
              <w:rPr>
                <w:rFonts w:cs="Arial"/>
                <w:lang w:eastAsia="ko-KR"/>
              </w:rPr>
              <w:t>Agreed</w:t>
            </w:r>
          </w:p>
          <w:p w14:paraId="15CD2100" w14:textId="77777777" w:rsidR="00A83202" w:rsidRDefault="00A83202" w:rsidP="00A83202">
            <w:pPr>
              <w:rPr>
                <w:rFonts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972DAA"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cs="Arial"/>
                <w:lang w:eastAsia="ko-KR"/>
              </w:rPr>
            </w:pPr>
            <w:r>
              <w:rPr>
                <w:rFonts w:cs="Arial"/>
                <w:lang w:eastAsia="ko-KR"/>
              </w:rPr>
              <w:t>Agreed</w:t>
            </w:r>
          </w:p>
          <w:p w14:paraId="0EC501A4" w14:textId="77777777" w:rsidR="00A83202" w:rsidRDefault="00A83202" w:rsidP="00A83202">
            <w:pPr>
              <w:rPr>
                <w:rFonts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972DAA"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cs="Arial"/>
                <w:lang w:eastAsia="ko-KR"/>
              </w:rPr>
            </w:pPr>
            <w:r>
              <w:rPr>
                <w:rFonts w:cs="Arial"/>
                <w:lang w:eastAsia="ko-KR"/>
              </w:rPr>
              <w:t>Agreed</w:t>
            </w:r>
          </w:p>
          <w:p w14:paraId="127AFEB1" w14:textId="77777777" w:rsidR="00A83202" w:rsidRDefault="00A83202" w:rsidP="00A83202">
            <w:pPr>
              <w:rPr>
                <w:rFonts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972DAA"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cs="Arial"/>
                <w:lang w:eastAsia="ko-KR"/>
              </w:rPr>
            </w:pPr>
            <w:r>
              <w:rPr>
                <w:rFonts w:cs="Arial"/>
                <w:lang w:eastAsia="ko-KR"/>
              </w:rPr>
              <w:t>Agreed</w:t>
            </w:r>
          </w:p>
          <w:p w14:paraId="434B35AE" w14:textId="77777777" w:rsidR="00A83202" w:rsidRDefault="00A83202" w:rsidP="00A83202">
            <w:pPr>
              <w:rPr>
                <w:rFonts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972DAA"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cs="Arial"/>
                <w:lang w:eastAsia="ko-KR"/>
              </w:rPr>
            </w:pPr>
            <w:r>
              <w:rPr>
                <w:rFonts w:cs="Arial"/>
                <w:lang w:eastAsia="ko-KR"/>
              </w:rPr>
              <w:t>Agreed</w:t>
            </w:r>
          </w:p>
          <w:p w14:paraId="60F3D4E7" w14:textId="77777777" w:rsidR="00A83202" w:rsidRDefault="00A83202" w:rsidP="00A83202">
            <w:pPr>
              <w:rPr>
                <w:rFonts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972DAA"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972DAA"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972DAA"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cs="Arial"/>
                <w:lang w:eastAsia="ko-KR"/>
              </w:rPr>
            </w:pPr>
            <w:r>
              <w:rPr>
                <w:rFonts w:cs="Arial"/>
                <w:lang w:eastAsia="ko-KR"/>
              </w:rPr>
              <w:t xml:space="preserve">Revision of </w:t>
            </w:r>
            <w:hyperlink r:id="rId582" w:history="1">
              <w:r w:rsidRPr="006D5D42">
                <w:rPr>
                  <w:rStyle w:val="Hyperlink"/>
                  <w:rFonts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972DAA"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cs="Arial"/>
                <w:color w:val="000000"/>
                <w:lang w:eastAsia="ko-KR"/>
              </w:rPr>
            </w:pPr>
            <w:r w:rsidRPr="00903E74">
              <w:rPr>
                <w:rFonts w:cs="Arial"/>
                <w:color w:val="000000"/>
                <w:lang w:eastAsia="ko-KR"/>
              </w:rPr>
              <w:t>Personal IoT Network</w:t>
            </w:r>
          </w:p>
          <w:p w14:paraId="2AC092ED" w14:textId="77777777" w:rsidR="00A83202" w:rsidRPr="00D95972" w:rsidRDefault="00A83202" w:rsidP="00A83202">
            <w:pPr>
              <w:rPr>
                <w:rFonts w:cs="Arial"/>
                <w:color w:val="000000"/>
                <w:lang w:eastAsia="ko-KR"/>
              </w:rPr>
            </w:pPr>
          </w:p>
          <w:p w14:paraId="3C004B5E"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8D15E32" w14:textId="77777777" w:rsidR="00A83202" w:rsidRPr="00D95972" w:rsidRDefault="00A83202" w:rsidP="00A83202">
            <w:pPr>
              <w:rPr>
                <w:rFonts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972DAA"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cs="Arial"/>
                <w:lang w:eastAsia="ko-KR"/>
              </w:rPr>
            </w:pPr>
            <w:r>
              <w:rPr>
                <w:rFonts w:cs="Arial"/>
                <w:lang w:eastAsia="ko-KR"/>
              </w:rPr>
              <w:t>Agreed</w:t>
            </w:r>
          </w:p>
          <w:p w14:paraId="31BDB075" w14:textId="77777777" w:rsidR="00A83202" w:rsidRDefault="00A83202" w:rsidP="00A83202">
            <w:pPr>
              <w:rPr>
                <w:rFonts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cs="Arial"/>
                <w:color w:val="000000"/>
                <w:lang w:eastAsia="ko-KR"/>
              </w:rPr>
            </w:pPr>
            <w:r w:rsidRPr="00005515">
              <w:rPr>
                <w:rFonts w:cs="Arial"/>
                <w:color w:val="000000"/>
                <w:lang w:eastAsia="ko-KR"/>
              </w:rPr>
              <w:t xml:space="preserve">CT aspects for enabling MSGin5G Service phase </w:t>
            </w:r>
            <w:proofErr w:type="gramStart"/>
            <w:r w:rsidRPr="00005515">
              <w:rPr>
                <w:rFonts w:cs="Arial"/>
                <w:color w:val="000000"/>
                <w:lang w:eastAsia="ko-KR"/>
              </w:rPr>
              <w:t>2</w:t>
            </w:r>
            <w:proofErr w:type="gramEnd"/>
          </w:p>
          <w:p w14:paraId="1D8E7268" w14:textId="77777777" w:rsidR="00A83202" w:rsidRPr="00D95972" w:rsidRDefault="00A83202" w:rsidP="00A83202">
            <w:pPr>
              <w:rPr>
                <w:rFonts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972DAA"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cs="Arial"/>
                <w:lang w:eastAsia="ko-KR"/>
              </w:rPr>
            </w:pPr>
            <w:r>
              <w:rPr>
                <w:rFonts w:cs="Arial"/>
                <w:lang w:eastAsia="ko-KR"/>
              </w:rPr>
              <w:t>Agreed</w:t>
            </w:r>
          </w:p>
          <w:p w14:paraId="418EBE76" w14:textId="77777777" w:rsidR="00A83202" w:rsidRDefault="00A83202" w:rsidP="00A83202">
            <w:pPr>
              <w:rPr>
                <w:rFonts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972DAA"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cs="Arial"/>
                <w:lang w:eastAsia="ko-KR"/>
              </w:rPr>
            </w:pPr>
            <w:r>
              <w:rPr>
                <w:rFonts w:cs="Arial"/>
                <w:lang w:eastAsia="ko-KR"/>
              </w:rPr>
              <w:t>Agreed</w:t>
            </w:r>
          </w:p>
          <w:p w14:paraId="2EFE9375" w14:textId="77777777" w:rsidR="00A83202" w:rsidRDefault="00A83202" w:rsidP="00A83202">
            <w:pPr>
              <w:rPr>
                <w:rFonts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972DAA"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cs="Arial"/>
                <w:lang w:eastAsia="ko-KR"/>
              </w:rPr>
            </w:pPr>
            <w:r>
              <w:rPr>
                <w:rFonts w:cs="Arial"/>
                <w:lang w:eastAsia="ko-KR"/>
              </w:rPr>
              <w:t>Agreed</w:t>
            </w:r>
          </w:p>
          <w:p w14:paraId="0ECCF124" w14:textId="77777777" w:rsidR="00A83202" w:rsidRDefault="00A83202" w:rsidP="00A83202">
            <w:pPr>
              <w:rPr>
                <w:rFonts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972DAA"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cs="Arial"/>
                <w:lang w:eastAsia="ko-KR"/>
              </w:rPr>
            </w:pPr>
            <w:r>
              <w:rPr>
                <w:rFonts w:cs="Arial"/>
                <w:lang w:eastAsia="ko-KR"/>
              </w:rPr>
              <w:t>Agreed</w:t>
            </w:r>
          </w:p>
          <w:p w14:paraId="6787965D" w14:textId="77777777" w:rsidR="00A83202" w:rsidRDefault="00A83202" w:rsidP="00A83202">
            <w:pPr>
              <w:rPr>
                <w:rFonts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972DAA"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cs="Arial"/>
                <w:lang w:eastAsia="ko-KR"/>
              </w:rPr>
            </w:pPr>
            <w:r>
              <w:rPr>
                <w:rFonts w:cs="Arial"/>
                <w:lang w:eastAsia="ko-KR"/>
              </w:rPr>
              <w:t>Agreed</w:t>
            </w:r>
          </w:p>
          <w:p w14:paraId="4B6A7AD3" w14:textId="77777777" w:rsidR="00A83202" w:rsidRDefault="00A83202" w:rsidP="00A83202">
            <w:pPr>
              <w:rPr>
                <w:rFonts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972DAA"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cs="Arial"/>
                <w:lang w:eastAsia="ko-KR"/>
              </w:rPr>
            </w:pPr>
            <w:r>
              <w:rPr>
                <w:rFonts w:cs="Arial"/>
                <w:lang w:eastAsia="ko-KR"/>
              </w:rPr>
              <w:t>Agreed</w:t>
            </w:r>
          </w:p>
          <w:p w14:paraId="45CB5EF1" w14:textId="4C075518" w:rsidR="00A83202" w:rsidRDefault="00A83202" w:rsidP="00A83202">
            <w:pPr>
              <w:rPr>
                <w:rFonts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cs="Arial"/>
                <w:color w:val="000000"/>
                <w:lang w:eastAsia="ko-KR"/>
              </w:rPr>
            </w:pPr>
            <w:r w:rsidRPr="00005515">
              <w:rPr>
                <w:rFonts w:cs="Arial"/>
                <w:color w:val="000000"/>
                <w:lang w:eastAsia="ko-KR"/>
              </w:rPr>
              <w:t>Application Data Analytics Enablement Service</w:t>
            </w:r>
          </w:p>
          <w:p w14:paraId="1AD50AA5" w14:textId="77777777" w:rsidR="00A83202" w:rsidRPr="00D95972" w:rsidRDefault="00A83202" w:rsidP="00A83202">
            <w:pPr>
              <w:rPr>
                <w:rFonts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972DAA"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cs="Arial"/>
                <w:lang w:eastAsia="ko-KR"/>
              </w:rPr>
            </w:pPr>
            <w:r>
              <w:rPr>
                <w:rFonts w:cs="Arial"/>
                <w:lang w:eastAsia="ko-KR"/>
              </w:rPr>
              <w:t>Agreed</w:t>
            </w:r>
          </w:p>
          <w:p w14:paraId="373D0DFD" w14:textId="77777777" w:rsidR="00A83202" w:rsidRDefault="00A83202" w:rsidP="00A83202">
            <w:pPr>
              <w:rPr>
                <w:rFonts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972DAA"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cs="Arial"/>
                <w:lang w:eastAsia="ko-KR"/>
              </w:rPr>
            </w:pPr>
            <w:r>
              <w:rPr>
                <w:rFonts w:cs="Arial"/>
                <w:lang w:eastAsia="ko-KR"/>
              </w:rPr>
              <w:t>Agreed</w:t>
            </w:r>
          </w:p>
          <w:p w14:paraId="62C1C669" w14:textId="77777777" w:rsidR="00A83202" w:rsidRDefault="00A83202" w:rsidP="00A83202">
            <w:pPr>
              <w:rPr>
                <w:rFonts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972DAA"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cs="Arial"/>
                <w:lang w:eastAsia="ko-KR"/>
              </w:rPr>
            </w:pPr>
            <w:r>
              <w:rPr>
                <w:rFonts w:cs="Arial"/>
                <w:lang w:eastAsia="ko-KR"/>
              </w:rPr>
              <w:t>Agreed</w:t>
            </w:r>
          </w:p>
          <w:p w14:paraId="4F6E0C3A" w14:textId="680EDEAB" w:rsidR="00A83202" w:rsidRDefault="00A83202" w:rsidP="00A83202">
            <w:pPr>
              <w:rPr>
                <w:rFonts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972DAA"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cs="Arial"/>
                <w:lang w:eastAsia="ko-KR"/>
              </w:rPr>
            </w:pPr>
            <w:r>
              <w:rPr>
                <w:rFonts w:cs="Arial"/>
                <w:lang w:eastAsia="ko-KR"/>
              </w:rPr>
              <w:t>Agreed</w:t>
            </w:r>
          </w:p>
          <w:p w14:paraId="6D6ABDDE" w14:textId="77777777" w:rsidR="00A83202" w:rsidRDefault="00A83202" w:rsidP="00A83202">
            <w:pPr>
              <w:rPr>
                <w:rFonts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972DAA"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cs="Arial"/>
                <w:lang w:eastAsia="ko-KR"/>
              </w:rPr>
            </w:pPr>
            <w:r>
              <w:rPr>
                <w:rFonts w:cs="Arial"/>
                <w:lang w:eastAsia="ko-KR"/>
              </w:rPr>
              <w:t xml:space="preserve">Spec version 18.1.0 in </w:t>
            </w:r>
            <w:proofErr w:type="spellStart"/>
            <w:r>
              <w:rPr>
                <w:rFonts w:cs="Arial"/>
                <w:lang w:eastAsia="ko-KR"/>
              </w:rPr>
              <w:t>coverpage</w:t>
            </w:r>
            <w:proofErr w:type="spellEnd"/>
            <w:r>
              <w:rPr>
                <w:rFonts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972DAA"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cs="Arial"/>
                <w:color w:val="000000"/>
                <w:lang w:eastAsia="ko-KR"/>
              </w:rPr>
            </w:pPr>
            <w:r w:rsidRPr="00005515">
              <w:rPr>
                <w:rFonts w:cs="Arial"/>
                <w:color w:val="000000"/>
                <w:lang w:eastAsia="ko-KR"/>
              </w:rPr>
              <w:t>Access Traffic Steering, Switching and Splitting support in 5G system – Phase 3</w:t>
            </w:r>
          </w:p>
          <w:p w14:paraId="5A3CCACF" w14:textId="77777777" w:rsidR="00A83202" w:rsidRDefault="00A83202" w:rsidP="00A83202">
            <w:pPr>
              <w:rPr>
                <w:rFonts w:cs="Arial"/>
                <w:color w:val="000000"/>
                <w:lang w:eastAsia="ko-KR"/>
              </w:rPr>
            </w:pPr>
          </w:p>
          <w:p w14:paraId="693D44DB"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971F0CB" w14:textId="0F12E400" w:rsidR="00A83202" w:rsidRPr="00D95972" w:rsidRDefault="00A83202" w:rsidP="00A83202">
            <w:pPr>
              <w:rPr>
                <w:rFonts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972DAA"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cs="Arial"/>
                <w:lang w:eastAsia="ko-KR"/>
              </w:rPr>
            </w:pPr>
            <w:r>
              <w:rPr>
                <w:rFonts w:cs="Arial"/>
                <w:lang w:eastAsia="ko-KR"/>
              </w:rPr>
              <w:t>Agreed</w:t>
            </w:r>
          </w:p>
          <w:p w14:paraId="15EC6781" w14:textId="77777777" w:rsidR="00A83202" w:rsidRDefault="00A83202" w:rsidP="00A83202">
            <w:pPr>
              <w:rPr>
                <w:rFonts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972DAA"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972DAA"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972DAA"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972DAA"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972DAA"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cs="Arial"/>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972DAA"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cs="Arial"/>
                <w:lang w:eastAsia="ko-KR"/>
              </w:rPr>
            </w:pPr>
            <w:r>
              <w:rPr>
                <w:rFonts w:cs="Arial"/>
                <w:lang w:eastAsia="ko-KR"/>
              </w:rPr>
              <w:t xml:space="preserve">Revision of </w:t>
            </w:r>
            <w:hyperlink r:id="rId604" w:history="1">
              <w:r w:rsidRPr="006D5D42">
                <w:rPr>
                  <w:rStyle w:val="Hyperlink"/>
                  <w:rFonts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972DAA"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972DAA"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972DAA"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cs="Arial"/>
                <w:lang w:eastAsia="ko-KR"/>
              </w:rPr>
            </w:pPr>
            <w:r>
              <w:rPr>
                <w:rFonts w:cs="Arial"/>
                <w:lang w:eastAsia="ko-KR"/>
              </w:rPr>
              <w:t xml:space="preserve">Makes similar change as </w:t>
            </w:r>
            <w:hyperlink r:id="rId608" w:history="1">
              <w:r w:rsidRPr="006D5D42">
                <w:rPr>
                  <w:rStyle w:val="Hyperlink"/>
                  <w:rFonts w:cs="Arial"/>
                  <w:lang w:eastAsia="ko-KR"/>
                </w:rPr>
                <w:t>C1-243322</w:t>
              </w:r>
            </w:hyperlink>
            <w:r>
              <w:rPr>
                <w:rFonts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972DAA"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972DAA"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972DAA"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972DAA"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cs="Arial"/>
                <w:lang w:eastAsia="ko-KR"/>
              </w:rPr>
            </w:pPr>
            <w:r>
              <w:rPr>
                <w:rFonts w:cs="Arial"/>
                <w:lang w:eastAsia="ko-KR"/>
              </w:rPr>
              <w:t xml:space="preserve">Makes similar change as </w:t>
            </w:r>
            <w:hyperlink r:id="rId613" w:history="1">
              <w:r w:rsidRPr="006D5D42">
                <w:rPr>
                  <w:rStyle w:val="Hyperlink"/>
                  <w:rFonts w:cs="Arial"/>
                  <w:lang w:eastAsia="ko-KR"/>
                </w:rPr>
                <w:t>C1-243164</w:t>
              </w:r>
            </w:hyperlink>
            <w:r>
              <w:rPr>
                <w:rFonts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972DAA"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cs="Arial"/>
                <w:color w:val="000000"/>
                <w:lang w:eastAsia="ko-KR"/>
              </w:rPr>
            </w:pPr>
            <w:r w:rsidRPr="00005515">
              <w:rPr>
                <w:rFonts w:cs="Arial"/>
                <w:color w:val="000000"/>
                <w:lang w:eastAsia="ko-KR"/>
              </w:rPr>
              <w:t>UE pre-configuration for 5MBS</w:t>
            </w:r>
          </w:p>
          <w:p w14:paraId="5FDA7849" w14:textId="77777777" w:rsidR="00A83202" w:rsidRDefault="00A83202" w:rsidP="00A83202">
            <w:pPr>
              <w:rPr>
                <w:rFonts w:cs="Arial"/>
                <w:color w:val="000000"/>
                <w:lang w:eastAsia="ko-KR"/>
              </w:rPr>
            </w:pPr>
          </w:p>
          <w:p w14:paraId="5B4581C1"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4E646B1" w14:textId="0613D857" w:rsidR="00A83202" w:rsidRPr="00D95972" w:rsidRDefault="00A83202" w:rsidP="00A83202">
            <w:pPr>
              <w:rPr>
                <w:rFonts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cs="Arial"/>
                <w:color w:val="000000"/>
                <w:lang w:eastAsia="ko-KR"/>
              </w:rPr>
            </w:pPr>
            <w:r w:rsidRPr="00005515">
              <w:rPr>
                <w:rFonts w:cs="Arial"/>
                <w:color w:val="000000"/>
                <w:lang w:eastAsia="ko-KR"/>
              </w:rPr>
              <w:t>5GC/EPC enhancement for satellite access Phase 2</w:t>
            </w:r>
          </w:p>
          <w:p w14:paraId="18CC55AF" w14:textId="77777777" w:rsidR="00A83202" w:rsidRDefault="00A83202" w:rsidP="00A83202">
            <w:pPr>
              <w:rPr>
                <w:rFonts w:cs="Arial"/>
                <w:color w:val="000000"/>
                <w:lang w:eastAsia="ko-KR"/>
              </w:rPr>
            </w:pPr>
          </w:p>
          <w:p w14:paraId="71FFD7A3"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6CBF3DBD" w14:textId="4697DCA9" w:rsidR="00A83202" w:rsidRPr="00D95972" w:rsidRDefault="00A83202" w:rsidP="00A83202">
            <w:pPr>
              <w:rPr>
                <w:rFonts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972DAA"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cs="Arial"/>
                <w:lang w:eastAsia="ko-KR"/>
              </w:rPr>
            </w:pPr>
            <w:r>
              <w:rPr>
                <w:rFonts w:cs="Arial"/>
                <w:lang w:eastAsia="ko-KR"/>
              </w:rPr>
              <w:t>Agreed</w:t>
            </w:r>
          </w:p>
          <w:p w14:paraId="6FAF2BA6" w14:textId="77777777" w:rsidR="00A83202" w:rsidRDefault="00A83202" w:rsidP="00A83202">
            <w:pPr>
              <w:rPr>
                <w:rFonts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972DAA"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cs="Arial"/>
                <w:lang w:eastAsia="ko-KR"/>
              </w:rPr>
            </w:pPr>
            <w:r>
              <w:rPr>
                <w:rFonts w:cs="Arial"/>
                <w:lang w:eastAsia="ko-KR"/>
              </w:rPr>
              <w:t>Agreed</w:t>
            </w:r>
          </w:p>
          <w:p w14:paraId="0C47E031" w14:textId="77777777" w:rsidR="00A83202" w:rsidRDefault="00A83202" w:rsidP="00A83202">
            <w:pPr>
              <w:rPr>
                <w:rFonts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972DAA"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cs="Arial"/>
                <w:lang w:eastAsia="ko-KR"/>
              </w:rPr>
            </w:pPr>
            <w:r>
              <w:rPr>
                <w:rFonts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972DAA"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cs="Arial"/>
                <w:lang w:eastAsia="ko-KR"/>
              </w:rPr>
            </w:pPr>
            <w:r>
              <w:rPr>
                <w:rFonts w:cs="Arial"/>
                <w:lang w:eastAsia="ko-KR"/>
              </w:rPr>
              <w:t>Agreed</w:t>
            </w:r>
          </w:p>
          <w:p w14:paraId="6846603B" w14:textId="77777777" w:rsidR="00A83202" w:rsidRDefault="00A83202" w:rsidP="00A83202">
            <w:pPr>
              <w:rPr>
                <w:rFonts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972DAA"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cs="Arial"/>
                <w:lang w:eastAsia="ko-KR"/>
              </w:rPr>
            </w:pPr>
            <w:r>
              <w:rPr>
                <w:rFonts w:cs="Arial"/>
                <w:lang w:eastAsia="ko-KR"/>
              </w:rPr>
              <w:t>Agreed</w:t>
            </w:r>
          </w:p>
          <w:p w14:paraId="1C297240" w14:textId="77777777" w:rsidR="00A83202" w:rsidRDefault="00A83202" w:rsidP="00A83202">
            <w:pPr>
              <w:rPr>
                <w:rFonts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972DAA"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cs="Arial"/>
                <w:lang w:eastAsia="ko-KR"/>
              </w:rPr>
            </w:pPr>
            <w:r>
              <w:rPr>
                <w:rFonts w:cs="Arial"/>
                <w:lang w:eastAsia="ko-KR"/>
              </w:rPr>
              <w:t>Agreed</w:t>
            </w:r>
          </w:p>
          <w:p w14:paraId="3F646E62" w14:textId="3524E69B" w:rsidR="00A83202" w:rsidRDefault="00A83202" w:rsidP="00A83202">
            <w:pPr>
              <w:rPr>
                <w:rFonts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972DAA"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cs="Arial"/>
                <w:lang w:eastAsia="ko-KR"/>
              </w:rPr>
            </w:pPr>
            <w:r>
              <w:rPr>
                <w:rFonts w:cs="Arial"/>
                <w:lang w:eastAsia="ko-KR"/>
              </w:rPr>
              <w:t>Agreed</w:t>
            </w:r>
          </w:p>
          <w:p w14:paraId="49885980" w14:textId="0F2E40BC" w:rsidR="00A83202" w:rsidRDefault="00A83202" w:rsidP="00A83202">
            <w:pPr>
              <w:rPr>
                <w:rFonts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972DAA"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cs="Arial"/>
                <w:lang w:eastAsia="ko-KR"/>
              </w:rPr>
            </w:pPr>
            <w:r>
              <w:rPr>
                <w:rFonts w:cs="Arial"/>
                <w:lang w:eastAsia="ko-KR"/>
              </w:rPr>
              <w:t>Agreed</w:t>
            </w:r>
          </w:p>
          <w:p w14:paraId="31BC8102" w14:textId="77777777" w:rsidR="00A83202" w:rsidRDefault="00A83202" w:rsidP="00A83202">
            <w:pPr>
              <w:rPr>
                <w:rFonts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972DAA"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cs="Arial"/>
                <w:lang w:eastAsia="ko-KR"/>
              </w:rPr>
            </w:pPr>
            <w:r>
              <w:rPr>
                <w:rFonts w:cs="Arial"/>
                <w:lang w:eastAsia="ko-KR"/>
              </w:rPr>
              <w:t>Agreed</w:t>
            </w:r>
          </w:p>
          <w:p w14:paraId="0F63480E" w14:textId="77777777" w:rsidR="00A83202" w:rsidRDefault="00A83202" w:rsidP="00A83202">
            <w:pPr>
              <w:rPr>
                <w:rFonts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972DAA"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cs="Arial"/>
                <w:lang w:eastAsia="ko-KR"/>
              </w:rPr>
            </w:pPr>
            <w:r>
              <w:rPr>
                <w:rFonts w:cs="Arial"/>
                <w:lang w:eastAsia="ko-KR"/>
              </w:rPr>
              <w:t>Agreed</w:t>
            </w:r>
          </w:p>
          <w:p w14:paraId="6A8DD246" w14:textId="77777777" w:rsidR="00A83202" w:rsidRDefault="00A83202" w:rsidP="00A83202">
            <w:pPr>
              <w:rPr>
                <w:rFonts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972DAA"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cs="Arial"/>
                <w:lang w:eastAsia="ko-KR"/>
              </w:rPr>
            </w:pPr>
            <w:r>
              <w:rPr>
                <w:rFonts w:cs="Arial"/>
                <w:lang w:eastAsia="ko-KR"/>
              </w:rPr>
              <w:t>Agreed</w:t>
            </w:r>
          </w:p>
          <w:p w14:paraId="37D9920C" w14:textId="77777777" w:rsidR="00A83202" w:rsidRDefault="00A83202" w:rsidP="00A83202">
            <w:pPr>
              <w:rPr>
                <w:rFonts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972DAA"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cs="Arial"/>
                <w:lang w:eastAsia="ko-KR"/>
              </w:rPr>
            </w:pPr>
            <w:r>
              <w:rPr>
                <w:rFonts w:cs="Arial"/>
                <w:lang w:eastAsia="ko-KR"/>
              </w:rPr>
              <w:t>Agreed</w:t>
            </w:r>
          </w:p>
          <w:p w14:paraId="5C330A18" w14:textId="77777777" w:rsidR="00A83202" w:rsidRDefault="00A83202" w:rsidP="00A83202">
            <w:pPr>
              <w:rPr>
                <w:rFonts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972DAA"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972DAA"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cs="Arial"/>
                <w:lang w:eastAsia="ko-KR"/>
              </w:rPr>
            </w:pPr>
            <w:r>
              <w:rPr>
                <w:rFonts w:cs="Arial"/>
                <w:lang w:eastAsia="ko-KR"/>
              </w:rPr>
              <w:t xml:space="preserve">Revision of </w:t>
            </w:r>
            <w:hyperlink r:id="rId629" w:history="1">
              <w:r w:rsidRPr="006D5D42">
                <w:rPr>
                  <w:rStyle w:val="Hyperlink"/>
                  <w:rFonts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972DAA"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cs="Arial"/>
                <w:lang w:eastAsia="ko-KR"/>
              </w:rPr>
            </w:pPr>
            <w:r>
              <w:rPr>
                <w:rFonts w:cs="Arial"/>
                <w:lang w:eastAsia="ko-KR"/>
              </w:rPr>
              <w:t xml:space="preserve">Revision of </w:t>
            </w:r>
            <w:hyperlink r:id="rId631" w:history="1">
              <w:r w:rsidRPr="006D5D42">
                <w:rPr>
                  <w:rStyle w:val="Hyperlink"/>
                  <w:rFonts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972DAA"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cs="Arial"/>
                <w:lang w:eastAsia="ko-KR"/>
              </w:rPr>
            </w:pPr>
            <w:r>
              <w:rPr>
                <w:rFonts w:cs="Arial"/>
                <w:lang w:eastAsia="ko-KR"/>
              </w:rPr>
              <w:t xml:space="preserve">Revision of </w:t>
            </w:r>
            <w:hyperlink r:id="rId633" w:history="1">
              <w:r w:rsidRPr="006D5D42">
                <w:rPr>
                  <w:rStyle w:val="Hyperlink"/>
                  <w:rFonts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972DAA"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972DAA"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cs="Arial"/>
                <w:lang w:eastAsia="ko-KR"/>
              </w:rPr>
            </w:pPr>
            <w:r>
              <w:rPr>
                <w:rFonts w:cs="Arial"/>
                <w:lang w:eastAsia="ko-KR"/>
              </w:rPr>
              <w:t>Wrong spec version in coversheet</w:t>
            </w:r>
          </w:p>
          <w:p w14:paraId="3A10D660" w14:textId="1CD4BCBD" w:rsidR="00A83202" w:rsidRDefault="00A83202" w:rsidP="00A83202">
            <w:pPr>
              <w:rPr>
                <w:rFonts w:cs="Arial"/>
                <w:lang w:eastAsia="ko-KR"/>
              </w:rPr>
            </w:pPr>
            <w:r>
              <w:rPr>
                <w:rFonts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972DAA"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cs="Arial"/>
                <w:lang w:eastAsia="ko-KR"/>
              </w:rPr>
            </w:pPr>
            <w:r>
              <w:rPr>
                <w:rFonts w:cs="Arial"/>
                <w:lang w:eastAsia="ko-KR"/>
              </w:rPr>
              <w:t xml:space="preserve">Revision of </w:t>
            </w:r>
            <w:hyperlink r:id="rId637" w:history="1">
              <w:r w:rsidRPr="006D5D42">
                <w:rPr>
                  <w:rStyle w:val="Hyperlink"/>
                  <w:rFonts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972DAA"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972DAA"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cs="Arial"/>
                <w:lang w:eastAsia="ko-KR"/>
              </w:rPr>
            </w:pPr>
            <w:r>
              <w:rPr>
                <w:rFonts w:cs="Arial"/>
                <w:lang w:eastAsia="ko-KR"/>
              </w:rPr>
              <w:t xml:space="preserve">Revision of </w:t>
            </w:r>
            <w:hyperlink r:id="rId640" w:history="1">
              <w:r w:rsidRPr="006D5D42">
                <w:rPr>
                  <w:rStyle w:val="Hyperlink"/>
                  <w:rFonts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972DAA"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cs="Arial"/>
                <w:lang w:eastAsia="ko-KR"/>
              </w:rPr>
            </w:pPr>
            <w:r>
              <w:rPr>
                <w:rFonts w:cs="Arial"/>
                <w:lang w:eastAsia="ko-KR"/>
              </w:rPr>
              <w:t xml:space="preserve">Revision of </w:t>
            </w:r>
            <w:hyperlink r:id="rId642" w:history="1">
              <w:r w:rsidRPr="006D5D42">
                <w:rPr>
                  <w:rStyle w:val="Hyperlink"/>
                  <w:rFonts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972DAA"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cs="Arial"/>
                <w:lang w:eastAsia="ko-KR"/>
              </w:rPr>
            </w:pPr>
            <w:r>
              <w:rPr>
                <w:rFonts w:cs="Arial"/>
                <w:lang w:eastAsia="ko-KR"/>
              </w:rPr>
              <w:t>Withdrawn</w:t>
            </w:r>
          </w:p>
          <w:p w14:paraId="02C96804" w14:textId="2D1508B0" w:rsidR="00A83202" w:rsidRDefault="00A83202" w:rsidP="00A83202">
            <w:pPr>
              <w:rPr>
                <w:rFonts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972DAA"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972DAA"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972DAA"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972DAA"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972DAA"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972DAA"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972DAA"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972DAA"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972DAA"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972DAA"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972DAA"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972DAA"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972DAA"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cs="Arial"/>
                <w:lang w:eastAsia="ko-KR"/>
              </w:rPr>
            </w:pPr>
            <w:r>
              <w:rPr>
                <w:rFonts w:cs="Arial"/>
                <w:lang w:eastAsia="ko-KR"/>
              </w:rPr>
              <w:t xml:space="preserve">Overlaps with </w:t>
            </w:r>
            <w:hyperlink r:id="rId657" w:history="1">
              <w:r w:rsidRPr="006D5D42">
                <w:rPr>
                  <w:rStyle w:val="Hyperlink"/>
                  <w:rFonts w:cs="Arial"/>
                  <w:lang w:eastAsia="ko-KR"/>
                </w:rPr>
                <w:t>C1-243439</w:t>
              </w:r>
            </w:hyperlink>
          </w:p>
          <w:p w14:paraId="6D161698" w14:textId="797F06E7" w:rsidR="00A83202" w:rsidRDefault="00A83202" w:rsidP="00A83202">
            <w:pPr>
              <w:rPr>
                <w:rFonts w:cs="Arial"/>
                <w:lang w:eastAsia="ko-KR"/>
              </w:rPr>
            </w:pPr>
            <w:r>
              <w:rPr>
                <w:rFonts w:cs="Arial"/>
                <w:lang w:eastAsia="ko-KR"/>
              </w:rPr>
              <w:t xml:space="preserve">Issue already addressed by </w:t>
            </w:r>
            <w:hyperlink r:id="rId658" w:history="1">
              <w:r w:rsidRPr="006D5D42">
                <w:rPr>
                  <w:rStyle w:val="Hyperlink"/>
                  <w:rFonts w:cs="Arial"/>
                  <w:lang w:eastAsia="ko-KR"/>
                </w:rPr>
                <w:t>C1-242948</w:t>
              </w:r>
            </w:hyperlink>
            <w:r>
              <w:rPr>
                <w:rFonts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972DAA"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cs="Arial"/>
                <w:lang w:eastAsia="ko-KR"/>
              </w:rPr>
            </w:pPr>
            <w:r>
              <w:rPr>
                <w:rFonts w:cs="Arial"/>
                <w:lang w:eastAsia="ko-KR"/>
              </w:rPr>
              <w:t xml:space="preserve">Overlaps with </w:t>
            </w:r>
            <w:hyperlink r:id="rId660" w:history="1">
              <w:r w:rsidRPr="006D5D42">
                <w:rPr>
                  <w:rStyle w:val="Hyperlink"/>
                  <w:rFonts w:cs="Arial"/>
                  <w:lang w:eastAsia="ko-KR"/>
                </w:rPr>
                <w:t>C1-243347</w:t>
              </w:r>
            </w:hyperlink>
          </w:p>
          <w:p w14:paraId="0915B714" w14:textId="15795E5A" w:rsidR="00A83202" w:rsidRDefault="00A83202" w:rsidP="00A83202">
            <w:pPr>
              <w:rPr>
                <w:rFonts w:cs="Arial"/>
                <w:lang w:eastAsia="ko-KR"/>
              </w:rPr>
            </w:pPr>
            <w:r>
              <w:rPr>
                <w:rFonts w:cs="Arial"/>
                <w:lang w:eastAsia="ko-KR"/>
              </w:rPr>
              <w:t xml:space="preserve">Issue already addressed by </w:t>
            </w:r>
            <w:hyperlink r:id="rId661" w:history="1">
              <w:r w:rsidRPr="006D5D42">
                <w:rPr>
                  <w:rStyle w:val="Hyperlink"/>
                  <w:rFonts w:cs="Arial"/>
                  <w:lang w:eastAsia="ko-KR"/>
                </w:rPr>
                <w:t>C1-242948</w:t>
              </w:r>
            </w:hyperlink>
            <w:r>
              <w:rPr>
                <w:rFonts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972DAA"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972DAA"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972DAA"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972DAA"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cs="Arial"/>
                <w:lang w:eastAsia="ko-KR"/>
              </w:rPr>
            </w:pPr>
            <w:r>
              <w:rPr>
                <w:rFonts w:cs="Arial"/>
                <w:lang w:eastAsia="ko-KR"/>
              </w:rPr>
              <w:t xml:space="preserve">Other specs affected boxes need to be ticked appropriately in </w:t>
            </w:r>
            <w:proofErr w:type="spellStart"/>
            <w:r>
              <w:rPr>
                <w:rFonts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972DAA"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972DAA"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972DAA"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972DAA"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972DAA"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cs="Arial"/>
                <w:lang w:eastAsia="ko-KR"/>
              </w:rPr>
            </w:pPr>
            <w:r>
              <w:rPr>
                <w:rFonts w:cs="Arial"/>
                <w:lang w:eastAsia="ko-KR"/>
              </w:rPr>
              <w:t xml:space="preserve">Revision of </w:t>
            </w:r>
            <w:hyperlink r:id="rId671" w:history="1">
              <w:r w:rsidRPr="006D5D42">
                <w:rPr>
                  <w:rStyle w:val="Hyperlink"/>
                  <w:rFonts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cs="Arial"/>
                <w:color w:val="000000"/>
                <w:lang w:eastAsia="ko-KR"/>
              </w:rPr>
            </w:pPr>
            <w:r w:rsidRPr="006649A1">
              <w:rPr>
                <w:rFonts w:cs="Arial"/>
                <w:color w:val="000000"/>
                <w:lang w:eastAsia="ko-KR"/>
              </w:rPr>
              <w:t>CT aspects of Architectural enhancements for 5G multicast-broadcast services Phase 2</w:t>
            </w:r>
          </w:p>
          <w:p w14:paraId="4B2E2532" w14:textId="77777777" w:rsidR="00A83202" w:rsidRDefault="00A83202" w:rsidP="00A83202">
            <w:pPr>
              <w:rPr>
                <w:rFonts w:cs="Arial"/>
                <w:color w:val="000000"/>
                <w:lang w:eastAsia="ko-KR"/>
              </w:rPr>
            </w:pPr>
          </w:p>
          <w:p w14:paraId="4455C15D"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6C3384D9" w14:textId="75DDFCEB" w:rsidR="00A83202" w:rsidRPr="00D95972" w:rsidRDefault="00A83202" w:rsidP="00A83202">
            <w:pPr>
              <w:rPr>
                <w:rFonts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cs="Arial"/>
                <w:color w:val="000000"/>
                <w:lang w:eastAsia="ko-KR"/>
              </w:rPr>
            </w:pPr>
            <w:r w:rsidRPr="006649A1">
              <w:rPr>
                <w:rFonts w:cs="Arial"/>
                <w:color w:val="000000"/>
                <w:lang w:eastAsia="ko-KR"/>
              </w:rPr>
              <w:t>Rel-18 Generic Group Management, Exposure and Communication Enhancements</w:t>
            </w:r>
          </w:p>
          <w:p w14:paraId="5B0804C7" w14:textId="77777777" w:rsidR="00A83202" w:rsidRDefault="00A83202" w:rsidP="00A83202">
            <w:pPr>
              <w:rPr>
                <w:rFonts w:cs="Arial"/>
                <w:color w:val="000000"/>
                <w:lang w:eastAsia="ko-KR"/>
              </w:rPr>
            </w:pPr>
          </w:p>
          <w:p w14:paraId="5DAC3BB4"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41E7FD3D" w14:textId="4E12312B" w:rsidR="00A83202" w:rsidRPr="00D95972" w:rsidRDefault="00A83202" w:rsidP="00A83202">
            <w:pPr>
              <w:rPr>
                <w:rFonts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972DAA"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cs="Arial"/>
                <w:lang w:eastAsia="ko-KR"/>
              </w:rPr>
            </w:pPr>
            <w:r>
              <w:rPr>
                <w:rFonts w:cs="Arial"/>
                <w:lang w:eastAsia="ko-KR"/>
              </w:rPr>
              <w:t>Agreed</w:t>
            </w:r>
          </w:p>
          <w:p w14:paraId="68310CAB" w14:textId="77777777" w:rsidR="00A83202" w:rsidRDefault="00A83202" w:rsidP="00A83202">
            <w:pPr>
              <w:rPr>
                <w:rFonts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972DAA"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cs="Arial"/>
                <w:lang w:eastAsia="ko-KR"/>
              </w:rPr>
            </w:pPr>
            <w:r>
              <w:rPr>
                <w:rFonts w:cs="Arial"/>
                <w:lang w:eastAsia="ko-KR"/>
              </w:rPr>
              <w:t>Agreed</w:t>
            </w:r>
          </w:p>
          <w:p w14:paraId="331C29EA" w14:textId="77777777" w:rsidR="00A83202" w:rsidRDefault="00A83202" w:rsidP="00A83202">
            <w:pPr>
              <w:rPr>
                <w:rFonts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972DAA"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cs="Arial"/>
                <w:lang w:eastAsia="ko-KR"/>
              </w:rPr>
            </w:pPr>
            <w:r>
              <w:rPr>
                <w:rFonts w:cs="Arial"/>
                <w:lang w:eastAsia="ko-KR"/>
              </w:rPr>
              <w:t>Agreed</w:t>
            </w:r>
          </w:p>
          <w:p w14:paraId="38DDA934" w14:textId="77777777" w:rsidR="00A83202" w:rsidRDefault="00A83202" w:rsidP="00A83202">
            <w:pPr>
              <w:rPr>
                <w:rFonts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972DAA"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cs="Arial"/>
                <w:lang w:eastAsia="ko-KR"/>
              </w:rPr>
            </w:pPr>
            <w:r>
              <w:rPr>
                <w:rFonts w:cs="Arial"/>
                <w:lang w:eastAsia="ko-KR"/>
              </w:rPr>
              <w:t>Agreed</w:t>
            </w:r>
          </w:p>
          <w:p w14:paraId="413279A4" w14:textId="77777777" w:rsidR="00A83202" w:rsidRDefault="00A83202" w:rsidP="00A83202">
            <w:pPr>
              <w:rPr>
                <w:rFonts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972DAA"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cs="Arial"/>
                <w:lang w:eastAsia="ko-KR"/>
              </w:rPr>
            </w:pPr>
            <w:r>
              <w:rPr>
                <w:rFonts w:cs="Arial"/>
                <w:lang w:eastAsia="ko-KR"/>
              </w:rPr>
              <w:t>Agreed</w:t>
            </w:r>
          </w:p>
          <w:p w14:paraId="74921A8C" w14:textId="77777777" w:rsidR="00A83202" w:rsidRDefault="00A83202" w:rsidP="00A83202">
            <w:pPr>
              <w:rPr>
                <w:rFonts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972DAA"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cs="Arial"/>
                <w:lang w:eastAsia="ko-KR"/>
              </w:rPr>
            </w:pPr>
            <w:r>
              <w:rPr>
                <w:rFonts w:cs="Arial"/>
                <w:lang w:eastAsia="ko-KR"/>
              </w:rPr>
              <w:t>Agreed</w:t>
            </w:r>
          </w:p>
          <w:p w14:paraId="7D2A66BA" w14:textId="77777777" w:rsidR="00A83202" w:rsidRDefault="00A83202" w:rsidP="00A83202">
            <w:pPr>
              <w:rPr>
                <w:rFonts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cs="Arial"/>
                <w:color w:val="000000"/>
                <w:lang w:eastAsia="ko-KR"/>
              </w:rPr>
            </w:pPr>
            <w:r w:rsidRPr="00B160CC">
              <w:rPr>
                <w:rFonts w:cs="Arial"/>
                <w:color w:val="000000"/>
                <w:lang w:eastAsia="ko-KR"/>
              </w:rPr>
              <w:t>CT aspects of MBS support for V2X services</w:t>
            </w:r>
          </w:p>
          <w:p w14:paraId="1E491956" w14:textId="77777777" w:rsidR="00A83202" w:rsidRDefault="00A83202" w:rsidP="00A83202">
            <w:pPr>
              <w:rPr>
                <w:rFonts w:cs="Arial"/>
                <w:color w:val="000000"/>
                <w:lang w:eastAsia="ko-KR"/>
              </w:rPr>
            </w:pPr>
          </w:p>
          <w:p w14:paraId="755DB6E1"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56B94472" w14:textId="48D26033" w:rsidR="00A83202" w:rsidRPr="00D95972" w:rsidRDefault="00A83202" w:rsidP="00A83202">
            <w:pPr>
              <w:rPr>
                <w:rFonts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972DAA"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cs="Arial"/>
                <w:color w:val="000000"/>
                <w:lang w:eastAsia="ko-KR"/>
              </w:rPr>
            </w:pPr>
            <w:r>
              <w:rPr>
                <w:rFonts w:cs="Arial"/>
                <w:color w:val="000000"/>
                <w:lang w:eastAsia="ko-KR"/>
              </w:rPr>
              <w:t>Agreed</w:t>
            </w:r>
          </w:p>
          <w:p w14:paraId="6B23B0CD" w14:textId="77777777" w:rsidR="00A83202" w:rsidRPr="00D95972" w:rsidRDefault="00A83202" w:rsidP="00A83202">
            <w:pPr>
              <w:rPr>
                <w:rFonts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972DAA"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972DAA"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972DAA"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cs="Arial"/>
                <w:color w:val="000000"/>
                <w:lang w:eastAsia="ko-KR"/>
              </w:rPr>
            </w:pPr>
            <w:r>
              <w:rPr>
                <w:rFonts w:cs="Arial"/>
                <w:color w:val="000000"/>
                <w:lang w:eastAsia="ko-KR"/>
              </w:rPr>
              <w:t xml:space="preserve">Revision of </w:t>
            </w:r>
            <w:hyperlink r:id="rId682" w:history="1">
              <w:r w:rsidRPr="006D5D42">
                <w:rPr>
                  <w:rStyle w:val="Hyperlink"/>
                  <w:rFonts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cs="Arial"/>
                <w:color w:val="000000"/>
                <w:lang w:eastAsia="ko-KR"/>
              </w:rPr>
            </w:pPr>
            <w:r w:rsidRPr="00B160CC">
              <w:rPr>
                <w:rFonts w:cs="Arial"/>
                <w:color w:val="000000"/>
                <w:lang w:eastAsia="ko-KR"/>
              </w:rPr>
              <w:t>PLMN Selection based on Network Slice</w:t>
            </w:r>
          </w:p>
          <w:p w14:paraId="0B1C62D3" w14:textId="77777777" w:rsidR="00A83202" w:rsidRDefault="00A83202" w:rsidP="00A83202">
            <w:pPr>
              <w:rPr>
                <w:rFonts w:cs="Arial"/>
                <w:color w:val="000000"/>
                <w:lang w:eastAsia="ko-KR"/>
              </w:rPr>
            </w:pPr>
          </w:p>
          <w:p w14:paraId="5B07FDA9"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17F8BD9" w14:textId="39C36DC5" w:rsidR="00A83202" w:rsidRPr="00D95972" w:rsidRDefault="00A83202" w:rsidP="00A83202">
            <w:pPr>
              <w:rPr>
                <w:rFonts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cs="Arial"/>
                <w:color w:val="000000"/>
                <w:lang w:eastAsia="ko-KR"/>
              </w:rPr>
            </w:pPr>
            <w:r w:rsidRPr="00114DD3">
              <w:rPr>
                <w:rFonts w:cs="Arial"/>
                <w:color w:val="000000"/>
                <w:lang w:eastAsia="ko-KR"/>
              </w:rPr>
              <w:t>Network Slice Capability Exposure for Application Layer Enablement</w:t>
            </w:r>
          </w:p>
          <w:p w14:paraId="29460519" w14:textId="77777777" w:rsidR="00A83202" w:rsidRDefault="00A83202" w:rsidP="00A83202">
            <w:pPr>
              <w:rPr>
                <w:rFonts w:cs="Arial"/>
                <w:color w:val="000000"/>
                <w:lang w:eastAsia="ko-KR"/>
              </w:rPr>
            </w:pPr>
          </w:p>
          <w:p w14:paraId="6BC92B55" w14:textId="77777777" w:rsidR="00A83202" w:rsidRPr="00D95972" w:rsidRDefault="00A83202" w:rsidP="00A83202">
            <w:pPr>
              <w:rPr>
                <w:rFonts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972DAA"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cs="Arial"/>
                <w:color w:val="000000"/>
                <w:lang w:eastAsia="ko-KR"/>
              </w:rPr>
            </w:pPr>
            <w:r>
              <w:rPr>
                <w:rFonts w:cs="Arial"/>
                <w:color w:val="000000"/>
                <w:lang w:eastAsia="ko-KR"/>
              </w:rPr>
              <w:t>Agreed</w:t>
            </w:r>
          </w:p>
          <w:p w14:paraId="14697D04" w14:textId="77777777" w:rsidR="00A83202" w:rsidRPr="00D95972" w:rsidRDefault="00A83202" w:rsidP="00A83202">
            <w:pPr>
              <w:rPr>
                <w:rFonts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972DAA"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cs="Arial"/>
                <w:color w:val="000000"/>
                <w:lang w:eastAsia="ko-KR"/>
              </w:rPr>
            </w:pPr>
            <w:r>
              <w:rPr>
                <w:rFonts w:cs="Arial"/>
                <w:color w:val="000000"/>
                <w:lang w:eastAsia="ko-KR"/>
              </w:rPr>
              <w:t>Agreed</w:t>
            </w:r>
          </w:p>
          <w:p w14:paraId="6DC9420F" w14:textId="77777777" w:rsidR="00A83202" w:rsidRPr="00D95972" w:rsidRDefault="00A83202" w:rsidP="00A83202">
            <w:pPr>
              <w:rPr>
                <w:rFonts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972DAA"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cs="Arial"/>
                <w:color w:val="000000"/>
                <w:lang w:eastAsia="ko-KR"/>
              </w:rPr>
            </w:pPr>
            <w:r>
              <w:rPr>
                <w:rFonts w:cs="Arial"/>
                <w:color w:val="000000"/>
                <w:lang w:eastAsia="ko-KR"/>
              </w:rPr>
              <w:t>Agreed</w:t>
            </w:r>
          </w:p>
          <w:p w14:paraId="15042A77" w14:textId="77777777" w:rsidR="00A83202" w:rsidRPr="00D95972" w:rsidRDefault="00A83202" w:rsidP="00A83202">
            <w:pPr>
              <w:rPr>
                <w:rFonts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972DAA"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cs="Arial"/>
                <w:color w:val="000000"/>
                <w:lang w:eastAsia="ko-KR"/>
              </w:rPr>
            </w:pPr>
            <w:r>
              <w:rPr>
                <w:rFonts w:cs="Arial"/>
                <w:color w:val="000000"/>
                <w:lang w:eastAsia="ko-KR"/>
              </w:rPr>
              <w:t>Agreed</w:t>
            </w:r>
          </w:p>
          <w:p w14:paraId="1EACC55D" w14:textId="77777777" w:rsidR="00A83202" w:rsidRPr="00D95972" w:rsidRDefault="00A83202" w:rsidP="00A83202">
            <w:pPr>
              <w:rPr>
                <w:rFonts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972DAA"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972DAA"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972DAA"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972DAA"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972DAA"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972DAA"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972DAA"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972DAA"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cs="Arial"/>
                <w:color w:val="000000"/>
                <w:lang w:eastAsia="ko-KR"/>
              </w:rPr>
            </w:pPr>
            <w:r>
              <w:rPr>
                <w:rFonts w:cs="Arial"/>
                <w:color w:val="000000"/>
                <w:lang w:eastAsia="ko-KR"/>
              </w:rPr>
              <w:t xml:space="preserve">Revision of </w:t>
            </w:r>
            <w:hyperlink r:id="rId695" w:history="1">
              <w:r w:rsidRPr="006D5D42">
                <w:rPr>
                  <w:rStyle w:val="Hyperlink"/>
                  <w:rFonts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972DAA"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cs="Arial"/>
                <w:color w:val="000000"/>
                <w:lang w:eastAsia="ko-KR"/>
              </w:rPr>
            </w:pPr>
            <w:r>
              <w:rPr>
                <w:rFonts w:cs="Arial"/>
                <w:color w:val="000000"/>
                <w:lang w:eastAsia="ko-KR"/>
              </w:rPr>
              <w:t xml:space="preserve">Revision of </w:t>
            </w:r>
            <w:hyperlink r:id="rId697" w:history="1">
              <w:r w:rsidRPr="006D5D42">
                <w:rPr>
                  <w:rStyle w:val="Hyperlink"/>
                  <w:rFonts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972DAA"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972DAA"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972DAA"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cs="Arial"/>
                <w:color w:val="000000"/>
                <w:lang w:eastAsia="ko-KR"/>
              </w:rPr>
            </w:pPr>
            <w:r>
              <w:rPr>
                <w:rFonts w:cs="Arial"/>
                <w:color w:val="000000"/>
                <w:lang w:eastAsia="ko-KR"/>
              </w:rPr>
              <w:t xml:space="preserve">Revision of </w:t>
            </w:r>
            <w:hyperlink r:id="rId701" w:history="1">
              <w:r w:rsidRPr="006D5D42">
                <w:rPr>
                  <w:rStyle w:val="Hyperlink"/>
                  <w:rFonts w:cs="Arial"/>
                  <w:lang w:eastAsia="ko-KR"/>
                </w:rPr>
                <w:t>C1-243501</w:t>
              </w:r>
            </w:hyperlink>
          </w:p>
          <w:p w14:paraId="0BD9BC82" w14:textId="0625322E" w:rsidR="00A83202" w:rsidRPr="00D95972" w:rsidRDefault="00A83202" w:rsidP="00A83202">
            <w:pPr>
              <w:rPr>
                <w:rFonts w:cs="Arial"/>
                <w:color w:val="000000"/>
                <w:lang w:eastAsia="ko-KR"/>
              </w:rPr>
            </w:pPr>
            <w:r>
              <w:rPr>
                <w:rFonts w:cs="Arial"/>
                <w:color w:val="000000"/>
                <w:lang w:eastAsia="ko-KR"/>
              </w:rPr>
              <w:t xml:space="preserve">Revision of </w:t>
            </w:r>
            <w:hyperlink r:id="rId702" w:history="1">
              <w:r w:rsidRPr="006D5D42">
                <w:rPr>
                  <w:rStyle w:val="Hyperlink"/>
                  <w:rFonts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972DAA"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cs="Arial"/>
                <w:color w:val="000000"/>
                <w:lang w:eastAsia="ko-KR"/>
              </w:rPr>
            </w:pPr>
            <w:r>
              <w:rPr>
                <w:rFonts w:cs="Arial"/>
                <w:color w:val="000000"/>
                <w:lang w:eastAsia="ko-KR"/>
              </w:rPr>
              <w:t xml:space="preserve">Revision of </w:t>
            </w:r>
            <w:hyperlink r:id="rId704" w:history="1">
              <w:r w:rsidRPr="006D5D42">
                <w:rPr>
                  <w:rStyle w:val="Hyperlink"/>
                  <w:rFonts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cs="Arial"/>
                <w:color w:val="000000"/>
                <w:lang w:eastAsia="ko-KR"/>
              </w:rPr>
            </w:pPr>
            <w:r w:rsidRPr="0093781D">
              <w:rPr>
                <w:rFonts w:cs="Arial"/>
                <w:color w:val="000000"/>
                <w:lang w:eastAsia="ko-KR"/>
              </w:rPr>
              <w:t xml:space="preserve">CT aspects of </w:t>
            </w:r>
            <w:proofErr w:type="spellStart"/>
            <w:r w:rsidRPr="0093781D">
              <w:rPr>
                <w:rFonts w:cs="Arial"/>
                <w:color w:val="000000"/>
                <w:lang w:eastAsia="ko-KR"/>
              </w:rPr>
              <w:t>MPS_WLAN</w:t>
            </w:r>
            <w:proofErr w:type="spellEnd"/>
          </w:p>
          <w:p w14:paraId="4BEB0AFE" w14:textId="77777777" w:rsidR="00A83202" w:rsidRPr="00D95972" w:rsidRDefault="00A83202" w:rsidP="00A83202">
            <w:pPr>
              <w:rPr>
                <w:rFonts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972DAA"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cs="Arial"/>
                <w:color w:val="000000"/>
                <w:lang w:eastAsia="ko-KR"/>
              </w:rPr>
            </w:pPr>
            <w:r>
              <w:rPr>
                <w:rFonts w:cs="Arial"/>
                <w:color w:val="000000"/>
                <w:lang w:eastAsia="ko-KR"/>
              </w:rPr>
              <w:t>Agreed</w:t>
            </w:r>
          </w:p>
          <w:p w14:paraId="1666827A" w14:textId="65E1EB63" w:rsidR="00A83202" w:rsidRPr="00D95972" w:rsidRDefault="00A83202" w:rsidP="00A83202">
            <w:pPr>
              <w:rPr>
                <w:rFonts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972DAA"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972DAA"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972DAA"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cs="Arial"/>
                <w:color w:val="000000"/>
                <w:lang w:eastAsia="ko-KR"/>
              </w:rPr>
            </w:pPr>
            <w:r>
              <w:rPr>
                <w:rFonts w:cs="Arial"/>
                <w:color w:val="000000"/>
                <w:lang w:eastAsia="ko-KR"/>
              </w:rPr>
              <w:t xml:space="preserve">Revision of </w:t>
            </w:r>
            <w:hyperlink r:id="rId709" w:history="1">
              <w:r w:rsidRPr="006D5D42">
                <w:rPr>
                  <w:rStyle w:val="Hyperlink"/>
                  <w:rFonts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cs="Arial"/>
                <w:color w:val="000000"/>
                <w:lang w:eastAsia="ko-KR"/>
              </w:rPr>
            </w:pPr>
            <w:r w:rsidRPr="00A65C60">
              <w:rPr>
                <w:rFonts w:cs="Arial"/>
                <w:color w:val="000000"/>
                <w:lang w:eastAsia="ko-KR"/>
              </w:rPr>
              <w:t xml:space="preserve">Architecture Enhancements for XR and media services </w:t>
            </w:r>
          </w:p>
          <w:p w14:paraId="1267E6B8" w14:textId="0B84F640" w:rsidR="00A83202" w:rsidRPr="00D95972" w:rsidRDefault="00A83202" w:rsidP="00A83202">
            <w:pPr>
              <w:rPr>
                <w:rFonts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972DAA"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cs="Arial"/>
                <w:color w:val="000000"/>
                <w:lang w:eastAsia="ko-KR"/>
              </w:rPr>
            </w:pPr>
            <w:r>
              <w:rPr>
                <w:rFonts w:cs="Arial"/>
                <w:color w:val="000000"/>
                <w:lang w:eastAsia="ko-KR"/>
              </w:rPr>
              <w:t>Agreed</w:t>
            </w:r>
          </w:p>
          <w:p w14:paraId="719A9614" w14:textId="3BB1DC87" w:rsidR="00A83202" w:rsidRPr="00D95972" w:rsidRDefault="00A83202" w:rsidP="00A83202">
            <w:pPr>
              <w:rPr>
                <w:rFonts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972DAA"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cs="Arial"/>
                <w:color w:val="000000"/>
                <w:lang w:eastAsia="ko-KR"/>
              </w:rPr>
            </w:pPr>
            <w:r>
              <w:rPr>
                <w:rFonts w:cs="Arial"/>
                <w:color w:val="000000"/>
                <w:lang w:eastAsia="ko-KR"/>
              </w:rPr>
              <w:t>Agreed</w:t>
            </w:r>
          </w:p>
          <w:p w14:paraId="7193128E" w14:textId="77777777" w:rsidR="00A83202" w:rsidRPr="00D95972" w:rsidRDefault="00A83202" w:rsidP="00A83202">
            <w:pPr>
              <w:rPr>
                <w:rFonts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972DAA"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cs="Arial"/>
                <w:color w:val="000000"/>
                <w:lang w:eastAsia="ko-KR"/>
              </w:rPr>
            </w:pPr>
            <w:r>
              <w:rPr>
                <w:rFonts w:cs="Arial"/>
                <w:color w:val="000000"/>
                <w:lang w:eastAsia="ko-KR"/>
              </w:rPr>
              <w:t xml:space="preserve">Revision of </w:t>
            </w:r>
            <w:hyperlink r:id="rId713" w:history="1">
              <w:r w:rsidRPr="006D5D42">
                <w:rPr>
                  <w:rStyle w:val="Hyperlink"/>
                  <w:rFonts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972DAA"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cs="Arial"/>
                <w:color w:val="000000"/>
                <w:lang w:eastAsia="ko-KR"/>
              </w:rPr>
            </w:pPr>
            <w:r>
              <w:rPr>
                <w:rFonts w:cs="Arial"/>
                <w:color w:val="000000"/>
                <w:lang w:eastAsia="ko-KR"/>
              </w:rPr>
              <w:t xml:space="preserve">Revision of </w:t>
            </w:r>
            <w:hyperlink r:id="rId715" w:history="1">
              <w:r w:rsidRPr="006D5D42">
                <w:rPr>
                  <w:rStyle w:val="Hyperlink"/>
                  <w:rFonts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972DAA"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972DAA"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cs="Arial"/>
                <w:color w:val="000000"/>
                <w:lang w:eastAsia="ko-KR"/>
              </w:rPr>
            </w:pPr>
            <w:r>
              <w:rPr>
                <w:rFonts w:cs="Arial"/>
                <w:color w:val="000000"/>
                <w:lang w:eastAsia="ko-KR"/>
              </w:rPr>
              <w:t xml:space="preserve">Revision of </w:t>
            </w:r>
            <w:hyperlink r:id="rId718" w:history="1">
              <w:r w:rsidRPr="006D5D42">
                <w:rPr>
                  <w:rStyle w:val="Hyperlink"/>
                  <w:rFonts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972DAA"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cs="Arial"/>
                <w:color w:val="000000"/>
                <w:lang w:eastAsia="ko-KR"/>
              </w:rPr>
            </w:pPr>
            <w:r>
              <w:rPr>
                <w:rFonts w:cs="Arial"/>
                <w:color w:val="000000"/>
                <w:lang w:eastAsia="ko-KR"/>
              </w:rPr>
              <w:t xml:space="preserve">Revision of </w:t>
            </w:r>
            <w:hyperlink r:id="rId720" w:history="1">
              <w:r w:rsidRPr="006D5D42">
                <w:rPr>
                  <w:rStyle w:val="Hyperlink"/>
                  <w:rFonts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topics</w:t>
            </w:r>
          </w:p>
          <w:p w14:paraId="24E021E9" w14:textId="77777777" w:rsidR="00A83202" w:rsidRDefault="00A83202" w:rsidP="00A83202">
            <w:pPr>
              <w:rPr>
                <w:rFonts w:cs="Arial"/>
                <w:color w:val="000000"/>
                <w:lang w:eastAsia="ko-KR"/>
              </w:rPr>
            </w:pPr>
          </w:p>
          <w:p w14:paraId="1A144FD2" w14:textId="77777777" w:rsidR="00A83202" w:rsidRPr="00D95972" w:rsidRDefault="00A83202" w:rsidP="00A83202">
            <w:pPr>
              <w:rPr>
                <w:rFonts w:cs="Arial"/>
                <w:color w:val="000000"/>
                <w:lang w:eastAsia="ko-KR"/>
              </w:rPr>
            </w:pPr>
          </w:p>
          <w:p w14:paraId="1846F685" w14:textId="77777777" w:rsidR="00A83202" w:rsidRPr="00D95972" w:rsidRDefault="00A83202" w:rsidP="00A83202">
            <w:pPr>
              <w:rPr>
                <w:rFonts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972DAA"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cs="Arial"/>
                <w:lang w:eastAsia="ko-KR"/>
              </w:rPr>
            </w:pPr>
            <w:r>
              <w:rPr>
                <w:rFonts w:cs="Arial"/>
                <w:lang w:eastAsia="ko-KR"/>
              </w:rPr>
              <w:t>Agreed</w:t>
            </w:r>
          </w:p>
          <w:p w14:paraId="20A66DD1" w14:textId="77777777" w:rsidR="00A83202" w:rsidRPr="00D95972" w:rsidRDefault="00A83202" w:rsidP="00A83202">
            <w:pPr>
              <w:rPr>
                <w:rFonts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972DAA"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cs="Arial"/>
                <w:lang w:eastAsia="ko-KR"/>
              </w:rPr>
            </w:pPr>
            <w:r>
              <w:rPr>
                <w:rFonts w:cs="Arial"/>
                <w:lang w:eastAsia="ko-KR"/>
              </w:rPr>
              <w:t>Agreed</w:t>
            </w:r>
          </w:p>
          <w:p w14:paraId="47C45E0B" w14:textId="77777777" w:rsidR="00A83202" w:rsidRPr="00D95972" w:rsidRDefault="00A83202" w:rsidP="00A83202">
            <w:pPr>
              <w:rPr>
                <w:rFonts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972DAA"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cs="Arial"/>
                <w:lang w:eastAsia="ko-KR"/>
              </w:rPr>
            </w:pPr>
            <w:r>
              <w:rPr>
                <w:rFonts w:cs="Arial"/>
                <w:lang w:eastAsia="ko-KR"/>
              </w:rPr>
              <w:t>Agreed</w:t>
            </w:r>
          </w:p>
          <w:p w14:paraId="56AFC6FF" w14:textId="77777777" w:rsidR="00A83202" w:rsidRPr="00D95972" w:rsidRDefault="00A83202" w:rsidP="00A83202">
            <w:pPr>
              <w:rPr>
                <w:rFonts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972DAA"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cs="Arial"/>
                <w:lang w:eastAsia="ko-KR"/>
              </w:rPr>
            </w:pPr>
            <w:r>
              <w:rPr>
                <w:rFonts w:cs="Arial"/>
                <w:lang w:eastAsia="ko-KR"/>
              </w:rPr>
              <w:t>Agreed</w:t>
            </w:r>
          </w:p>
          <w:p w14:paraId="4986023E" w14:textId="77777777" w:rsidR="00A83202" w:rsidRPr="00D95972" w:rsidRDefault="00A83202" w:rsidP="00A83202">
            <w:pPr>
              <w:rPr>
                <w:rFonts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972DAA"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cs="Arial"/>
                <w:lang w:eastAsia="ko-KR"/>
              </w:rPr>
            </w:pPr>
            <w:r>
              <w:rPr>
                <w:rFonts w:cs="Arial"/>
                <w:lang w:eastAsia="ko-KR"/>
              </w:rPr>
              <w:t>Agreed</w:t>
            </w:r>
          </w:p>
          <w:p w14:paraId="3234AE38" w14:textId="77777777" w:rsidR="00A83202" w:rsidRPr="00D95972" w:rsidRDefault="00A83202" w:rsidP="00A83202">
            <w:pPr>
              <w:rPr>
                <w:rFonts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972DAA"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cs="Arial"/>
                <w:lang w:eastAsia="ko-KR"/>
              </w:rPr>
            </w:pPr>
            <w:r>
              <w:rPr>
                <w:rFonts w:cs="Arial"/>
                <w:lang w:eastAsia="ko-KR"/>
              </w:rPr>
              <w:t>Agreed</w:t>
            </w:r>
          </w:p>
          <w:p w14:paraId="53404B33" w14:textId="77777777" w:rsidR="00A83202" w:rsidRPr="00D95972" w:rsidRDefault="00A83202" w:rsidP="00A83202">
            <w:pPr>
              <w:rPr>
                <w:rFonts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972DAA"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cs="Arial"/>
                <w:lang w:eastAsia="ko-KR"/>
              </w:rPr>
            </w:pPr>
            <w:r>
              <w:rPr>
                <w:rFonts w:cs="Arial"/>
                <w:lang w:eastAsia="ko-KR"/>
              </w:rPr>
              <w:t>Agreed</w:t>
            </w:r>
          </w:p>
          <w:p w14:paraId="4C4F0716" w14:textId="77777777" w:rsidR="00A83202" w:rsidRPr="00D95972" w:rsidRDefault="00A83202" w:rsidP="00A83202">
            <w:pPr>
              <w:rPr>
                <w:rFonts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972DAA"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cs="Arial"/>
                <w:lang w:eastAsia="ko-KR"/>
              </w:rPr>
            </w:pPr>
            <w:r>
              <w:rPr>
                <w:rFonts w:cs="Arial"/>
                <w:lang w:eastAsia="ko-KR"/>
              </w:rPr>
              <w:t>Agreed</w:t>
            </w:r>
          </w:p>
          <w:p w14:paraId="00397842" w14:textId="77777777" w:rsidR="00A83202" w:rsidRPr="00D95972" w:rsidRDefault="00A83202" w:rsidP="00A83202">
            <w:pPr>
              <w:rPr>
                <w:rFonts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972DAA"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cs="Arial"/>
                <w:lang w:eastAsia="ko-KR"/>
              </w:rPr>
            </w:pPr>
            <w:r>
              <w:rPr>
                <w:rFonts w:cs="Arial"/>
                <w:lang w:eastAsia="ko-KR"/>
              </w:rPr>
              <w:t>Agreed</w:t>
            </w:r>
          </w:p>
          <w:p w14:paraId="34503C27" w14:textId="77777777" w:rsidR="00A83202" w:rsidRPr="00D95972" w:rsidRDefault="00A83202" w:rsidP="00A83202">
            <w:pPr>
              <w:rPr>
                <w:rFonts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972DAA"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cs="Arial"/>
                <w:lang w:eastAsia="ko-KR"/>
              </w:rPr>
            </w:pPr>
            <w:r>
              <w:rPr>
                <w:rFonts w:cs="Arial"/>
                <w:lang w:eastAsia="ko-KR"/>
              </w:rPr>
              <w:t>Agreed</w:t>
            </w:r>
          </w:p>
          <w:p w14:paraId="6532963A" w14:textId="77777777" w:rsidR="00A83202" w:rsidRDefault="00A83202" w:rsidP="00A83202">
            <w:pPr>
              <w:rPr>
                <w:rFonts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972DAA"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cs="Arial"/>
                <w:lang w:eastAsia="ko-KR"/>
              </w:rPr>
            </w:pPr>
            <w:r>
              <w:rPr>
                <w:rFonts w:cs="Arial"/>
                <w:lang w:eastAsia="ko-KR"/>
              </w:rPr>
              <w:lastRenderedPageBreak/>
              <w:t>Agreed</w:t>
            </w:r>
          </w:p>
          <w:p w14:paraId="0E6E972C" w14:textId="77777777" w:rsidR="00A83202" w:rsidRDefault="00A83202" w:rsidP="00A83202">
            <w:pPr>
              <w:rPr>
                <w:rFonts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972DAA"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cs="Arial"/>
                <w:lang w:eastAsia="ko-KR"/>
              </w:rPr>
            </w:pPr>
            <w:r>
              <w:rPr>
                <w:rFonts w:cs="Arial"/>
                <w:lang w:eastAsia="ko-KR"/>
              </w:rPr>
              <w:t>Agreed</w:t>
            </w:r>
          </w:p>
          <w:p w14:paraId="298BAE6A" w14:textId="77777777" w:rsidR="00A83202" w:rsidRPr="00D95972" w:rsidRDefault="00A83202" w:rsidP="00A83202">
            <w:pPr>
              <w:rPr>
                <w:rFonts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972DAA"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cs="Arial"/>
                <w:lang w:eastAsia="ko-KR"/>
              </w:rPr>
            </w:pPr>
            <w:r>
              <w:rPr>
                <w:rFonts w:cs="Arial"/>
                <w:lang w:eastAsia="ko-KR"/>
              </w:rPr>
              <w:t>Agreed</w:t>
            </w:r>
          </w:p>
          <w:p w14:paraId="26152511" w14:textId="3452AA2A" w:rsidR="00A83202" w:rsidRPr="00D95972" w:rsidRDefault="00A83202" w:rsidP="00A83202">
            <w:pPr>
              <w:rPr>
                <w:rFonts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972DAA"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cs="Arial"/>
                <w:lang w:eastAsia="ko-KR"/>
              </w:rPr>
            </w:pPr>
            <w:r>
              <w:rPr>
                <w:rFonts w:cs="Arial"/>
                <w:lang w:eastAsia="ko-KR"/>
              </w:rPr>
              <w:t>Agreed</w:t>
            </w:r>
          </w:p>
          <w:p w14:paraId="657A785F" w14:textId="77777777" w:rsidR="00A83202" w:rsidRPr="00D95972" w:rsidRDefault="00A83202" w:rsidP="00A83202">
            <w:pPr>
              <w:rPr>
                <w:rFonts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972DAA"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cs="Arial"/>
                <w:lang w:eastAsia="ko-KR"/>
              </w:rPr>
            </w:pPr>
            <w:r>
              <w:rPr>
                <w:rFonts w:cs="Arial"/>
                <w:lang w:eastAsia="ko-KR"/>
              </w:rPr>
              <w:t>Agreed</w:t>
            </w:r>
          </w:p>
          <w:p w14:paraId="7FE1221B" w14:textId="77777777" w:rsidR="00A83202" w:rsidRPr="00D95972" w:rsidRDefault="00A83202" w:rsidP="00A83202">
            <w:pPr>
              <w:rPr>
                <w:rFonts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972DAA"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cs="Arial"/>
                <w:lang w:eastAsia="ko-KR"/>
              </w:rPr>
            </w:pPr>
            <w:r>
              <w:rPr>
                <w:rFonts w:cs="Arial"/>
                <w:lang w:eastAsia="ko-KR"/>
              </w:rPr>
              <w:t>Agreed</w:t>
            </w:r>
          </w:p>
          <w:p w14:paraId="27D98D07" w14:textId="77777777" w:rsidR="00A83202" w:rsidRPr="00D95972" w:rsidRDefault="00A83202" w:rsidP="00A83202">
            <w:pPr>
              <w:rPr>
                <w:rFonts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972DAA"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972DAA"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972DAA"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cs="Arial"/>
                <w:lang w:eastAsia="ko-KR"/>
              </w:rPr>
            </w:pPr>
            <w:r>
              <w:rPr>
                <w:rFonts w:cs="Arial"/>
                <w:lang w:eastAsia="ko-KR"/>
              </w:rPr>
              <w:t xml:space="preserve">Revision of </w:t>
            </w:r>
            <w:hyperlink r:id="rId740" w:history="1">
              <w:r w:rsidRPr="006D5D42">
                <w:rPr>
                  <w:rStyle w:val="Hyperlink"/>
                  <w:rFonts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972DAA"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cs="Arial"/>
                <w:lang w:eastAsia="ko-KR"/>
              </w:rPr>
            </w:pPr>
            <w:r>
              <w:rPr>
                <w:rFonts w:cs="Arial"/>
                <w:lang w:eastAsia="ko-KR"/>
              </w:rPr>
              <w:t xml:space="preserve">TS number is 24.301 in </w:t>
            </w:r>
            <w:proofErr w:type="spellStart"/>
            <w:r>
              <w:rPr>
                <w:rFonts w:cs="Arial"/>
                <w:lang w:eastAsia="ko-KR"/>
              </w:rPr>
              <w:t>coverpage</w:t>
            </w:r>
            <w:proofErr w:type="spellEnd"/>
            <w:r>
              <w:rPr>
                <w:rFonts w:cs="Arial"/>
                <w:lang w:eastAsia="ko-KR"/>
              </w:rPr>
              <w:t xml:space="preserve"> but tdoc was reserved against </w:t>
            </w:r>
            <w:proofErr w:type="gramStart"/>
            <w:r>
              <w:rPr>
                <w:rFonts w:cs="Arial"/>
                <w:lang w:eastAsia="ko-KR"/>
              </w:rPr>
              <w:t>24.501</w:t>
            </w:r>
            <w:proofErr w:type="gramEnd"/>
          </w:p>
          <w:p w14:paraId="5C5A5821" w14:textId="77777777" w:rsidR="00A83202" w:rsidRDefault="00A83202" w:rsidP="00A83202">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p w14:paraId="41675914" w14:textId="77777777" w:rsidR="00A83202" w:rsidRDefault="00A83202" w:rsidP="00A83202">
            <w:pPr>
              <w:rPr>
                <w:rFonts w:cs="Arial"/>
                <w:lang w:eastAsia="ko-KR"/>
              </w:rPr>
            </w:pPr>
            <w:r>
              <w:rPr>
                <w:rFonts w:cs="Arial"/>
                <w:lang w:eastAsia="ko-KR"/>
              </w:rPr>
              <w:t xml:space="preserve">Missing CR number in </w:t>
            </w:r>
            <w:proofErr w:type="spellStart"/>
            <w:r>
              <w:rPr>
                <w:rFonts w:cs="Arial"/>
                <w:lang w:eastAsia="ko-KR"/>
              </w:rPr>
              <w:t>coverpage</w:t>
            </w:r>
            <w:proofErr w:type="spellEnd"/>
          </w:p>
          <w:p w14:paraId="0EFC89E7" w14:textId="76DC8F88" w:rsidR="00A83202" w:rsidRPr="00D95972" w:rsidRDefault="00A83202" w:rsidP="00A83202">
            <w:pPr>
              <w:rPr>
                <w:rFonts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972DAA"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972DAA"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972DAA"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cs="Arial"/>
                <w:lang w:eastAsia="ko-KR"/>
              </w:rPr>
            </w:pPr>
            <w:r>
              <w:rPr>
                <w:rFonts w:cs="Arial"/>
                <w:lang w:eastAsia="ko-KR"/>
              </w:rPr>
              <w:t xml:space="preserve">Revision of </w:t>
            </w:r>
            <w:hyperlink r:id="rId745" w:history="1">
              <w:r w:rsidRPr="006D5D42">
                <w:rPr>
                  <w:rStyle w:val="Hyperlink"/>
                  <w:rFonts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972DAA"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cs="Arial"/>
                <w:lang w:eastAsia="ko-KR"/>
              </w:rPr>
            </w:pPr>
            <w:r>
              <w:rPr>
                <w:rFonts w:cs="Arial"/>
                <w:lang w:eastAsia="ko-KR"/>
              </w:rPr>
              <w:t xml:space="preserve">Revision of </w:t>
            </w:r>
            <w:hyperlink r:id="rId747" w:history="1">
              <w:r w:rsidRPr="006D5D42">
                <w:rPr>
                  <w:rStyle w:val="Hyperlink"/>
                  <w:rFonts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972DAA"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cs="Arial"/>
                <w:lang w:eastAsia="ko-KR"/>
              </w:rPr>
            </w:pPr>
            <w:r>
              <w:rPr>
                <w:rFonts w:cs="Arial"/>
                <w:lang w:eastAsia="ko-KR"/>
              </w:rPr>
              <w:t xml:space="preserve">Revision of </w:t>
            </w:r>
            <w:hyperlink r:id="rId749" w:history="1">
              <w:r w:rsidRPr="006D5D42">
                <w:rPr>
                  <w:rStyle w:val="Hyperlink"/>
                  <w:rFonts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972DAA"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cs="Arial"/>
                <w:lang w:eastAsia="ko-KR"/>
              </w:rPr>
            </w:pPr>
            <w:r>
              <w:rPr>
                <w:rFonts w:cs="Arial"/>
                <w:lang w:eastAsia="ko-KR"/>
              </w:rPr>
              <w:t xml:space="preserve">Wrong spec number in </w:t>
            </w:r>
            <w:proofErr w:type="spellStart"/>
            <w:r>
              <w:rPr>
                <w:rFonts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972DAA"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cs="Arial"/>
                <w:lang w:eastAsia="ko-KR"/>
              </w:rPr>
            </w:pPr>
            <w:r>
              <w:rPr>
                <w:rFonts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972DAA"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cs="Arial"/>
                <w:lang w:eastAsia="ko-KR"/>
              </w:rPr>
            </w:pPr>
            <w:r>
              <w:rPr>
                <w:rFonts w:cs="Arial"/>
                <w:lang w:eastAsia="ko-KR"/>
              </w:rPr>
              <w:t xml:space="preserve">WIC is TEI18 in </w:t>
            </w:r>
            <w:proofErr w:type="spellStart"/>
            <w:r>
              <w:rPr>
                <w:rFonts w:cs="Arial"/>
                <w:lang w:eastAsia="ko-KR"/>
              </w:rPr>
              <w:t>coverpage</w:t>
            </w:r>
            <w:proofErr w:type="spellEnd"/>
            <w:r>
              <w:rPr>
                <w:rFonts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972DAA"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972DAA"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972DAA"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972DAA"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972DAA"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cs="Arial"/>
                <w:lang w:eastAsia="ko-KR"/>
              </w:rPr>
            </w:pPr>
            <w:r>
              <w:rPr>
                <w:rFonts w:cs="Arial"/>
                <w:lang w:eastAsia="ko-KR"/>
              </w:rPr>
              <w:t>Withdrawn</w:t>
            </w:r>
          </w:p>
          <w:p w14:paraId="49EBF38A" w14:textId="50C204C8" w:rsidR="00A83202" w:rsidRPr="00D95972" w:rsidRDefault="00A83202" w:rsidP="00A83202">
            <w:pPr>
              <w:rPr>
                <w:rFonts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972DAA"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972DAA"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972DAA"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972DAA"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972DAA"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972DAA"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972DAA"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972DAA"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972DAA"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972DAA"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972DAA"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972DAA"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cs="Arial"/>
                <w:lang w:eastAsia="ko-KR"/>
              </w:rPr>
            </w:pPr>
            <w:r>
              <w:rPr>
                <w:rFonts w:cs="Arial"/>
                <w:lang w:eastAsia="ko-KR"/>
              </w:rPr>
              <w:t xml:space="preserve">Wrong TS number in </w:t>
            </w:r>
            <w:proofErr w:type="spellStart"/>
            <w:r>
              <w:rPr>
                <w:rFonts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972DAA"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972DAA"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972DAA"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cs="Arial"/>
                <w:lang w:eastAsia="ko-KR"/>
              </w:rPr>
            </w:pPr>
            <w:r>
              <w:rPr>
                <w:rFonts w:cs="Arial"/>
                <w:lang w:eastAsia="ko-KR"/>
              </w:rPr>
              <w:t xml:space="preserve">Related to </w:t>
            </w:r>
            <w:hyperlink r:id="rId774" w:history="1">
              <w:r w:rsidRPr="006D5D42">
                <w:rPr>
                  <w:rStyle w:val="Hyperlink"/>
                  <w:rFonts w:cs="Arial"/>
                  <w:lang w:eastAsia="ko-KR"/>
                </w:rPr>
                <w:t>C1-243398</w:t>
              </w:r>
            </w:hyperlink>
            <w:r>
              <w:rPr>
                <w:rFonts w:cs="Arial"/>
                <w:lang w:eastAsia="ko-KR"/>
              </w:rPr>
              <w:t xml:space="preserve"> (AI 18.2.2.1) and </w:t>
            </w:r>
            <w:hyperlink r:id="rId775" w:history="1">
              <w:r w:rsidRPr="006D5D42">
                <w:rPr>
                  <w:rStyle w:val="Hyperlink"/>
                  <w:rFonts w:cs="Arial"/>
                  <w:lang w:eastAsia="ko-KR"/>
                </w:rPr>
                <w:t>C1-243399</w:t>
              </w:r>
            </w:hyperlink>
            <w:r>
              <w:rPr>
                <w:rFonts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972DAA"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972DAA"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972DAA"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972DAA"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cs="Arial"/>
                <w:lang w:eastAsia="ko-KR"/>
              </w:rPr>
            </w:pPr>
            <w:r>
              <w:rPr>
                <w:rFonts w:cs="Arial"/>
                <w:lang w:eastAsia="ko-KR"/>
              </w:rPr>
              <w:t>Wrong WIC</w:t>
            </w:r>
          </w:p>
          <w:p w14:paraId="3225B19F" w14:textId="60801890" w:rsidR="00A83202" w:rsidRPr="00D95972" w:rsidRDefault="00A83202" w:rsidP="00A83202">
            <w:pPr>
              <w:rPr>
                <w:rFonts w:cs="Arial"/>
                <w:lang w:eastAsia="ko-KR"/>
              </w:rPr>
            </w:pPr>
            <w:r>
              <w:rPr>
                <w:rFonts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972DAA"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cs="Arial"/>
                <w:lang w:eastAsia="ko-KR"/>
              </w:rPr>
            </w:pPr>
            <w:r>
              <w:rPr>
                <w:rFonts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cs="Arial"/>
                <w:lang w:eastAsia="ko-KR"/>
              </w:rPr>
            </w:pPr>
            <w:r>
              <w:rPr>
                <w:rFonts w:cs="Arial"/>
                <w:lang w:eastAsia="ko-KR"/>
              </w:rPr>
              <w:t xml:space="preserve">Work items on IMS and Mission Critical </w:t>
            </w:r>
          </w:p>
          <w:p w14:paraId="632121AD" w14:textId="77777777" w:rsidR="00A83202" w:rsidRDefault="00A83202" w:rsidP="00A83202">
            <w:pPr>
              <w:rPr>
                <w:rFonts w:cs="Arial"/>
                <w:lang w:eastAsia="ko-KR"/>
              </w:rPr>
            </w:pPr>
          </w:p>
          <w:p w14:paraId="0915DCF1" w14:textId="77777777" w:rsidR="00A83202" w:rsidRPr="00D95972" w:rsidRDefault="00A83202" w:rsidP="00A83202">
            <w:pPr>
              <w:rPr>
                <w:rFonts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cs="Arial"/>
                <w:color w:val="000000"/>
                <w:lang w:eastAsia="ko-KR"/>
              </w:rPr>
            </w:pPr>
          </w:p>
          <w:p w14:paraId="273DD03F"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562DAAC3" w14:textId="77777777" w:rsidR="00A83202" w:rsidRPr="00D95972" w:rsidRDefault="00A83202" w:rsidP="00A83202">
            <w:pPr>
              <w:rPr>
                <w:rFonts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cs="Arial"/>
                <w:lang w:eastAsia="ko-KR"/>
              </w:rPr>
            </w:pPr>
            <w:r>
              <w:rPr>
                <w:rFonts w:cs="Arial"/>
                <w:lang w:eastAsia="ko-KR"/>
              </w:rPr>
              <w:t>Agreed</w:t>
            </w:r>
          </w:p>
          <w:p w14:paraId="4BF46C7D" w14:textId="77777777" w:rsidR="00A83202" w:rsidRPr="00D95972" w:rsidRDefault="00A83202" w:rsidP="00A83202">
            <w:pPr>
              <w:rPr>
                <w:rFonts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cs="Arial"/>
                <w:lang w:eastAsia="ko-KR"/>
              </w:rPr>
            </w:pPr>
            <w:r>
              <w:rPr>
                <w:rFonts w:cs="Arial"/>
                <w:lang w:eastAsia="ko-KR"/>
              </w:rPr>
              <w:t>Agreed</w:t>
            </w:r>
          </w:p>
          <w:p w14:paraId="6A90A8CF" w14:textId="77777777" w:rsidR="00A83202" w:rsidRPr="00D95972" w:rsidRDefault="00A83202" w:rsidP="00A83202">
            <w:pPr>
              <w:rPr>
                <w:rFonts w:cs="Arial"/>
                <w:lang w:eastAsia="ko-KR"/>
              </w:rPr>
            </w:pPr>
          </w:p>
        </w:tc>
      </w:tr>
      <w:tr w:rsidR="00A83202" w:rsidRPr="00D95972" w14:paraId="6DDA7B43" w14:textId="77777777" w:rsidTr="0007115C">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972DAA"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cs="Arial"/>
                <w:lang w:eastAsia="ko-KR"/>
              </w:rPr>
            </w:pPr>
            <w:r>
              <w:rPr>
                <w:rFonts w:cs="Arial"/>
                <w:lang w:eastAsia="ko-KR"/>
              </w:rPr>
              <w:t>Withdrawn</w:t>
            </w:r>
          </w:p>
          <w:p w14:paraId="445AE39B" w14:textId="717FE93E" w:rsidR="00A83202" w:rsidRPr="00D95972" w:rsidRDefault="00A83202" w:rsidP="00A83202">
            <w:pPr>
              <w:rPr>
                <w:rFonts w:cs="Arial"/>
                <w:lang w:eastAsia="ko-KR"/>
              </w:rPr>
            </w:pPr>
          </w:p>
        </w:tc>
      </w:tr>
      <w:tr w:rsidR="007B5BA0" w:rsidRPr="00D95972" w14:paraId="36074AA5" w14:textId="77777777" w:rsidTr="0007115C">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1BA6365" w14:textId="6E25E665" w:rsidR="007B5BA0" w:rsidRPr="00D95972" w:rsidRDefault="00972DAA" w:rsidP="003362AA">
            <w:pPr>
              <w:overflowPunct/>
              <w:autoSpaceDE/>
              <w:autoSpaceDN/>
              <w:adjustRightInd/>
              <w:textAlignment w:val="auto"/>
              <w:rPr>
                <w:rFonts w:cs="Arial"/>
                <w:lang w:val="en-US"/>
              </w:rPr>
            </w:pPr>
            <w:hyperlink r:id="rId782" w:history="1">
              <w:r w:rsidR="007B5BA0"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EEBA8" w14:textId="77777777" w:rsidR="0007115C" w:rsidRDefault="0007115C" w:rsidP="003362AA">
            <w:pPr>
              <w:rPr>
                <w:rFonts w:cs="Arial"/>
                <w:lang w:eastAsia="ko-KR"/>
              </w:rPr>
            </w:pPr>
            <w:r>
              <w:rPr>
                <w:rFonts w:cs="Arial"/>
                <w:lang w:eastAsia="ko-KR"/>
              </w:rPr>
              <w:t>Agreed</w:t>
            </w:r>
          </w:p>
          <w:p w14:paraId="793A8422" w14:textId="774A2A1F" w:rsidR="007B5BA0" w:rsidRDefault="007B5BA0" w:rsidP="003362AA">
            <w:pPr>
              <w:rPr>
                <w:ins w:id="7" w:author="Sung Won (Nokia)" w:date="2024-05-28T09:17:00Z"/>
                <w:rFonts w:cs="Arial"/>
                <w:lang w:eastAsia="ko-KR"/>
              </w:rPr>
            </w:pPr>
            <w:ins w:id="8" w:author="Sung Won (Nokia)" w:date="2024-05-28T09:17:00Z">
              <w:r>
                <w:rPr>
                  <w:rFonts w:cs="Arial"/>
                  <w:lang w:eastAsia="ko-KR"/>
                </w:rPr>
                <w:t>Revision of C1-243351</w:t>
              </w:r>
            </w:ins>
          </w:p>
          <w:p w14:paraId="680DA0DE" w14:textId="2DAEDD20" w:rsidR="007B5BA0" w:rsidRDefault="007B5BA0" w:rsidP="003362AA">
            <w:pPr>
              <w:rPr>
                <w:ins w:id="9" w:author="Sung Won (Nokia)" w:date="2024-05-28T09:17:00Z"/>
                <w:rFonts w:cs="Arial"/>
                <w:lang w:eastAsia="ko-KR"/>
              </w:rPr>
            </w:pPr>
            <w:ins w:id="10" w:author="Sung Won (Nokia)" w:date="2024-05-28T09:17:00Z">
              <w:r>
                <w:rPr>
                  <w:rFonts w:cs="Arial"/>
                  <w:lang w:eastAsia="ko-KR"/>
                </w:rPr>
                <w:t>________________________________________</w:t>
              </w:r>
            </w:ins>
          </w:p>
          <w:p w14:paraId="298A345B" w14:textId="650ABD50" w:rsidR="007B5BA0" w:rsidRPr="00D95972" w:rsidRDefault="007B5BA0" w:rsidP="003362AA">
            <w:pPr>
              <w:rPr>
                <w:rFonts w:cs="Arial"/>
                <w:lang w:eastAsia="ko-KR"/>
              </w:rPr>
            </w:pPr>
            <w:r>
              <w:rPr>
                <w:rFonts w:cs="Arial"/>
                <w:lang w:eastAsia="ko-KR"/>
              </w:rPr>
              <w:t xml:space="preserve">Revision of </w:t>
            </w:r>
            <w:hyperlink r:id="rId783" w:history="1">
              <w:r w:rsidRPr="006D5D42">
                <w:rPr>
                  <w:rStyle w:val="Hyperlink"/>
                  <w:rFonts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cs="Arial"/>
                <w:color w:val="000000"/>
                <w:lang w:eastAsia="ko-KR"/>
              </w:rPr>
            </w:pPr>
            <w:r>
              <w:t>MPS for Supplementary Services</w:t>
            </w:r>
          </w:p>
          <w:p w14:paraId="0B78C497" w14:textId="77777777" w:rsidR="00A83202" w:rsidRDefault="00A83202" w:rsidP="00A83202">
            <w:pPr>
              <w:rPr>
                <w:rFonts w:cs="Arial"/>
                <w:color w:val="000000"/>
                <w:lang w:eastAsia="ko-KR"/>
              </w:rPr>
            </w:pPr>
          </w:p>
          <w:p w14:paraId="41476092"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CE9EB2C" w14:textId="77777777" w:rsidR="00A83202" w:rsidRPr="00D95972" w:rsidRDefault="00A83202" w:rsidP="00A83202">
            <w:pPr>
              <w:rPr>
                <w:rFonts w:cs="Arial"/>
                <w:color w:val="000000"/>
                <w:lang w:eastAsia="ko-KR"/>
              </w:rPr>
            </w:pPr>
          </w:p>
          <w:p w14:paraId="54EFBEFD" w14:textId="77777777" w:rsidR="00A83202" w:rsidRPr="00D95972" w:rsidRDefault="00A83202" w:rsidP="00A83202">
            <w:pPr>
              <w:rPr>
                <w:rFonts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cs="Arial"/>
                <w:color w:val="000000"/>
                <w:lang w:eastAsia="ko-KR"/>
              </w:rPr>
            </w:pPr>
            <w:r w:rsidRPr="00671082">
              <w:rPr>
                <w:rFonts w:cs="Arial"/>
                <w:color w:val="000000"/>
                <w:lang w:eastAsia="ko-KR"/>
              </w:rPr>
              <w:t>IMS Stage-3 IETF Protocol Alignmen</w:t>
            </w:r>
            <w:r>
              <w:rPr>
                <w:rFonts w:cs="Arial"/>
                <w:color w:val="000000"/>
                <w:lang w:eastAsia="ko-KR"/>
              </w:rPr>
              <w:t>t</w:t>
            </w:r>
          </w:p>
          <w:p w14:paraId="7F2BE8F6" w14:textId="77777777" w:rsidR="00A83202" w:rsidRDefault="00A83202" w:rsidP="00A83202">
            <w:pPr>
              <w:rPr>
                <w:rFonts w:cs="Arial"/>
                <w:color w:val="000000"/>
                <w:lang w:eastAsia="ko-KR"/>
              </w:rPr>
            </w:pPr>
          </w:p>
          <w:p w14:paraId="7EC84BC9"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DA71108" w14:textId="77777777" w:rsidR="00A83202" w:rsidRPr="00D95972" w:rsidRDefault="00A83202" w:rsidP="00A83202">
            <w:pPr>
              <w:rPr>
                <w:rFonts w:cs="Arial"/>
                <w:color w:val="000000"/>
                <w:lang w:eastAsia="ko-KR"/>
              </w:rPr>
            </w:pPr>
          </w:p>
          <w:p w14:paraId="4D453BC5" w14:textId="77777777" w:rsidR="00A83202" w:rsidRPr="00D95972" w:rsidRDefault="00A83202" w:rsidP="00A83202">
            <w:pPr>
              <w:rPr>
                <w:rFonts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cs="Arial"/>
                <w:color w:val="000000"/>
                <w:lang w:eastAsia="ko-KR"/>
              </w:rPr>
            </w:pPr>
            <w:r w:rsidRPr="00671082">
              <w:rPr>
                <w:rFonts w:cs="Arial"/>
                <w:color w:val="000000"/>
                <w:lang w:eastAsia="ko-KR"/>
              </w:rPr>
              <w:t>CT aspects of Mission Critical Services over 5GProS</w:t>
            </w:r>
          </w:p>
          <w:p w14:paraId="0DC56237" w14:textId="77777777" w:rsidR="00A83202" w:rsidRDefault="00A83202" w:rsidP="00A83202">
            <w:pPr>
              <w:rPr>
                <w:rFonts w:cs="Arial"/>
                <w:color w:val="000000"/>
                <w:lang w:eastAsia="ko-KR"/>
              </w:rPr>
            </w:pPr>
          </w:p>
          <w:p w14:paraId="2F22F3F3"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5D68D8A" w14:textId="77777777" w:rsidR="00A83202" w:rsidRPr="00D95972" w:rsidRDefault="00A83202" w:rsidP="00A83202">
            <w:pPr>
              <w:rPr>
                <w:rFonts w:cs="Arial"/>
                <w:color w:val="000000"/>
                <w:lang w:eastAsia="ko-KR"/>
              </w:rPr>
            </w:pPr>
          </w:p>
          <w:p w14:paraId="0300A6E7" w14:textId="77777777" w:rsidR="00A83202" w:rsidRPr="00D95972" w:rsidRDefault="00A83202" w:rsidP="00A83202">
            <w:pPr>
              <w:rPr>
                <w:rFonts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cs="Arial"/>
                <w:color w:val="000000"/>
                <w:lang w:eastAsia="ko-KR"/>
              </w:rPr>
            </w:pPr>
            <w:r w:rsidRPr="00671082">
              <w:rPr>
                <w:rFonts w:cs="Arial"/>
                <w:color w:val="000000"/>
                <w:lang w:eastAsia="ko-KR"/>
              </w:rPr>
              <w:t>CT aspects of Mission Critical Services over 5MBS</w:t>
            </w:r>
          </w:p>
          <w:p w14:paraId="1E514729" w14:textId="77777777" w:rsidR="00A83202" w:rsidRDefault="00A83202" w:rsidP="00A83202">
            <w:pPr>
              <w:rPr>
                <w:rFonts w:cs="Arial"/>
                <w:color w:val="000000"/>
                <w:lang w:eastAsia="ko-KR"/>
              </w:rPr>
            </w:pPr>
          </w:p>
          <w:p w14:paraId="37EBB56B"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51CC6BD" w14:textId="77777777" w:rsidR="00A83202" w:rsidRPr="00D95972" w:rsidRDefault="00A83202" w:rsidP="00A83202">
            <w:pPr>
              <w:rPr>
                <w:rFonts w:cs="Arial"/>
                <w:color w:val="000000"/>
                <w:lang w:eastAsia="ko-KR"/>
              </w:rPr>
            </w:pPr>
          </w:p>
          <w:p w14:paraId="3C00FEC7" w14:textId="77777777" w:rsidR="00A83202" w:rsidRPr="00D95972" w:rsidRDefault="00A83202" w:rsidP="00A83202">
            <w:pPr>
              <w:rPr>
                <w:rFonts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cs="Arial"/>
                <w:color w:val="000000"/>
                <w:lang w:eastAsia="ko-KR"/>
              </w:rPr>
            </w:pPr>
            <w:r>
              <w:rPr>
                <w:rFonts w:cs="Arial"/>
                <w:color w:val="000000"/>
                <w:lang w:eastAsia="ko-KR"/>
              </w:rPr>
              <w:t>M</w:t>
            </w:r>
            <w:r w:rsidRPr="00D73D7B">
              <w:rPr>
                <w:rFonts w:cs="Arial"/>
                <w:color w:val="000000"/>
                <w:lang w:eastAsia="ko-KR"/>
              </w:rPr>
              <w:t>ission critical system migration and interconnection enhancements</w:t>
            </w:r>
          </w:p>
          <w:p w14:paraId="75BF7363" w14:textId="77777777" w:rsidR="00A83202" w:rsidRDefault="00A83202" w:rsidP="00A83202">
            <w:pPr>
              <w:rPr>
                <w:rFonts w:cs="Arial"/>
                <w:color w:val="000000"/>
                <w:lang w:eastAsia="ko-KR"/>
              </w:rPr>
            </w:pPr>
          </w:p>
          <w:p w14:paraId="508E1504"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DB0B1DB" w14:textId="77777777" w:rsidR="00A83202" w:rsidRPr="00D95972" w:rsidRDefault="00A83202" w:rsidP="00A83202">
            <w:pPr>
              <w:rPr>
                <w:rFonts w:cs="Arial"/>
                <w:color w:val="000000"/>
                <w:lang w:eastAsia="ko-KR"/>
              </w:rPr>
            </w:pPr>
          </w:p>
          <w:p w14:paraId="6EA3E956" w14:textId="77777777" w:rsidR="00A83202" w:rsidRPr="00D95972" w:rsidRDefault="00A83202" w:rsidP="00A83202">
            <w:pPr>
              <w:rPr>
                <w:rFonts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cs="Arial"/>
                <w:lang w:eastAsia="ko-KR"/>
              </w:rPr>
            </w:pPr>
            <w:r>
              <w:rPr>
                <w:rFonts w:cs="Arial"/>
                <w:lang w:eastAsia="ko-KR"/>
              </w:rPr>
              <w:t>Agreed</w:t>
            </w:r>
          </w:p>
          <w:p w14:paraId="3C6A026C" w14:textId="77777777" w:rsidR="00A83202" w:rsidRPr="00D95972" w:rsidRDefault="00A83202" w:rsidP="00A83202">
            <w:pPr>
              <w:rPr>
                <w:rFonts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cs="Arial"/>
                <w:lang w:eastAsia="ko-KR"/>
              </w:rPr>
            </w:pPr>
            <w:r>
              <w:rPr>
                <w:rFonts w:cs="Arial"/>
                <w:lang w:eastAsia="ko-KR"/>
              </w:rPr>
              <w:lastRenderedPageBreak/>
              <w:t>Agreed</w:t>
            </w:r>
          </w:p>
          <w:p w14:paraId="4901DED4" w14:textId="77777777" w:rsidR="00A83202" w:rsidRPr="00D95972" w:rsidRDefault="00A83202" w:rsidP="00A83202">
            <w:pPr>
              <w:rPr>
                <w:rFonts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cs="Arial"/>
                <w:lang w:eastAsia="ko-KR"/>
              </w:rPr>
            </w:pPr>
            <w:r>
              <w:rPr>
                <w:rFonts w:cs="Arial"/>
                <w:lang w:eastAsia="ko-KR"/>
              </w:rPr>
              <w:t>Agreed</w:t>
            </w:r>
          </w:p>
          <w:p w14:paraId="3B7EEEAE" w14:textId="77777777" w:rsidR="00A83202" w:rsidRPr="00D95972" w:rsidRDefault="00A83202" w:rsidP="00A83202">
            <w:pPr>
              <w:rPr>
                <w:rFonts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cs="Arial"/>
                <w:lang w:eastAsia="ko-KR"/>
              </w:rPr>
            </w:pPr>
            <w:r>
              <w:rPr>
                <w:rFonts w:cs="Arial"/>
                <w:lang w:eastAsia="ko-KR"/>
              </w:rPr>
              <w:t>Agreed</w:t>
            </w:r>
          </w:p>
          <w:p w14:paraId="13A8E97A" w14:textId="77777777" w:rsidR="00A83202" w:rsidRPr="00D95972" w:rsidRDefault="00A83202" w:rsidP="00A83202">
            <w:pPr>
              <w:rPr>
                <w:rFonts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cs="Arial"/>
                <w:lang w:eastAsia="ko-KR"/>
              </w:rPr>
            </w:pPr>
            <w:r>
              <w:rPr>
                <w:rFonts w:cs="Arial"/>
                <w:lang w:eastAsia="ko-KR"/>
              </w:rPr>
              <w:t>Agreed</w:t>
            </w:r>
          </w:p>
          <w:p w14:paraId="3FF7317B" w14:textId="77777777" w:rsidR="00A83202" w:rsidRPr="00D95972" w:rsidRDefault="00A83202" w:rsidP="00A83202">
            <w:pPr>
              <w:rPr>
                <w:rFonts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cs="Arial"/>
                <w:lang w:eastAsia="ko-KR"/>
              </w:rPr>
            </w:pPr>
            <w:r>
              <w:rPr>
                <w:rFonts w:cs="Arial"/>
                <w:lang w:eastAsia="ko-KR"/>
              </w:rPr>
              <w:t>Agreed</w:t>
            </w:r>
          </w:p>
          <w:p w14:paraId="5DC5EF6A" w14:textId="77777777" w:rsidR="00A83202" w:rsidRPr="00D95972" w:rsidRDefault="00A83202" w:rsidP="00A83202">
            <w:pPr>
              <w:rPr>
                <w:rFonts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cs="Arial"/>
                <w:lang w:eastAsia="ko-KR"/>
              </w:rPr>
            </w:pPr>
            <w:r>
              <w:rPr>
                <w:rFonts w:cs="Arial"/>
                <w:lang w:eastAsia="ko-KR"/>
              </w:rPr>
              <w:t>Agreed</w:t>
            </w:r>
          </w:p>
          <w:p w14:paraId="14E1D105" w14:textId="77777777" w:rsidR="00A83202" w:rsidRPr="00D95972" w:rsidRDefault="00A83202" w:rsidP="00A83202">
            <w:pPr>
              <w:rPr>
                <w:rFonts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cs="Arial"/>
                <w:lang w:eastAsia="ko-KR"/>
              </w:rPr>
            </w:pPr>
            <w:r>
              <w:rPr>
                <w:rFonts w:cs="Arial"/>
                <w:lang w:eastAsia="ko-KR"/>
              </w:rPr>
              <w:t>Agreed</w:t>
            </w:r>
          </w:p>
          <w:p w14:paraId="003B44D8" w14:textId="77777777" w:rsidR="00A83202" w:rsidRPr="00D95972" w:rsidRDefault="00A83202" w:rsidP="00A83202">
            <w:pPr>
              <w:rPr>
                <w:rFonts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cs="Arial"/>
                <w:lang w:eastAsia="ko-KR"/>
              </w:rPr>
            </w:pPr>
            <w:r>
              <w:rPr>
                <w:rFonts w:cs="Arial"/>
                <w:lang w:eastAsia="ko-KR"/>
              </w:rPr>
              <w:t>Agreed</w:t>
            </w:r>
          </w:p>
          <w:p w14:paraId="34E5887D" w14:textId="77777777" w:rsidR="00A83202" w:rsidRPr="00D95972" w:rsidRDefault="00A83202" w:rsidP="00A83202">
            <w:pPr>
              <w:rPr>
                <w:rFonts w:cs="Arial"/>
                <w:lang w:eastAsia="ko-KR"/>
              </w:rPr>
            </w:pPr>
          </w:p>
        </w:tc>
      </w:tr>
      <w:tr w:rsidR="00A83202" w:rsidRPr="00D95972" w14:paraId="3B8CDC5E" w14:textId="77777777" w:rsidTr="0007115C">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cs="Arial"/>
                <w:lang w:eastAsia="ko-KR"/>
              </w:rPr>
            </w:pPr>
            <w:r>
              <w:rPr>
                <w:rFonts w:cs="Arial"/>
                <w:lang w:eastAsia="ko-KR"/>
              </w:rPr>
              <w:t>Agreed</w:t>
            </w:r>
          </w:p>
          <w:p w14:paraId="6BF89C30" w14:textId="77777777" w:rsidR="00A83202" w:rsidRPr="00D95972" w:rsidRDefault="00A83202" w:rsidP="00A83202">
            <w:pPr>
              <w:rPr>
                <w:rFonts w:cs="Arial"/>
                <w:lang w:eastAsia="ko-KR"/>
              </w:rPr>
            </w:pPr>
          </w:p>
        </w:tc>
      </w:tr>
      <w:tr w:rsidR="007B5BA0" w:rsidRPr="00D95972" w14:paraId="2BEB7346" w14:textId="77777777" w:rsidTr="0007115C">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F628B06" w14:textId="61CA80C7" w:rsidR="007B5BA0" w:rsidRPr="00D95972" w:rsidRDefault="00972DAA" w:rsidP="003362AA">
            <w:pPr>
              <w:overflowPunct/>
              <w:autoSpaceDE/>
              <w:autoSpaceDN/>
              <w:adjustRightInd/>
              <w:textAlignment w:val="auto"/>
              <w:rPr>
                <w:rFonts w:cs="Arial"/>
                <w:lang w:val="en-US"/>
              </w:rPr>
            </w:pPr>
            <w:hyperlink r:id="rId784" w:history="1">
              <w:r w:rsidR="007B5BA0"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64D837" w14:textId="324CA5C7" w:rsidR="007B5BA0" w:rsidRDefault="007B5BA0" w:rsidP="003362AA">
            <w:pPr>
              <w:rPr>
                <w:rFonts w:cs="Arial"/>
                <w:lang w:eastAsia="ko-KR"/>
              </w:rPr>
            </w:pPr>
            <w:r>
              <w:rPr>
                <w:rFonts w:cs="Arial"/>
                <w:lang w:eastAsia="ko-KR"/>
              </w:rPr>
              <w:t>Agreed</w:t>
            </w:r>
          </w:p>
          <w:p w14:paraId="7A6FDD2E" w14:textId="77777777" w:rsidR="007B5BA0" w:rsidRDefault="007B5BA0" w:rsidP="003362AA">
            <w:pPr>
              <w:rPr>
                <w:rFonts w:cs="Arial"/>
                <w:lang w:eastAsia="ko-KR"/>
              </w:rPr>
            </w:pPr>
          </w:p>
          <w:p w14:paraId="004ABB3E" w14:textId="7453087C" w:rsidR="007B5BA0" w:rsidRDefault="007B5BA0" w:rsidP="003362AA">
            <w:pPr>
              <w:rPr>
                <w:rFonts w:cs="Arial"/>
                <w:lang w:eastAsia="ko-KR"/>
              </w:rPr>
            </w:pPr>
            <w:r>
              <w:rPr>
                <w:rFonts w:cs="Arial"/>
                <w:lang w:eastAsia="ko-KR"/>
              </w:rPr>
              <w:t>The only change is to fix a curly quote.</w:t>
            </w:r>
          </w:p>
          <w:p w14:paraId="1D0E54B4" w14:textId="77777777" w:rsidR="007B5BA0" w:rsidRDefault="007B5BA0" w:rsidP="003362AA">
            <w:pPr>
              <w:rPr>
                <w:rFonts w:cs="Arial"/>
                <w:lang w:eastAsia="ko-KR"/>
              </w:rPr>
            </w:pPr>
          </w:p>
          <w:p w14:paraId="058D4976" w14:textId="2BC76F87" w:rsidR="007B5BA0" w:rsidRDefault="007B5BA0" w:rsidP="003362AA">
            <w:pPr>
              <w:rPr>
                <w:ins w:id="11" w:author="Sung Won (Nokia)" w:date="2024-05-28T09:19:00Z"/>
                <w:rFonts w:cs="Arial"/>
                <w:lang w:eastAsia="ko-KR"/>
              </w:rPr>
            </w:pPr>
            <w:ins w:id="12" w:author="Sung Won (Nokia)" w:date="2024-05-28T09:19:00Z">
              <w:r>
                <w:rPr>
                  <w:rFonts w:cs="Arial"/>
                  <w:lang w:eastAsia="ko-KR"/>
                </w:rPr>
                <w:t>Revision of C1-243215</w:t>
              </w:r>
            </w:ins>
          </w:p>
          <w:p w14:paraId="17C64255" w14:textId="1E3F82E5" w:rsidR="007B5BA0" w:rsidRPr="00D95972" w:rsidRDefault="007B5BA0" w:rsidP="003362AA">
            <w:pPr>
              <w:rPr>
                <w:rFonts w:cs="Arial"/>
                <w:lang w:eastAsia="ko-KR"/>
              </w:rPr>
            </w:pPr>
          </w:p>
        </w:tc>
      </w:tr>
      <w:tr w:rsidR="0035398F" w:rsidRPr="00D95972" w14:paraId="26AF7C36" w14:textId="77777777" w:rsidTr="0007115C">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03AD5F2A" w14:textId="2EE2F3A2" w:rsidR="0035398F" w:rsidRPr="00D95972" w:rsidRDefault="00972DAA" w:rsidP="003362AA">
            <w:pPr>
              <w:overflowPunct/>
              <w:autoSpaceDE/>
              <w:autoSpaceDN/>
              <w:adjustRightInd/>
              <w:textAlignment w:val="auto"/>
              <w:rPr>
                <w:rFonts w:cs="Arial"/>
                <w:lang w:val="en-US"/>
              </w:rPr>
            </w:pPr>
            <w:hyperlink r:id="rId785" w:history="1">
              <w:r w:rsidR="0035398F"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71DFF" w14:textId="77777777" w:rsidR="0035398F" w:rsidRDefault="0035398F" w:rsidP="0035398F">
            <w:pPr>
              <w:rPr>
                <w:rFonts w:cs="Arial"/>
                <w:lang w:eastAsia="ko-KR"/>
              </w:rPr>
            </w:pPr>
            <w:r>
              <w:rPr>
                <w:rFonts w:cs="Arial"/>
                <w:lang w:eastAsia="ko-KR"/>
              </w:rPr>
              <w:t>Agreed</w:t>
            </w:r>
          </w:p>
          <w:p w14:paraId="75B66B8B" w14:textId="77777777" w:rsidR="0035398F" w:rsidRDefault="0035398F" w:rsidP="0035398F">
            <w:pPr>
              <w:rPr>
                <w:rFonts w:cs="Arial"/>
                <w:lang w:eastAsia="ko-KR"/>
              </w:rPr>
            </w:pPr>
          </w:p>
          <w:p w14:paraId="72489E44" w14:textId="77777777" w:rsidR="0035398F" w:rsidRDefault="0035398F" w:rsidP="0035398F">
            <w:pPr>
              <w:rPr>
                <w:rFonts w:cs="Arial"/>
                <w:lang w:eastAsia="ko-KR"/>
              </w:rPr>
            </w:pPr>
            <w:r>
              <w:rPr>
                <w:rFonts w:cs="Arial"/>
                <w:lang w:eastAsia="ko-KR"/>
              </w:rPr>
              <w:t>The only change is to fix a curly quote.</w:t>
            </w:r>
          </w:p>
          <w:p w14:paraId="59B953DB" w14:textId="77777777" w:rsidR="0035398F" w:rsidRDefault="0035398F" w:rsidP="003362AA">
            <w:pPr>
              <w:rPr>
                <w:rFonts w:cs="Arial"/>
                <w:lang w:eastAsia="ko-KR"/>
              </w:rPr>
            </w:pPr>
          </w:p>
          <w:p w14:paraId="793AF421" w14:textId="0BA1D01B" w:rsidR="0035398F" w:rsidRDefault="0035398F" w:rsidP="003362AA">
            <w:pPr>
              <w:rPr>
                <w:ins w:id="13" w:author="Sung Won (Nokia)" w:date="2024-05-28T09:20:00Z"/>
                <w:rFonts w:cs="Arial"/>
                <w:lang w:eastAsia="ko-KR"/>
              </w:rPr>
            </w:pPr>
            <w:ins w:id="14" w:author="Sung Won (Nokia)" w:date="2024-05-28T09:20:00Z">
              <w:r>
                <w:rPr>
                  <w:rFonts w:cs="Arial"/>
                  <w:lang w:eastAsia="ko-KR"/>
                </w:rPr>
                <w:lastRenderedPageBreak/>
                <w:t>Revision of C1-243216</w:t>
              </w:r>
            </w:ins>
          </w:p>
          <w:p w14:paraId="6C4ED0DC" w14:textId="646B08BC" w:rsidR="0035398F" w:rsidRPr="00D95972" w:rsidRDefault="0035398F" w:rsidP="003362AA">
            <w:pPr>
              <w:rPr>
                <w:rFonts w:cs="Arial"/>
                <w:lang w:eastAsia="ko-KR"/>
              </w:rPr>
            </w:pPr>
          </w:p>
        </w:tc>
      </w:tr>
      <w:tr w:rsidR="0035398F" w:rsidRPr="00D95972" w14:paraId="691905C9" w14:textId="77777777" w:rsidTr="0007115C">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233A61CE" w14:textId="39A2136E" w:rsidR="0035398F" w:rsidRPr="00D95972" w:rsidRDefault="00972DAA" w:rsidP="003362AA">
            <w:pPr>
              <w:overflowPunct/>
              <w:autoSpaceDE/>
              <w:autoSpaceDN/>
              <w:adjustRightInd/>
              <w:textAlignment w:val="auto"/>
              <w:rPr>
                <w:rFonts w:cs="Arial"/>
                <w:lang w:val="en-US"/>
              </w:rPr>
            </w:pPr>
            <w:hyperlink r:id="rId786" w:history="1">
              <w:r w:rsidR="0035398F"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3DF65" w14:textId="77777777" w:rsidR="0035398F" w:rsidRDefault="0035398F" w:rsidP="0035398F">
            <w:pPr>
              <w:rPr>
                <w:rFonts w:cs="Arial"/>
                <w:lang w:eastAsia="ko-KR"/>
              </w:rPr>
            </w:pPr>
            <w:r>
              <w:rPr>
                <w:rFonts w:cs="Arial"/>
                <w:lang w:eastAsia="ko-KR"/>
              </w:rPr>
              <w:t>Agreed</w:t>
            </w:r>
          </w:p>
          <w:p w14:paraId="3F0E0FA4" w14:textId="77777777" w:rsidR="0035398F" w:rsidRDefault="0035398F" w:rsidP="0035398F">
            <w:pPr>
              <w:rPr>
                <w:rFonts w:cs="Arial"/>
                <w:lang w:eastAsia="ko-KR"/>
              </w:rPr>
            </w:pPr>
          </w:p>
          <w:p w14:paraId="197ADA6D" w14:textId="77777777" w:rsidR="0035398F" w:rsidRDefault="0035398F" w:rsidP="0035398F">
            <w:pPr>
              <w:rPr>
                <w:rFonts w:cs="Arial"/>
                <w:lang w:eastAsia="ko-KR"/>
              </w:rPr>
            </w:pPr>
            <w:r>
              <w:rPr>
                <w:rFonts w:cs="Arial"/>
                <w:lang w:eastAsia="ko-KR"/>
              </w:rPr>
              <w:t>The only change is to fix a curly quote.</w:t>
            </w:r>
          </w:p>
          <w:p w14:paraId="191A44E4" w14:textId="77777777" w:rsidR="0035398F" w:rsidRDefault="0035398F" w:rsidP="0035398F">
            <w:pPr>
              <w:rPr>
                <w:rFonts w:cs="Arial"/>
                <w:lang w:eastAsia="ko-KR"/>
              </w:rPr>
            </w:pPr>
          </w:p>
          <w:p w14:paraId="5126F121" w14:textId="77777777" w:rsidR="0035398F" w:rsidRDefault="0035398F" w:rsidP="003362AA">
            <w:pPr>
              <w:rPr>
                <w:ins w:id="15" w:author="Sung Won (Nokia)" w:date="2024-05-28T09:21:00Z"/>
                <w:rFonts w:cs="Arial"/>
                <w:lang w:eastAsia="ko-KR"/>
              </w:rPr>
            </w:pPr>
            <w:ins w:id="16" w:author="Sung Won (Nokia)" w:date="2024-05-28T09:21:00Z">
              <w:r>
                <w:rPr>
                  <w:rFonts w:cs="Arial"/>
                  <w:lang w:eastAsia="ko-KR"/>
                </w:rPr>
                <w:t>Revision of C1-243217</w:t>
              </w:r>
            </w:ins>
          </w:p>
          <w:p w14:paraId="34096FF6" w14:textId="1E80E03B" w:rsidR="0035398F" w:rsidRPr="00D95972" w:rsidRDefault="0035398F" w:rsidP="003362AA">
            <w:pPr>
              <w:rPr>
                <w:rFonts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cs="Arial"/>
                <w:lang w:eastAsia="ko-KR"/>
              </w:rPr>
            </w:pPr>
          </w:p>
        </w:tc>
      </w:tr>
      <w:tr w:rsidR="00A83202" w:rsidRPr="00D95972" w14:paraId="2D69390A" w14:textId="77777777" w:rsidTr="0007115C">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972DAA" w:rsidP="00A83202">
            <w:pPr>
              <w:overflowPunct/>
              <w:autoSpaceDE/>
              <w:autoSpaceDN/>
              <w:adjustRightInd/>
              <w:textAlignment w:val="auto"/>
              <w:rPr>
                <w:rFonts w:cs="Arial"/>
                <w:lang w:val="en-US"/>
              </w:rPr>
            </w:pPr>
            <w:hyperlink r:id="rId787"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cs="Arial"/>
                <w:lang w:eastAsia="ko-KR"/>
              </w:rPr>
            </w:pPr>
            <w:r>
              <w:rPr>
                <w:rFonts w:cs="Arial"/>
                <w:lang w:eastAsia="ko-KR"/>
              </w:rPr>
              <w:t>Agreed</w:t>
            </w:r>
          </w:p>
          <w:p w14:paraId="0CBC4329" w14:textId="5E051921" w:rsidR="00A83202" w:rsidRPr="00D95972" w:rsidRDefault="00A83202" w:rsidP="00A83202">
            <w:pPr>
              <w:rPr>
                <w:rFonts w:cs="Arial"/>
                <w:lang w:eastAsia="ko-KR"/>
              </w:rPr>
            </w:pPr>
          </w:p>
        </w:tc>
      </w:tr>
      <w:tr w:rsidR="0035398F" w:rsidRPr="00D95972" w14:paraId="65A1879A" w14:textId="77777777" w:rsidTr="0007115C">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6F641229" w14:textId="29DF6E19" w:rsidR="0035398F" w:rsidRPr="00D95972" w:rsidRDefault="00972DAA" w:rsidP="003362AA">
            <w:pPr>
              <w:overflowPunct/>
              <w:autoSpaceDE/>
              <w:autoSpaceDN/>
              <w:adjustRightInd/>
              <w:textAlignment w:val="auto"/>
              <w:rPr>
                <w:rFonts w:cs="Arial"/>
                <w:lang w:val="en-US"/>
              </w:rPr>
            </w:pPr>
            <w:hyperlink r:id="rId788" w:history="1">
              <w:r w:rsidR="0035398F" w:rsidRPr="00244E42">
                <w:rPr>
                  <w:rStyle w:val="Hyperlink"/>
                </w:rPr>
                <w:t>C</w:t>
              </w:r>
              <w:r w:rsidR="0035398F" w:rsidRPr="00244E42">
                <w:rPr>
                  <w:rStyle w:val="Hyperlink"/>
                </w:rPr>
                <w:t>1</w:t>
              </w:r>
              <w:r w:rsidR="0035398F" w:rsidRPr="00244E42">
                <w:rPr>
                  <w:rStyle w:val="Hyperlink"/>
                </w:rPr>
                <w:t>-243821</w:t>
              </w:r>
            </w:hyperlink>
          </w:p>
        </w:tc>
        <w:tc>
          <w:tcPr>
            <w:tcW w:w="4191" w:type="dxa"/>
            <w:gridSpan w:val="3"/>
            <w:tcBorders>
              <w:top w:val="single" w:sz="4" w:space="0" w:color="auto"/>
              <w:bottom w:val="single" w:sz="4" w:space="0" w:color="auto"/>
            </w:tcBorders>
            <w:shd w:val="clear" w:color="auto" w:fill="FF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9AE" w14:textId="77777777" w:rsidR="0007115C" w:rsidRDefault="0007115C" w:rsidP="003362AA">
            <w:pPr>
              <w:rPr>
                <w:rFonts w:cs="Arial"/>
                <w:lang w:eastAsia="ko-KR"/>
              </w:rPr>
            </w:pPr>
            <w:r>
              <w:rPr>
                <w:rFonts w:cs="Arial"/>
                <w:lang w:eastAsia="ko-KR"/>
              </w:rPr>
              <w:t>Agreed</w:t>
            </w:r>
          </w:p>
          <w:p w14:paraId="1ED03BE4" w14:textId="5D52F9D6" w:rsidR="0035398F" w:rsidRDefault="0035398F" w:rsidP="003362AA">
            <w:pPr>
              <w:rPr>
                <w:ins w:id="17" w:author="Sung Won (Nokia)" w:date="2024-05-28T09:23:00Z"/>
                <w:rFonts w:cs="Arial"/>
                <w:lang w:eastAsia="ko-KR"/>
              </w:rPr>
            </w:pPr>
            <w:ins w:id="18" w:author="Sung Won (Nokia)" w:date="2024-05-28T09:23:00Z">
              <w:r>
                <w:rPr>
                  <w:rFonts w:cs="Arial"/>
                  <w:lang w:eastAsia="ko-KR"/>
                </w:rPr>
                <w:t>Revision of C1-243218</w:t>
              </w:r>
            </w:ins>
          </w:p>
          <w:p w14:paraId="4D2027BE" w14:textId="452E5DC6" w:rsidR="0035398F" w:rsidRPr="00D95972" w:rsidRDefault="0035398F" w:rsidP="003362AA">
            <w:pPr>
              <w:rPr>
                <w:rFonts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cs="Arial"/>
                <w:color w:val="000000"/>
                <w:lang w:eastAsia="ko-KR"/>
              </w:rPr>
            </w:pPr>
            <w:r w:rsidRPr="00795F52">
              <w:rPr>
                <w:rFonts w:cs="Arial"/>
                <w:color w:val="000000"/>
                <w:lang w:eastAsia="ko-KR"/>
              </w:rPr>
              <w:t>CT aspects of Gateway UE function for Mission Critical Communication</w:t>
            </w:r>
          </w:p>
          <w:p w14:paraId="1EB449D0" w14:textId="77777777" w:rsidR="00A83202" w:rsidRDefault="00A83202" w:rsidP="00A83202">
            <w:pPr>
              <w:rPr>
                <w:rFonts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cs="Arial"/>
                <w:color w:val="000000"/>
                <w:lang w:eastAsia="ko-KR"/>
              </w:rPr>
            </w:pPr>
          </w:p>
          <w:p w14:paraId="588EF3BA" w14:textId="77777777" w:rsidR="00A83202" w:rsidRPr="00D95972" w:rsidRDefault="00A83202" w:rsidP="00A83202">
            <w:pPr>
              <w:rPr>
                <w:rFonts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cs="Arial"/>
                <w:lang w:eastAsia="ko-KR"/>
              </w:rPr>
            </w:pPr>
            <w:r>
              <w:rPr>
                <w:rFonts w:cs="Arial"/>
                <w:lang w:eastAsia="ko-KR"/>
              </w:rPr>
              <w:t>Agreed</w:t>
            </w:r>
          </w:p>
          <w:p w14:paraId="1DCFA1CF" w14:textId="77777777" w:rsidR="00A83202" w:rsidRPr="00D95972" w:rsidRDefault="00A83202" w:rsidP="00A83202">
            <w:pPr>
              <w:rPr>
                <w:rFonts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cs="Arial"/>
                <w:lang w:eastAsia="ko-KR"/>
              </w:rPr>
            </w:pPr>
            <w:r>
              <w:rPr>
                <w:rFonts w:cs="Arial"/>
                <w:lang w:eastAsia="ko-KR"/>
              </w:rPr>
              <w:t>Agreed</w:t>
            </w:r>
          </w:p>
          <w:p w14:paraId="70629B04" w14:textId="448A6AB3" w:rsidR="00A83202" w:rsidRPr="00D95972" w:rsidRDefault="00A83202" w:rsidP="00A83202">
            <w:pPr>
              <w:rPr>
                <w:rFonts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cs="Arial"/>
                <w:lang w:eastAsia="ko-KR"/>
              </w:rPr>
            </w:pPr>
            <w:r>
              <w:rPr>
                <w:rFonts w:cs="Arial"/>
                <w:lang w:eastAsia="ko-KR"/>
              </w:rPr>
              <w:t>Agreed</w:t>
            </w:r>
          </w:p>
          <w:p w14:paraId="1E6E543D" w14:textId="3050AAE4" w:rsidR="00A83202" w:rsidRPr="00D95972" w:rsidRDefault="00A83202" w:rsidP="00A83202">
            <w:pPr>
              <w:rPr>
                <w:rFonts w:cs="Arial"/>
                <w:lang w:eastAsia="ko-KR"/>
              </w:rPr>
            </w:pPr>
          </w:p>
        </w:tc>
      </w:tr>
      <w:tr w:rsidR="00A83202" w:rsidRPr="00D95972" w14:paraId="4CA4020C" w14:textId="77777777" w:rsidTr="0007115C">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cs="Arial"/>
                <w:lang w:eastAsia="ko-KR"/>
              </w:rPr>
            </w:pPr>
            <w:r>
              <w:rPr>
                <w:rFonts w:cs="Arial"/>
                <w:lang w:eastAsia="ko-KR"/>
              </w:rPr>
              <w:t>Agreed</w:t>
            </w:r>
          </w:p>
          <w:p w14:paraId="60A247A9" w14:textId="17278DA0" w:rsidR="00A83202" w:rsidRPr="00D95972" w:rsidRDefault="00A83202" w:rsidP="00A83202">
            <w:pPr>
              <w:rPr>
                <w:rFonts w:cs="Arial"/>
                <w:lang w:eastAsia="ko-KR"/>
              </w:rPr>
            </w:pPr>
          </w:p>
        </w:tc>
      </w:tr>
      <w:tr w:rsidR="00650D2B" w:rsidRPr="00D95972" w14:paraId="060DBDAA" w14:textId="77777777" w:rsidTr="0007115C">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01EFB2F3" w14:textId="2297D054" w:rsidR="00650D2B" w:rsidRPr="00D95972" w:rsidRDefault="00972DAA" w:rsidP="003362AA">
            <w:pPr>
              <w:overflowPunct/>
              <w:autoSpaceDE/>
              <w:autoSpaceDN/>
              <w:adjustRightInd/>
              <w:textAlignment w:val="auto"/>
              <w:rPr>
                <w:rFonts w:cs="Arial"/>
                <w:lang w:val="en-US"/>
              </w:rPr>
            </w:pPr>
            <w:hyperlink r:id="rId789" w:history="1">
              <w:r w:rsidR="00650D2B" w:rsidRPr="00883F51">
                <w:rPr>
                  <w:rStyle w:val="Hyperlink"/>
                </w:rPr>
                <w:t>C1-243</w:t>
              </w:r>
              <w:r w:rsidR="00650D2B" w:rsidRPr="00883F51">
                <w:rPr>
                  <w:rStyle w:val="Hyperlink"/>
                </w:rPr>
                <w:t>8</w:t>
              </w:r>
              <w:r w:rsidR="00650D2B" w:rsidRPr="00883F51">
                <w:rPr>
                  <w:rStyle w:val="Hyperlink"/>
                </w:rPr>
                <w:t>22</w:t>
              </w:r>
            </w:hyperlink>
          </w:p>
        </w:tc>
        <w:tc>
          <w:tcPr>
            <w:tcW w:w="4191" w:type="dxa"/>
            <w:gridSpan w:val="3"/>
            <w:tcBorders>
              <w:top w:val="single" w:sz="4" w:space="0" w:color="auto"/>
              <w:bottom w:val="single" w:sz="4" w:space="0" w:color="auto"/>
            </w:tcBorders>
            <w:shd w:val="clear" w:color="auto" w:fill="FF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4BBBF" w14:textId="77777777" w:rsidR="0007115C" w:rsidRDefault="0007115C" w:rsidP="003362AA">
            <w:pPr>
              <w:rPr>
                <w:rFonts w:cs="Arial"/>
                <w:lang w:eastAsia="ko-KR"/>
              </w:rPr>
            </w:pPr>
            <w:r>
              <w:rPr>
                <w:rFonts w:cs="Arial"/>
                <w:lang w:eastAsia="ko-KR"/>
              </w:rPr>
              <w:t>Agreed</w:t>
            </w:r>
          </w:p>
          <w:p w14:paraId="7250F96F" w14:textId="1DEE01B8" w:rsidR="00650D2B" w:rsidRDefault="00650D2B" w:rsidP="003362AA">
            <w:pPr>
              <w:rPr>
                <w:ins w:id="19" w:author="Sung Won (Nokia)" w:date="2024-05-28T09:31:00Z"/>
                <w:rFonts w:cs="Arial"/>
                <w:lang w:eastAsia="ko-KR"/>
              </w:rPr>
            </w:pPr>
            <w:ins w:id="20" w:author="Sung Won (Nokia)" w:date="2024-05-28T09:31:00Z">
              <w:r>
                <w:rPr>
                  <w:rFonts w:cs="Arial"/>
                  <w:lang w:eastAsia="ko-KR"/>
                </w:rPr>
                <w:t>Revision of C1-243159</w:t>
              </w:r>
            </w:ins>
          </w:p>
          <w:p w14:paraId="7141D823" w14:textId="3C5A613B" w:rsidR="00650D2B" w:rsidRPr="00D95972" w:rsidRDefault="00650D2B" w:rsidP="003362AA">
            <w:pPr>
              <w:rPr>
                <w:rFonts w:cs="Arial"/>
                <w:lang w:eastAsia="ko-KR"/>
              </w:rPr>
            </w:pPr>
          </w:p>
        </w:tc>
      </w:tr>
      <w:tr w:rsidR="00650D2B" w:rsidRPr="00D95972" w14:paraId="121378D0" w14:textId="77777777" w:rsidTr="0007115C">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5146CF86" w14:textId="27478F98" w:rsidR="00650D2B" w:rsidRPr="00D95972" w:rsidRDefault="00972DAA" w:rsidP="003362AA">
            <w:pPr>
              <w:overflowPunct/>
              <w:autoSpaceDE/>
              <w:autoSpaceDN/>
              <w:adjustRightInd/>
              <w:textAlignment w:val="auto"/>
              <w:rPr>
                <w:rFonts w:cs="Arial"/>
                <w:lang w:val="en-US"/>
              </w:rPr>
            </w:pPr>
            <w:hyperlink r:id="rId790" w:history="1">
              <w:r w:rsidR="00650D2B" w:rsidRPr="00883F51">
                <w:rPr>
                  <w:rStyle w:val="Hyperlink"/>
                </w:rPr>
                <w:t>C1-2</w:t>
              </w:r>
              <w:r w:rsidR="00650D2B" w:rsidRPr="00883F51">
                <w:rPr>
                  <w:rStyle w:val="Hyperlink"/>
                </w:rPr>
                <w:t>4</w:t>
              </w:r>
              <w:r w:rsidR="00650D2B" w:rsidRPr="00883F51">
                <w:rPr>
                  <w:rStyle w:val="Hyperlink"/>
                </w:rPr>
                <w:t>3823</w:t>
              </w:r>
            </w:hyperlink>
          </w:p>
        </w:tc>
        <w:tc>
          <w:tcPr>
            <w:tcW w:w="4191" w:type="dxa"/>
            <w:gridSpan w:val="3"/>
            <w:tcBorders>
              <w:top w:val="single" w:sz="4" w:space="0" w:color="auto"/>
              <w:bottom w:val="single" w:sz="4" w:space="0" w:color="auto"/>
            </w:tcBorders>
            <w:shd w:val="clear" w:color="auto" w:fill="FF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A4FF5" w14:textId="77777777" w:rsidR="0007115C" w:rsidRDefault="0007115C" w:rsidP="003362AA">
            <w:pPr>
              <w:rPr>
                <w:rFonts w:cs="Arial"/>
                <w:lang w:eastAsia="ko-KR"/>
              </w:rPr>
            </w:pPr>
            <w:r>
              <w:rPr>
                <w:rFonts w:cs="Arial"/>
                <w:lang w:eastAsia="ko-KR"/>
              </w:rPr>
              <w:t>Agreed</w:t>
            </w:r>
          </w:p>
          <w:p w14:paraId="71D2F5CF" w14:textId="1EC8D404" w:rsidR="00650D2B" w:rsidRDefault="00650D2B" w:rsidP="003362AA">
            <w:pPr>
              <w:rPr>
                <w:ins w:id="21" w:author="Sung Won (Nokia)" w:date="2024-05-28T09:32:00Z"/>
                <w:rFonts w:cs="Arial"/>
                <w:lang w:eastAsia="ko-KR"/>
              </w:rPr>
            </w:pPr>
            <w:ins w:id="22" w:author="Sung Won (Nokia)" w:date="2024-05-28T09:32:00Z">
              <w:r>
                <w:rPr>
                  <w:rFonts w:cs="Arial"/>
                  <w:lang w:eastAsia="ko-KR"/>
                </w:rPr>
                <w:t>Revision of C1-243161</w:t>
              </w:r>
            </w:ins>
          </w:p>
          <w:p w14:paraId="6A63CF45" w14:textId="151F6E30" w:rsidR="00650D2B" w:rsidRPr="00D95972" w:rsidRDefault="00650D2B" w:rsidP="003362AA">
            <w:pPr>
              <w:rPr>
                <w:rFonts w:cs="Arial"/>
                <w:lang w:eastAsia="ko-KR"/>
              </w:rPr>
            </w:pPr>
          </w:p>
        </w:tc>
      </w:tr>
      <w:tr w:rsidR="00650D2B" w:rsidRPr="00D95972" w14:paraId="39695EA6" w14:textId="77777777" w:rsidTr="0007115C">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3153DB6F" w14:textId="576FAB87" w:rsidR="00650D2B" w:rsidRPr="00D95972" w:rsidRDefault="00972DAA" w:rsidP="003362AA">
            <w:pPr>
              <w:overflowPunct/>
              <w:autoSpaceDE/>
              <w:autoSpaceDN/>
              <w:adjustRightInd/>
              <w:textAlignment w:val="auto"/>
              <w:rPr>
                <w:rFonts w:cs="Arial"/>
                <w:lang w:val="en-US"/>
              </w:rPr>
            </w:pPr>
            <w:hyperlink r:id="rId791" w:history="1">
              <w:r w:rsidR="00650D2B" w:rsidRPr="00883F51">
                <w:rPr>
                  <w:rStyle w:val="Hyperlink"/>
                </w:rPr>
                <w:t>C1</w:t>
              </w:r>
              <w:r w:rsidR="00650D2B" w:rsidRPr="00883F51">
                <w:rPr>
                  <w:rStyle w:val="Hyperlink"/>
                </w:rPr>
                <w:t>-</w:t>
              </w:r>
              <w:r w:rsidR="00650D2B" w:rsidRPr="00883F51">
                <w:rPr>
                  <w:rStyle w:val="Hyperlink"/>
                </w:rPr>
                <w:t>243824</w:t>
              </w:r>
            </w:hyperlink>
          </w:p>
        </w:tc>
        <w:tc>
          <w:tcPr>
            <w:tcW w:w="4191" w:type="dxa"/>
            <w:gridSpan w:val="3"/>
            <w:tcBorders>
              <w:top w:val="single" w:sz="4" w:space="0" w:color="auto"/>
              <w:bottom w:val="single" w:sz="4" w:space="0" w:color="auto"/>
            </w:tcBorders>
            <w:shd w:val="clear" w:color="auto" w:fill="FF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42B03A" w14:textId="77777777" w:rsidR="0007115C" w:rsidRDefault="0007115C" w:rsidP="003362AA">
            <w:pPr>
              <w:rPr>
                <w:rFonts w:cs="Arial"/>
                <w:lang w:eastAsia="ko-KR"/>
              </w:rPr>
            </w:pPr>
            <w:r>
              <w:rPr>
                <w:rFonts w:cs="Arial"/>
                <w:lang w:eastAsia="ko-KR"/>
              </w:rPr>
              <w:t>Agreed</w:t>
            </w:r>
          </w:p>
          <w:p w14:paraId="18C71BD0" w14:textId="730DBE19" w:rsidR="00650D2B" w:rsidRDefault="00650D2B" w:rsidP="003362AA">
            <w:pPr>
              <w:rPr>
                <w:ins w:id="23" w:author="Sung Won (Nokia)" w:date="2024-05-28T09:32:00Z"/>
                <w:rFonts w:cs="Arial"/>
                <w:lang w:eastAsia="ko-KR"/>
              </w:rPr>
            </w:pPr>
            <w:ins w:id="24" w:author="Sung Won (Nokia)" w:date="2024-05-28T09:32:00Z">
              <w:r>
                <w:rPr>
                  <w:rFonts w:cs="Arial"/>
                  <w:lang w:eastAsia="ko-KR"/>
                </w:rPr>
                <w:t>Revision of C1-243162</w:t>
              </w:r>
            </w:ins>
          </w:p>
          <w:p w14:paraId="5A8B9F41" w14:textId="22CC7592" w:rsidR="00650D2B" w:rsidRPr="00D95972" w:rsidRDefault="00650D2B" w:rsidP="003362AA">
            <w:pPr>
              <w:rPr>
                <w:rFonts w:cs="Arial"/>
                <w:lang w:eastAsia="ko-KR"/>
              </w:rPr>
            </w:pPr>
          </w:p>
        </w:tc>
      </w:tr>
      <w:tr w:rsidR="006D5D42" w:rsidRPr="00D95972" w14:paraId="73815D24" w14:textId="77777777" w:rsidTr="0007115C">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cs="Arial"/>
                <w:lang w:eastAsia="ko-KR"/>
              </w:rPr>
            </w:pPr>
          </w:p>
        </w:tc>
      </w:tr>
      <w:tr w:rsidR="00ED25F9" w:rsidRPr="00D95972" w14:paraId="1E392DA1" w14:textId="77777777" w:rsidTr="0007115C">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21E81144" w14:textId="57570AEC" w:rsidR="00ED25F9" w:rsidRPr="00D95972" w:rsidRDefault="00972DAA" w:rsidP="003362AA">
            <w:pPr>
              <w:overflowPunct/>
              <w:autoSpaceDE/>
              <w:autoSpaceDN/>
              <w:adjustRightInd/>
              <w:textAlignment w:val="auto"/>
              <w:rPr>
                <w:rFonts w:cs="Arial"/>
                <w:lang w:val="en-US"/>
              </w:rPr>
            </w:pPr>
            <w:hyperlink r:id="rId792" w:history="1">
              <w:r w:rsidR="00ED25F9" w:rsidRPr="00C77A0C">
                <w:rPr>
                  <w:rStyle w:val="Hyperlink"/>
                </w:rPr>
                <w:t>C1-2438</w:t>
              </w:r>
              <w:r w:rsidR="00ED25F9" w:rsidRPr="00C77A0C">
                <w:rPr>
                  <w:rStyle w:val="Hyperlink"/>
                </w:rPr>
                <w:t>2</w:t>
              </w:r>
              <w:r w:rsidR="00ED25F9" w:rsidRPr="00C77A0C">
                <w:rPr>
                  <w:rStyle w:val="Hyperlink"/>
                </w:rPr>
                <w:t>5</w:t>
              </w:r>
            </w:hyperlink>
          </w:p>
        </w:tc>
        <w:tc>
          <w:tcPr>
            <w:tcW w:w="4191" w:type="dxa"/>
            <w:gridSpan w:val="3"/>
            <w:tcBorders>
              <w:top w:val="single" w:sz="4" w:space="0" w:color="auto"/>
              <w:bottom w:val="single" w:sz="4" w:space="0" w:color="auto"/>
            </w:tcBorders>
            <w:shd w:val="clear" w:color="auto" w:fill="FF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64E6E" w14:textId="77777777" w:rsidR="0007115C" w:rsidRDefault="0007115C" w:rsidP="003362AA">
            <w:pPr>
              <w:rPr>
                <w:rFonts w:cs="Arial"/>
                <w:lang w:eastAsia="ko-KR"/>
              </w:rPr>
            </w:pPr>
            <w:r>
              <w:rPr>
                <w:rFonts w:cs="Arial"/>
                <w:lang w:eastAsia="ko-KR"/>
              </w:rPr>
              <w:t>Agreed</w:t>
            </w:r>
          </w:p>
          <w:p w14:paraId="01107796" w14:textId="3CF3CC6D" w:rsidR="00ED25F9" w:rsidRDefault="00ED25F9" w:rsidP="003362AA">
            <w:pPr>
              <w:rPr>
                <w:ins w:id="25" w:author="Sung Won (Nokia)" w:date="2024-05-28T09:40:00Z"/>
                <w:rFonts w:cs="Arial"/>
                <w:lang w:eastAsia="ko-KR"/>
              </w:rPr>
            </w:pPr>
            <w:ins w:id="26" w:author="Sung Won (Nokia)" w:date="2024-05-28T09:40:00Z">
              <w:r>
                <w:rPr>
                  <w:rFonts w:cs="Arial"/>
                  <w:lang w:eastAsia="ko-KR"/>
                </w:rPr>
                <w:t>Revision of C1-243241</w:t>
              </w:r>
            </w:ins>
          </w:p>
          <w:p w14:paraId="55E71C65" w14:textId="109D63F5" w:rsidR="00ED25F9" w:rsidRPr="00D95972" w:rsidRDefault="00ED25F9" w:rsidP="003362AA">
            <w:pPr>
              <w:rPr>
                <w:rFonts w:cs="Arial"/>
                <w:lang w:eastAsia="ko-KR"/>
              </w:rPr>
            </w:pPr>
          </w:p>
        </w:tc>
      </w:tr>
      <w:tr w:rsidR="00ED25F9" w:rsidRPr="00D95972" w14:paraId="33558B8F" w14:textId="77777777" w:rsidTr="0007115C">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16C21939" w14:textId="7C6B1AEF" w:rsidR="00ED25F9" w:rsidRPr="00D95972" w:rsidRDefault="00972DAA" w:rsidP="003362AA">
            <w:pPr>
              <w:overflowPunct/>
              <w:autoSpaceDE/>
              <w:autoSpaceDN/>
              <w:adjustRightInd/>
              <w:textAlignment w:val="auto"/>
              <w:rPr>
                <w:rFonts w:cs="Arial"/>
                <w:lang w:val="en-US"/>
              </w:rPr>
            </w:pPr>
            <w:hyperlink r:id="rId793" w:history="1">
              <w:r w:rsidR="00ED25F9" w:rsidRPr="00C77A0C">
                <w:rPr>
                  <w:rStyle w:val="Hyperlink"/>
                </w:rPr>
                <w:t>C1-2438</w:t>
              </w:r>
              <w:r w:rsidR="00ED25F9" w:rsidRPr="00C77A0C">
                <w:rPr>
                  <w:rStyle w:val="Hyperlink"/>
                </w:rPr>
                <w:t>2</w:t>
              </w:r>
              <w:r w:rsidR="00ED25F9" w:rsidRPr="00C77A0C">
                <w:rPr>
                  <w:rStyle w:val="Hyperlink"/>
                </w:rPr>
                <w:t>6</w:t>
              </w:r>
            </w:hyperlink>
          </w:p>
        </w:tc>
        <w:tc>
          <w:tcPr>
            <w:tcW w:w="4191" w:type="dxa"/>
            <w:gridSpan w:val="3"/>
            <w:tcBorders>
              <w:top w:val="single" w:sz="4" w:space="0" w:color="auto"/>
              <w:bottom w:val="single" w:sz="4" w:space="0" w:color="auto"/>
            </w:tcBorders>
            <w:shd w:val="clear" w:color="auto" w:fill="FF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588A0" w14:textId="77777777" w:rsidR="0007115C" w:rsidRDefault="0007115C" w:rsidP="003362AA">
            <w:pPr>
              <w:rPr>
                <w:rFonts w:cs="Arial"/>
                <w:lang w:eastAsia="ko-KR"/>
              </w:rPr>
            </w:pPr>
            <w:r>
              <w:rPr>
                <w:rFonts w:cs="Arial"/>
                <w:lang w:eastAsia="ko-KR"/>
              </w:rPr>
              <w:t>Agreed</w:t>
            </w:r>
          </w:p>
          <w:p w14:paraId="32C7B7F2" w14:textId="3E7CF7A7" w:rsidR="00ED25F9" w:rsidRDefault="00ED25F9" w:rsidP="003362AA">
            <w:pPr>
              <w:rPr>
                <w:ins w:id="27" w:author="Sung Won (Nokia)" w:date="2024-05-28T09:40:00Z"/>
                <w:rFonts w:cs="Arial"/>
                <w:lang w:eastAsia="ko-KR"/>
              </w:rPr>
            </w:pPr>
            <w:ins w:id="28" w:author="Sung Won (Nokia)" w:date="2024-05-28T09:40:00Z">
              <w:r>
                <w:rPr>
                  <w:rFonts w:cs="Arial"/>
                  <w:lang w:eastAsia="ko-KR"/>
                </w:rPr>
                <w:t>Revision of C1-243242</w:t>
              </w:r>
            </w:ins>
          </w:p>
          <w:p w14:paraId="7CB127EC" w14:textId="3ADFB24B" w:rsidR="00ED25F9" w:rsidRPr="00D95972" w:rsidRDefault="00ED25F9" w:rsidP="003362AA">
            <w:pPr>
              <w:rPr>
                <w:rFonts w:cs="Arial"/>
                <w:lang w:eastAsia="ko-KR"/>
              </w:rPr>
            </w:pPr>
          </w:p>
        </w:tc>
      </w:tr>
      <w:tr w:rsidR="00ED25F9" w:rsidRPr="00D95972" w14:paraId="1B617797" w14:textId="77777777" w:rsidTr="0007115C">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682C2560" w14:textId="67BE5E77" w:rsidR="00ED25F9" w:rsidRPr="00D95972" w:rsidRDefault="00972DAA" w:rsidP="003362AA">
            <w:pPr>
              <w:overflowPunct/>
              <w:autoSpaceDE/>
              <w:autoSpaceDN/>
              <w:adjustRightInd/>
              <w:textAlignment w:val="auto"/>
              <w:rPr>
                <w:rFonts w:cs="Arial"/>
                <w:lang w:val="en-US"/>
              </w:rPr>
            </w:pPr>
            <w:hyperlink r:id="rId794" w:history="1">
              <w:r w:rsidR="00ED25F9" w:rsidRPr="00C77A0C">
                <w:rPr>
                  <w:rStyle w:val="Hyperlink"/>
                </w:rPr>
                <w:t>C1-2</w:t>
              </w:r>
              <w:r w:rsidR="00ED25F9" w:rsidRPr="00C77A0C">
                <w:rPr>
                  <w:rStyle w:val="Hyperlink"/>
                </w:rPr>
                <w:t>4</w:t>
              </w:r>
              <w:r w:rsidR="00ED25F9" w:rsidRPr="00C77A0C">
                <w:rPr>
                  <w:rStyle w:val="Hyperlink"/>
                </w:rPr>
                <w:t>3827</w:t>
              </w:r>
            </w:hyperlink>
          </w:p>
        </w:tc>
        <w:tc>
          <w:tcPr>
            <w:tcW w:w="4191" w:type="dxa"/>
            <w:gridSpan w:val="3"/>
            <w:tcBorders>
              <w:top w:val="single" w:sz="4" w:space="0" w:color="auto"/>
              <w:bottom w:val="single" w:sz="4" w:space="0" w:color="auto"/>
            </w:tcBorders>
            <w:shd w:val="clear" w:color="auto" w:fill="FF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8C004" w14:textId="77777777" w:rsidR="0007115C" w:rsidRDefault="0007115C" w:rsidP="003362AA">
            <w:pPr>
              <w:rPr>
                <w:rFonts w:cs="Arial"/>
                <w:lang w:eastAsia="ko-KR"/>
              </w:rPr>
            </w:pPr>
            <w:r>
              <w:rPr>
                <w:rFonts w:cs="Arial"/>
                <w:lang w:eastAsia="ko-KR"/>
              </w:rPr>
              <w:t>Agreed</w:t>
            </w:r>
          </w:p>
          <w:p w14:paraId="01D1BC39" w14:textId="61E72B66" w:rsidR="00ED25F9" w:rsidRDefault="00ED25F9" w:rsidP="003362AA">
            <w:pPr>
              <w:rPr>
                <w:ins w:id="29" w:author="Sung Won (Nokia)" w:date="2024-05-28T09:41:00Z"/>
                <w:rFonts w:cs="Arial"/>
                <w:lang w:eastAsia="ko-KR"/>
              </w:rPr>
            </w:pPr>
            <w:ins w:id="30" w:author="Sung Won (Nokia)" w:date="2024-05-28T09:41:00Z">
              <w:r>
                <w:rPr>
                  <w:rFonts w:cs="Arial"/>
                  <w:lang w:eastAsia="ko-KR"/>
                </w:rPr>
                <w:t>Revision of C1-243243</w:t>
              </w:r>
            </w:ins>
          </w:p>
          <w:p w14:paraId="0D7D4F8C" w14:textId="5C77FA7F" w:rsidR="00ED25F9" w:rsidRPr="00D95972" w:rsidRDefault="00ED25F9" w:rsidP="003362AA">
            <w:pPr>
              <w:rPr>
                <w:rFonts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972DAA" w:rsidP="00A83202">
            <w:pPr>
              <w:overflowPunct/>
              <w:autoSpaceDE/>
              <w:autoSpaceDN/>
              <w:adjustRightInd/>
              <w:textAlignment w:val="auto"/>
              <w:rPr>
                <w:rFonts w:cs="Arial"/>
                <w:lang w:val="en-US"/>
              </w:rPr>
            </w:pPr>
            <w:hyperlink r:id="rId795"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cs="Arial"/>
                <w:lang w:eastAsia="ko-KR"/>
              </w:rPr>
            </w:pPr>
            <w:r>
              <w:rPr>
                <w:rFonts w:cs="Arial"/>
                <w:lang w:eastAsia="ko-KR"/>
              </w:rPr>
              <w:t>Noted</w:t>
            </w:r>
          </w:p>
          <w:p w14:paraId="37A92D8B" w14:textId="330364AE" w:rsidR="00A83202" w:rsidRPr="00D95972" w:rsidRDefault="00A83202" w:rsidP="00A83202">
            <w:pPr>
              <w:rPr>
                <w:rFonts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cs="Arial"/>
                <w:color w:val="000000"/>
                <w:lang w:eastAsia="ko-KR"/>
              </w:rPr>
            </w:pPr>
            <w:r w:rsidRPr="00795F52">
              <w:rPr>
                <w:rFonts w:cs="Arial"/>
                <w:color w:val="000000"/>
                <w:lang w:eastAsia="ko-KR"/>
              </w:rPr>
              <w:t>Next Generation Real time Communication services</w:t>
            </w:r>
          </w:p>
          <w:p w14:paraId="7EC1C1D1" w14:textId="77777777" w:rsidR="00A83202" w:rsidRDefault="00A83202" w:rsidP="00A83202">
            <w:pPr>
              <w:rPr>
                <w:rFonts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cs="Arial"/>
                <w:color w:val="000000"/>
                <w:lang w:eastAsia="ko-KR"/>
              </w:rPr>
            </w:pPr>
          </w:p>
          <w:p w14:paraId="4574F367" w14:textId="77777777" w:rsidR="00A83202" w:rsidRPr="00D95972" w:rsidRDefault="00A83202" w:rsidP="00A83202">
            <w:pPr>
              <w:rPr>
                <w:rFonts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cs="Arial"/>
                <w:lang w:eastAsia="ko-KR"/>
              </w:rPr>
            </w:pPr>
            <w:r>
              <w:rPr>
                <w:rFonts w:cs="Arial"/>
                <w:lang w:eastAsia="ko-KR"/>
              </w:rPr>
              <w:t>Agreed</w:t>
            </w:r>
          </w:p>
          <w:p w14:paraId="2FAF107C" w14:textId="77777777" w:rsidR="00A83202" w:rsidRPr="00D95972" w:rsidRDefault="00A83202" w:rsidP="00A83202">
            <w:pPr>
              <w:rPr>
                <w:rFonts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cs="Arial"/>
                <w:lang w:eastAsia="ko-KR"/>
              </w:rPr>
            </w:pPr>
            <w:r>
              <w:rPr>
                <w:rFonts w:cs="Arial"/>
                <w:lang w:eastAsia="ko-KR"/>
              </w:rPr>
              <w:lastRenderedPageBreak/>
              <w:t>Agreed</w:t>
            </w:r>
          </w:p>
          <w:p w14:paraId="618AF134" w14:textId="77777777" w:rsidR="00A83202" w:rsidRPr="00D95972" w:rsidRDefault="00A83202" w:rsidP="00A83202">
            <w:pPr>
              <w:rPr>
                <w:rFonts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cs="Arial"/>
                <w:lang w:eastAsia="ko-KR"/>
              </w:rPr>
            </w:pPr>
            <w:r>
              <w:rPr>
                <w:rFonts w:cs="Arial"/>
                <w:lang w:eastAsia="ko-KR"/>
              </w:rPr>
              <w:t>Agreed</w:t>
            </w:r>
          </w:p>
          <w:p w14:paraId="69033180" w14:textId="77777777" w:rsidR="00A83202" w:rsidRPr="00D95972" w:rsidRDefault="00A83202" w:rsidP="00A83202">
            <w:pPr>
              <w:rPr>
                <w:rFonts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cs="Arial"/>
                <w:lang w:eastAsia="ko-KR"/>
              </w:rPr>
            </w:pPr>
            <w:r>
              <w:rPr>
                <w:rFonts w:cs="Arial"/>
                <w:lang w:eastAsia="ko-KR"/>
              </w:rPr>
              <w:t>Agreed</w:t>
            </w:r>
          </w:p>
          <w:p w14:paraId="0AC53444" w14:textId="77777777" w:rsidR="00A83202" w:rsidRPr="00D95972" w:rsidRDefault="00A83202" w:rsidP="00A83202">
            <w:pPr>
              <w:rPr>
                <w:rFonts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cs="Arial"/>
                <w:lang w:eastAsia="ko-KR"/>
              </w:rPr>
            </w:pPr>
            <w:r>
              <w:rPr>
                <w:rFonts w:cs="Arial"/>
                <w:lang w:eastAsia="ko-KR"/>
              </w:rPr>
              <w:t>Agreed</w:t>
            </w:r>
          </w:p>
          <w:p w14:paraId="08F1428A" w14:textId="77777777" w:rsidR="00A83202" w:rsidRPr="00D95972" w:rsidRDefault="00A83202" w:rsidP="00A83202">
            <w:pPr>
              <w:rPr>
                <w:rFonts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cs="Arial"/>
                <w:lang w:eastAsia="ko-KR"/>
              </w:rPr>
            </w:pPr>
            <w:r>
              <w:rPr>
                <w:rFonts w:cs="Arial"/>
                <w:lang w:eastAsia="ko-KR"/>
              </w:rPr>
              <w:t>Agreed</w:t>
            </w:r>
          </w:p>
          <w:p w14:paraId="67DBEE2E" w14:textId="77777777" w:rsidR="00A83202" w:rsidRPr="00D95972" w:rsidRDefault="00A83202" w:rsidP="00A83202">
            <w:pPr>
              <w:rPr>
                <w:rFonts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cs="Arial"/>
                <w:lang w:eastAsia="ko-KR"/>
              </w:rPr>
            </w:pPr>
            <w:r>
              <w:rPr>
                <w:rFonts w:cs="Arial"/>
                <w:lang w:eastAsia="ko-KR"/>
              </w:rPr>
              <w:t>Agreed</w:t>
            </w:r>
          </w:p>
          <w:p w14:paraId="51882EFD" w14:textId="77777777" w:rsidR="00A83202" w:rsidRPr="00D95972" w:rsidRDefault="00A83202" w:rsidP="00A83202">
            <w:pPr>
              <w:rPr>
                <w:rFonts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cs="Arial"/>
                <w:lang w:eastAsia="ko-KR"/>
              </w:rPr>
            </w:pPr>
            <w:r>
              <w:rPr>
                <w:rFonts w:cs="Arial"/>
                <w:lang w:eastAsia="ko-KR"/>
              </w:rPr>
              <w:t>Agreed</w:t>
            </w:r>
          </w:p>
          <w:p w14:paraId="43D7A380" w14:textId="77777777" w:rsidR="00A83202" w:rsidRPr="00D95972" w:rsidRDefault="00A83202" w:rsidP="00A83202">
            <w:pPr>
              <w:rPr>
                <w:rFonts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cs="Arial"/>
                <w:lang w:eastAsia="ko-KR"/>
              </w:rPr>
            </w:pPr>
            <w:r>
              <w:rPr>
                <w:rFonts w:cs="Arial"/>
                <w:lang w:eastAsia="ko-KR"/>
              </w:rPr>
              <w:t>Agreed</w:t>
            </w:r>
          </w:p>
          <w:p w14:paraId="2F32864B" w14:textId="77777777" w:rsidR="00A83202" w:rsidRPr="00D95972" w:rsidRDefault="00A83202" w:rsidP="00A83202">
            <w:pPr>
              <w:rPr>
                <w:rFonts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cs="Arial"/>
                <w:lang w:eastAsia="ko-KR"/>
              </w:rPr>
            </w:pPr>
            <w:r>
              <w:rPr>
                <w:rFonts w:cs="Arial"/>
                <w:lang w:eastAsia="ko-KR"/>
              </w:rPr>
              <w:t>Agreed</w:t>
            </w:r>
          </w:p>
          <w:p w14:paraId="3D4C9870" w14:textId="77777777" w:rsidR="00A83202" w:rsidRPr="00D95972" w:rsidRDefault="00A83202" w:rsidP="00A83202">
            <w:pPr>
              <w:rPr>
                <w:rFonts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cs="Arial"/>
                <w:lang w:eastAsia="ko-KR"/>
              </w:rPr>
            </w:pPr>
            <w:r>
              <w:rPr>
                <w:rFonts w:cs="Arial"/>
                <w:lang w:eastAsia="ko-KR"/>
              </w:rPr>
              <w:t>Agreed</w:t>
            </w:r>
          </w:p>
          <w:p w14:paraId="3F8CAE39" w14:textId="77777777" w:rsidR="00A83202" w:rsidRPr="00D95972" w:rsidRDefault="00A83202" w:rsidP="00A83202">
            <w:pPr>
              <w:rPr>
                <w:rFonts w:cs="Arial"/>
                <w:lang w:eastAsia="ko-KR"/>
              </w:rPr>
            </w:pPr>
          </w:p>
        </w:tc>
      </w:tr>
      <w:tr w:rsidR="00A83202" w:rsidRPr="00D95972" w14:paraId="5D437A5C" w14:textId="77777777" w:rsidTr="00343902">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cs="Arial"/>
                <w:lang w:eastAsia="ko-KR"/>
              </w:rPr>
            </w:pPr>
            <w:r>
              <w:rPr>
                <w:rFonts w:cs="Arial"/>
                <w:lang w:eastAsia="ko-KR"/>
              </w:rPr>
              <w:t>Agreed</w:t>
            </w:r>
          </w:p>
          <w:p w14:paraId="1FE6331C" w14:textId="77777777" w:rsidR="00A83202" w:rsidRPr="00D95972" w:rsidRDefault="00A83202" w:rsidP="00A83202">
            <w:pPr>
              <w:rPr>
                <w:rFonts w:cs="Arial"/>
                <w:lang w:eastAsia="ko-KR"/>
              </w:rPr>
            </w:pPr>
          </w:p>
        </w:tc>
      </w:tr>
      <w:tr w:rsidR="00941768" w:rsidRPr="00D95972" w14:paraId="420DF7BB" w14:textId="77777777" w:rsidTr="00343902">
        <w:tc>
          <w:tcPr>
            <w:tcW w:w="976" w:type="dxa"/>
            <w:tcBorders>
              <w:left w:val="thinThickThinSmallGap" w:sz="24" w:space="0" w:color="auto"/>
              <w:bottom w:val="nil"/>
            </w:tcBorders>
            <w:shd w:val="clear" w:color="auto" w:fill="auto"/>
          </w:tcPr>
          <w:p w14:paraId="21B36499" w14:textId="77777777" w:rsidR="00941768" w:rsidRPr="00D95972" w:rsidRDefault="00941768" w:rsidP="003362AA">
            <w:pPr>
              <w:rPr>
                <w:rFonts w:cs="Arial"/>
              </w:rPr>
            </w:pPr>
          </w:p>
        </w:tc>
        <w:tc>
          <w:tcPr>
            <w:tcW w:w="1317" w:type="dxa"/>
            <w:gridSpan w:val="2"/>
            <w:tcBorders>
              <w:bottom w:val="nil"/>
            </w:tcBorders>
            <w:shd w:val="clear" w:color="auto" w:fill="auto"/>
          </w:tcPr>
          <w:p w14:paraId="7A270863" w14:textId="77777777" w:rsidR="00941768" w:rsidRPr="00D95972" w:rsidRDefault="00941768" w:rsidP="003362AA">
            <w:pPr>
              <w:rPr>
                <w:rFonts w:cs="Arial"/>
              </w:rPr>
            </w:pPr>
          </w:p>
        </w:tc>
        <w:tc>
          <w:tcPr>
            <w:tcW w:w="1088" w:type="dxa"/>
            <w:tcBorders>
              <w:top w:val="single" w:sz="4" w:space="0" w:color="auto"/>
              <w:bottom w:val="single" w:sz="4" w:space="0" w:color="auto"/>
            </w:tcBorders>
            <w:shd w:val="clear" w:color="auto" w:fill="FFFFFF"/>
          </w:tcPr>
          <w:p w14:paraId="4679B0C1" w14:textId="27EB8EA8" w:rsidR="00941768" w:rsidRPr="00D95972" w:rsidRDefault="00941768" w:rsidP="003362AA">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457EC071" w14:textId="77777777" w:rsidR="00941768" w:rsidRPr="00D95972" w:rsidRDefault="00941768" w:rsidP="003362AA">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FF"/>
          </w:tcPr>
          <w:p w14:paraId="2AA99135" w14:textId="77777777" w:rsidR="00941768" w:rsidRPr="00D95972" w:rsidRDefault="00941768"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6347625" w14:textId="77777777" w:rsidR="00941768" w:rsidRPr="00D95972" w:rsidRDefault="00941768" w:rsidP="003362AA">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DD3B6" w14:textId="39A35A5F" w:rsidR="00941768" w:rsidRDefault="00941768" w:rsidP="003362AA">
            <w:pPr>
              <w:rPr>
                <w:rFonts w:cs="Arial"/>
                <w:lang w:eastAsia="ko-KR"/>
              </w:rPr>
            </w:pPr>
            <w:r>
              <w:rPr>
                <w:rFonts w:cs="Arial"/>
                <w:lang w:eastAsia="ko-KR"/>
              </w:rPr>
              <w:t>Agreed</w:t>
            </w:r>
          </w:p>
          <w:p w14:paraId="772E75CA" w14:textId="77777777" w:rsidR="00941768" w:rsidRDefault="00941768" w:rsidP="003362AA">
            <w:pPr>
              <w:rPr>
                <w:rFonts w:cs="Arial"/>
                <w:lang w:eastAsia="ko-KR"/>
              </w:rPr>
            </w:pPr>
          </w:p>
          <w:p w14:paraId="117B543D" w14:textId="4EE3B1BE" w:rsidR="00941768" w:rsidRDefault="00941768" w:rsidP="003362AA">
            <w:pPr>
              <w:rPr>
                <w:rFonts w:cs="Arial"/>
                <w:lang w:eastAsia="ko-KR"/>
              </w:rPr>
            </w:pPr>
            <w:r>
              <w:rPr>
                <w:rFonts w:cs="Arial"/>
                <w:lang w:eastAsia="ko-KR"/>
              </w:rPr>
              <w:t xml:space="preserve">The only change is to make the arrow for Step 7 in Figure A.1.2.1.1 </w:t>
            </w:r>
            <w:proofErr w:type="spellStart"/>
            <w:r w:rsidR="0013760D">
              <w:rPr>
                <w:rFonts w:cs="Arial"/>
                <w:lang w:eastAsia="ko-KR"/>
              </w:rPr>
              <w:t>teminated</w:t>
            </w:r>
            <w:proofErr w:type="spellEnd"/>
            <w:r w:rsidR="0013760D">
              <w:rPr>
                <w:rFonts w:cs="Arial"/>
                <w:lang w:eastAsia="ko-KR"/>
              </w:rPr>
              <w:t xml:space="preserve"> to S-CSCF.</w:t>
            </w:r>
          </w:p>
          <w:p w14:paraId="0CCCBF28" w14:textId="77777777" w:rsidR="00941768" w:rsidRDefault="00941768" w:rsidP="003362AA">
            <w:pPr>
              <w:rPr>
                <w:rFonts w:cs="Arial"/>
                <w:lang w:eastAsia="ko-KR"/>
              </w:rPr>
            </w:pPr>
          </w:p>
          <w:p w14:paraId="5D7CB699" w14:textId="780FAF80" w:rsidR="00941768" w:rsidRDefault="00941768" w:rsidP="003362AA">
            <w:pPr>
              <w:rPr>
                <w:ins w:id="31" w:author="Sung Won (Nokia)" w:date="2024-05-28T14:55:00Z"/>
                <w:rFonts w:cs="Arial"/>
                <w:lang w:eastAsia="ko-KR"/>
              </w:rPr>
            </w:pPr>
            <w:ins w:id="32" w:author="Sung Won (Nokia)" w:date="2024-05-28T14:55:00Z">
              <w:r>
                <w:rPr>
                  <w:rFonts w:cs="Arial"/>
                  <w:lang w:eastAsia="ko-KR"/>
                </w:rPr>
                <w:t>Revision of C1-243844</w:t>
              </w:r>
            </w:ins>
          </w:p>
          <w:p w14:paraId="34E55FEB" w14:textId="0A309447" w:rsidR="00941768" w:rsidRDefault="00941768" w:rsidP="003362AA">
            <w:pPr>
              <w:rPr>
                <w:ins w:id="33" w:author="Sung Won (Nokia)" w:date="2024-05-28T14:55:00Z"/>
                <w:rFonts w:cs="Arial"/>
                <w:lang w:eastAsia="ko-KR"/>
              </w:rPr>
            </w:pPr>
            <w:ins w:id="34" w:author="Sung Won (Nokia)" w:date="2024-05-28T14:55:00Z">
              <w:r>
                <w:rPr>
                  <w:rFonts w:cs="Arial"/>
                  <w:lang w:eastAsia="ko-KR"/>
                </w:rPr>
                <w:t>________________________________________</w:t>
              </w:r>
            </w:ins>
          </w:p>
          <w:p w14:paraId="1071CE90" w14:textId="77777777" w:rsidR="00941768" w:rsidRDefault="00941768" w:rsidP="003362AA">
            <w:pPr>
              <w:rPr>
                <w:rFonts w:cs="Arial"/>
                <w:lang w:eastAsia="ko-KR"/>
              </w:rPr>
            </w:pPr>
          </w:p>
          <w:p w14:paraId="790E2ECB" w14:textId="77777777" w:rsidR="00941768" w:rsidRDefault="00941768" w:rsidP="003362AA">
            <w:pPr>
              <w:rPr>
                <w:ins w:id="35" w:author="Sung Won (Nokia)" w:date="2024-05-28T11:38:00Z"/>
                <w:rFonts w:cs="Arial"/>
                <w:lang w:eastAsia="ko-KR"/>
              </w:rPr>
            </w:pPr>
            <w:ins w:id="36" w:author="Sung Won (Nokia)" w:date="2024-05-28T11:38:00Z">
              <w:r>
                <w:rPr>
                  <w:rFonts w:cs="Arial"/>
                  <w:lang w:eastAsia="ko-KR"/>
                </w:rPr>
                <w:t>Revision of C1-243071</w:t>
              </w:r>
            </w:ins>
          </w:p>
          <w:p w14:paraId="302622B3" w14:textId="77777777" w:rsidR="00941768" w:rsidRPr="00D95972" w:rsidRDefault="00941768" w:rsidP="003362AA">
            <w:pPr>
              <w:rPr>
                <w:rFonts w:cs="Arial"/>
                <w:lang w:eastAsia="ko-KR"/>
              </w:rPr>
            </w:pPr>
          </w:p>
        </w:tc>
      </w:tr>
      <w:tr w:rsidR="003941E3" w:rsidRPr="00D95972" w14:paraId="09281AAA" w14:textId="77777777" w:rsidTr="00E1559C">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cs="Arial"/>
                <w:lang w:eastAsia="ko-KR"/>
              </w:rPr>
            </w:pPr>
          </w:p>
        </w:tc>
      </w:tr>
      <w:tr w:rsidR="00A83202" w:rsidRPr="00D95972" w14:paraId="2EC283CA" w14:textId="77777777" w:rsidTr="0007115C">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388249F" w14:textId="333E5BEF" w:rsidR="00A83202" w:rsidRPr="00D95972" w:rsidRDefault="00972DAA" w:rsidP="00A83202">
            <w:pPr>
              <w:overflowPunct/>
              <w:autoSpaceDE/>
              <w:autoSpaceDN/>
              <w:adjustRightInd/>
              <w:textAlignment w:val="auto"/>
              <w:rPr>
                <w:rFonts w:cs="Arial"/>
                <w:lang w:val="en-US"/>
              </w:rPr>
            </w:pPr>
            <w:hyperlink r:id="rId79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E9012" w14:textId="67F47801" w:rsidR="00E1559C" w:rsidRDefault="00E1559C" w:rsidP="00A83202">
            <w:pPr>
              <w:rPr>
                <w:rFonts w:cs="Arial"/>
                <w:lang w:eastAsia="ko-KR"/>
              </w:rPr>
            </w:pPr>
            <w:r>
              <w:rPr>
                <w:rFonts w:cs="Arial"/>
                <w:lang w:eastAsia="ko-KR"/>
              </w:rPr>
              <w:t>Merged into C1-243177 and its revision(s)</w:t>
            </w:r>
          </w:p>
          <w:p w14:paraId="69DFA74C" w14:textId="77777777" w:rsidR="00E1559C" w:rsidRDefault="00E1559C" w:rsidP="00A83202">
            <w:pPr>
              <w:rPr>
                <w:rFonts w:cs="Arial"/>
                <w:lang w:eastAsia="ko-KR"/>
              </w:rPr>
            </w:pPr>
          </w:p>
          <w:p w14:paraId="4BAC5EED" w14:textId="3DD9DC27"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C1-242873</w:t>
            </w:r>
          </w:p>
        </w:tc>
      </w:tr>
      <w:tr w:rsidR="009C0C36" w:rsidRPr="00D95972" w14:paraId="31FC7515" w14:textId="77777777" w:rsidTr="0007115C">
        <w:tc>
          <w:tcPr>
            <w:tcW w:w="976" w:type="dxa"/>
            <w:tcBorders>
              <w:left w:val="thinThickThinSmallGap" w:sz="24" w:space="0" w:color="auto"/>
              <w:bottom w:val="nil"/>
            </w:tcBorders>
            <w:shd w:val="clear" w:color="auto" w:fill="auto"/>
          </w:tcPr>
          <w:p w14:paraId="3335E4FD" w14:textId="77777777" w:rsidR="009C0C36" w:rsidRPr="00D95972" w:rsidRDefault="009C0C36" w:rsidP="003362AA">
            <w:pPr>
              <w:rPr>
                <w:rFonts w:cs="Arial"/>
              </w:rPr>
            </w:pPr>
          </w:p>
        </w:tc>
        <w:tc>
          <w:tcPr>
            <w:tcW w:w="1317" w:type="dxa"/>
            <w:gridSpan w:val="2"/>
            <w:tcBorders>
              <w:bottom w:val="nil"/>
            </w:tcBorders>
            <w:shd w:val="clear" w:color="auto" w:fill="auto"/>
          </w:tcPr>
          <w:p w14:paraId="359E85D8"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1D817155" w14:textId="695D1704" w:rsidR="009C0C36" w:rsidRPr="00D95972" w:rsidRDefault="00972DAA" w:rsidP="003362AA">
            <w:pPr>
              <w:overflowPunct/>
              <w:autoSpaceDE/>
              <w:autoSpaceDN/>
              <w:adjustRightInd/>
              <w:textAlignment w:val="auto"/>
              <w:rPr>
                <w:rFonts w:cs="Arial"/>
                <w:lang w:val="en-US"/>
              </w:rPr>
            </w:pPr>
            <w:hyperlink r:id="rId797" w:history="1">
              <w:r w:rsidR="009C0C36" w:rsidRPr="00883F51">
                <w:rPr>
                  <w:rStyle w:val="Hyperlink"/>
                </w:rPr>
                <w:t>C1-24</w:t>
              </w:r>
              <w:r w:rsidR="009C0C36" w:rsidRPr="00883F51">
                <w:rPr>
                  <w:rStyle w:val="Hyperlink"/>
                </w:rPr>
                <w:t>3</w:t>
              </w:r>
              <w:r w:rsidR="009C0C36" w:rsidRPr="00883F51">
                <w:rPr>
                  <w:rStyle w:val="Hyperlink"/>
                </w:rPr>
                <w:t>846</w:t>
              </w:r>
            </w:hyperlink>
          </w:p>
        </w:tc>
        <w:tc>
          <w:tcPr>
            <w:tcW w:w="4191" w:type="dxa"/>
            <w:gridSpan w:val="3"/>
            <w:tcBorders>
              <w:top w:val="single" w:sz="4" w:space="0" w:color="auto"/>
              <w:bottom w:val="single" w:sz="4" w:space="0" w:color="auto"/>
            </w:tcBorders>
            <w:shd w:val="clear" w:color="auto" w:fill="FFFFFF"/>
          </w:tcPr>
          <w:p w14:paraId="09E596C2" w14:textId="77777777" w:rsidR="009C0C36" w:rsidRPr="00D95972" w:rsidRDefault="009C0C36" w:rsidP="003362AA">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47D551E4" w14:textId="77777777" w:rsidR="009C0C36" w:rsidRPr="00D95972" w:rsidRDefault="009C0C36" w:rsidP="003362A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DB36142" w14:textId="77777777" w:rsidR="009C0C36" w:rsidRPr="00D95972" w:rsidRDefault="009C0C36" w:rsidP="003362A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263C4" w14:textId="77777777" w:rsidR="0007115C" w:rsidRDefault="0007115C" w:rsidP="003362AA">
            <w:pPr>
              <w:rPr>
                <w:rFonts w:cs="Arial"/>
                <w:lang w:eastAsia="ko-KR"/>
              </w:rPr>
            </w:pPr>
            <w:r>
              <w:rPr>
                <w:rFonts w:cs="Arial"/>
                <w:lang w:eastAsia="ko-KR"/>
              </w:rPr>
              <w:t>Agreed</w:t>
            </w:r>
          </w:p>
          <w:p w14:paraId="2220C474" w14:textId="3D92B479" w:rsidR="009C0C36" w:rsidRDefault="009C0C36" w:rsidP="003362AA">
            <w:pPr>
              <w:rPr>
                <w:ins w:id="37" w:author="Sung Won (Nokia)" w:date="2024-05-28T14:18:00Z"/>
                <w:rFonts w:cs="Arial"/>
                <w:lang w:eastAsia="ko-KR"/>
              </w:rPr>
            </w:pPr>
            <w:ins w:id="38" w:author="Sung Won (Nokia)" w:date="2024-05-28T14:18:00Z">
              <w:r>
                <w:rPr>
                  <w:rFonts w:cs="Arial"/>
                  <w:lang w:eastAsia="ko-KR"/>
                </w:rPr>
                <w:t>Revision of C1-243177</w:t>
              </w:r>
            </w:ins>
          </w:p>
          <w:p w14:paraId="2D598832" w14:textId="10269A9F" w:rsidR="009C0C36" w:rsidRDefault="009C0C36" w:rsidP="003362AA">
            <w:pPr>
              <w:rPr>
                <w:ins w:id="39" w:author="Sung Won (Nokia)" w:date="2024-05-28T14:18:00Z"/>
                <w:rFonts w:cs="Arial"/>
                <w:lang w:eastAsia="ko-KR"/>
              </w:rPr>
            </w:pPr>
            <w:ins w:id="40" w:author="Sung Won (Nokia)" w:date="2024-05-28T14:18:00Z">
              <w:r>
                <w:rPr>
                  <w:rFonts w:cs="Arial"/>
                  <w:lang w:eastAsia="ko-KR"/>
                </w:rPr>
                <w:t>________________________________________</w:t>
              </w:r>
            </w:ins>
          </w:p>
          <w:p w14:paraId="45A6FB1E" w14:textId="77AFC65B" w:rsidR="009C0C36" w:rsidRPr="00D95972" w:rsidRDefault="009C0C36" w:rsidP="003362AA">
            <w:pPr>
              <w:rPr>
                <w:rFonts w:cs="Arial"/>
                <w:lang w:eastAsia="ko-KR"/>
              </w:rPr>
            </w:pPr>
            <w:r>
              <w:rPr>
                <w:rFonts w:cs="Arial"/>
                <w:lang w:eastAsia="ko-KR"/>
              </w:rPr>
              <w:t xml:space="preserve">Revision of </w:t>
            </w:r>
            <w:r w:rsidRPr="003941E3">
              <w:rPr>
                <w:rFonts w:cs="Arial"/>
                <w:lang w:eastAsia="ko-KR"/>
              </w:rPr>
              <w:t>C1-242290</w:t>
            </w:r>
          </w:p>
        </w:tc>
      </w:tr>
      <w:tr w:rsidR="003941E3" w:rsidRPr="00D95972" w14:paraId="710C47DB" w14:textId="77777777" w:rsidTr="0007115C">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cs="Arial"/>
                <w:lang w:eastAsia="ko-KR"/>
              </w:rPr>
            </w:pPr>
          </w:p>
        </w:tc>
      </w:tr>
      <w:tr w:rsidR="009C0C36" w:rsidRPr="00D95972" w14:paraId="3BC7EC27" w14:textId="77777777" w:rsidTr="0007115C">
        <w:tc>
          <w:tcPr>
            <w:tcW w:w="976" w:type="dxa"/>
            <w:tcBorders>
              <w:left w:val="thinThickThinSmallGap" w:sz="24" w:space="0" w:color="auto"/>
              <w:bottom w:val="nil"/>
            </w:tcBorders>
            <w:shd w:val="clear" w:color="auto" w:fill="auto"/>
          </w:tcPr>
          <w:p w14:paraId="7493C702" w14:textId="77777777" w:rsidR="009C0C36" w:rsidRPr="00D95972" w:rsidRDefault="009C0C36" w:rsidP="003362AA">
            <w:pPr>
              <w:rPr>
                <w:rFonts w:cs="Arial"/>
              </w:rPr>
            </w:pPr>
          </w:p>
        </w:tc>
        <w:tc>
          <w:tcPr>
            <w:tcW w:w="1317" w:type="dxa"/>
            <w:gridSpan w:val="2"/>
            <w:tcBorders>
              <w:bottom w:val="nil"/>
            </w:tcBorders>
            <w:shd w:val="clear" w:color="auto" w:fill="auto"/>
          </w:tcPr>
          <w:p w14:paraId="644686B2"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00AA34F5" w14:textId="7B963A31" w:rsidR="009C0C36" w:rsidRPr="00D95972" w:rsidRDefault="00972DAA" w:rsidP="003362AA">
            <w:pPr>
              <w:overflowPunct/>
              <w:autoSpaceDE/>
              <w:autoSpaceDN/>
              <w:adjustRightInd/>
              <w:textAlignment w:val="auto"/>
              <w:rPr>
                <w:rFonts w:cs="Arial"/>
                <w:lang w:val="en-US"/>
              </w:rPr>
            </w:pPr>
            <w:hyperlink r:id="rId798" w:history="1">
              <w:r w:rsidR="009C0C36" w:rsidRPr="00E52B17">
                <w:rPr>
                  <w:rStyle w:val="Hyperlink"/>
                </w:rPr>
                <w:t>C1-24</w:t>
              </w:r>
              <w:r w:rsidR="009C0C36" w:rsidRPr="00E52B17">
                <w:rPr>
                  <w:rStyle w:val="Hyperlink"/>
                </w:rPr>
                <w:t>3</w:t>
              </w:r>
              <w:r w:rsidR="009C0C36" w:rsidRPr="00E52B17">
                <w:rPr>
                  <w:rStyle w:val="Hyperlink"/>
                </w:rPr>
                <w:t>847</w:t>
              </w:r>
            </w:hyperlink>
          </w:p>
        </w:tc>
        <w:tc>
          <w:tcPr>
            <w:tcW w:w="4191" w:type="dxa"/>
            <w:gridSpan w:val="3"/>
            <w:tcBorders>
              <w:top w:val="single" w:sz="4" w:space="0" w:color="auto"/>
              <w:bottom w:val="single" w:sz="4" w:space="0" w:color="auto"/>
            </w:tcBorders>
            <w:shd w:val="clear" w:color="auto" w:fill="FFFFFF"/>
          </w:tcPr>
          <w:p w14:paraId="1CBE49C3" w14:textId="77777777" w:rsidR="009C0C36" w:rsidRPr="00D95972" w:rsidRDefault="009C0C36" w:rsidP="003362AA">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4B207E81" w14:textId="77777777" w:rsidR="009C0C36" w:rsidRPr="00D95972" w:rsidRDefault="009C0C36"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8A1F6D7" w14:textId="77777777" w:rsidR="009C0C36" w:rsidRPr="00D95972" w:rsidRDefault="009C0C36" w:rsidP="003362AA">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28CD8C" w14:textId="27D7A217" w:rsidR="009C0C36" w:rsidRDefault="009C0C36" w:rsidP="003362AA">
            <w:pPr>
              <w:rPr>
                <w:rFonts w:cs="Arial"/>
                <w:lang w:eastAsia="ko-KR"/>
              </w:rPr>
            </w:pPr>
            <w:r>
              <w:rPr>
                <w:rFonts w:cs="Arial"/>
                <w:lang w:eastAsia="ko-KR"/>
              </w:rPr>
              <w:t>Agreed</w:t>
            </w:r>
          </w:p>
          <w:p w14:paraId="32C02E64" w14:textId="77777777" w:rsidR="009C0C36" w:rsidRDefault="009C0C36" w:rsidP="003362AA">
            <w:pPr>
              <w:rPr>
                <w:rFonts w:cs="Arial"/>
                <w:lang w:eastAsia="ko-KR"/>
              </w:rPr>
            </w:pPr>
          </w:p>
          <w:p w14:paraId="214CF0A0" w14:textId="1F54479C" w:rsidR="009C0C36" w:rsidRDefault="009C0C36" w:rsidP="003362AA">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2E011FE" w14:textId="77777777" w:rsidR="009C0C36" w:rsidRDefault="009C0C36" w:rsidP="003362AA">
            <w:pPr>
              <w:rPr>
                <w:rFonts w:cs="Arial"/>
                <w:lang w:eastAsia="ko-KR"/>
              </w:rPr>
            </w:pPr>
          </w:p>
          <w:p w14:paraId="0D6458FA" w14:textId="7E62799A" w:rsidR="009C0C36" w:rsidRDefault="009C0C36" w:rsidP="003362AA">
            <w:pPr>
              <w:rPr>
                <w:ins w:id="41" w:author="Sung Won (Nokia)" w:date="2024-05-28T14:23:00Z"/>
                <w:rFonts w:cs="Arial"/>
                <w:lang w:eastAsia="ko-KR"/>
              </w:rPr>
            </w:pPr>
            <w:ins w:id="42" w:author="Sung Won (Nokia)" w:date="2024-05-28T14:23:00Z">
              <w:r>
                <w:rPr>
                  <w:rFonts w:cs="Arial"/>
                  <w:lang w:eastAsia="ko-KR"/>
                </w:rPr>
                <w:t>Revision of C1-243225</w:t>
              </w:r>
            </w:ins>
          </w:p>
          <w:p w14:paraId="38875B57" w14:textId="7877221B" w:rsidR="009C0C36" w:rsidRPr="00D95972" w:rsidRDefault="009C0C36" w:rsidP="003362AA">
            <w:pPr>
              <w:rPr>
                <w:rFonts w:cs="Arial"/>
                <w:lang w:eastAsia="ko-KR"/>
              </w:rPr>
            </w:pPr>
          </w:p>
        </w:tc>
      </w:tr>
      <w:tr w:rsidR="00A44657" w:rsidRPr="00D95972" w14:paraId="69D6D79F" w14:textId="77777777" w:rsidTr="0007115C">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cs="Arial"/>
                <w:lang w:eastAsia="ko-KR"/>
              </w:rPr>
            </w:pPr>
          </w:p>
        </w:tc>
      </w:tr>
      <w:tr w:rsidR="004B62B3" w:rsidRPr="00D95972" w14:paraId="0F33B4A6" w14:textId="77777777" w:rsidTr="0007115C">
        <w:tc>
          <w:tcPr>
            <w:tcW w:w="976" w:type="dxa"/>
            <w:tcBorders>
              <w:left w:val="thinThickThinSmallGap" w:sz="24" w:space="0" w:color="auto"/>
              <w:bottom w:val="nil"/>
            </w:tcBorders>
            <w:shd w:val="clear" w:color="auto" w:fill="auto"/>
          </w:tcPr>
          <w:p w14:paraId="652F9FD8" w14:textId="77777777" w:rsidR="004B62B3" w:rsidRPr="00D95972" w:rsidRDefault="004B62B3" w:rsidP="003362AA">
            <w:pPr>
              <w:rPr>
                <w:rFonts w:cs="Arial"/>
              </w:rPr>
            </w:pPr>
          </w:p>
        </w:tc>
        <w:tc>
          <w:tcPr>
            <w:tcW w:w="1317" w:type="dxa"/>
            <w:gridSpan w:val="2"/>
            <w:tcBorders>
              <w:bottom w:val="nil"/>
            </w:tcBorders>
            <w:shd w:val="clear" w:color="auto" w:fill="auto"/>
          </w:tcPr>
          <w:p w14:paraId="6F14002D"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6D57AEF6" w14:textId="021C2817" w:rsidR="004B62B3" w:rsidRPr="00D95972" w:rsidRDefault="004B62B3" w:rsidP="003362AA">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57E013DE" w14:textId="77777777" w:rsidR="004B62B3" w:rsidRPr="00D95972" w:rsidRDefault="004B62B3" w:rsidP="003362AA">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4A671945" w14:textId="77777777" w:rsidR="004B62B3" w:rsidRPr="00D95972" w:rsidRDefault="004B62B3" w:rsidP="003362AA">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413BF0" w14:textId="77777777" w:rsidR="004B62B3" w:rsidRPr="00D95972" w:rsidRDefault="004B62B3" w:rsidP="003362AA">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34C40" w14:textId="3A6CF2E6" w:rsidR="0007115C" w:rsidRDefault="0007115C" w:rsidP="003362AA">
            <w:pPr>
              <w:rPr>
                <w:rFonts w:cs="Arial"/>
                <w:lang w:eastAsia="ko-KR"/>
              </w:rPr>
            </w:pPr>
            <w:r>
              <w:rPr>
                <w:rFonts w:cs="Arial"/>
                <w:lang w:eastAsia="ko-KR"/>
              </w:rPr>
              <w:t>Postponed</w:t>
            </w:r>
          </w:p>
          <w:p w14:paraId="2FBC45CE" w14:textId="77777777" w:rsidR="0007115C" w:rsidRDefault="0007115C" w:rsidP="003362AA">
            <w:pPr>
              <w:rPr>
                <w:rFonts w:cs="Arial"/>
                <w:lang w:eastAsia="ko-KR"/>
              </w:rPr>
            </w:pPr>
          </w:p>
          <w:p w14:paraId="54841FD1" w14:textId="25A11556" w:rsidR="004B62B3" w:rsidRDefault="004B62B3" w:rsidP="003362AA">
            <w:pPr>
              <w:rPr>
                <w:ins w:id="43" w:author="Sung Won (Nokia)" w:date="2024-05-28T14:29:00Z"/>
                <w:rFonts w:cs="Arial"/>
                <w:lang w:eastAsia="ko-KR"/>
              </w:rPr>
            </w:pPr>
            <w:ins w:id="44" w:author="Sung Won (Nokia)" w:date="2024-05-28T14:29:00Z">
              <w:r>
                <w:rPr>
                  <w:rFonts w:cs="Arial"/>
                  <w:lang w:eastAsia="ko-KR"/>
                </w:rPr>
                <w:t>Revision of C1-243410</w:t>
              </w:r>
            </w:ins>
          </w:p>
          <w:p w14:paraId="11A55828" w14:textId="5EDCB7CD" w:rsidR="004B62B3" w:rsidRPr="00D95972" w:rsidRDefault="004B62B3" w:rsidP="003362AA">
            <w:pPr>
              <w:rPr>
                <w:rFonts w:cs="Arial"/>
                <w:lang w:eastAsia="ko-KR"/>
              </w:rPr>
            </w:pPr>
          </w:p>
        </w:tc>
      </w:tr>
      <w:tr w:rsidR="00A44657" w:rsidRPr="00D95972" w14:paraId="00FB0659" w14:textId="77777777" w:rsidTr="008E652E">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cs="Arial"/>
                <w:lang w:eastAsia="ko-KR"/>
              </w:rPr>
            </w:pPr>
          </w:p>
        </w:tc>
      </w:tr>
      <w:tr w:rsidR="00A44657" w:rsidRPr="00D95972" w14:paraId="3B4B389C" w14:textId="77777777" w:rsidTr="0007115C">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FF"/>
          </w:tcPr>
          <w:p w14:paraId="542E8C80" w14:textId="77777777" w:rsidR="00A44657" w:rsidRPr="00D95972" w:rsidRDefault="00972DAA" w:rsidP="003E7436">
            <w:pPr>
              <w:overflowPunct/>
              <w:autoSpaceDE/>
              <w:autoSpaceDN/>
              <w:adjustRightInd/>
              <w:textAlignment w:val="auto"/>
              <w:rPr>
                <w:rFonts w:cs="Arial"/>
                <w:lang w:val="en-US"/>
              </w:rPr>
            </w:pPr>
            <w:hyperlink r:id="rId799"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DF15" w14:textId="77777777" w:rsidR="008E652E" w:rsidRDefault="008E652E" w:rsidP="003E7436">
            <w:pPr>
              <w:rPr>
                <w:rFonts w:cs="Arial"/>
                <w:lang w:eastAsia="ko-KR"/>
              </w:rPr>
            </w:pPr>
            <w:r>
              <w:rPr>
                <w:rFonts w:cs="Arial"/>
                <w:lang w:eastAsia="ko-KR"/>
              </w:rPr>
              <w:t>Noted</w:t>
            </w:r>
          </w:p>
          <w:p w14:paraId="03CBC4D8" w14:textId="799F0DA1" w:rsidR="00A44657" w:rsidRPr="00D95972" w:rsidRDefault="00A44657" w:rsidP="003E7436">
            <w:pPr>
              <w:rPr>
                <w:rFonts w:cs="Arial"/>
                <w:lang w:eastAsia="ko-KR"/>
              </w:rPr>
            </w:pPr>
          </w:p>
        </w:tc>
      </w:tr>
      <w:tr w:rsidR="00A83202" w:rsidRPr="00D95972" w14:paraId="73EB442C" w14:textId="77777777" w:rsidTr="00022510">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98F3E5" w14:textId="2A220D4C" w:rsidR="00A83202" w:rsidRPr="00D95972" w:rsidRDefault="00972DAA" w:rsidP="00A83202">
            <w:pPr>
              <w:overflowPunct/>
              <w:autoSpaceDE/>
              <w:autoSpaceDN/>
              <w:adjustRightInd/>
              <w:textAlignment w:val="auto"/>
              <w:rPr>
                <w:rFonts w:cs="Arial"/>
                <w:lang w:val="en-US"/>
              </w:rPr>
            </w:pPr>
            <w:hyperlink r:id="rId800"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EB5A7" w14:textId="48DADF36" w:rsidR="008E652E" w:rsidRDefault="00DA1877" w:rsidP="00A83202">
            <w:pPr>
              <w:rPr>
                <w:rFonts w:cs="Arial"/>
                <w:lang w:eastAsia="ko-KR"/>
              </w:rPr>
            </w:pPr>
            <w:r>
              <w:rPr>
                <w:rFonts w:cs="Arial"/>
                <w:lang w:eastAsia="ko-KR"/>
              </w:rPr>
              <w:t>P</w:t>
            </w:r>
            <w:r w:rsidR="0007115C">
              <w:rPr>
                <w:rFonts w:cs="Arial"/>
                <w:lang w:eastAsia="ko-KR"/>
              </w:rPr>
              <w:t>ostponed</w:t>
            </w:r>
          </w:p>
          <w:p w14:paraId="442A4C5F" w14:textId="77777777" w:rsidR="008E652E" w:rsidRDefault="008E652E" w:rsidP="00A83202">
            <w:pPr>
              <w:rPr>
                <w:rFonts w:cs="Arial"/>
                <w:lang w:eastAsia="ko-KR"/>
              </w:rPr>
            </w:pPr>
          </w:p>
          <w:p w14:paraId="3D59C9AD" w14:textId="17E52D32" w:rsidR="00591472" w:rsidRDefault="00591472" w:rsidP="00A83202">
            <w:pPr>
              <w:rPr>
                <w:rFonts w:cs="Arial"/>
                <w:lang w:eastAsia="ko-KR"/>
              </w:rPr>
            </w:pPr>
            <w:r>
              <w:rPr>
                <w:rFonts w:cs="Arial"/>
                <w:lang w:eastAsia="ko-KR"/>
              </w:rPr>
              <w:t>Related LS out in C1-243693</w:t>
            </w:r>
          </w:p>
          <w:p w14:paraId="2268B46F" w14:textId="77777777" w:rsidR="00591472" w:rsidRDefault="00591472" w:rsidP="00A83202">
            <w:pPr>
              <w:rPr>
                <w:rFonts w:cs="Arial"/>
                <w:lang w:eastAsia="ko-KR"/>
              </w:rPr>
            </w:pPr>
          </w:p>
          <w:p w14:paraId="22CED5C2" w14:textId="487B7AFE"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C1-242854</w:t>
            </w:r>
          </w:p>
        </w:tc>
      </w:tr>
      <w:tr w:rsidR="004B62B3" w:rsidRPr="00D95972" w14:paraId="101A574E" w14:textId="77777777" w:rsidTr="00022510">
        <w:tc>
          <w:tcPr>
            <w:tcW w:w="976" w:type="dxa"/>
            <w:tcBorders>
              <w:left w:val="thinThickThinSmallGap" w:sz="24" w:space="0" w:color="auto"/>
              <w:bottom w:val="nil"/>
            </w:tcBorders>
            <w:shd w:val="clear" w:color="auto" w:fill="auto"/>
          </w:tcPr>
          <w:p w14:paraId="1F07C9E6" w14:textId="77777777" w:rsidR="004B62B3" w:rsidRPr="00D95972" w:rsidRDefault="004B62B3" w:rsidP="003362AA">
            <w:pPr>
              <w:rPr>
                <w:rFonts w:cs="Arial"/>
              </w:rPr>
            </w:pPr>
          </w:p>
        </w:tc>
        <w:tc>
          <w:tcPr>
            <w:tcW w:w="1317" w:type="dxa"/>
            <w:gridSpan w:val="2"/>
            <w:tcBorders>
              <w:bottom w:val="nil"/>
            </w:tcBorders>
            <w:shd w:val="clear" w:color="auto" w:fill="auto"/>
          </w:tcPr>
          <w:p w14:paraId="08D93EB8"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1147DB3C" w14:textId="287D1C1D" w:rsidR="004B62B3" w:rsidRPr="00D95972" w:rsidRDefault="00972DAA" w:rsidP="003362AA">
            <w:pPr>
              <w:overflowPunct/>
              <w:autoSpaceDE/>
              <w:autoSpaceDN/>
              <w:adjustRightInd/>
              <w:textAlignment w:val="auto"/>
              <w:rPr>
                <w:rFonts w:cs="Arial"/>
                <w:lang w:val="en-US"/>
              </w:rPr>
            </w:pPr>
            <w:hyperlink r:id="rId801" w:history="1">
              <w:r w:rsidR="004B62B3" w:rsidRPr="00E52B17">
                <w:rPr>
                  <w:rStyle w:val="Hyperlink"/>
                </w:rPr>
                <w:t>C1-24</w:t>
              </w:r>
              <w:r w:rsidR="004B62B3" w:rsidRPr="00E52B17">
                <w:rPr>
                  <w:rStyle w:val="Hyperlink"/>
                </w:rPr>
                <w:t>3</w:t>
              </w:r>
              <w:r w:rsidR="004B62B3" w:rsidRPr="00E52B17">
                <w:rPr>
                  <w:rStyle w:val="Hyperlink"/>
                </w:rPr>
                <w:t>849</w:t>
              </w:r>
            </w:hyperlink>
          </w:p>
        </w:tc>
        <w:tc>
          <w:tcPr>
            <w:tcW w:w="4191" w:type="dxa"/>
            <w:gridSpan w:val="3"/>
            <w:tcBorders>
              <w:top w:val="single" w:sz="4" w:space="0" w:color="auto"/>
              <w:bottom w:val="single" w:sz="4" w:space="0" w:color="auto"/>
            </w:tcBorders>
            <w:shd w:val="clear" w:color="auto" w:fill="FFFFFF"/>
          </w:tcPr>
          <w:p w14:paraId="0CB23DBA" w14:textId="77777777" w:rsidR="004B62B3" w:rsidRPr="00D95972" w:rsidRDefault="004B62B3" w:rsidP="003362AA">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FF"/>
          </w:tcPr>
          <w:p w14:paraId="2CF6D380" w14:textId="77777777" w:rsidR="004B62B3" w:rsidRPr="00D95972" w:rsidRDefault="004B62B3"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41CA18E" w14:textId="77777777" w:rsidR="004B62B3" w:rsidRPr="00D95972" w:rsidRDefault="004B62B3" w:rsidP="003362AA">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C50E5" w14:textId="77777777" w:rsidR="00022510" w:rsidRDefault="00022510" w:rsidP="003362AA">
            <w:pPr>
              <w:rPr>
                <w:rFonts w:cs="Arial"/>
                <w:lang w:eastAsia="ko-KR"/>
              </w:rPr>
            </w:pPr>
            <w:r>
              <w:rPr>
                <w:rFonts w:cs="Arial"/>
                <w:lang w:eastAsia="ko-KR"/>
              </w:rPr>
              <w:t>Agreed</w:t>
            </w:r>
          </w:p>
          <w:p w14:paraId="2F2C21A2" w14:textId="208A131F" w:rsidR="004B62B3" w:rsidRDefault="004B62B3" w:rsidP="003362AA">
            <w:pPr>
              <w:rPr>
                <w:ins w:id="45" w:author="Sung Won (Nokia)" w:date="2024-05-28T14:31:00Z"/>
                <w:rFonts w:cs="Arial"/>
                <w:lang w:eastAsia="ko-KR"/>
              </w:rPr>
            </w:pPr>
            <w:ins w:id="46" w:author="Sung Won (Nokia)" w:date="2024-05-28T14:31:00Z">
              <w:r>
                <w:rPr>
                  <w:rFonts w:cs="Arial"/>
                  <w:lang w:eastAsia="ko-KR"/>
                </w:rPr>
                <w:t>Revision of C1-243142</w:t>
              </w:r>
            </w:ins>
          </w:p>
          <w:p w14:paraId="296E8613" w14:textId="4AE430AC" w:rsidR="004B62B3" w:rsidRPr="00D95972" w:rsidRDefault="004B62B3" w:rsidP="003362AA">
            <w:pPr>
              <w:rPr>
                <w:rFonts w:cs="Arial"/>
                <w:lang w:eastAsia="ko-KR"/>
              </w:rPr>
            </w:pPr>
          </w:p>
        </w:tc>
      </w:tr>
      <w:tr w:rsidR="008E652E" w:rsidRPr="00D95972" w14:paraId="1881733B" w14:textId="77777777" w:rsidTr="00022510">
        <w:tc>
          <w:tcPr>
            <w:tcW w:w="976" w:type="dxa"/>
            <w:tcBorders>
              <w:left w:val="thinThickThinSmallGap" w:sz="24" w:space="0" w:color="auto"/>
              <w:bottom w:val="nil"/>
            </w:tcBorders>
            <w:shd w:val="clear" w:color="auto" w:fill="auto"/>
          </w:tcPr>
          <w:p w14:paraId="7E9D1F17" w14:textId="77777777" w:rsidR="008E652E" w:rsidRPr="00D95972" w:rsidRDefault="008E652E" w:rsidP="003362AA">
            <w:pPr>
              <w:rPr>
                <w:rFonts w:cs="Arial"/>
              </w:rPr>
            </w:pPr>
          </w:p>
        </w:tc>
        <w:tc>
          <w:tcPr>
            <w:tcW w:w="1317" w:type="dxa"/>
            <w:gridSpan w:val="2"/>
            <w:tcBorders>
              <w:bottom w:val="nil"/>
            </w:tcBorders>
            <w:shd w:val="clear" w:color="auto" w:fill="auto"/>
          </w:tcPr>
          <w:p w14:paraId="6CBEA8D1" w14:textId="77777777" w:rsidR="008E652E" w:rsidRPr="00D95972" w:rsidRDefault="008E652E" w:rsidP="003362AA">
            <w:pPr>
              <w:rPr>
                <w:rFonts w:cs="Arial"/>
              </w:rPr>
            </w:pPr>
          </w:p>
        </w:tc>
        <w:tc>
          <w:tcPr>
            <w:tcW w:w="1088" w:type="dxa"/>
            <w:tcBorders>
              <w:top w:val="single" w:sz="4" w:space="0" w:color="auto"/>
              <w:bottom w:val="single" w:sz="4" w:space="0" w:color="auto"/>
            </w:tcBorders>
            <w:shd w:val="clear" w:color="auto" w:fill="FFFFFF"/>
          </w:tcPr>
          <w:p w14:paraId="695F56AE" w14:textId="0D113D70" w:rsidR="008E652E" w:rsidRPr="00D95972" w:rsidRDefault="00972DAA" w:rsidP="003362AA">
            <w:pPr>
              <w:overflowPunct/>
              <w:autoSpaceDE/>
              <w:autoSpaceDN/>
              <w:adjustRightInd/>
              <w:textAlignment w:val="auto"/>
              <w:rPr>
                <w:rFonts w:cs="Arial"/>
                <w:lang w:val="en-US"/>
              </w:rPr>
            </w:pPr>
            <w:hyperlink r:id="rId802" w:history="1">
              <w:r w:rsidR="008E652E" w:rsidRPr="00883F51">
                <w:rPr>
                  <w:rStyle w:val="Hyperlink"/>
                </w:rPr>
                <w:t>C1-24</w:t>
              </w:r>
              <w:r w:rsidR="008E652E" w:rsidRPr="00883F51">
                <w:rPr>
                  <w:rStyle w:val="Hyperlink"/>
                </w:rPr>
                <w:t>3</w:t>
              </w:r>
              <w:r w:rsidR="008E652E" w:rsidRPr="00883F51">
                <w:rPr>
                  <w:rStyle w:val="Hyperlink"/>
                </w:rPr>
                <w:t>850</w:t>
              </w:r>
            </w:hyperlink>
          </w:p>
        </w:tc>
        <w:tc>
          <w:tcPr>
            <w:tcW w:w="4191" w:type="dxa"/>
            <w:gridSpan w:val="3"/>
            <w:tcBorders>
              <w:top w:val="single" w:sz="4" w:space="0" w:color="auto"/>
              <w:bottom w:val="single" w:sz="4" w:space="0" w:color="auto"/>
            </w:tcBorders>
            <w:shd w:val="clear" w:color="auto" w:fill="FFFFFF"/>
          </w:tcPr>
          <w:p w14:paraId="098D3BB0" w14:textId="77777777" w:rsidR="008E652E" w:rsidRPr="00D95972" w:rsidRDefault="008E652E" w:rsidP="003362AA">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0A3786B0" w14:textId="77777777" w:rsidR="008E652E" w:rsidRPr="00D95972" w:rsidRDefault="008E652E"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0F36C6D0" w14:textId="77777777" w:rsidR="008E652E" w:rsidRPr="00D95972" w:rsidRDefault="008E652E" w:rsidP="003362AA">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BDCEA" w14:textId="77777777" w:rsidR="00022510" w:rsidRDefault="00022510" w:rsidP="003362AA">
            <w:pPr>
              <w:rPr>
                <w:rFonts w:cs="Arial"/>
                <w:lang w:eastAsia="ko-KR"/>
              </w:rPr>
            </w:pPr>
            <w:r>
              <w:rPr>
                <w:rFonts w:cs="Arial"/>
                <w:lang w:eastAsia="ko-KR"/>
              </w:rPr>
              <w:t>Agreed</w:t>
            </w:r>
          </w:p>
          <w:p w14:paraId="0CA0CDBC" w14:textId="5B2DA7D1" w:rsidR="008E652E" w:rsidRDefault="008E652E" w:rsidP="003362AA">
            <w:pPr>
              <w:rPr>
                <w:ins w:id="47" w:author="Sung Won (Nokia)" w:date="2024-05-28T14:45:00Z"/>
                <w:rFonts w:cs="Arial"/>
                <w:lang w:eastAsia="ko-KR"/>
              </w:rPr>
            </w:pPr>
            <w:ins w:id="48" w:author="Sung Won (Nokia)" w:date="2024-05-28T14:45:00Z">
              <w:r>
                <w:rPr>
                  <w:rFonts w:cs="Arial"/>
                  <w:lang w:eastAsia="ko-KR"/>
                </w:rPr>
                <w:t>Revision of C1-243411</w:t>
              </w:r>
            </w:ins>
          </w:p>
          <w:p w14:paraId="4375C7DE" w14:textId="7F196767" w:rsidR="008E652E" w:rsidRPr="00D95972" w:rsidRDefault="008E652E" w:rsidP="003362AA">
            <w:pPr>
              <w:rPr>
                <w:rFonts w:cs="Arial"/>
                <w:lang w:eastAsia="ko-KR"/>
              </w:rPr>
            </w:pPr>
          </w:p>
        </w:tc>
      </w:tr>
      <w:tr w:rsidR="00A44657" w:rsidRPr="00D95972" w14:paraId="3063E792" w14:textId="77777777" w:rsidTr="00022510">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cs="Arial"/>
                <w:lang w:eastAsia="ko-KR"/>
              </w:rPr>
            </w:pPr>
          </w:p>
        </w:tc>
      </w:tr>
      <w:tr w:rsidR="00790742" w:rsidRPr="00D95972" w14:paraId="6FB43014" w14:textId="77777777" w:rsidTr="00022510">
        <w:tc>
          <w:tcPr>
            <w:tcW w:w="976" w:type="dxa"/>
            <w:tcBorders>
              <w:left w:val="thinThickThinSmallGap" w:sz="24" w:space="0" w:color="auto"/>
              <w:bottom w:val="nil"/>
            </w:tcBorders>
            <w:shd w:val="clear" w:color="auto" w:fill="auto"/>
          </w:tcPr>
          <w:p w14:paraId="24E7EE21" w14:textId="77777777" w:rsidR="00790742" w:rsidRPr="00D95972" w:rsidRDefault="00790742" w:rsidP="003362AA">
            <w:pPr>
              <w:rPr>
                <w:rFonts w:cs="Arial"/>
              </w:rPr>
            </w:pPr>
          </w:p>
        </w:tc>
        <w:tc>
          <w:tcPr>
            <w:tcW w:w="1317" w:type="dxa"/>
            <w:gridSpan w:val="2"/>
            <w:tcBorders>
              <w:bottom w:val="nil"/>
            </w:tcBorders>
            <w:shd w:val="clear" w:color="auto" w:fill="auto"/>
          </w:tcPr>
          <w:p w14:paraId="70A73EFA" w14:textId="77777777" w:rsidR="00790742" w:rsidRPr="00D95972" w:rsidRDefault="00790742" w:rsidP="003362AA">
            <w:pPr>
              <w:rPr>
                <w:rFonts w:cs="Arial"/>
              </w:rPr>
            </w:pPr>
          </w:p>
        </w:tc>
        <w:tc>
          <w:tcPr>
            <w:tcW w:w="1088" w:type="dxa"/>
            <w:tcBorders>
              <w:top w:val="single" w:sz="4" w:space="0" w:color="auto"/>
              <w:bottom w:val="single" w:sz="4" w:space="0" w:color="auto"/>
            </w:tcBorders>
            <w:shd w:val="clear" w:color="auto" w:fill="FFFFFF"/>
          </w:tcPr>
          <w:p w14:paraId="5B27F89A" w14:textId="229D8C15" w:rsidR="00790742" w:rsidRPr="00D95972" w:rsidRDefault="00972DAA" w:rsidP="003362AA">
            <w:pPr>
              <w:overflowPunct/>
              <w:autoSpaceDE/>
              <w:autoSpaceDN/>
              <w:adjustRightInd/>
              <w:textAlignment w:val="auto"/>
              <w:rPr>
                <w:rFonts w:cs="Arial"/>
                <w:lang w:val="en-US"/>
              </w:rPr>
            </w:pPr>
            <w:hyperlink r:id="rId803" w:history="1">
              <w:r w:rsidR="00790742" w:rsidRPr="00883F51">
                <w:rPr>
                  <w:rStyle w:val="Hyperlink"/>
                </w:rPr>
                <w:t>C1</w:t>
              </w:r>
              <w:r w:rsidR="00790742" w:rsidRPr="00883F51">
                <w:rPr>
                  <w:rStyle w:val="Hyperlink"/>
                </w:rPr>
                <w:t>-</w:t>
              </w:r>
              <w:r w:rsidR="00790742" w:rsidRPr="00883F51">
                <w:rPr>
                  <w:rStyle w:val="Hyperlink"/>
                </w:rPr>
                <w:t>243851</w:t>
              </w:r>
            </w:hyperlink>
          </w:p>
        </w:tc>
        <w:tc>
          <w:tcPr>
            <w:tcW w:w="4191" w:type="dxa"/>
            <w:gridSpan w:val="3"/>
            <w:tcBorders>
              <w:top w:val="single" w:sz="4" w:space="0" w:color="auto"/>
              <w:bottom w:val="single" w:sz="4" w:space="0" w:color="auto"/>
            </w:tcBorders>
            <w:shd w:val="clear" w:color="auto" w:fill="FFFFFF"/>
          </w:tcPr>
          <w:p w14:paraId="2779087C" w14:textId="77777777" w:rsidR="00790742" w:rsidRPr="00D95972" w:rsidRDefault="00790742" w:rsidP="003362AA">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9473D09" w14:textId="77777777" w:rsidR="00790742" w:rsidRPr="00D95972" w:rsidRDefault="00790742"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6CFD60C0" w14:textId="77777777" w:rsidR="00790742" w:rsidRPr="00D95972" w:rsidRDefault="00790742" w:rsidP="003362AA">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250783" w14:textId="77777777" w:rsidR="00022510" w:rsidRDefault="00022510" w:rsidP="003362AA">
            <w:pPr>
              <w:rPr>
                <w:rFonts w:cs="Arial"/>
                <w:lang w:eastAsia="ko-KR"/>
              </w:rPr>
            </w:pPr>
            <w:r>
              <w:rPr>
                <w:rFonts w:cs="Arial"/>
                <w:lang w:eastAsia="ko-KR"/>
              </w:rPr>
              <w:t>Agreed</w:t>
            </w:r>
          </w:p>
          <w:p w14:paraId="644057F2" w14:textId="6ABA1784" w:rsidR="00790742" w:rsidRDefault="00790742" w:rsidP="003362AA">
            <w:pPr>
              <w:rPr>
                <w:ins w:id="49" w:author="Sung Won (Nokia)" w:date="2024-05-28T14:50:00Z"/>
                <w:rFonts w:cs="Arial"/>
                <w:lang w:eastAsia="ko-KR"/>
              </w:rPr>
            </w:pPr>
            <w:ins w:id="50" w:author="Sung Won (Nokia)" w:date="2024-05-28T14:50:00Z">
              <w:r>
                <w:rPr>
                  <w:rFonts w:cs="Arial"/>
                  <w:lang w:eastAsia="ko-KR"/>
                </w:rPr>
                <w:t>Revision of C1-243412</w:t>
              </w:r>
            </w:ins>
          </w:p>
          <w:p w14:paraId="4F75A7D3" w14:textId="2D7B0A21" w:rsidR="00790742" w:rsidRPr="00D95972" w:rsidRDefault="00790742" w:rsidP="003362AA">
            <w:pPr>
              <w:rPr>
                <w:rFonts w:cs="Arial"/>
                <w:lang w:eastAsia="ko-KR"/>
              </w:rPr>
            </w:pPr>
          </w:p>
        </w:tc>
      </w:tr>
      <w:tr w:rsidR="00A44657" w:rsidRPr="00D95972" w14:paraId="1909FD4D" w14:textId="77777777" w:rsidTr="00941768">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cs="Arial"/>
                <w:lang w:eastAsia="ko-KR"/>
              </w:rPr>
            </w:pPr>
          </w:p>
        </w:tc>
      </w:tr>
      <w:tr w:rsidR="00A83202" w:rsidRPr="00D95972" w14:paraId="7154B0EC" w14:textId="77777777" w:rsidTr="00941768">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34EF22C" w14:textId="51FD8D58" w:rsidR="00A83202" w:rsidRPr="00D95972" w:rsidRDefault="00972DAA" w:rsidP="00A83202">
            <w:pPr>
              <w:overflowPunct/>
              <w:autoSpaceDE/>
              <w:autoSpaceDN/>
              <w:adjustRightInd/>
              <w:textAlignment w:val="auto"/>
              <w:rPr>
                <w:rFonts w:cs="Arial"/>
                <w:lang w:val="en-US"/>
              </w:rPr>
            </w:pPr>
            <w:hyperlink r:id="rId804"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A92ED" w14:textId="77777777" w:rsidR="00941768" w:rsidRDefault="00941768" w:rsidP="00A83202">
            <w:pPr>
              <w:rPr>
                <w:rFonts w:cs="Arial"/>
                <w:lang w:eastAsia="ko-KR"/>
              </w:rPr>
            </w:pPr>
            <w:r>
              <w:rPr>
                <w:rFonts w:cs="Arial"/>
                <w:lang w:eastAsia="ko-KR"/>
              </w:rPr>
              <w:t>Agreed</w:t>
            </w:r>
          </w:p>
          <w:p w14:paraId="5C16CA1D" w14:textId="1C4502D6" w:rsidR="00A83202" w:rsidRPr="00D95972" w:rsidRDefault="00A83202" w:rsidP="00A83202">
            <w:pPr>
              <w:rPr>
                <w:rFonts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972DAA" w:rsidP="002D3DD8">
            <w:pPr>
              <w:overflowPunct/>
              <w:autoSpaceDE/>
              <w:autoSpaceDN/>
              <w:adjustRightInd/>
              <w:textAlignment w:val="auto"/>
              <w:rPr>
                <w:rFonts w:cs="Arial"/>
                <w:lang w:val="en-US"/>
              </w:rPr>
            </w:pPr>
            <w:hyperlink r:id="rId805"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cs="Arial"/>
                <w:lang w:eastAsia="ko-KR"/>
              </w:rPr>
            </w:pPr>
            <w:r>
              <w:rPr>
                <w:rFonts w:cs="Arial"/>
                <w:lang w:eastAsia="ko-KR"/>
              </w:rPr>
              <w:t>Withdrawn</w:t>
            </w:r>
          </w:p>
          <w:p w14:paraId="0E8675FC" w14:textId="77777777" w:rsidR="00A44657" w:rsidRPr="00D95972" w:rsidRDefault="00A44657" w:rsidP="002D3DD8">
            <w:pPr>
              <w:rPr>
                <w:rFonts w:cs="Arial"/>
                <w:lang w:eastAsia="ko-KR"/>
              </w:rPr>
            </w:pPr>
            <w:r>
              <w:rPr>
                <w:rFonts w:cs="Arial"/>
                <w:lang w:eastAsia="ko-KR"/>
              </w:rPr>
              <w:t xml:space="preserve">Revision of </w:t>
            </w:r>
            <w:r w:rsidRPr="003941E3">
              <w:rPr>
                <w:rFonts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972DAA" w:rsidP="002D3DD8">
            <w:pPr>
              <w:overflowPunct/>
              <w:autoSpaceDE/>
              <w:autoSpaceDN/>
              <w:adjustRightInd/>
              <w:textAlignment w:val="auto"/>
              <w:rPr>
                <w:rFonts w:cs="Arial"/>
                <w:lang w:val="en-US"/>
              </w:rPr>
            </w:pPr>
            <w:hyperlink r:id="rId806"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cs="Arial"/>
                <w:lang w:eastAsia="ko-KR"/>
              </w:rPr>
            </w:pPr>
            <w:r>
              <w:rPr>
                <w:rFonts w:cs="Arial"/>
                <w:lang w:eastAsia="ko-KR"/>
              </w:rPr>
              <w:t>Withdrawn</w:t>
            </w:r>
          </w:p>
          <w:p w14:paraId="3037CF82" w14:textId="77777777" w:rsidR="00A44657" w:rsidRPr="00D95972" w:rsidRDefault="00A44657" w:rsidP="002D3DD8">
            <w:pPr>
              <w:rPr>
                <w:rFonts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972DAA" w:rsidP="002D3DD8">
            <w:pPr>
              <w:overflowPunct/>
              <w:autoSpaceDE/>
              <w:autoSpaceDN/>
              <w:adjustRightInd/>
              <w:textAlignment w:val="auto"/>
              <w:rPr>
                <w:rFonts w:cs="Arial"/>
                <w:lang w:val="en-US"/>
              </w:rPr>
            </w:pPr>
            <w:hyperlink r:id="rId807"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cs="Arial"/>
                <w:lang w:eastAsia="ko-KR"/>
              </w:rPr>
            </w:pPr>
            <w:r>
              <w:rPr>
                <w:rFonts w:cs="Arial"/>
                <w:lang w:eastAsia="ko-KR"/>
              </w:rPr>
              <w:t>Withdrawn</w:t>
            </w:r>
          </w:p>
          <w:p w14:paraId="2E39CF57" w14:textId="77777777" w:rsidR="00A44657" w:rsidRPr="00D95972" w:rsidRDefault="00A44657" w:rsidP="002D3DD8">
            <w:pPr>
              <w:rPr>
                <w:rFonts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972DAA" w:rsidP="002D3DD8">
            <w:pPr>
              <w:overflowPunct/>
              <w:autoSpaceDE/>
              <w:autoSpaceDN/>
              <w:adjustRightInd/>
              <w:textAlignment w:val="auto"/>
              <w:rPr>
                <w:rFonts w:cs="Arial"/>
                <w:lang w:val="en-US"/>
              </w:rPr>
            </w:pPr>
            <w:hyperlink r:id="rId808"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cs="Arial"/>
                <w:lang w:eastAsia="ko-KR"/>
              </w:rPr>
            </w:pPr>
            <w:r>
              <w:rPr>
                <w:rFonts w:cs="Arial"/>
                <w:lang w:eastAsia="ko-KR"/>
              </w:rPr>
              <w:t>Withdrawn</w:t>
            </w:r>
          </w:p>
          <w:p w14:paraId="451841B5" w14:textId="77777777" w:rsidR="00A44657" w:rsidRPr="00D95972" w:rsidRDefault="00A44657" w:rsidP="002D3DD8">
            <w:pPr>
              <w:rPr>
                <w:rFonts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972DAA" w:rsidP="0076262D">
            <w:pPr>
              <w:overflowPunct/>
              <w:autoSpaceDE/>
              <w:autoSpaceDN/>
              <w:adjustRightInd/>
              <w:textAlignment w:val="auto"/>
              <w:rPr>
                <w:rFonts w:cs="Arial"/>
                <w:lang w:val="en-US"/>
              </w:rPr>
            </w:pPr>
            <w:hyperlink r:id="rId809"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cs="Arial"/>
                <w:lang w:eastAsia="ko-KR"/>
              </w:rPr>
            </w:pPr>
            <w:r>
              <w:rPr>
                <w:rFonts w:cs="Arial"/>
                <w:lang w:eastAsia="ko-KR"/>
              </w:rPr>
              <w:t>Withdrawn</w:t>
            </w:r>
          </w:p>
          <w:p w14:paraId="06487AAC" w14:textId="77777777" w:rsidR="00A44657" w:rsidRPr="00D95972" w:rsidRDefault="00A44657" w:rsidP="0076262D">
            <w:pPr>
              <w:rPr>
                <w:rFonts w:cs="Arial"/>
                <w:lang w:eastAsia="ko-KR"/>
              </w:rPr>
            </w:pPr>
            <w:r>
              <w:rPr>
                <w:rFonts w:cs="Arial"/>
                <w:lang w:eastAsia="ko-KR"/>
              </w:rPr>
              <w:t xml:space="preserve">Revision of </w:t>
            </w:r>
            <w:hyperlink r:id="rId810" w:history="1">
              <w:r w:rsidRPr="006D5D42">
                <w:rPr>
                  <w:rStyle w:val="Hyperlink"/>
                  <w:rFonts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cs="Arial"/>
                <w:color w:val="000000"/>
                <w:lang w:eastAsia="ko-KR"/>
              </w:rPr>
            </w:pPr>
            <w:r w:rsidRPr="0093781D">
              <w:rPr>
                <w:rFonts w:cs="Arial"/>
                <w:color w:val="000000"/>
                <w:lang w:eastAsia="ko-KR"/>
              </w:rPr>
              <w:t>CT aspects of Enhanced Mission Critical Push-to-talk architecture phase 4</w:t>
            </w:r>
          </w:p>
          <w:p w14:paraId="045CEFD6" w14:textId="455393F7" w:rsidR="00A83202" w:rsidRPr="00D95972" w:rsidRDefault="00A83202" w:rsidP="00A83202">
            <w:pPr>
              <w:rPr>
                <w:rFonts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cs="Arial"/>
                <w:color w:val="000000"/>
                <w:lang w:eastAsia="ko-KR"/>
              </w:rPr>
            </w:pPr>
            <w:r>
              <w:rPr>
                <w:rFonts w:cs="Arial"/>
                <w:color w:val="000000"/>
                <w:lang w:eastAsia="ko-KR"/>
              </w:rPr>
              <w:t>Agreed</w:t>
            </w:r>
          </w:p>
          <w:p w14:paraId="6FDD8C2F" w14:textId="77777777" w:rsidR="00865E9B" w:rsidRPr="00D95972" w:rsidRDefault="00865E9B" w:rsidP="00865E9B">
            <w:pPr>
              <w:rPr>
                <w:rFonts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cs="Arial"/>
                <w:color w:val="000000"/>
                <w:lang w:eastAsia="ko-KR"/>
              </w:rPr>
            </w:pPr>
            <w:r>
              <w:rPr>
                <w:rFonts w:cs="Arial"/>
                <w:color w:val="000000"/>
                <w:lang w:eastAsia="ko-KR"/>
              </w:rPr>
              <w:t>Agreed</w:t>
            </w:r>
          </w:p>
          <w:p w14:paraId="08D7A244" w14:textId="77777777" w:rsidR="00865E9B" w:rsidRPr="00D95972" w:rsidRDefault="00865E9B" w:rsidP="00865E9B">
            <w:pPr>
              <w:rPr>
                <w:rFonts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cs="Arial"/>
                <w:color w:val="000000"/>
                <w:lang w:eastAsia="ko-KR"/>
              </w:rPr>
            </w:pPr>
            <w:r>
              <w:rPr>
                <w:rFonts w:cs="Arial"/>
                <w:color w:val="000000"/>
                <w:lang w:eastAsia="ko-KR"/>
              </w:rPr>
              <w:t>Agreed</w:t>
            </w:r>
          </w:p>
          <w:p w14:paraId="546C29B4" w14:textId="77777777" w:rsidR="00865E9B" w:rsidRPr="00D95972" w:rsidRDefault="00865E9B" w:rsidP="00865E9B">
            <w:pPr>
              <w:rPr>
                <w:rFonts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cs="Arial"/>
                <w:color w:val="000000"/>
                <w:lang w:eastAsia="ko-KR"/>
              </w:rPr>
            </w:pPr>
            <w:r>
              <w:rPr>
                <w:rFonts w:cs="Arial"/>
                <w:color w:val="000000"/>
                <w:lang w:eastAsia="ko-KR"/>
              </w:rPr>
              <w:t>Agreed</w:t>
            </w:r>
          </w:p>
          <w:p w14:paraId="472ED135" w14:textId="77777777" w:rsidR="00865E9B" w:rsidRPr="00D95972" w:rsidRDefault="00865E9B" w:rsidP="00865E9B">
            <w:pPr>
              <w:rPr>
                <w:rFonts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cs="Arial"/>
                <w:color w:val="000000"/>
                <w:lang w:eastAsia="ko-KR"/>
              </w:rPr>
            </w:pPr>
            <w:r>
              <w:rPr>
                <w:rFonts w:cs="Arial"/>
                <w:color w:val="000000"/>
                <w:lang w:eastAsia="ko-KR"/>
              </w:rPr>
              <w:t>Agreed</w:t>
            </w:r>
          </w:p>
          <w:p w14:paraId="52D5B8E9" w14:textId="77777777" w:rsidR="00865E9B" w:rsidRPr="00D95972" w:rsidRDefault="00865E9B" w:rsidP="00865E9B">
            <w:pPr>
              <w:rPr>
                <w:rFonts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cs="Arial"/>
                <w:color w:val="000000"/>
                <w:lang w:eastAsia="ko-KR"/>
              </w:rPr>
            </w:pPr>
            <w:r>
              <w:rPr>
                <w:rFonts w:cs="Arial"/>
                <w:color w:val="000000"/>
                <w:lang w:eastAsia="ko-KR"/>
              </w:rPr>
              <w:t>Agreed</w:t>
            </w:r>
          </w:p>
          <w:p w14:paraId="3C2F8ECF" w14:textId="77777777" w:rsidR="00865E9B" w:rsidRPr="00D95972" w:rsidRDefault="00865E9B" w:rsidP="00865E9B">
            <w:pPr>
              <w:rPr>
                <w:rFonts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cs="Arial"/>
                <w:color w:val="000000"/>
                <w:lang w:eastAsia="ko-KR"/>
              </w:rPr>
            </w:pPr>
            <w:r>
              <w:rPr>
                <w:rFonts w:cs="Arial"/>
                <w:color w:val="000000"/>
                <w:lang w:eastAsia="ko-KR"/>
              </w:rPr>
              <w:t>Agreed</w:t>
            </w:r>
          </w:p>
          <w:p w14:paraId="769EE7B0" w14:textId="77777777" w:rsidR="00865E9B" w:rsidRPr="00D95972" w:rsidRDefault="00865E9B" w:rsidP="00865E9B">
            <w:pPr>
              <w:rPr>
                <w:rFonts w:cs="Arial"/>
                <w:color w:val="000000"/>
                <w:lang w:eastAsia="ko-KR"/>
              </w:rPr>
            </w:pPr>
          </w:p>
        </w:tc>
      </w:tr>
      <w:tr w:rsidR="00865E9B" w:rsidRPr="00D95972" w14:paraId="427B1CA6" w14:textId="77777777" w:rsidTr="00773447">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cs="Arial"/>
                <w:color w:val="000000"/>
                <w:lang w:eastAsia="ko-KR"/>
              </w:rPr>
            </w:pPr>
            <w:r>
              <w:rPr>
                <w:rFonts w:cs="Arial"/>
                <w:color w:val="000000"/>
                <w:lang w:eastAsia="ko-KR"/>
              </w:rPr>
              <w:t>Agreed</w:t>
            </w:r>
          </w:p>
          <w:p w14:paraId="3701287D" w14:textId="77777777" w:rsidR="00865E9B" w:rsidRPr="00D95972" w:rsidRDefault="00865E9B" w:rsidP="00865E9B">
            <w:pPr>
              <w:rPr>
                <w:rFonts w:cs="Arial"/>
                <w:color w:val="000000"/>
                <w:lang w:eastAsia="ko-KR"/>
              </w:rPr>
            </w:pPr>
          </w:p>
        </w:tc>
      </w:tr>
      <w:tr w:rsidR="00773447" w:rsidRPr="00D95972" w14:paraId="6452F4AA" w14:textId="77777777" w:rsidTr="00773447">
        <w:tc>
          <w:tcPr>
            <w:tcW w:w="976" w:type="dxa"/>
            <w:tcBorders>
              <w:top w:val="nil"/>
              <w:left w:val="thinThickThinSmallGap" w:sz="24" w:space="0" w:color="auto"/>
              <w:bottom w:val="nil"/>
              <w:right w:val="single" w:sz="4" w:space="0" w:color="auto"/>
            </w:tcBorders>
            <w:shd w:val="clear" w:color="auto" w:fill="FFFFFF"/>
          </w:tcPr>
          <w:p w14:paraId="02230411" w14:textId="77777777" w:rsidR="00022510" w:rsidRPr="00D95972" w:rsidRDefault="00022510"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5FBAEC" w14:textId="77777777" w:rsidR="00022510" w:rsidRPr="00D95972" w:rsidRDefault="00022510"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3792B2CC" w14:textId="4DEDC9AF" w:rsidR="00022510" w:rsidRPr="00D95972" w:rsidRDefault="0069093E" w:rsidP="00BA6DF8">
            <w:pPr>
              <w:rPr>
                <w:rFonts w:cs="Arial"/>
              </w:rPr>
            </w:pPr>
            <w:hyperlink r:id="rId811" w:history="1">
              <w:r w:rsidR="00022510" w:rsidRPr="0069093E">
                <w:rPr>
                  <w:rStyle w:val="Hyperlink"/>
                </w:rPr>
                <w:t>C1-24</w:t>
              </w:r>
              <w:r w:rsidR="00022510" w:rsidRPr="0069093E">
                <w:rPr>
                  <w:rStyle w:val="Hyperlink"/>
                </w:rPr>
                <w:t>3</w:t>
              </w:r>
              <w:r w:rsidR="00022510" w:rsidRPr="0069093E">
                <w:rPr>
                  <w:rStyle w:val="Hyperlink"/>
                </w:rPr>
                <w:t>856</w:t>
              </w:r>
            </w:hyperlink>
          </w:p>
        </w:tc>
        <w:tc>
          <w:tcPr>
            <w:tcW w:w="4191" w:type="dxa"/>
            <w:gridSpan w:val="3"/>
            <w:tcBorders>
              <w:top w:val="single" w:sz="4" w:space="0" w:color="auto"/>
              <w:bottom w:val="single" w:sz="4" w:space="0" w:color="auto"/>
            </w:tcBorders>
            <w:shd w:val="clear" w:color="auto" w:fill="FFFFFF"/>
          </w:tcPr>
          <w:p w14:paraId="11E21C65" w14:textId="77777777" w:rsidR="00022510" w:rsidRDefault="00022510" w:rsidP="00BA6DF8">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FFFFFF"/>
          </w:tcPr>
          <w:p w14:paraId="2A6811D4" w14:textId="77777777" w:rsidR="00022510" w:rsidRPr="00D95972" w:rsidRDefault="00022510" w:rsidP="00BA6DF8">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7580C243" w14:textId="77777777" w:rsidR="00022510" w:rsidRPr="00D95972" w:rsidRDefault="00022510" w:rsidP="00BA6DF8">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E5CF4" w14:textId="77777777" w:rsidR="00773447" w:rsidRDefault="00773447" w:rsidP="00BA6DF8">
            <w:pPr>
              <w:rPr>
                <w:rFonts w:cs="Arial"/>
                <w:color w:val="000000"/>
                <w:lang w:eastAsia="ko-KR"/>
              </w:rPr>
            </w:pPr>
            <w:r>
              <w:rPr>
                <w:rFonts w:cs="Arial"/>
                <w:color w:val="000000"/>
                <w:lang w:eastAsia="ko-KR"/>
              </w:rPr>
              <w:t>Agreed</w:t>
            </w:r>
          </w:p>
          <w:p w14:paraId="7CC321C3" w14:textId="03588F4E" w:rsidR="00022510" w:rsidRDefault="00022510" w:rsidP="00BA6DF8">
            <w:pPr>
              <w:rPr>
                <w:ins w:id="51" w:author="Nokia_2138" w:date="2024-05-30T14:16:00Z"/>
                <w:rFonts w:cs="Arial"/>
                <w:color w:val="000000"/>
                <w:lang w:eastAsia="ko-KR"/>
              </w:rPr>
            </w:pPr>
            <w:ins w:id="52" w:author="Nokia_2138" w:date="2024-05-30T14:16:00Z">
              <w:r>
                <w:rPr>
                  <w:rFonts w:cs="Arial"/>
                  <w:color w:val="000000"/>
                  <w:lang w:eastAsia="ko-KR"/>
                </w:rPr>
                <w:t>Revision of C1-242845</w:t>
              </w:r>
            </w:ins>
          </w:p>
          <w:p w14:paraId="283C5147" w14:textId="16B98734" w:rsidR="00022510" w:rsidRDefault="00022510" w:rsidP="00BA6DF8">
            <w:pPr>
              <w:rPr>
                <w:ins w:id="53" w:author="Nokia_2138" w:date="2024-05-30T14:16:00Z"/>
                <w:rFonts w:cs="Arial"/>
                <w:color w:val="000000"/>
                <w:lang w:eastAsia="ko-KR"/>
              </w:rPr>
            </w:pPr>
            <w:ins w:id="54" w:author="Nokia_2138" w:date="2024-05-30T14:16:00Z">
              <w:r>
                <w:rPr>
                  <w:rFonts w:cs="Arial"/>
                  <w:color w:val="000000"/>
                  <w:lang w:eastAsia="ko-KR"/>
                </w:rPr>
                <w:t>________________________________________</w:t>
              </w:r>
            </w:ins>
          </w:p>
          <w:p w14:paraId="6AA558F7" w14:textId="77777777" w:rsidR="00022510" w:rsidRPr="00D95972" w:rsidRDefault="00022510" w:rsidP="00022510">
            <w:pPr>
              <w:rPr>
                <w:rFonts w:cs="Arial"/>
                <w:color w:val="000000"/>
                <w:lang w:eastAsia="ko-KR"/>
              </w:rPr>
            </w:pPr>
          </w:p>
        </w:tc>
      </w:tr>
      <w:tr w:rsidR="00A36759" w:rsidRPr="00D95972" w14:paraId="57AE7AE5" w14:textId="77777777" w:rsidTr="00022510">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cs="Arial"/>
                <w:color w:val="000000"/>
                <w:lang w:eastAsia="ko-KR"/>
              </w:rPr>
            </w:pPr>
          </w:p>
        </w:tc>
      </w:tr>
      <w:tr w:rsidR="00A36759" w:rsidRPr="00D95972" w14:paraId="68C16FFB" w14:textId="77777777" w:rsidTr="00022510">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3947BF" w14:textId="4C2CABF4" w:rsidR="00A36759" w:rsidRPr="00D95972" w:rsidRDefault="00972DAA" w:rsidP="003362AA">
            <w:pPr>
              <w:rPr>
                <w:rFonts w:cs="Arial"/>
              </w:rPr>
            </w:pPr>
            <w:hyperlink r:id="rId812" w:history="1">
              <w:r w:rsidR="00A36759" w:rsidRPr="00883F51">
                <w:rPr>
                  <w:rStyle w:val="Hyperlink"/>
                </w:rPr>
                <w:t>C1-24</w:t>
              </w:r>
              <w:r w:rsidR="00A36759" w:rsidRPr="00883F51">
                <w:rPr>
                  <w:rStyle w:val="Hyperlink"/>
                </w:rPr>
                <w:t>3</w:t>
              </w:r>
              <w:r w:rsidR="00A36759" w:rsidRPr="00883F51">
                <w:rPr>
                  <w:rStyle w:val="Hyperlink"/>
                </w:rPr>
                <w:t>828</w:t>
              </w:r>
            </w:hyperlink>
          </w:p>
        </w:tc>
        <w:tc>
          <w:tcPr>
            <w:tcW w:w="4191" w:type="dxa"/>
            <w:gridSpan w:val="3"/>
            <w:tcBorders>
              <w:top w:val="single" w:sz="4" w:space="0" w:color="auto"/>
              <w:bottom w:val="single" w:sz="4" w:space="0" w:color="auto"/>
            </w:tcBorders>
            <w:shd w:val="clear" w:color="auto" w:fill="FFFFFF"/>
          </w:tcPr>
          <w:p w14:paraId="14823BB0"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89CBB" w14:textId="77777777" w:rsidR="00022510" w:rsidRDefault="00022510" w:rsidP="003362AA">
            <w:pPr>
              <w:rPr>
                <w:rFonts w:cs="Arial"/>
                <w:color w:val="000000"/>
                <w:lang w:eastAsia="ko-KR"/>
              </w:rPr>
            </w:pPr>
            <w:r>
              <w:rPr>
                <w:rFonts w:cs="Arial"/>
                <w:color w:val="000000"/>
                <w:lang w:eastAsia="ko-KR"/>
              </w:rPr>
              <w:t>Agreed</w:t>
            </w:r>
          </w:p>
          <w:p w14:paraId="44697385" w14:textId="04D7DD12" w:rsidR="00A36759" w:rsidRDefault="00A36759" w:rsidP="003362AA">
            <w:pPr>
              <w:rPr>
                <w:ins w:id="55" w:author="Sung Won (Nokia)" w:date="2024-05-28T09:50:00Z"/>
                <w:rFonts w:cs="Arial"/>
                <w:color w:val="000000"/>
                <w:lang w:eastAsia="ko-KR"/>
              </w:rPr>
            </w:pPr>
            <w:ins w:id="56" w:author="Sung Won (Nokia)" w:date="2024-05-28T09:50:00Z">
              <w:r>
                <w:rPr>
                  <w:rFonts w:cs="Arial"/>
                  <w:color w:val="000000"/>
                  <w:lang w:eastAsia="ko-KR"/>
                </w:rPr>
                <w:t>Revision of C1-243040</w:t>
              </w:r>
            </w:ins>
          </w:p>
          <w:p w14:paraId="7DD8299D" w14:textId="5973A40D" w:rsidR="00A36759" w:rsidRPr="00D95972" w:rsidRDefault="00A36759" w:rsidP="003362AA">
            <w:pPr>
              <w:rPr>
                <w:rFonts w:cs="Arial"/>
                <w:color w:val="000000"/>
                <w:lang w:eastAsia="ko-KR"/>
              </w:rPr>
            </w:pPr>
          </w:p>
        </w:tc>
      </w:tr>
      <w:tr w:rsidR="00A36759" w:rsidRPr="00D95972" w14:paraId="7140E308" w14:textId="77777777" w:rsidTr="00022510">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1C85EE6" w14:textId="3771EC2F" w:rsidR="00A36759" w:rsidRPr="00D95972" w:rsidRDefault="00972DAA" w:rsidP="003362AA">
            <w:pPr>
              <w:rPr>
                <w:rFonts w:cs="Arial"/>
              </w:rPr>
            </w:pPr>
            <w:hyperlink r:id="rId813" w:history="1">
              <w:r w:rsidR="00A36759" w:rsidRPr="00883F51">
                <w:rPr>
                  <w:rStyle w:val="Hyperlink"/>
                </w:rPr>
                <w:t>C1-243</w:t>
              </w:r>
              <w:r w:rsidR="00A36759" w:rsidRPr="00883F51">
                <w:rPr>
                  <w:rStyle w:val="Hyperlink"/>
                </w:rPr>
                <w:t>8</w:t>
              </w:r>
              <w:r w:rsidR="00A36759" w:rsidRPr="00883F51">
                <w:rPr>
                  <w:rStyle w:val="Hyperlink"/>
                </w:rPr>
                <w:t>29</w:t>
              </w:r>
            </w:hyperlink>
          </w:p>
        </w:tc>
        <w:tc>
          <w:tcPr>
            <w:tcW w:w="4191" w:type="dxa"/>
            <w:gridSpan w:val="3"/>
            <w:tcBorders>
              <w:top w:val="single" w:sz="4" w:space="0" w:color="auto"/>
              <w:bottom w:val="single" w:sz="4" w:space="0" w:color="auto"/>
            </w:tcBorders>
            <w:shd w:val="clear" w:color="auto" w:fill="FFFFFF"/>
          </w:tcPr>
          <w:p w14:paraId="7EED3FDE"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MCData user</w:t>
            </w:r>
          </w:p>
        </w:tc>
        <w:tc>
          <w:tcPr>
            <w:tcW w:w="1767" w:type="dxa"/>
            <w:tcBorders>
              <w:top w:val="single" w:sz="4" w:space="0" w:color="auto"/>
              <w:bottom w:val="single" w:sz="4" w:space="0" w:color="auto"/>
            </w:tcBorders>
            <w:shd w:val="clear" w:color="auto" w:fill="FF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2AF77233" w14:textId="77777777" w:rsidR="00A36759" w:rsidRPr="00D95972" w:rsidRDefault="00A36759" w:rsidP="003362AA">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39365" w14:textId="77777777" w:rsidR="00022510" w:rsidRDefault="00022510" w:rsidP="003362AA">
            <w:pPr>
              <w:rPr>
                <w:rFonts w:cs="Arial"/>
                <w:color w:val="000000"/>
                <w:lang w:eastAsia="ko-KR"/>
              </w:rPr>
            </w:pPr>
            <w:r>
              <w:rPr>
                <w:rFonts w:cs="Arial"/>
                <w:color w:val="000000"/>
                <w:lang w:eastAsia="ko-KR"/>
              </w:rPr>
              <w:lastRenderedPageBreak/>
              <w:t>Agreed</w:t>
            </w:r>
          </w:p>
          <w:p w14:paraId="492D36FF" w14:textId="75F43AE0" w:rsidR="00A36759" w:rsidRDefault="00A36759" w:rsidP="003362AA">
            <w:pPr>
              <w:rPr>
                <w:ins w:id="57" w:author="Sung Won (Nokia)" w:date="2024-05-28T09:52:00Z"/>
                <w:rFonts w:cs="Arial"/>
                <w:color w:val="000000"/>
                <w:lang w:eastAsia="ko-KR"/>
              </w:rPr>
            </w:pPr>
            <w:ins w:id="58" w:author="Sung Won (Nokia)" w:date="2024-05-28T09:52:00Z">
              <w:r>
                <w:rPr>
                  <w:rFonts w:cs="Arial"/>
                  <w:color w:val="000000"/>
                  <w:lang w:eastAsia="ko-KR"/>
                </w:rPr>
                <w:t>Revision of C1-243041</w:t>
              </w:r>
            </w:ins>
          </w:p>
          <w:p w14:paraId="71E4CAB1" w14:textId="6BD44378" w:rsidR="00A36759" w:rsidRPr="00D95972" w:rsidRDefault="00A36759" w:rsidP="003362AA">
            <w:pPr>
              <w:rPr>
                <w:rFonts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972DAA" w:rsidP="00A83202">
            <w:pPr>
              <w:rPr>
                <w:rFonts w:cs="Arial"/>
              </w:rPr>
            </w:pPr>
            <w:hyperlink r:id="rId814"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cs="Arial"/>
                <w:color w:val="000000"/>
                <w:lang w:eastAsia="ko-KR"/>
              </w:rPr>
            </w:pPr>
            <w:r>
              <w:rPr>
                <w:rFonts w:cs="Arial"/>
                <w:color w:val="000000"/>
                <w:lang w:eastAsia="ko-KR"/>
              </w:rPr>
              <w:t>Agreed</w:t>
            </w:r>
          </w:p>
          <w:p w14:paraId="1FEBE736" w14:textId="41318D53" w:rsidR="00A83202" w:rsidRPr="00D95972" w:rsidRDefault="00A83202" w:rsidP="00A83202">
            <w:pPr>
              <w:rPr>
                <w:rFonts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972DAA" w:rsidP="00A83202">
            <w:pPr>
              <w:rPr>
                <w:rFonts w:cs="Arial"/>
              </w:rPr>
            </w:pPr>
            <w:hyperlink r:id="rId815"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cs="Arial"/>
                <w:color w:val="000000"/>
                <w:lang w:eastAsia="ko-KR"/>
              </w:rPr>
            </w:pPr>
            <w:r>
              <w:rPr>
                <w:rFonts w:cs="Arial"/>
                <w:color w:val="000000"/>
                <w:lang w:eastAsia="ko-KR"/>
              </w:rPr>
              <w:t>Agreed</w:t>
            </w:r>
          </w:p>
          <w:p w14:paraId="49796679" w14:textId="0546AFD1" w:rsidR="00A83202" w:rsidRPr="00D95972" w:rsidRDefault="00A83202" w:rsidP="00A83202">
            <w:pPr>
              <w:rPr>
                <w:rFonts w:cs="Arial"/>
                <w:color w:val="000000"/>
                <w:lang w:eastAsia="ko-KR"/>
              </w:rPr>
            </w:pPr>
          </w:p>
        </w:tc>
      </w:tr>
      <w:tr w:rsidR="003941E3" w:rsidRPr="00D95972" w14:paraId="4E0DE62A" w14:textId="77777777" w:rsidTr="003941E3">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cs="Arial"/>
                <w:color w:val="000000"/>
                <w:lang w:eastAsia="ko-KR"/>
              </w:rPr>
            </w:pPr>
          </w:p>
        </w:tc>
      </w:tr>
      <w:tr w:rsidR="00677F38" w:rsidRPr="00D95972" w14:paraId="0452C7CE" w14:textId="77777777" w:rsidTr="00677F38">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00FFFF"/>
          </w:tcPr>
          <w:p w14:paraId="207FF69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w:t>
            </w:r>
          </w:p>
        </w:tc>
        <w:tc>
          <w:tcPr>
            <w:tcW w:w="1767" w:type="dxa"/>
            <w:tcBorders>
              <w:top w:val="single" w:sz="4" w:space="0" w:color="auto"/>
              <w:bottom w:val="single" w:sz="4" w:space="0" w:color="auto"/>
            </w:tcBorders>
            <w:shd w:val="clear" w:color="auto" w:fill="00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ED7D60" w14:textId="77777777" w:rsidR="00677F38" w:rsidRDefault="00677F38" w:rsidP="003362AA">
            <w:pPr>
              <w:rPr>
                <w:ins w:id="59" w:author="Sung Won (Nokia)" w:date="2024-05-28T09:57:00Z"/>
                <w:rFonts w:cs="Arial"/>
                <w:color w:val="000000"/>
                <w:lang w:eastAsia="ko-KR"/>
              </w:rPr>
            </w:pPr>
            <w:ins w:id="60" w:author="Sung Won (Nokia)" w:date="2024-05-28T09:57:00Z">
              <w:r>
                <w:rPr>
                  <w:rFonts w:cs="Arial"/>
                  <w:color w:val="000000"/>
                  <w:lang w:eastAsia="ko-KR"/>
                </w:rPr>
                <w:t>Revision of C1-243341</w:t>
              </w:r>
            </w:ins>
          </w:p>
          <w:p w14:paraId="653383C3" w14:textId="1B031FF3" w:rsidR="00677F38" w:rsidRPr="00D95972" w:rsidRDefault="00677F38" w:rsidP="003362AA">
            <w:pPr>
              <w:rPr>
                <w:rFonts w:cs="Arial"/>
                <w:color w:val="000000"/>
                <w:lang w:eastAsia="ko-KR"/>
              </w:rPr>
            </w:pPr>
          </w:p>
        </w:tc>
      </w:tr>
      <w:tr w:rsidR="00677F38" w:rsidRPr="00D95972" w14:paraId="6B3D238F" w14:textId="77777777" w:rsidTr="00677F38">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00FFFF"/>
          </w:tcPr>
          <w:p w14:paraId="1EAB334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00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392615" w14:textId="77777777" w:rsidR="00677F38" w:rsidRDefault="00677F38" w:rsidP="003362AA">
            <w:pPr>
              <w:rPr>
                <w:ins w:id="61" w:author="Sung Won (Nokia)" w:date="2024-05-28T09:58:00Z"/>
                <w:rFonts w:cs="Arial"/>
                <w:color w:val="000000"/>
                <w:lang w:eastAsia="ko-KR"/>
              </w:rPr>
            </w:pPr>
            <w:ins w:id="62" w:author="Sung Won (Nokia)" w:date="2024-05-28T09:58:00Z">
              <w:r>
                <w:rPr>
                  <w:rFonts w:cs="Arial"/>
                  <w:color w:val="000000"/>
                  <w:lang w:eastAsia="ko-KR"/>
                </w:rPr>
                <w:t>Revision of C1-243342</w:t>
              </w:r>
            </w:ins>
          </w:p>
          <w:p w14:paraId="076FE8A8" w14:textId="0142E433" w:rsidR="00677F38" w:rsidRPr="00D95972" w:rsidRDefault="00677F38" w:rsidP="003362AA">
            <w:pPr>
              <w:rPr>
                <w:rFonts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972DAA" w:rsidP="00A83202">
            <w:pPr>
              <w:rPr>
                <w:rFonts w:cs="Arial"/>
              </w:rPr>
            </w:pPr>
            <w:hyperlink r:id="rId816"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cs="Arial"/>
                <w:lang w:eastAsia="ko-KR"/>
              </w:rPr>
            </w:pPr>
            <w:r>
              <w:rPr>
                <w:rFonts w:cs="Arial"/>
                <w:lang w:eastAsia="ko-KR"/>
              </w:rPr>
              <w:t>Postponed</w:t>
            </w:r>
          </w:p>
          <w:p w14:paraId="4CA5F43A" w14:textId="77777777" w:rsidR="00677F38" w:rsidRDefault="00677F38" w:rsidP="00A83202">
            <w:pPr>
              <w:rPr>
                <w:rFonts w:cs="Arial"/>
                <w:lang w:eastAsia="ko-KR"/>
              </w:rPr>
            </w:pPr>
          </w:p>
          <w:p w14:paraId="2EF2F154" w14:textId="2F4D89A3" w:rsidR="00A83202" w:rsidRPr="00D95972" w:rsidRDefault="00A83202" w:rsidP="00A83202">
            <w:pPr>
              <w:rPr>
                <w:rFonts w:cs="Arial"/>
                <w:color w:val="000000"/>
                <w:lang w:eastAsia="ko-KR"/>
              </w:rPr>
            </w:pPr>
            <w:r>
              <w:rPr>
                <w:rFonts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972DAA" w:rsidP="00A83202">
            <w:pPr>
              <w:rPr>
                <w:rFonts w:cs="Arial"/>
              </w:rPr>
            </w:pPr>
            <w:hyperlink r:id="rId817"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cs="Arial"/>
                <w:color w:val="000000"/>
                <w:lang w:eastAsia="ko-KR"/>
              </w:rPr>
            </w:pPr>
            <w:r>
              <w:rPr>
                <w:rFonts w:cs="Arial"/>
                <w:color w:val="000000"/>
                <w:lang w:eastAsia="ko-KR"/>
              </w:rPr>
              <w:t>Agreed</w:t>
            </w:r>
          </w:p>
          <w:p w14:paraId="782F3737" w14:textId="77777777" w:rsidR="00A83202" w:rsidRPr="00D95972" w:rsidRDefault="00A83202" w:rsidP="00A83202">
            <w:pPr>
              <w:rPr>
                <w:rFonts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972DAA" w:rsidP="00A83202">
            <w:pPr>
              <w:rPr>
                <w:rFonts w:cs="Arial"/>
              </w:rPr>
            </w:pPr>
            <w:hyperlink r:id="rId818"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cs="Arial"/>
                <w:color w:val="000000"/>
                <w:lang w:eastAsia="ko-KR"/>
              </w:rPr>
            </w:pPr>
            <w:r>
              <w:rPr>
                <w:rFonts w:cs="Arial"/>
                <w:color w:val="000000"/>
                <w:lang w:eastAsia="ko-KR"/>
              </w:rPr>
              <w:t>Agreed</w:t>
            </w:r>
          </w:p>
          <w:p w14:paraId="0F921299" w14:textId="77777777" w:rsidR="00A83202" w:rsidRPr="00D95972" w:rsidRDefault="00A83202" w:rsidP="00A83202">
            <w:pPr>
              <w:rPr>
                <w:rFonts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972DAA" w:rsidP="00A83202">
            <w:pPr>
              <w:rPr>
                <w:rFonts w:cs="Arial"/>
              </w:rPr>
            </w:pPr>
            <w:hyperlink r:id="rId819"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cs="Arial"/>
                <w:color w:val="000000"/>
                <w:lang w:eastAsia="ko-KR"/>
              </w:rPr>
            </w:pPr>
            <w:r>
              <w:rPr>
                <w:rFonts w:cs="Arial"/>
                <w:color w:val="000000"/>
                <w:lang w:eastAsia="ko-KR"/>
              </w:rPr>
              <w:t>Agreed</w:t>
            </w:r>
          </w:p>
          <w:p w14:paraId="28D8C366" w14:textId="324CC2E8" w:rsidR="00A83202" w:rsidRPr="00D95972" w:rsidRDefault="00A83202" w:rsidP="00A83202">
            <w:pPr>
              <w:rPr>
                <w:rFonts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972DAA" w:rsidP="00A83202">
            <w:pPr>
              <w:rPr>
                <w:rFonts w:cs="Arial"/>
              </w:rPr>
            </w:pPr>
            <w:hyperlink r:id="rId820"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cs="Arial"/>
                <w:color w:val="000000"/>
                <w:lang w:eastAsia="ko-KR"/>
              </w:rPr>
            </w:pPr>
            <w:r>
              <w:rPr>
                <w:rFonts w:cs="Arial"/>
                <w:color w:val="000000"/>
                <w:lang w:eastAsia="ko-KR"/>
              </w:rPr>
              <w:lastRenderedPageBreak/>
              <w:t>Agreed</w:t>
            </w:r>
          </w:p>
          <w:p w14:paraId="1BFB281A" w14:textId="77777777" w:rsidR="00A83202" w:rsidRPr="00D95972" w:rsidRDefault="00A83202" w:rsidP="00A83202">
            <w:pPr>
              <w:rPr>
                <w:rFonts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972DAA" w:rsidP="00A83202">
            <w:pPr>
              <w:rPr>
                <w:rFonts w:cs="Arial"/>
              </w:rPr>
            </w:pPr>
            <w:hyperlink r:id="rId821"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cs="Arial"/>
                <w:color w:val="000000"/>
                <w:lang w:eastAsia="ko-KR"/>
              </w:rPr>
            </w:pPr>
            <w:r>
              <w:rPr>
                <w:rFonts w:cs="Arial"/>
                <w:color w:val="000000"/>
                <w:lang w:eastAsia="ko-KR"/>
              </w:rPr>
              <w:t>Agreed</w:t>
            </w:r>
          </w:p>
          <w:p w14:paraId="77950181" w14:textId="77777777" w:rsidR="00A83202" w:rsidRPr="00D95972" w:rsidRDefault="00A83202" w:rsidP="00A83202">
            <w:pPr>
              <w:rPr>
                <w:rFonts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972DAA" w:rsidP="00A83202">
            <w:pPr>
              <w:rPr>
                <w:rFonts w:cs="Arial"/>
              </w:rPr>
            </w:pPr>
            <w:hyperlink r:id="rId822"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cs="Arial"/>
                <w:color w:val="000000"/>
                <w:lang w:eastAsia="ko-KR"/>
              </w:rPr>
            </w:pPr>
            <w:r>
              <w:rPr>
                <w:rFonts w:cs="Arial"/>
                <w:color w:val="000000"/>
                <w:lang w:eastAsia="ko-KR"/>
              </w:rPr>
              <w:t>Withdrawn</w:t>
            </w:r>
          </w:p>
          <w:p w14:paraId="4EE5F468" w14:textId="24E721F0" w:rsidR="00A83202" w:rsidRPr="00D95972" w:rsidRDefault="00A83202" w:rsidP="00A83202">
            <w:pPr>
              <w:rPr>
                <w:rFonts w:cs="Arial"/>
                <w:color w:val="000000"/>
                <w:lang w:eastAsia="ko-KR"/>
              </w:rPr>
            </w:pPr>
          </w:p>
        </w:tc>
      </w:tr>
      <w:tr w:rsidR="00A83202" w:rsidRPr="00D95972" w14:paraId="2113860E" w14:textId="77777777" w:rsidTr="00022510">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972DAA" w:rsidP="00A83202">
            <w:pPr>
              <w:rPr>
                <w:rFonts w:cs="Arial"/>
              </w:rPr>
            </w:pPr>
            <w:hyperlink r:id="rId823"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cs="Arial"/>
                <w:color w:val="000000"/>
                <w:lang w:eastAsia="ko-KR"/>
              </w:rPr>
            </w:pPr>
            <w:r>
              <w:rPr>
                <w:rFonts w:cs="Arial"/>
                <w:color w:val="000000"/>
                <w:lang w:eastAsia="ko-KR"/>
              </w:rPr>
              <w:t>Withdrawn</w:t>
            </w:r>
          </w:p>
          <w:p w14:paraId="3B78B70F" w14:textId="72AF01DD" w:rsidR="00A83202" w:rsidRPr="00D95972" w:rsidRDefault="00A83202" w:rsidP="00A83202">
            <w:pPr>
              <w:rPr>
                <w:rFonts w:cs="Arial"/>
                <w:color w:val="000000"/>
                <w:lang w:eastAsia="ko-KR"/>
              </w:rPr>
            </w:pPr>
          </w:p>
        </w:tc>
      </w:tr>
      <w:tr w:rsidR="00406A2E" w:rsidRPr="00D95972" w14:paraId="405C4F5A" w14:textId="77777777" w:rsidTr="00022510">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02C6747" w14:textId="7DA2E07E" w:rsidR="00406A2E" w:rsidRPr="00D95972" w:rsidRDefault="00972DAA" w:rsidP="003362AA">
            <w:pPr>
              <w:rPr>
                <w:rFonts w:cs="Arial"/>
              </w:rPr>
            </w:pPr>
            <w:hyperlink r:id="rId824" w:history="1">
              <w:r w:rsidR="00406A2E" w:rsidRPr="00883F51">
                <w:rPr>
                  <w:rStyle w:val="Hyperlink"/>
                </w:rPr>
                <w:t>C1-2</w:t>
              </w:r>
              <w:r w:rsidR="00406A2E" w:rsidRPr="00883F51">
                <w:rPr>
                  <w:rStyle w:val="Hyperlink"/>
                </w:rPr>
                <w:t>4</w:t>
              </w:r>
              <w:r w:rsidR="00406A2E" w:rsidRPr="00883F51">
                <w:rPr>
                  <w:rStyle w:val="Hyperlink"/>
                </w:rPr>
                <w:t>3832</w:t>
              </w:r>
            </w:hyperlink>
          </w:p>
        </w:tc>
        <w:tc>
          <w:tcPr>
            <w:tcW w:w="4191" w:type="dxa"/>
            <w:gridSpan w:val="3"/>
            <w:tcBorders>
              <w:top w:val="single" w:sz="4" w:space="0" w:color="auto"/>
              <w:bottom w:val="single" w:sz="4" w:space="0" w:color="auto"/>
            </w:tcBorders>
            <w:shd w:val="clear" w:color="auto" w:fill="FF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FF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3167E" w14:textId="77777777" w:rsidR="00022510" w:rsidRDefault="00022510" w:rsidP="003362AA">
            <w:pPr>
              <w:rPr>
                <w:rFonts w:cs="Arial"/>
                <w:color w:val="000000"/>
                <w:lang w:eastAsia="ko-KR"/>
              </w:rPr>
            </w:pPr>
            <w:r>
              <w:rPr>
                <w:rFonts w:cs="Arial"/>
                <w:color w:val="000000"/>
                <w:lang w:eastAsia="ko-KR"/>
              </w:rPr>
              <w:t>Agreed</w:t>
            </w:r>
          </w:p>
          <w:p w14:paraId="0DC8957D" w14:textId="36AC94BE" w:rsidR="00406A2E" w:rsidRDefault="00406A2E" w:rsidP="003362AA">
            <w:pPr>
              <w:rPr>
                <w:ins w:id="63" w:author="Sung Won (Nokia)" w:date="2024-05-28T10:11:00Z"/>
                <w:rFonts w:cs="Arial"/>
                <w:color w:val="000000"/>
                <w:lang w:eastAsia="ko-KR"/>
              </w:rPr>
            </w:pPr>
            <w:ins w:id="64" w:author="Sung Won (Nokia)" w:date="2024-05-28T10:11:00Z">
              <w:r>
                <w:rPr>
                  <w:rFonts w:cs="Arial"/>
                  <w:color w:val="000000"/>
                  <w:lang w:eastAsia="ko-KR"/>
                </w:rPr>
                <w:t>Revision of C1-243045</w:t>
              </w:r>
            </w:ins>
          </w:p>
          <w:p w14:paraId="3E899D17" w14:textId="62E53253" w:rsidR="00406A2E" w:rsidRPr="00D95972" w:rsidRDefault="00406A2E" w:rsidP="003362AA">
            <w:pPr>
              <w:rPr>
                <w:rFonts w:cs="Arial"/>
                <w:color w:val="000000"/>
                <w:lang w:eastAsia="ko-KR"/>
              </w:rPr>
            </w:pPr>
          </w:p>
        </w:tc>
      </w:tr>
      <w:tr w:rsidR="00FF5BDC" w:rsidRPr="00D95972" w14:paraId="30729C82" w14:textId="77777777" w:rsidTr="00022510">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656C9F7" w14:textId="6C5FC04D" w:rsidR="00FF5BDC" w:rsidRPr="00D95972" w:rsidRDefault="00972DAA" w:rsidP="003362AA">
            <w:pPr>
              <w:rPr>
                <w:rFonts w:cs="Arial"/>
              </w:rPr>
            </w:pPr>
            <w:hyperlink r:id="rId825" w:history="1">
              <w:r w:rsidR="00FF5BDC" w:rsidRPr="00883F51">
                <w:rPr>
                  <w:rStyle w:val="Hyperlink"/>
                </w:rPr>
                <w:t>C1-24</w:t>
              </w:r>
              <w:r w:rsidR="00FF5BDC" w:rsidRPr="00883F51">
                <w:rPr>
                  <w:rStyle w:val="Hyperlink"/>
                </w:rPr>
                <w:t>3</w:t>
              </w:r>
              <w:r w:rsidR="00FF5BDC" w:rsidRPr="00883F51">
                <w:rPr>
                  <w:rStyle w:val="Hyperlink"/>
                </w:rPr>
                <w:t>833</w:t>
              </w:r>
            </w:hyperlink>
          </w:p>
        </w:tc>
        <w:tc>
          <w:tcPr>
            <w:tcW w:w="4191" w:type="dxa"/>
            <w:gridSpan w:val="3"/>
            <w:tcBorders>
              <w:top w:val="single" w:sz="4" w:space="0" w:color="auto"/>
              <w:bottom w:val="single" w:sz="4" w:space="0" w:color="auto"/>
            </w:tcBorders>
            <w:shd w:val="clear" w:color="auto" w:fill="FF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D7B493" w14:textId="77777777" w:rsidR="00022510" w:rsidRDefault="00022510" w:rsidP="003362AA">
            <w:pPr>
              <w:rPr>
                <w:rFonts w:cs="Arial"/>
                <w:color w:val="000000"/>
                <w:lang w:eastAsia="ko-KR"/>
              </w:rPr>
            </w:pPr>
            <w:r>
              <w:rPr>
                <w:rFonts w:cs="Arial"/>
                <w:color w:val="000000"/>
                <w:lang w:eastAsia="ko-KR"/>
              </w:rPr>
              <w:t>Agreed</w:t>
            </w:r>
          </w:p>
          <w:p w14:paraId="4C3D8FC1" w14:textId="62A3C55F" w:rsidR="00FF5BDC" w:rsidRDefault="00FF5BDC" w:rsidP="003362AA">
            <w:pPr>
              <w:rPr>
                <w:ins w:id="65" w:author="Sung Won (Nokia)" w:date="2024-05-28T10:17:00Z"/>
                <w:rFonts w:cs="Arial"/>
                <w:color w:val="000000"/>
                <w:lang w:eastAsia="ko-KR"/>
              </w:rPr>
            </w:pPr>
            <w:ins w:id="66" w:author="Sung Won (Nokia)" w:date="2024-05-28T10:17:00Z">
              <w:r>
                <w:rPr>
                  <w:rFonts w:cs="Arial"/>
                  <w:color w:val="000000"/>
                  <w:lang w:eastAsia="ko-KR"/>
                </w:rPr>
                <w:t>Revision of C1-243075</w:t>
              </w:r>
            </w:ins>
          </w:p>
          <w:p w14:paraId="28C04893" w14:textId="78FDEAC9" w:rsidR="00FF5BDC" w:rsidRDefault="00FF5BDC" w:rsidP="003362AA">
            <w:pPr>
              <w:rPr>
                <w:ins w:id="67" w:author="Sung Won (Nokia)" w:date="2024-05-28T10:17:00Z"/>
                <w:rFonts w:cs="Arial"/>
                <w:color w:val="000000"/>
                <w:lang w:eastAsia="ko-KR"/>
              </w:rPr>
            </w:pPr>
            <w:ins w:id="68" w:author="Sung Won (Nokia)" w:date="2024-05-28T10:17:00Z">
              <w:r>
                <w:rPr>
                  <w:rFonts w:cs="Arial"/>
                  <w:color w:val="000000"/>
                  <w:lang w:eastAsia="ko-KR"/>
                </w:rPr>
                <w:t>________________________________________</w:t>
              </w:r>
            </w:ins>
          </w:p>
          <w:p w14:paraId="68200BD3" w14:textId="506E0B9C" w:rsidR="00FF5BDC" w:rsidRPr="00D95972" w:rsidRDefault="00FF5BDC" w:rsidP="003362AA">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3941E3" w:rsidRPr="00D95972" w14:paraId="44C12C72" w14:textId="77777777" w:rsidTr="003941E3">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cs="Arial"/>
                <w:color w:val="000000"/>
                <w:lang w:eastAsia="ko-KR"/>
              </w:rPr>
            </w:pPr>
          </w:p>
        </w:tc>
      </w:tr>
      <w:tr w:rsidR="00656D6D" w:rsidRPr="00D95972" w14:paraId="60240A98" w14:textId="77777777" w:rsidTr="00656D6D">
        <w:tc>
          <w:tcPr>
            <w:tcW w:w="976" w:type="dxa"/>
            <w:tcBorders>
              <w:top w:val="nil"/>
              <w:left w:val="thinThickThinSmallGap" w:sz="24" w:space="0" w:color="auto"/>
              <w:bottom w:val="nil"/>
              <w:right w:val="single" w:sz="4" w:space="0" w:color="auto"/>
            </w:tcBorders>
            <w:shd w:val="clear" w:color="auto" w:fill="FFFFFF"/>
          </w:tcPr>
          <w:p w14:paraId="78FCF940"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2F2C1"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579C2C" w14:textId="626F988C" w:rsidR="00656D6D" w:rsidRPr="00D95972" w:rsidRDefault="00656D6D" w:rsidP="003362AA">
            <w:pPr>
              <w:rPr>
                <w:rFonts w:cs="Arial"/>
              </w:rPr>
            </w:pPr>
            <w:r w:rsidRPr="00656D6D">
              <w:t>C1-243835</w:t>
            </w:r>
          </w:p>
        </w:tc>
        <w:tc>
          <w:tcPr>
            <w:tcW w:w="4191" w:type="dxa"/>
            <w:gridSpan w:val="3"/>
            <w:tcBorders>
              <w:top w:val="single" w:sz="4" w:space="0" w:color="auto"/>
              <w:bottom w:val="single" w:sz="4" w:space="0" w:color="auto"/>
            </w:tcBorders>
            <w:shd w:val="clear" w:color="auto" w:fill="00FFFF"/>
          </w:tcPr>
          <w:p w14:paraId="060F1775" w14:textId="77777777" w:rsidR="00656D6D" w:rsidRPr="001A1804" w:rsidRDefault="00656D6D" w:rsidP="003362AA">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00FFFF"/>
          </w:tcPr>
          <w:p w14:paraId="0C03A452"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02C395D7" w14:textId="77777777" w:rsidR="00656D6D" w:rsidRPr="00D95972" w:rsidRDefault="00656D6D" w:rsidP="003362AA">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D41FCC" w14:textId="77777777" w:rsidR="00656D6D" w:rsidRDefault="00656D6D" w:rsidP="003362AA">
            <w:pPr>
              <w:rPr>
                <w:ins w:id="69" w:author="Sung Won (Nokia)" w:date="2024-05-28T11:04:00Z"/>
                <w:rFonts w:cs="Arial"/>
                <w:color w:val="000000"/>
                <w:lang w:eastAsia="ko-KR"/>
              </w:rPr>
            </w:pPr>
            <w:ins w:id="70" w:author="Sung Won (Nokia)" w:date="2024-05-28T11:04:00Z">
              <w:r>
                <w:rPr>
                  <w:rFonts w:cs="Arial"/>
                  <w:color w:val="000000"/>
                  <w:lang w:eastAsia="ko-KR"/>
                </w:rPr>
                <w:t>Revision of C1-243332</w:t>
              </w:r>
            </w:ins>
          </w:p>
          <w:p w14:paraId="2458077D" w14:textId="6E3C0D38" w:rsidR="00656D6D" w:rsidRPr="00D95972" w:rsidRDefault="00656D6D" w:rsidP="003362AA">
            <w:pPr>
              <w:rPr>
                <w:rFonts w:cs="Arial"/>
                <w:color w:val="000000"/>
                <w:lang w:eastAsia="ko-KR"/>
              </w:rPr>
            </w:pPr>
          </w:p>
        </w:tc>
      </w:tr>
      <w:tr w:rsidR="00656D6D" w:rsidRPr="00D95972" w14:paraId="2A2DAFA7" w14:textId="77777777" w:rsidTr="00BC1EE1">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00FFFF"/>
          </w:tcPr>
          <w:p w14:paraId="694CEACB" w14:textId="77777777" w:rsidR="00656D6D" w:rsidRPr="001A1804" w:rsidRDefault="00656D6D" w:rsidP="003362AA">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00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5A3892" w14:textId="77777777" w:rsidR="00656D6D" w:rsidRDefault="00656D6D" w:rsidP="003362AA">
            <w:pPr>
              <w:rPr>
                <w:ins w:id="71" w:author="Sung Won (Nokia)" w:date="2024-05-28T11:08:00Z"/>
                <w:rFonts w:cs="Arial"/>
                <w:color w:val="000000"/>
                <w:lang w:eastAsia="ko-KR"/>
              </w:rPr>
            </w:pPr>
            <w:ins w:id="72" w:author="Sung Won (Nokia)" w:date="2024-05-28T11:08:00Z">
              <w:r>
                <w:rPr>
                  <w:rFonts w:cs="Arial"/>
                  <w:color w:val="000000"/>
                  <w:lang w:eastAsia="ko-KR"/>
                </w:rPr>
                <w:t>Revision of C1-243333</w:t>
              </w:r>
            </w:ins>
          </w:p>
          <w:p w14:paraId="49931231" w14:textId="624FBEDE" w:rsidR="00656D6D" w:rsidRPr="00D95972" w:rsidRDefault="00656D6D" w:rsidP="003362AA">
            <w:pPr>
              <w:rPr>
                <w:rFonts w:cs="Arial"/>
                <w:color w:val="000000"/>
                <w:lang w:eastAsia="ko-KR"/>
              </w:rPr>
            </w:pPr>
          </w:p>
        </w:tc>
      </w:tr>
      <w:tr w:rsidR="007564F6" w:rsidRPr="00D95972" w14:paraId="17F5B5FA" w14:textId="77777777" w:rsidTr="00BC1EE1">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894725A" w14:textId="2E591350" w:rsidR="007564F6" w:rsidRPr="00D95972" w:rsidRDefault="00972DAA" w:rsidP="003362AA">
            <w:pPr>
              <w:rPr>
                <w:rFonts w:cs="Arial"/>
              </w:rPr>
            </w:pPr>
            <w:hyperlink r:id="rId826" w:history="1">
              <w:r w:rsidR="007564F6" w:rsidRPr="00883F51">
                <w:rPr>
                  <w:rStyle w:val="Hyperlink"/>
                </w:rPr>
                <w:t>C1-243</w:t>
              </w:r>
              <w:r w:rsidR="007564F6" w:rsidRPr="00883F51">
                <w:rPr>
                  <w:rStyle w:val="Hyperlink"/>
                </w:rPr>
                <w:t>8</w:t>
              </w:r>
              <w:r w:rsidR="007564F6" w:rsidRPr="00883F51">
                <w:rPr>
                  <w:rStyle w:val="Hyperlink"/>
                </w:rPr>
                <w:t>37</w:t>
              </w:r>
            </w:hyperlink>
          </w:p>
        </w:tc>
        <w:tc>
          <w:tcPr>
            <w:tcW w:w="4191" w:type="dxa"/>
            <w:gridSpan w:val="3"/>
            <w:tcBorders>
              <w:top w:val="single" w:sz="4" w:space="0" w:color="auto"/>
              <w:bottom w:val="single" w:sz="4" w:space="0" w:color="auto"/>
            </w:tcBorders>
            <w:shd w:val="clear" w:color="auto" w:fill="FFFFFF"/>
          </w:tcPr>
          <w:p w14:paraId="51F3C16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4D147E" w14:textId="77777777" w:rsidR="00BC1EE1" w:rsidRDefault="00BC1EE1" w:rsidP="003362AA">
            <w:pPr>
              <w:rPr>
                <w:rFonts w:cs="Arial"/>
                <w:color w:val="000000"/>
                <w:lang w:eastAsia="ko-KR"/>
              </w:rPr>
            </w:pPr>
            <w:r>
              <w:rPr>
                <w:rFonts w:cs="Arial"/>
                <w:color w:val="000000"/>
                <w:lang w:eastAsia="ko-KR"/>
              </w:rPr>
              <w:t>Agreed</w:t>
            </w:r>
          </w:p>
          <w:p w14:paraId="64CC1A3E" w14:textId="21C98702" w:rsidR="007564F6" w:rsidRDefault="007564F6" w:rsidP="003362AA">
            <w:pPr>
              <w:rPr>
                <w:ins w:id="73" w:author="Sung Won (Nokia)" w:date="2024-05-28T11:16:00Z"/>
                <w:rFonts w:cs="Arial"/>
                <w:color w:val="000000"/>
                <w:lang w:eastAsia="ko-KR"/>
              </w:rPr>
            </w:pPr>
            <w:ins w:id="74" w:author="Sung Won (Nokia)" w:date="2024-05-28T11:16:00Z">
              <w:r>
                <w:rPr>
                  <w:rFonts w:cs="Arial"/>
                  <w:color w:val="000000"/>
                  <w:lang w:eastAsia="ko-KR"/>
                </w:rPr>
                <w:t>Revision of C1-243334</w:t>
              </w:r>
            </w:ins>
          </w:p>
          <w:p w14:paraId="22D9C8B6" w14:textId="188C98BC" w:rsidR="007564F6" w:rsidRPr="00D95972" w:rsidRDefault="007564F6" w:rsidP="003362AA">
            <w:pPr>
              <w:rPr>
                <w:rFonts w:cs="Arial"/>
                <w:color w:val="000000"/>
                <w:lang w:eastAsia="ko-KR"/>
              </w:rPr>
            </w:pPr>
          </w:p>
        </w:tc>
      </w:tr>
      <w:tr w:rsidR="007564F6" w:rsidRPr="00D95972" w14:paraId="096DF415" w14:textId="77777777" w:rsidTr="00BC1EE1">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F51E30" w14:textId="29602EC2" w:rsidR="007564F6" w:rsidRPr="00D95972" w:rsidRDefault="00972DAA" w:rsidP="003362AA">
            <w:pPr>
              <w:rPr>
                <w:rFonts w:cs="Arial"/>
              </w:rPr>
            </w:pPr>
            <w:hyperlink r:id="rId827" w:history="1">
              <w:r w:rsidR="007564F6" w:rsidRPr="00883F51">
                <w:rPr>
                  <w:rStyle w:val="Hyperlink"/>
                </w:rPr>
                <w:t>C1-2438</w:t>
              </w:r>
              <w:r w:rsidR="007564F6" w:rsidRPr="00883F51">
                <w:rPr>
                  <w:rStyle w:val="Hyperlink"/>
                </w:rPr>
                <w:t>3</w:t>
              </w:r>
              <w:r w:rsidR="007564F6" w:rsidRPr="00883F51">
                <w:rPr>
                  <w:rStyle w:val="Hyperlink"/>
                </w:rPr>
                <w:t>8</w:t>
              </w:r>
            </w:hyperlink>
          </w:p>
        </w:tc>
        <w:tc>
          <w:tcPr>
            <w:tcW w:w="4191" w:type="dxa"/>
            <w:gridSpan w:val="3"/>
            <w:tcBorders>
              <w:top w:val="single" w:sz="4" w:space="0" w:color="auto"/>
              <w:bottom w:val="single" w:sz="4" w:space="0" w:color="auto"/>
            </w:tcBorders>
            <w:shd w:val="clear" w:color="auto" w:fill="FFFFFF"/>
          </w:tcPr>
          <w:p w14:paraId="2094050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1587" w14:textId="77777777" w:rsidR="00BC1EE1" w:rsidRDefault="00BC1EE1" w:rsidP="003362AA">
            <w:pPr>
              <w:rPr>
                <w:rFonts w:cs="Arial"/>
                <w:color w:val="000000"/>
                <w:lang w:eastAsia="ko-KR"/>
              </w:rPr>
            </w:pPr>
            <w:r>
              <w:rPr>
                <w:rFonts w:cs="Arial"/>
                <w:color w:val="000000"/>
                <w:lang w:eastAsia="ko-KR"/>
              </w:rPr>
              <w:t>Agreed</w:t>
            </w:r>
          </w:p>
          <w:p w14:paraId="5D4E77B3" w14:textId="5709FF97" w:rsidR="007564F6" w:rsidRDefault="007564F6" w:rsidP="003362AA">
            <w:pPr>
              <w:rPr>
                <w:ins w:id="75" w:author="Sung Won (Nokia)" w:date="2024-05-28T11:20:00Z"/>
                <w:rFonts w:cs="Arial"/>
                <w:color w:val="000000"/>
                <w:lang w:eastAsia="ko-KR"/>
              </w:rPr>
            </w:pPr>
            <w:ins w:id="76" w:author="Sung Won (Nokia)" w:date="2024-05-28T11:20:00Z">
              <w:r>
                <w:rPr>
                  <w:rFonts w:cs="Arial"/>
                  <w:color w:val="000000"/>
                  <w:lang w:eastAsia="ko-KR"/>
                </w:rPr>
                <w:t>Revision of C1-243335</w:t>
              </w:r>
            </w:ins>
          </w:p>
          <w:p w14:paraId="25C81F85" w14:textId="3D8974B1" w:rsidR="007564F6" w:rsidRPr="00D95972" w:rsidRDefault="007564F6" w:rsidP="003362AA">
            <w:pPr>
              <w:rPr>
                <w:rFonts w:cs="Arial"/>
                <w:color w:val="000000"/>
                <w:lang w:eastAsia="ko-KR"/>
              </w:rPr>
            </w:pPr>
          </w:p>
        </w:tc>
      </w:tr>
      <w:tr w:rsidR="007564F6" w:rsidRPr="00D95972" w14:paraId="31F0123D" w14:textId="77777777" w:rsidTr="00AA67D7">
        <w:tc>
          <w:tcPr>
            <w:tcW w:w="976" w:type="dxa"/>
            <w:tcBorders>
              <w:top w:val="nil"/>
              <w:left w:val="thinThickThinSmallGap" w:sz="24" w:space="0" w:color="auto"/>
              <w:bottom w:val="nil"/>
              <w:right w:val="single" w:sz="4" w:space="0" w:color="auto"/>
            </w:tcBorders>
            <w:shd w:val="clear" w:color="auto" w:fill="FFFFFF"/>
          </w:tcPr>
          <w:p w14:paraId="56E0F345"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E17CC7"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B7CA88B" w14:textId="7642168F" w:rsidR="007564F6" w:rsidRPr="00D95972" w:rsidRDefault="007564F6" w:rsidP="003362AA">
            <w:pPr>
              <w:rPr>
                <w:rFonts w:cs="Arial"/>
              </w:rPr>
            </w:pPr>
            <w:r w:rsidRPr="007564F6">
              <w:t>C1-243839</w:t>
            </w:r>
          </w:p>
        </w:tc>
        <w:tc>
          <w:tcPr>
            <w:tcW w:w="4191" w:type="dxa"/>
            <w:gridSpan w:val="3"/>
            <w:tcBorders>
              <w:top w:val="single" w:sz="4" w:space="0" w:color="auto"/>
              <w:bottom w:val="single" w:sz="4" w:space="0" w:color="auto"/>
            </w:tcBorders>
            <w:shd w:val="clear" w:color="auto" w:fill="00FFFF"/>
          </w:tcPr>
          <w:p w14:paraId="785ADCEC" w14:textId="77777777" w:rsidR="007564F6" w:rsidRPr="001A1804" w:rsidRDefault="007564F6" w:rsidP="003362AA">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00FFFF"/>
          </w:tcPr>
          <w:p w14:paraId="50DA3076"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5D81F9E7" w14:textId="77777777" w:rsidR="007564F6" w:rsidRPr="00D95972" w:rsidRDefault="007564F6" w:rsidP="003362AA">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01463B" w14:textId="3A6AD73D" w:rsidR="007564F6" w:rsidRDefault="007564F6" w:rsidP="003362AA">
            <w:pPr>
              <w:rPr>
                <w:ins w:id="77" w:author="Sung Won (Nokia)" w:date="2024-05-28T11:22:00Z"/>
                <w:rFonts w:cs="Arial"/>
                <w:color w:val="000000"/>
                <w:lang w:eastAsia="ko-KR"/>
              </w:rPr>
            </w:pPr>
            <w:ins w:id="78" w:author="Sung Won (Nokia)" w:date="2024-05-28T11:22:00Z">
              <w:r>
                <w:rPr>
                  <w:rFonts w:cs="Arial"/>
                  <w:color w:val="000000"/>
                  <w:lang w:eastAsia="ko-KR"/>
                </w:rPr>
                <w:t>Revision of C1-243339</w:t>
              </w:r>
            </w:ins>
          </w:p>
          <w:p w14:paraId="5E5D075B" w14:textId="60686BED" w:rsidR="007564F6" w:rsidRPr="00D95972" w:rsidRDefault="007564F6" w:rsidP="003362AA">
            <w:pPr>
              <w:rPr>
                <w:rFonts w:cs="Arial"/>
                <w:color w:val="000000"/>
                <w:lang w:eastAsia="ko-KR"/>
              </w:rPr>
            </w:pPr>
          </w:p>
        </w:tc>
      </w:tr>
      <w:tr w:rsidR="00AA67D7" w:rsidRPr="00D95972" w14:paraId="3DC44412" w14:textId="77777777" w:rsidTr="00AA67D7">
        <w:tc>
          <w:tcPr>
            <w:tcW w:w="976" w:type="dxa"/>
            <w:tcBorders>
              <w:top w:val="nil"/>
              <w:left w:val="thinThickThinSmallGap" w:sz="24" w:space="0" w:color="auto"/>
              <w:bottom w:val="nil"/>
              <w:right w:val="single" w:sz="4" w:space="0" w:color="auto"/>
            </w:tcBorders>
            <w:shd w:val="clear" w:color="auto" w:fill="FFFFFF"/>
          </w:tcPr>
          <w:p w14:paraId="2BDBA9CA" w14:textId="77777777" w:rsidR="00BC1EE1" w:rsidRPr="00D95972" w:rsidRDefault="00BC1EE1"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50D6F8B" w14:textId="77777777" w:rsidR="00BC1EE1" w:rsidRPr="00D95972" w:rsidRDefault="00BC1EE1"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0F7CF413" w14:textId="5A7DE281" w:rsidR="00BC1EE1" w:rsidRPr="00D95972" w:rsidRDefault="00591472" w:rsidP="00BA6DF8">
            <w:pPr>
              <w:rPr>
                <w:rFonts w:cs="Arial"/>
              </w:rPr>
            </w:pPr>
            <w:hyperlink r:id="rId828" w:history="1">
              <w:r w:rsidR="00BC1EE1"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7AC48CE" w14:textId="77777777" w:rsidR="00BC1EE1" w:rsidRPr="000B4893" w:rsidRDefault="00BC1EE1" w:rsidP="00BA6DF8">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3771E0C0" w14:textId="77777777" w:rsidR="00BC1EE1" w:rsidRPr="00D95972" w:rsidRDefault="00BC1EE1" w:rsidP="00BA6DF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C7FE64" w14:textId="77777777" w:rsidR="00BC1EE1" w:rsidRPr="00D95972" w:rsidRDefault="00BC1EE1" w:rsidP="00BA6DF8">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D75B" w14:textId="77777777" w:rsidR="00AA67D7" w:rsidRDefault="00AA67D7" w:rsidP="00BA6DF8">
            <w:pPr>
              <w:rPr>
                <w:rFonts w:cs="Arial"/>
                <w:color w:val="000000"/>
                <w:lang w:eastAsia="ko-KR"/>
              </w:rPr>
            </w:pPr>
            <w:r>
              <w:rPr>
                <w:rFonts w:cs="Arial"/>
                <w:color w:val="000000"/>
                <w:lang w:eastAsia="ko-KR"/>
              </w:rPr>
              <w:t>Agreed</w:t>
            </w:r>
          </w:p>
          <w:p w14:paraId="010423E3" w14:textId="595FAFC4" w:rsidR="00BC1EE1" w:rsidRDefault="00BC1EE1" w:rsidP="00BA6DF8">
            <w:pPr>
              <w:rPr>
                <w:ins w:id="79" w:author="Nokia_2138" w:date="2024-05-30T14:23:00Z"/>
                <w:rFonts w:cs="Arial"/>
                <w:color w:val="000000"/>
                <w:lang w:eastAsia="ko-KR"/>
              </w:rPr>
            </w:pPr>
            <w:ins w:id="80" w:author="Nokia_2138" w:date="2024-05-30T14:23:00Z">
              <w:r>
                <w:rPr>
                  <w:rFonts w:cs="Arial"/>
                  <w:color w:val="000000"/>
                  <w:lang w:eastAsia="ko-KR"/>
                </w:rPr>
                <w:t>Revision of C1-243834</w:t>
              </w:r>
            </w:ins>
          </w:p>
          <w:p w14:paraId="0A67717E" w14:textId="2A674E8C" w:rsidR="00BC1EE1" w:rsidRDefault="00BC1EE1" w:rsidP="00BA6DF8">
            <w:pPr>
              <w:rPr>
                <w:ins w:id="81" w:author="Nokia_2138" w:date="2024-05-30T14:23:00Z"/>
                <w:rFonts w:cs="Arial"/>
                <w:color w:val="000000"/>
                <w:lang w:eastAsia="ko-KR"/>
              </w:rPr>
            </w:pPr>
            <w:ins w:id="82" w:author="Nokia_2138" w:date="2024-05-30T14:23:00Z">
              <w:r>
                <w:rPr>
                  <w:rFonts w:cs="Arial"/>
                  <w:color w:val="000000"/>
                  <w:lang w:eastAsia="ko-KR"/>
                </w:rPr>
                <w:t>________________________________________</w:t>
              </w:r>
            </w:ins>
          </w:p>
          <w:p w14:paraId="61771798" w14:textId="51B0E5A9" w:rsidR="00BC1EE1" w:rsidRDefault="00BC1EE1" w:rsidP="00BA6DF8">
            <w:pPr>
              <w:rPr>
                <w:ins w:id="83" w:author="Sung Won (Nokia)" w:date="2024-05-28T10:29:00Z"/>
                <w:rFonts w:cs="Arial"/>
                <w:color w:val="000000"/>
                <w:lang w:eastAsia="ko-KR"/>
              </w:rPr>
            </w:pPr>
            <w:ins w:id="84" w:author="Sung Won (Nokia)" w:date="2024-05-28T10:29:00Z">
              <w:r>
                <w:rPr>
                  <w:rFonts w:cs="Arial"/>
                  <w:color w:val="000000"/>
                  <w:lang w:eastAsia="ko-KR"/>
                </w:rPr>
                <w:t>Revision of C1-243076</w:t>
              </w:r>
            </w:ins>
          </w:p>
          <w:p w14:paraId="30D1172F" w14:textId="77777777" w:rsidR="00BC1EE1" w:rsidRDefault="00BC1EE1" w:rsidP="00BA6DF8">
            <w:pPr>
              <w:rPr>
                <w:ins w:id="85" w:author="Sung Won (Nokia)" w:date="2024-05-28T10:29:00Z"/>
                <w:rFonts w:cs="Arial"/>
                <w:color w:val="000000"/>
                <w:lang w:eastAsia="ko-KR"/>
              </w:rPr>
            </w:pPr>
            <w:ins w:id="86" w:author="Sung Won (Nokia)" w:date="2024-05-28T10:29:00Z">
              <w:r>
                <w:rPr>
                  <w:rFonts w:cs="Arial"/>
                  <w:color w:val="000000"/>
                  <w:lang w:eastAsia="ko-KR"/>
                </w:rPr>
                <w:t>________________________________________</w:t>
              </w:r>
            </w:ins>
          </w:p>
          <w:p w14:paraId="60732E4E" w14:textId="77777777" w:rsidR="00BC1EE1" w:rsidRPr="00D95972" w:rsidRDefault="00BC1EE1" w:rsidP="00BA6DF8">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3941E3" w:rsidRPr="00D95972" w14:paraId="3464E070" w14:textId="77777777" w:rsidTr="00773447">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cs="Arial"/>
                <w:color w:val="000000"/>
                <w:lang w:eastAsia="ko-KR"/>
              </w:rPr>
            </w:pPr>
          </w:p>
        </w:tc>
      </w:tr>
      <w:tr w:rsidR="00B718C6" w:rsidRPr="00D95972" w14:paraId="059DDCF3" w14:textId="77777777" w:rsidTr="00773447">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78067C8" w14:textId="5A86BB55" w:rsidR="00B718C6" w:rsidRPr="00D95972" w:rsidRDefault="0069093E" w:rsidP="003362AA">
            <w:pPr>
              <w:rPr>
                <w:rFonts w:cs="Arial"/>
              </w:rPr>
            </w:pPr>
            <w:hyperlink r:id="rId829" w:history="1">
              <w:r w:rsidR="00B718C6"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241A34E1"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F1E23" w14:textId="77777777" w:rsidR="00773447" w:rsidRDefault="00773447" w:rsidP="003362AA">
            <w:pPr>
              <w:rPr>
                <w:rFonts w:cs="Arial"/>
                <w:color w:val="000000"/>
                <w:lang w:eastAsia="ko-KR"/>
              </w:rPr>
            </w:pPr>
            <w:r>
              <w:rPr>
                <w:rFonts w:cs="Arial"/>
                <w:color w:val="000000"/>
                <w:lang w:eastAsia="ko-KR"/>
              </w:rPr>
              <w:t>Agreed</w:t>
            </w:r>
          </w:p>
          <w:p w14:paraId="0BFF42AA" w14:textId="224DCE46" w:rsidR="00B718C6" w:rsidRDefault="00B718C6" w:rsidP="003362AA">
            <w:pPr>
              <w:rPr>
                <w:ins w:id="87" w:author="Sung Won (Nokia)" w:date="2024-05-28T11:26:00Z"/>
                <w:rFonts w:cs="Arial"/>
                <w:color w:val="000000"/>
                <w:lang w:eastAsia="ko-KR"/>
              </w:rPr>
            </w:pPr>
            <w:ins w:id="88" w:author="Sung Won (Nokia)" w:date="2024-05-28T11:26:00Z">
              <w:r>
                <w:rPr>
                  <w:rFonts w:cs="Arial"/>
                  <w:color w:val="000000"/>
                  <w:lang w:eastAsia="ko-KR"/>
                </w:rPr>
                <w:t>Revision of C1-243336</w:t>
              </w:r>
            </w:ins>
          </w:p>
          <w:p w14:paraId="33209FC3" w14:textId="7C7412B9" w:rsidR="00B718C6" w:rsidRPr="00D95972" w:rsidRDefault="00B718C6" w:rsidP="003362AA">
            <w:pPr>
              <w:rPr>
                <w:rFonts w:cs="Arial"/>
                <w:color w:val="000000"/>
                <w:lang w:eastAsia="ko-KR"/>
              </w:rPr>
            </w:pPr>
          </w:p>
        </w:tc>
      </w:tr>
      <w:tr w:rsidR="00B718C6" w:rsidRPr="00D95972" w14:paraId="5864EF2C" w14:textId="77777777" w:rsidTr="00773447">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0A2E42B" w14:textId="113F8605" w:rsidR="00B718C6" w:rsidRPr="00D95972" w:rsidRDefault="0069093E" w:rsidP="003362AA">
            <w:pPr>
              <w:rPr>
                <w:rFonts w:cs="Arial"/>
              </w:rPr>
            </w:pPr>
            <w:hyperlink r:id="rId830" w:history="1">
              <w:r w:rsidR="00B718C6" w:rsidRPr="0069093E">
                <w:rPr>
                  <w:rStyle w:val="Hyperlink"/>
                </w:rPr>
                <w:t>C1-24</w:t>
              </w:r>
              <w:r w:rsidR="00B718C6" w:rsidRPr="0069093E">
                <w:rPr>
                  <w:rStyle w:val="Hyperlink"/>
                </w:rPr>
                <w:t>3</w:t>
              </w:r>
              <w:r w:rsidR="00B718C6" w:rsidRPr="0069093E">
                <w:rPr>
                  <w:rStyle w:val="Hyperlink"/>
                </w:rPr>
                <w:t>841</w:t>
              </w:r>
            </w:hyperlink>
          </w:p>
        </w:tc>
        <w:tc>
          <w:tcPr>
            <w:tcW w:w="4191" w:type="dxa"/>
            <w:gridSpan w:val="3"/>
            <w:tcBorders>
              <w:top w:val="single" w:sz="4" w:space="0" w:color="auto"/>
              <w:bottom w:val="single" w:sz="4" w:space="0" w:color="auto"/>
            </w:tcBorders>
            <w:shd w:val="clear" w:color="auto" w:fill="FFFFFF"/>
          </w:tcPr>
          <w:p w14:paraId="64183842"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727CA" w14:textId="77777777" w:rsidR="00773447" w:rsidRDefault="00773447" w:rsidP="003362AA">
            <w:pPr>
              <w:rPr>
                <w:rFonts w:cs="Arial"/>
                <w:color w:val="000000"/>
                <w:lang w:eastAsia="ko-KR"/>
              </w:rPr>
            </w:pPr>
            <w:r>
              <w:rPr>
                <w:rFonts w:cs="Arial"/>
                <w:color w:val="000000"/>
                <w:lang w:eastAsia="ko-KR"/>
              </w:rPr>
              <w:t>Agreed</w:t>
            </w:r>
          </w:p>
          <w:p w14:paraId="3A728C99" w14:textId="0CB6B9EB" w:rsidR="00B718C6" w:rsidRDefault="00B718C6" w:rsidP="003362AA">
            <w:pPr>
              <w:rPr>
                <w:ins w:id="89" w:author="Sung Won (Nokia)" w:date="2024-05-28T11:27:00Z"/>
                <w:rFonts w:cs="Arial"/>
                <w:color w:val="000000"/>
                <w:lang w:eastAsia="ko-KR"/>
              </w:rPr>
            </w:pPr>
            <w:ins w:id="90" w:author="Sung Won (Nokia)" w:date="2024-05-28T11:27:00Z">
              <w:r>
                <w:rPr>
                  <w:rFonts w:cs="Arial"/>
                  <w:color w:val="000000"/>
                  <w:lang w:eastAsia="ko-KR"/>
                </w:rPr>
                <w:t>Revision of C1-243338</w:t>
              </w:r>
            </w:ins>
          </w:p>
          <w:p w14:paraId="5D27BC05" w14:textId="24A3C969" w:rsidR="00B718C6" w:rsidRPr="00D95972" w:rsidRDefault="00B718C6" w:rsidP="003362AA">
            <w:pPr>
              <w:rPr>
                <w:rFonts w:cs="Arial"/>
                <w:color w:val="000000"/>
                <w:lang w:eastAsia="ko-KR"/>
              </w:rPr>
            </w:pPr>
          </w:p>
        </w:tc>
      </w:tr>
      <w:tr w:rsidR="00B718C6" w:rsidRPr="00D95972" w14:paraId="66DFA6C1" w14:textId="77777777" w:rsidTr="00773447">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1D869AED" w14:textId="5F76D559" w:rsidR="00B718C6" w:rsidRPr="00D95972" w:rsidRDefault="0069093E" w:rsidP="003362AA">
            <w:pPr>
              <w:rPr>
                <w:rFonts w:cs="Arial"/>
              </w:rPr>
            </w:pPr>
            <w:hyperlink r:id="rId831" w:history="1">
              <w:r w:rsidR="00B718C6" w:rsidRPr="0069093E">
                <w:rPr>
                  <w:rStyle w:val="Hyperlink"/>
                </w:rPr>
                <w:t>C</w:t>
              </w:r>
              <w:r w:rsidR="00B718C6" w:rsidRPr="0069093E">
                <w:rPr>
                  <w:rStyle w:val="Hyperlink"/>
                </w:rPr>
                <w:t>1</w:t>
              </w:r>
              <w:r w:rsidR="00B718C6" w:rsidRPr="0069093E">
                <w:rPr>
                  <w:rStyle w:val="Hyperlink"/>
                </w:rPr>
                <w:t>-243842</w:t>
              </w:r>
            </w:hyperlink>
          </w:p>
        </w:tc>
        <w:tc>
          <w:tcPr>
            <w:tcW w:w="4191" w:type="dxa"/>
            <w:gridSpan w:val="3"/>
            <w:tcBorders>
              <w:top w:val="single" w:sz="4" w:space="0" w:color="auto"/>
              <w:bottom w:val="single" w:sz="4" w:space="0" w:color="auto"/>
            </w:tcBorders>
            <w:shd w:val="clear" w:color="auto" w:fill="FFFFFF"/>
          </w:tcPr>
          <w:p w14:paraId="4FF23D47"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772C1" w14:textId="77777777" w:rsidR="00773447" w:rsidRDefault="00773447" w:rsidP="003362AA">
            <w:pPr>
              <w:rPr>
                <w:rFonts w:cs="Arial"/>
                <w:color w:val="000000"/>
                <w:lang w:eastAsia="ko-KR"/>
              </w:rPr>
            </w:pPr>
            <w:r>
              <w:rPr>
                <w:rFonts w:cs="Arial"/>
                <w:color w:val="000000"/>
                <w:lang w:eastAsia="ko-KR"/>
              </w:rPr>
              <w:t>Agreed</w:t>
            </w:r>
          </w:p>
          <w:p w14:paraId="55491322" w14:textId="255158C6" w:rsidR="00B718C6" w:rsidRDefault="00B718C6" w:rsidP="003362AA">
            <w:pPr>
              <w:rPr>
                <w:ins w:id="91" w:author="Sung Won (Nokia)" w:date="2024-05-28T11:27:00Z"/>
                <w:rFonts w:cs="Arial"/>
                <w:color w:val="000000"/>
                <w:lang w:eastAsia="ko-KR"/>
              </w:rPr>
            </w:pPr>
            <w:ins w:id="92" w:author="Sung Won (Nokia)" w:date="2024-05-28T11:27:00Z">
              <w:r>
                <w:rPr>
                  <w:rFonts w:cs="Arial"/>
                  <w:color w:val="000000"/>
                  <w:lang w:eastAsia="ko-KR"/>
                </w:rPr>
                <w:t>Revision of C1-243499</w:t>
              </w:r>
            </w:ins>
          </w:p>
          <w:p w14:paraId="53E0B54B" w14:textId="6CD709AC" w:rsidR="00B718C6" w:rsidRDefault="00B718C6" w:rsidP="003362AA">
            <w:pPr>
              <w:rPr>
                <w:ins w:id="93" w:author="Sung Won (Nokia)" w:date="2024-05-28T11:27:00Z"/>
                <w:rFonts w:cs="Arial"/>
                <w:color w:val="000000"/>
                <w:lang w:eastAsia="ko-KR"/>
              </w:rPr>
            </w:pPr>
            <w:ins w:id="94" w:author="Sung Won (Nokia)" w:date="2024-05-28T11:27:00Z">
              <w:r>
                <w:rPr>
                  <w:rFonts w:cs="Arial"/>
                  <w:color w:val="000000"/>
                  <w:lang w:eastAsia="ko-KR"/>
                </w:rPr>
                <w:t>________________________________________</w:t>
              </w:r>
            </w:ins>
          </w:p>
          <w:p w14:paraId="21F248CD" w14:textId="69C20903" w:rsidR="00B718C6" w:rsidRPr="00D95972" w:rsidRDefault="00B718C6" w:rsidP="003362AA">
            <w:pPr>
              <w:rPr>
                <w:rFonts w:cs="Arial"/>
                <w:color w:val="000000"/>
                <w:lang w:eastAsia="ko-KR"/>
              </w:rPr>
            </w:pPr>
            <w:r>
              <w:rPr>
                <w:rFonts w:cs="Arial"/>
                <w:color w:val="000000"/>
                <w:lang w:eastAsia="ko-KR"/>
              </w:rPr>
              <w:t xml:space="preserve">Revision of </w:t>
            </w:r>
            <w:hyperlink r:id="rId832" w:history="1">
              <w:r w:rsidRPr="006D5D42">
                <w:rPr>
                  <w:rStyle w:val="Hyperlink"/>
                  <w:rFonts w:cs="Arial"/>
                  <w:lang w:eastAsia="ko-KR"/>
                </w:rPr>
                <w:t>C1-243337</w:t>
              </w:r>
            </w:hyperlink>
          </w:p>
        </w:tc>
      </w:tr>
      <w:tr w:rsidR="003941E3" w:rsidRPr="00D95972" w14:paraId="33748170" w14:textId="77777777" w:rsidTr="00BC1EE1">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Pr="001A1804" w:rsidRDefault="003941E3" w:rsidP="00836AD9">
            <w:pPr>
              <w:rPr>
                <w:rFonts w:eastAsia="Calibri" w:cs="Arial"/>
                <w:color w:val="000000"/>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cs="Arial"/>
                <w:color w:val="000000"/>
                <w:lang w:eastAsia="ko-KR"/>
              </w:rPr>
            </w:pPr>
          </w:p>
        </w:tc>
      </w:tr>
      <w:tr w:rsidR="00B718C6" w:rsidRPr="00D95972" w14:paraId="0A996B4A" w14:textId="77777777" w:rsidTr="00BC1EE1">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CCE2E90" w14:textId="3A5446CD" w:rsidR="00B718C6" w:rsidRPr="00D95972" w:rsidRDefault="00972DAA" w:rsidP="003362AA">
            <w:pPr>
              <w:rPr>
                <w:rFonts w:cs="Arial"/>
              </w:rPr>
            </w:pPr>
            <w:hyperlink r:id="rId833" w:history="1">
              <w:r w:rsidR="00B718C6" w:rsidRPr="00883F51">
                <w:rPr>
                  <w:rStyle w:val="Hyperlink"/>
                </w:rPr>
                <w:t>C1-2</w:t>
              </w:r>
              <w:r w:rsidR="00B718C6" w:rsidRPr="00883F51">
                <w:rPr>
                  <w:rStyle w:val="Hyperlink"/>
                </w:rPr>
                <w:t>4</w:t>
              </w:r>
              <w:r w:rsidR="00B718C6" w:rsidRPr="00883F51">
                <w:rPr>
                  <w:rStyle w:val="Hyperlink"/>
                </w:rPr>
                <w:t>3843</w:t>
              </w:r>
            </w:hyperlink>
          </w:p>
        </w:tc>
        <w:tc>
          <w:tcPr>
            <w:tcW w:w="4191" w:type="dxa"/>
            <w:gridSpan w:val="3"/>
            <w:tcBorders>
              <w:top w:val="single" w:sz="4" w:space="0" w:color="auto"/>
              <w:bottom w:val="single" w:sz="4" w:space="0" w:color="auto"/>
            </w:tcBorders>
            <w:shd w:val="clear" w:color="auto" w:fill="FFFFFF"/>
          </w:tcPr>
          <w:p w14:paraId="3CDD4E09" w14:textId="77777777" w:rsidR="00B718C6" w:rsidRPr="001A1804" w:rsidRDefault="00B718C6" w:rsidP="003362AA">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MCVideo</w:t>
            </w:r>
          </w:p>
        </w:tc>
        <w:tc>
          <w:tcPr>
            <w:tcW w:w="1767" w:type="dxa"/>
            <w:tcBorders>
              <w:top w:val="single" w:sz="4" w:space="0" w:color="auto"/>
              <w:bottom w:val="single" w:sz="4" w:space="0" w:color="auto"/>
            </w:tcBorders>
            <w:shd w:val="clear" w:color="auto" w:fill="FFFFFF"/>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8E60F0" w14:textId="77777777" w:rsidR="00BC1EE1" w:rsidRDefault="00BC1EE1" w:rsidP="003362AA">
            <w:pPr>
              <w:rPr>
                <w:rFonts w:cs="Arial"/>
                <w:color w:val="000000"/>
                <w:lang w:eastAsia="ko-KR"/>
              </w:rPr>
            </w:pPr>
            <w:r>
              <w:rPr>
                <w:rFonts w:cs="Arial"/>
                <w:color w:val="000000"/>
                <w:lang w:eastAsia="ko-KR"/>
              </w:rPr>
              <w:t>Agreed</w:t>
            </w:r>
          </w:p>
          <w:p w14:paraId="0BD10B49" w14:textId="7DEBA10D" w:rsidR="00B718C6" w:rsidRDefault="00B718C6" w:rsidP="003362AA">
            <w:pPr>
              <w:rPr>
                <w:ins w:id="95" w:author="Sung Won (Nokia)" w:date="2024-05-28T11:29:00Z"/>
                <w:rFonts w:cs="Arial"/>
                <w:color w:val="000000"/>
                <w:lang w:eastAsia="ko-KR"/>
              </w:rPr>
            </w:pPr>
            <w:ins w:id="96" w:author="Sung Won (Nokia)" w:date="2024-05-28T11:29:00Z">
              <w:r>
                <w:rPr>
                  <w:rFonts w:cs="Arial"/>
                  <w:color w:val="000000"/>
                  <w:lang w:eastAsia="ko-KR"/>
                </w:rPr>
                <w:t>Revision of C1-243340</w:t>
              </w:r>
            </w:ins>
          </w:p>
          <w:p w14:paraId="7B125D7D" w14:textId="6B3FDB68" w:rsidR="00B718C6" w:rsidRPr="00D95972" w:rsidRDefault="00B718C6" w:rsidP="003362AA">
            <w:pPr>
              <w:rPr>
                <w:rFonts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cs="Arial"/>
                <w:color w:val="000000"/>
                <w:lang w:eastAsia="ko-KR"/>
              </w:rPr>
            </w:pPr>
            <w:r w:rsidRPr="00441F63">
              <w:rPr>
                <w:rFonts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IMS</w:t>
            </w:r>
            <w:r>
              <w:rPr>
                <w:rFonts w:cs="Arial"/>
                <w:color w:val="000000"/>
                <w:lang w:eastAsia="ko-KR"/>
              </w:rPr>
              <w:t xml:space="preserve"> and MC</w:t>
            </w:r>
            <w:r w:rsidRPr="00D95972">
              <w:rPr>
                <w:rFonts w:cs="Arial"/>
                <w:color w:val="000000"/>
                <w:lang w:eastAsia="ko-KR"/>
              </w:rPr>
              <w:t xml:space="preserve"> topics</w:t>
            </w:r>
          </w:p>
          <w:p w14:paraId="03D6E47B" w14:textId="77777777" w:rsidR="00A83202" w:rsidRDefault="00A83202" w:rsidP="00A83202">
            <w:pPr>
              <w:rPr>
                <w:rFonts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cs="Arial"/>
                <w:color w:val="000000"/>
                <w:lang w:eastAsia="ko-KR"/>
              </w:rPr>
            </w:pPr>
          </w:p>
          <w:p w14:paraId="6F6AD232" w14:textId="77777777" w:rsidR="00A83202" w:rsidRPr="00D95972" w:rsidRDefault="00A83202" w:rsidP="00A83202">
            <w:pPr>
              <w:rPr>
                <w:rFonts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cs="Arial"/>
                <w:color w:val="000000"/>
                <w:lang w:eastAsia="ko-KR"/>
              </w:rPr>
            </w:pPr>
            <w:r w:rsidRPr="00D95972">
              <w:rPr>
                <w:rFonts w:cs="Arial"/>
                <w:color w:val="000000"/>
                <w:lang w:eastAsia="ko-KR"/>
              </w:rPr>
              <w:t>New Work Item Descrip</w:t>
            </w:r>
            <w:r>
              <w:rPr>
                <w:rFonts w:cs="Arial"/>
                <w:color w:val="000000"/>
                <w:lang w:eastAsia="ko-KR"/>
              </w:rPr>
              <w:t>t</w:t>
            </w:r>
            <w:r w:rsidRPr="00D95972">
              <w:rPr>
                <w:rFonts w:cs="Arial"/>
                <w:color w:val="000000"/>
                <w:lang w:eastAsia="ko-KR"/>
              </w:rPr>
              <w:t>ions</w:t>
            </w:r>
          </w:p>
          <w:p w14:paraId="07426C78" w14:textId="77777777" w:rsidR="00A83202" w:rsidRDefault="00A83202" w:rsidP="00A83202">
            <w:pPr>
              <w:rPr>
                <w:rFonts w:cs="Arial"/>
                <w:color w:val="000000"/>
                <w:lang w:eastAsia="ko-KR"/>
              </w:rPr>
            </w:pPr>
          </w:p>
          <w:p w14:paraId="1A47EB5F" w14:textId="77777777" w:rsidR="00A83202" w:rsidRPr="00F1483B" w:rsidRDefault="00A83202" w:rsidP="00A83202">
            <w:pPr>
              <w:rPr>
                <w:rFonts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972DAA" w:rsidP="00A83202">
            <w:hyperlink r:id="rId834"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972DAA" w:rsidP="00A83202">
            <w:hyperlink r:id="rId835"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972DAA" w:rsidP="00A83202">
            <w:hyperlink r:id="rId836"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972DAA" w:rsidP="00A83202">
            <w:hyperlink r:id="rId837"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972DAA" w:rsidP="00A83202">
            <w:hyperlink r:id="rId838"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972DAA" w:rsidP="00A83202">
            <w:hyperlink r:id="rId839"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972DAA" w:rsidP="00A83202">
            <w:hyperlink r:id="rId840"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972DAA" w:rsidP="00A83202">
            <w:hyperlink r:id="rId841"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972DAA" w:rsidP="00A83202">
            <w:hyperlink r:id="rId842"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972DAA" w:rsidP="00A83202">
            <w:hyperlink r:id="rId843"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972DAA" w:rsidP="00A83202">
            <w:hyperlink r:id="rId844"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cs="Arial"/>
                <w:color w:val="000000"/>
                <w:lang w:eastAsia="ko-KR"/>
              </w:rPr>
            </w:pPr>
            <w:r>
              <w:rPr>
                <w:rFonts w:cs="Arial"/>
                <w:color w:val="000000"/>
                <w:lang w:eastAsia="ko-KR"/>
              </w:rPr>
              <w:t>Documents</w:t>
            </w:r>
            <w:r w:rsidRPr="00D95972">
              <w:rPr>
                <w:rFonts w:cs="Arial"/>
                <w:color w:val="000000"/>
                <w:lang w:eastAsia="ko-KR"/>
              </w:rPr>
              <w:t xml:space="preserve"> related to new Work Items </w:t>
            </w:r>
          </w:p>
          <w:p w14:paraId="150E5E78" w14:textId="77777777" w:rsidR="00A83202" w:rsidRDefault="00A83202" w:rsidP="00A83202">
            <w:pPr>
              <w:rPr>
                <w:rFonts w:cs="Arial"/>
                <w:color w:val="000000"/>
                <w:lang w:eastAsia="ko-KR"/>
              </w:rPr>
            </w:pPr>
          </w:p>
          <w:p w14:paraId="634ADB5D" w14:textId="77777777" w:rsidR="00A83202" w:rsidRDefault="00A83202" w:rsidP="00A83202">
            <w:pPr>
              <w:rPr>
                <w:rFonts w:cs="Arial"/>
                <w:color w:val="000000"/>
                <w:lang w:eastAsia="ko-KR"/>
              </w:rPr>
            </w:pPr>
          </w:p>
          <w:p w14:paraId="49CE5A59" w14:textId="77777777" w:rsidR="00A83202" w:rsidRDefault="00A83202" w:rsidP="00A83202">
            <w:pPr>
              <w:rPr>
                <w:rFonts w:cs="Arial"/>
                <w:color w:val="000000"/>
                <w:lang w:eastAsia="ko-KR"/>
              </w:rPr>
            </w:pPr>
          </w:p>
          <w:p w14:paraId="0C6CE0D3" w14:textId="77777777" w:rsidR="00A83202" w:rsidRPr="00993713" w:rsidRDefault="00A83202" w:rsidP="00A83202">
            <w:pPr>
              <w:rPr>
                <w:rFonts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972DAA" w:rsidP="00A83202">
            <w:pPr>
              <w:rPr>
                <w:rFonts w:cs="Arial"/>
              </w:rPr>
            </w:pPr>
            <w:hyperlink r:id="rId845"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972DAA" w:rsidP="00A83202">
            <w:pPr>
              <w:rPr>
                <w:rFonts w:cs="Arial"/>
              </w:rPr>
            </w:pPr>
            <w:hyperlink r:id="rId846"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972DAA" w:rsidP="00A83202">
            <w:pPr>
              <w:rPr>
                <w:rFonts w:cs="Arial"/>
              </w:rPr>
            </w:pPr>
            <w:hyperlink r:id="rId847"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972DAA" w:rsidP="00A83202">
            <w:pPr>
              <w:rPr>
                <w:rFonts w:cs="Arial"/>
              </w:rPr>
            </w:pPr>
            <w:hyperlink r:id="rId848"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972DAA" w:rsidP="00A83202">
            <w:pPr>
              <w:rPr>
                <w:rFonts w:cs="Arial"/>
              </w:rPr>
            </w:pPr>
            <w:hyperlink r:id="rId849"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972DAA" w:rsidP="00A83202">
            <w:pPr>
              <w:rPr>
                <w:rFonts w:cs="Arial"/>
              </w:rPr>
            </w:pPr>
            <w:hyperlink r:id="rId850"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972DAA" w:rsidP="00A83202">
            <w:pPr>
              <w:rPr>
                <w:rFonts w:cs="Arial"/>
              </w:rPr>
            </w:pPr>
            <w:hyperlink r:id="rId851"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972DAA" w:rsidP="00A83202">
            <w:pPr>
              <w:rPr>
                <w:rFonts w:cs="Arial"/>
              </w:rPr>
            </w:pPr>
            <w:hyperlink r:id="rId852"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972DAA" w:rsidP="00A83202">
            <w:pPr>
              <w:rPr>
                <w:rFonts w:cs="Arial"/>
              </w:rPr>
            </w:pPr>
            <w:hyperlink r:id="rId853"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972DAA" w:rsidP="00A83202">
            <w:pPr>
              <w:rPr>
                <w:rFonts w:cs="Arial"/>
              </w:rPr>
            </w:pPr>
            <w:hyperlink r:id="rId854"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972DAA" w:rsidP="00A83202">
            <w:pPr>
              <w:rPr>
                <w:rFonts w:cs="Arial"/>
              </w:rPr>
            </w:pPr>
            <w:hyperlink r:id="rId855"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972DAA" w:rsidP="00A83202">
            <w:pPr>
              <w:rPr>
                <w:rFonts w:cs="Arial"/>
              </w:rPr>
            </w:pPr>
            <w:hyperlink r:id="rId856"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972DAA" w:rsidP="00A83202">
            <w:pPr>
              <w:rPr>
                <w:rFonts w:cs="Arial"/>
              </w:rPr>
            </w:pPr>
            <w:hyperlink r:id="rId857"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972DAA" w:rsidP="00A83202">
            <w:pPr>
              <w:rPr>
                <w:rFonts w:cs="Arial"/>
              </w:rPr>
            </w:pPr>
            <w:hyperlink r:id="rId858"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277B0C58" w14:textId="77777777" w:rsidR="001A1804" w:rsidRDefault="001A1804" w:rsidP="00A83202">
            <w:pPr>
              <w:rPr>
                <w:rFonts w:cs="Arial"/>
                <w:color w:val="000000"/>
              </w:rPr>
            </w:pP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972DAA" w:rsidP="00A83202">
            <w:pPr>
              <w:rPr>
                <w:rFonts w:cs="Arial"/>
              </w:rPr>
            </w:pPr>
            <w:hyperlink r:id="rId859"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972DAA" w:rsidP="00A83202">
            <w:pPr>
              <w:rPr>
                <w:rFonts w:cs="Arial"/>
              </w:rPr>
            </w:pPr>
            <w:hyperlink r:id="rId860"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972DAA" w:rsidP="00A83202">
            <w:pPr>
              <w:rPr>
                <w:rFonts w:cs="Arial"/>
              </w:rPr>
            </w:pPr>
            <w:hyperlink r:id="rId861"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972DAA" w:rsidP="00A83202">
            <w:hyperlink r:id="rId862"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972DAA" w:rsidP="00A83202">
            <w:pPr>
              <w:rPr>
                <w:rFonts w:cs="Arial"/>
              </w:rPr>
            </w:pPr>
            <w:hyperlink r:id="rId863"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972DAA" w:rsidP="00A83202">
            <w:pPr>
              <w:rPr>
                <w:rFonts w:cs="Arial"/>
              </w:rPr>
            </w:pPr>
            <w:hyperlink r:id="rId864"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972DAA" w:rsidP="00A83202">
            <w:pPr>
              <w:rPr>
                <w:rFonts w:cs="Arial"/>
              </w:rPr>
            </w:pPr>
            <w:hyperlink r:id="rId865"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972DAA" w:rsidP="00A83202">
            <w:hyperlink r:id="rId866"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972DAA" w:rsidP="00A83202">
            <w:hyperlink r:id="rId867"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972DAA" w:rsidP="00A83202">
            <w:pPr>
              <w:rPr>
                <w:rFonts w:cs="Arial"/>
              </w:rPr>
            </w:pPr>
            <w:hyperlink r:id="rId868"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972DAA" w:rsidP="00A83202">
            <w:pPr>
              <w:rPr>
                <w:rFonts w:cs="Arial"/>
              </w:rPr>
            </w:pPr>
            <w:hyperlink r:id="rId869"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972DAA" w:rsidP="00A83202">
            <w:pPr>
              <w:rPr>
                <w:rFonts w:cs="Arial"/>
              </w:rPr>
            </w:pPr>
            <w:hyperlink r:id="rId870"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972DAA" w:rsidP="00A83202">
            <w:pPr>
              <w:rPr>
                <w:rFonts w:cs="Arial"/>
              </w:rPr>
            </w:pPr>
            <w:hyperlink r:id="rId871"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794B25D8" w:rsidR="00A83202" w:rsidRDefault="00A83202" w:rsidP="00A83202">
            <w:pPr>
              <w:rPr>
                <w:rFonts w:cs="Arial"/>
              </w:rPr>
            </w:pPr>
            <w:r>
              <w:rPr>
                <w:rFonts w:cs="Arial"/>
              </w:rPr>
              <w:t xml:space="preserve">Related to CR in </w:t>
            </w:r>
            <w:hyperlink r:id="rId872"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D8768D">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01418C" w14:paraId="61833D85" w14:textId="77777777" w:rsidTr="00D8768D">
        <w:tc>
          <w:tcPr>
            <w:tcW w:w="976" w:type="dxa"/>
            <w:tcBorders>
              <w:top w:val="nil"/>
              <w:left w:val="thinThickThinSmallGap" w:sz="24" w:space="0" w:color="auto"/>
              <w:bottom w:val="nil"/>
            </w:tcBorders>
          </w:tcPr>
          <w:p w14:paraId="5323BBAC" w14:textId="77777777" w:rsidR="0001418C" w:rsidRPr="00D95972" w:rsidRDefault="0001418C" w:rsidP="00760B4D">
            <w:pPr>
              <w:rPr>
                <w:rFonts w:cs="Arial"/>
                <w:lang w:val="en-US"/>
              </w:rPr>
            </w:pPr>
          </w:p>
        </w:tc>
        <w:tc>
          <w:tcPr>
            <w:tcW w:w="1317" w:type="dxa"/>
            <w:gridSpan w:val="2"/>
            <w:tcBorders>
              <w:top w:val="nil"/>
              <w:bottom w:val="nil"/>
            </w:tcBorders>
          </w:tcPr>
          <w:p w14:paraId="1CE395FF" w14:textId="77777777" w:rsidR="0001418C" w:rsidRPr="00D95972" w:rsidRDefault="0001418C" w:rsidP="00760B4D">
            <w:pPr>
              <w:rPr>
                <w:rFonts w:cs="Arial"/>
                <w:lang w:val="en-US"/>
              </w:rPr>
            </w:pPr>
          </w:p>
        </w:tc>
        <w:tc>
          <w:tcPr>
            <w:tcW w:w="1088" w:type="dxa"/>
            <w:tcBorders>
              <w:top w:val="single" w:sz="4" w:space="0" w:color="auto"/>
              <w:bottom w:val="single" w:sz="4" w:space="0" w:color="auto"/>
            </w:tcBorders>
            <w:shd w:val="clear" w:color="auto" w:fill="FFFFFF"/>
          </w:tcPr>
          <w:p w14:paraId="61FE0950" w14:textId="19449929" w:rsidR="0001418C" w:rsidRDefault="0069093E" w:rsidP="00760B4D">
            <w:hyperlink r:id="rId873" w:history="1">
              <w:r w:rsidR="0001418C" w:rsidRPr="0069093E">
                <w:rPr>
                  <w:rStyle w:val="Hyperlink"/>
                </w:rPr>
                <w:t>C1-243693</w:t>
              </w:r>
            </w:hyperlink>
          </w:p>
        </w:tc>
        <w:tc>
          <w:tcPr>
            <w:tcW w:w="4191" w:type="dxa"/>
            <w:gridSpan w:val="3"/>
            <w:tcBorders>
              <w:top w:val="single" w:sz="4" w:space="0" w:color="auto"/>
              <w:bottom w:val="single" w:sz="4" w:space="0" w:color="auto"/>
            </w:tcBorders>
            <w:shd w:val="clear" w:color="auto" w:fill="FFFFFF"/>
          </w:tcPr>
          <w:p w14:paraId="69B82C4F" w14:textId="77777777" w:rsidR="0001418C" w:rsidRDefault="0001418C" w:rsidP="00760B4D">
            <w:pPr>
              <w:rPr>
                <w:rFonts w:cs="Arial"/>
              </w:rPr>
            </w:pPr>
            <w:r>
              <w:rPr>
                <w:rFonts w:cs="Arial"/>
              </w:rPr>
              <w:t xml:space="preserve">LS on local </w:t>
            </w:r>
            <w:proofErr w:type="spellStart"/>
            <w:r>
              <w:rPr>
                <w:rFonts w:cs="Arial"/>
              </w:rPr>
              <w:t>BDC</w:t>
            </w:r>
            <w:proofErr w:type="spellEnd"/>
            <w:r>
              <w:rPr>
                <w:rFonts w:cs="Arial"/>
              </w:rPr>
              <w:t xml:space="preserve"> setup on terminating side in case INVITE does not contain DC description</w:t>
            </w:r>
          </w:p>
        </w:tc>
        <w:tc>
          <w:tcPr>
            <w:tcW w:w="1767" w:type="dxa"/>
            <w:tcBorders>
              <w:top w:val="single" w:sz="4" w:space="0" w:color="auto"/>
              <w:bottom w:val="single" w:sz="4" w:space="0" w:color="auto"/>
            </w:tcBorders>
            <w:shd w:val="clear" w:color="auto" w:fill="FFFFFF"/>
          </w:tcPr>
          <w:p w14:paraId="5988C244" w14:textId="77777777" w:rsidR="0001418C" w:rsidRDefault="0001418C" w:rsidP="00760B4D">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6E91964C" w14:textId="77777777" w:rsidR="0001418C" w:rsidRDefault="0001418C"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5AF22" w14:textId="3A90EB42" w:rsidR="00D8768D" w:rsidRDefault="00D8768D" w:rsidP="00760B4D">
            <w:pPr>
              <w:rPr>
                <w:rFonts w:cs="Arial"/>
              </w:rPr>
            </w:pPr>
            <w:r>
              <w:rPr>
                <w:rFonts w:cs="Arial"/>
              </w:rPr>
              <w:t>Endorsed</w:t>
            </w:r>
          </w:p>
          <w:p w14:paraId="0897608E" w14:textId="77777777" w:rsidR="00D8768D" w:rsidRDefault="00D8768D" w:rsidP="00760B4D">
            <w:pPr>
              <w:rPr>
                <w:rFonts w:cs="Arial"/>
              </w:rPr>
            </w:pPr>
          </w:p>
          <w:p w14:paraId="623FDB84" w14:textId="68CC81AB" w:rsidR="0001418C" w:rsidRDefault="0001418C" w:rsidP="00760B4D">
            <w:pPr>
              <w:rPr>
                <w:ins w:id="97" w:author="Lena Chaponniere31" w:date="2024-05-29T20:45:00Z"/>
                <w:rFonts w:cs="Arial"/>
              </w:rPr>
            </w:pPr>
            <w:ins w:id="98" w:author="Lena Chaponniere31" w:date="2024-05-29T20:45:00Z">
              <w:r>
                <w:rPr>
                  <w:rFonts w:cs="Arial"/>
                </w:rPr>
                <w:t>Revision of C1-243853</w:t>
              </w:r>
            </w:ins>
          </w:p>
          <w:p w14:paraId="46D5452C" w14:textId="0E882372" w:rsidR="0001418C" w:rsidRDefault="0001418C" w:rsidP="00760B4D">
            <w:pPr>
              <w:rPr>
                <w:ins w:id="99" w:author="Lena Chaponniere31" w:date="2024-05-29T20:45:00Z"/>
                <w:rFonts w:cs="Arial"/>
              </w:rPr>
            </w:pPr>
            <w:ins w:id="100" w:author="Lena Chaponniere31" w:date="2024-05-29T20:45:00Z">
              <w:r>
                <w:rPr>
                  <w:rFonts w:cs="Arial"/>
                </w:rPr>
                <w:t>________________________________________</w:t>
              </w:r>
            </w:ins>
          </w:p>
          <w:p w14:paraId="7ECB8A3D" w14:textId="77777777" w:rsidR="0001418C" w:rsidRDefault="0001418C" w:rsidP="00760B4D">
            <w:pPr>
              <w:rPr>
                <w:rFonts w:cs="Arial"/>
              </w:rPr>
            </w:pPr>
            <w:r>
              <w:rPr>
                <w:rFonts w:cs="Arial"/>
              </w:rPr>
              <w:t>Created in IMS/MC BO session</w:t>
            </w:r>
          </w:p>
        </w:tc>
      </w:tr>
      <w:tr w:rsidR="00F96574" w:rsidRPr="00D95972" w14:paraId="47BD84BD" w14:textId="77777777" w:rsidTr="00F96574">
        <w:tc>
          <w:tcPr>
            <w:tcW w:w="976" w:type="dxa"/>
            <w:tcBorders>
              <w:top w:val="nil"/>
              <w:left w:val="thinThickThinSmallGap" w:sz="24" w:space="0" w:color="auto"/>
              <w:bottom w:val="nil"/>
            </w:tcBorders>
          </w:tcPr>
          <w:p w14:paraId="3726E52E" w14:textId="77777777" w:rsidR="00F96574" w:rsidRPr="00D95972" w:rsidRDefault="00F96574" w:rsidP="003362AA">
            <w:pPr>
              <w:rPr>
                <w:rFonts w:cs="Arial"/>
                <w:lang w:val="en-US"/>
              </w:rPr>
            </w:pPr>
          </w:p>
        </w:tc>
        <w:tc>
          <w:tcPr>
            <w:tcW w:w="1317" w:type="dxa"/>
            <w:gridSpan w:val="2"/>
            <w:tcBorders>
              <w:top w:val="nil"/>
              <w:bottom w:val="nil"/>
            </w:tcBorders>
          </w:tcPr>
          <w:p w14:paraId="6A32F34B" w14:textId="77777777" w:rsidR="00F96574" w:rsidRPr="00D95972" w:rsidRDefault="00F96574" w:rsidP="003362AA">
            <w:pPr>
              <w:rPr>
                <w:rFonts w:cs="Arial"/>
                <w:lang w:val="en-US"/>
              </w:rPr>
            </w:pPr>
          </w:p>
        </w:tc>
        <w:tc>
          <w:tcPr>
            <w:tcW w:w="1088" w:type="dxa"/>
            <w:tcBorders>
              <w:top w:val="single" w:sz="4" w:space="0" w:color="auto"/>
              <w:bottom w:val="single" w:sz="4" w:space="0" w:color="auto"/>
            </w:tcBorders>
            <w:shd w:val="clear" w:color="auto" w:fill="auto"/>
          </w:tcPr>
          <w:p w14:paraId="3FAC7F6E" w14:textId="77777777" w:rsidR="00F96574" w:rsidRDefault="00F96574" w:rsidP="003362AA">
            <w:pPr>
              <w:rPr>
                <w:rFonts w:cs="Arial"/>
              </w:rPr>
            </w:pPr>
          </w:p>
        </w:tc>
        <w:tc>
          <w:tcPr>
            <w:tcW w:w="4191" w:type="dxa"/>
            <w:gridSpan w:val="3"/>
            <w:tcBorders>
              <w:top w:val="single" w:sz="4" w:space="0" w:color="auto"/>
              <w:bottom w:val="single" w:sz="4" w:space="0" w:color="auto"/>
            </w:tcBorders>
            <w:shd w:val="clear" w:color="auto" w:fill="auto"/>
          </w:tcPr>
          <w:p w14:paraId="57A16A1D" w14:textId="77777777" w:rsidR="00F96574" w:rsidRDefault="00F96574" w:rsidP="003362AA">
            <w:pPr>
              <w:rPr>
                <w:rFonts w:cs="Arial"/>
              </w:rPr>
            </w:pPr>
          </w:p>
        </w:tc>
        <w:tc>
          <w:tcPr>
            <w:tcW w:w="1767" w:type="dxa"/>
            <w:tcBorders>
              <w:top w:val="single" w:sz="4" w:space="0" w:color="auto"/>
              <w:bottom w:val="single" w:sz="4" w:space="0" w:color="auto"/>
            </w:tcBorders>
            <w:shd w:val="clear" w:color="auto" w:fill="auto"/>
          </w:tcPr>
          <w:p w14:paraId="6670BB7E" w14:textId="77777777" w:rsidR="00F96574" w:rsidRDefault="00F96574" w:rsidP="003362AA">
            <w:pPr>
              <w:rPr>
                <w:rFonts w:cs="Arial"/>
              </w:rPr>
            </w:pPr>
          </w:p>
        </w:tc>
        <w:tc>
          <w:tcPr>
            <w:tcW w:w="826" w:type="dxa"/>
            <w:tcBorders>
              <w:top w:val="single" w:sz="4" w:space="0" w:color="auto"/>
              <w:bottom w:val="single" w:sz="4" w:space="0" w:color="auto"/>
            </w:tcBorders>
            <w:shd w:val="clear" w:color="auto" w:fill="auto"/>
          </w:tcPr>
          <w:p w14:paraId="0DD5AC44" w14:textId="77777777" w:rsidR="00F96574" w:rsidRDefault="00F96574" w:rsidP="003362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57DC" w14:textId="77777777" w:rsidR="00F96574" w:rsidRDefault="00F96574" w:rsidP="003362AA">
            <w:pPr>
              <w:rPr>
                <w:rFonts w:cs="Arial"/>
              </w:rPr>
            </w:pPr>
          </w:p>
        </w:tc>
      </w:tr>
      <w:tr w:rsidR="00B071C7" w:rsidRPr="00D95972" w14:paraId="1B050140" w14:textId="77777777" w:rsidTr="00760B4D">
        <w:tc>
          <w:tcPr>
            <w:tcW w:w="976" w:type="dxa"/>
            <w:tcBorders>
              <w:top w:val="nil"/>
              <w:left w:val="thinThickThinSmallGap" w:sz="24" w:space="0" w:color="auto"/>
              <w:bottom w:val="nil"/>
            </w:tcBorders>
          </w:tcPr>
          <w:p w14:paraId="5D8868B0" w14:textId="77777777" w:rsidR="00B071C7" w:rsidRPr="00D95972" w:rsidRDefault="00B071C7" w:rsidP="00760B4D">
            <w:pPr>
              <w:rPr>
                <w:rFonts w:cs="Arial"/>
                <w:lang w:val="en-US"/>
              </w:rPr>
            </w:pPr>
          </w:p>
        </w:tc>
        <w:tc>
          <w:tcPr>
            <w:tcW w:w="1317" w:type="dxa"/>
            <w:gridSpan w:val="2"/>
            <w:tcBorders>
              <w:top w:val="nil"/>
              <w:bottom w:val="nil"/>
            </w:tcBorders>
          </w:tcPr>
          <w:p w14:paraId="5525078C" w14:textId="77777777" w:rsidR="00B071C7" w:rsidRPr="00D95972" w:rsidRDefault="00B071C7" w:rsidP="00760B4D">
            <w:pPr>
              <w:rPr>
                <w:rFonts w:cs="Arial"/>
                <w:lang w:val="en-US"/>
              </w:rPr>
            </w:pPr>
          </w:p>
        </w:tc>
        <w:tc>
          <w:tcPr>
            <w:tcW w:w="1088" w:type="dxa"/>
            <w:tcBorders>
              <w:top w:val="single" w:sz="4" w:space="0" w:color="auto"/>
              <w:bottom w:val="single" w:sz="4" w:space="0" w:color="auto"/>
            </w:tcBorders>
            <w:shd w:val="clear" w:color="auto" w:fill="FFFFFF"/>
          </w:tcPr>
          <w:p w14:paraId="089F5703" w14:textId="77777777" w:rsidR="00B071C7" w:rsidRDefault="00972DAA" w:rsidP="00760B4D">
            <w:pPr>
              <w:rPr>
                <w:rFonts w:cs="Arial"/>
              </w:rPr>
            </w:pPr>
            <w:hyperlink r:id="rId874" w:history="1">
              <w:r w:rsidR="00B071C7"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63D9B6B3" w14:textId="77777777" w:rsidR="00B071C7" w:rsidRDefault="00B071C7" w:rsidP="00760B4D">
            <w:pPr>
              <w:rPr>
                <w:rFonts w:cs="Arial"/>
              </w:rPr>
            </w:pPr>
            <w:r>
              <w:rPr>
                <w:rFonts w:cs="Arial"/>
              </w:rPr>
              <w:t xml:space="preserve">LS on removal of </w:t>
            </w:r>
            <w:proofErr w:type="spellStart"/>
            <w:r>
              <w:rPr>
                <w:rFonts w:cs="Arial"/>
              </w:rPr>
              <w:t>MRF</w:t>
            </w:r>
            <w:proofErr w:type="spellEnd"/>
          </w:p>
        </w:tc>
        <w:tc>
          <w:tcPr>
            <w:tcW w:w="1767" w:type="dxa"/>
            <w:tcBorders>
              <w:top w:val="single" w:sz="4" w:space="0" w:color="auto"/>
              <w:bottom w:val="single" w:sz="4" w:space="0" w:color="auto"/>
            </w:tcBorders>
            <w:shd w:val="clear" w:color="auto" w:fill="FFFFFF"/>
          </w:tcPr>
          <w:p w14:paraId="3242DC1A" w14:textId="77777777" w:rsidR="00B071C7" w:rsidRDefault="00B071C7" w:rsidP="00760B4D">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4A029A93" w14:textId="77777777" w:rsidR="00B071C7" w:rsidRPr="003C7CDD" w:rsidRDefault="00B071C7"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0DE08" w14:textId="77777777" w:rsidR="00B071C7" w:rsidRDefault="00B071C7" w:rsidP="00760B4D">
            <w:pPr>
              <w:rPr>
                <w:rFonts w:cs="Arial"/>
              </w:rPr>
            </w:pPr>
            <w:r>
              <w:rPr>
                <w:rFonts w:cs="Arial"/>
              </w:rPr>
              <w:t>Approved</w:t>
            </w:r>
          </w:p>
          <w:p w14:paraId="1382B093" w14:textId="77777777" w:rsidR="00B071C7" w:rsidRDefault="00B071C7" w:rsidP="00760B4D">
            <w:pPr>
              <w:rPr>
                <w:rFonts w:cs="Arial"/>
              </w:rPr>
            </w:pPr>
          </w:p>
          <w:p w14:paraId="17BCBED0" w14:textId="77777777" w:rsidR="00B071C7" w:rsidRDefault="00B071C7" w:rsidP="00760B4D">
            <w:pPr>
              <w:rPr>
                <w:rFonts w:cs="Arial"/>
              </w:rPr>
            </w:pPr>
            <w:r>
              <w:rPr>
                <w:rFonts w:cs="Arial"/>
              </w:rPr>
              <w:t xml:space="preserve">Endorsed in IMS/MC BO </w:t>
            </w:r>
            <w:proofErr w:type="gramStart"/>
            <w:r>
              <w:rPr>
                <w:rFonts w:cs="Arial"/>
              </w:rPr>
              <w:t>session</w:t>
            </w:r>
            <w:proofErr w:type="gramEnd"/>
          </w:p>
          <w:p w14:paraId="3EF0E903" w14:textId="77777777" w:rsidR="00B071C7" w:rsidRDefault="00B071C7" w:rsidP="00760B4D">
            <w:pPr>
              <w:rPr>
                <w:rFonts w:cs="Arial"/>
              </w:rPr>
            </w:pPr>
          </w:p>
          <w:p w14:paraId="3B27DB73" w14:textId="77777777" w:rsidR="00B071C7" w:rsidRDefault="00B071C7" w:rsidP="00760B4D">
            <w:pPr>
              <w:rPr>
                <w:rFonts w:cs="Arial"/>
              </w:rPr>
            </w:pPr>
            <w:r>
              <w:rPr>
                <w:rFonts w:cs="Arial"/>
              </w:rPr>
              <w:t>The only change is to correct the TDoc number in Section 1.</w:t>
            </w:r>
          </w:p>
          <w:p w14:paraId="031AAFEF" w14:textId="77777777" w:rsidR="00B071C7" w:rsidRDefault="00B071C7" w:rsidP="00760B4D">
            <w:pPr>
              <w:rPr>
                <w:rFonts w:cs="Arial"/>
              </w:rPr>
            </w:pPr>
          </w:p>
          <w:p w14:paraId="31DC1F8B" w14:textId="77777777" w:rsidR="00B071C7" w:rsidRDefault="00B071C7" w:rsidP="00760B4D">
            <w:pPr>
              <w:rPr>
                <w:ins w:id="101" w:author="Sung Won (Nokia)" w:date="2024-05-28T15:15:00Z"/>
                <w:rFonts w:cs="Arial"/>
              </w:rPr>
            </w:pPr>
            <w:ins w:id="102" w:author="Sung Won (Nokia)" w:date="2024-05-28T15:15:00Z">
              <w:r>
                <w:rPr>
                  <w:rFonts w:cs="Arial"/>
                </w:rPr>
                <w:t>Revision of C1-243854</w:t>
              </w:r>
            </w:ins>
          </w:p>
          <w:p w14:paraId="64B2E86B" w14:textId="3E73AFA5" w:rsidR="00B071C7" w:rsidRDefault="00B071C7" w:rsidP="00760B4D">
            <w:pPr>
              <w:rPr>
                <w:ins w:id="103" w:author="Sung Won (Nokia)" w:date="2024-05-28T15:15:00Z"/>
                <w:rFonts w:cs="Arial"/>
              </w:rPr>
            </w:pPr>
            <w:ins w:id="104" w:author="Sung Won (Nokia)" w:date="2024-05-28T15:15:00Z">
              <w:r>
                <w:rPr>
                  <w:rFonts w:cs="Arial"/>
                </w:rPr>
                <w:t>________________________________________</w:t>
              </w:r>
            </w:ins>
          </w:p>
          <w:p w14:paraId="3E8B484F" w14:textId="77777777" w:rsidR="00B071C7" w:rsidRDefault="00B071C7" w:rsidP="00760B4D">
            <w:pPr>
              <w:rPr>
                <w:ins w:id="105" w:author="Sung Won (Nokia)" w:date="2024-05-28T15:04:00Z"/>
                <w:rFonts w:cs="Arial"/>
              </w:rPr>
            </w:pPr>
            <w:ins w:id="106" w:author="Sung Won (Nokia)" w:date="2024-05-28T15:04:00Z">
              <w:r>
                <w:rPr>
                  <w:rFonts w:cs="Arial"/>
                </w:rPr>
                <w:t>Revision of C1-243845</w:t>
              </w:r>
            </w:ins>
          </w:p>
          <w:p w14:paraId="0061C6B6" w14:textId="77777777" w:rsidR="00B071C7" w:rsidRDefault="00B071C7" w:rsidP="00760B4D">
            <w:pPr>
              <w:rPr>
                <w:ins w:id="107" w:author="Sung Won (Nokia)" w:date="2024-05-28T15:04:00Z"/>
                <w:rFonts w:cs="Arial"/>
              </w:rPr>
            </w:pPr>
            <w:ins w:id="108" w:author="Sung Won (Nokia)" w:date="2024-05-28T15:04:00Z">
              <w:r>
                <w:rPr>
                  <w:rFonts w:cs="Arial"/>
                </w:rPr>
                <w:t>________________________________________</w:t>
              </w:r>
            </w:ins>
          </w:p>
          <w:p w14:paraId="4210D696" w14:textId="77777777" w:rsidR="00B071C7" w:rsidRPr="00D95972" w:rsidRDefault="00B071C7" w:rsidP="00760B4D">
            <w:pPr>
              <w:rPr>
                <w:rFonts w:cs="Arial"/>
              </w:rPr>
            </w:pPr>
            <w:r>
              <w:rPr>
                <w:rFonts w:cs="Arial"/>
              </w:rPr>
              <w:t>Created in IMS/MC BO session</w:t>
            </w: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75"/>
      <w:footerReference w:type="even" r:id="rId876"/>
      <w:footerReference w:type="default" r:id="rId87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2138">
    <w15:presenceInfo w15:providerId="None" w15:userId="Nokia_2138"/>
  </w15:person>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58"/>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18C"/>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510"/>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27F2F"/>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15C"/>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60D"/>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804"/>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42"/>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902"/>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2B3"/>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C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72"/>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71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93E"/>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47"/>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42"/>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5CD"/>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51"/>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52E"/>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48"/>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68"/>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DA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D1"/>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6"/>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AE"/>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7D7"/>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C7"/>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E1"/>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0C"/>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00"/>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68D"/>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877"/>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59C"/>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17"/>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2E"/>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574"/>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12.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067.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297.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869" Type="http://schemas.openxmlformats.org/officeDocument/2006/relationships/hyperlink" Target="file:///C:\Users\swon\Documents\Meetings\tsg_ct\TSG-CT_WG1\TSGC1_149_India\Docs\C1-24343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updates\Update%202\C1-243817.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updates\Update%202\C1-243826.zip" TargetMode="External"/><Relationship Id="rId807" Type="http://schemas.openxmlformats.org/officeDocument/2006/relationships/hyperlink" Target="file:///C:\Users\swon\Documents\Meetings\tsg_ct\TSG-CT_WG1\TSGC1_149_India\Docs\C1-243179.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157.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2869.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871" Type="http://schemas.openxmlformats.org/officeDocument/2006/relationships/hyperlink" Target="file:///C:\Users\swon\Documents\Meetings\tsg_ct\TSG-CT_WG1\TSGC1_149_India\Docs\C1-243209.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updates\Update%207\C1-243840.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2852.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updates\Update%207\C1-243842.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226.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updates\Update%202\C1-243820.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130.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updates\Update%204\C1-243846.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hyperlink" Target="file:///C:\Users\swon\Documents\Meetings\tsg_ct\TSG-CT_WG1\TSGC1_149_India\Docs\C1-243173.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875" Type="http://schemas.openxmlformats.org/officeDocument/2006/relationships/header" Target="header1.xm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updates\Update%204\C1-243850.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updates\Update%204\C1-243829.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updates\Update%204\C1-243832.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064.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066.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233.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868" Type="http://schemas.openxmlformats.org/officeDocument/2006/relationships/hyperlink" Target="file:///C:\Users\swon\Documents\Meetings\tsg_ct\TSG-CT_WG1\TSGC1_149_India\Docs\C1-243371.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879" Type="http://schemas.microsoft.com/office/2011/relationships/people" Target="people.xm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updates\Update%202\C1-243825.zip" TargetMode="External"/><Relationship Id="rId806" Type="http://schemas.openxmlformats.org/officeDocument/2006/relationships/hyperlink" Target="file:///C:\Users\swon\Documents\Meetings\tsg_ct\TSG-CT_WG1\TSGC1_149_India\Docs\C1-243178.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2031.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870" Type="http://schemas.openxmlformats.org/officeDocument/2006/relationships/hyperlink" Target="file:///C:\Users\swon\Documents\Meetings\tsg_ct\TSG-CT_WG1\TSGC1_149_India\Docs\C1-243466.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Inbox\C1-243857.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135.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349" Type="http://schemas.openxmlformats.org/officeDocument/2006/relationships/hyperlink" Target="file:///C:\Users\swon\Documents\Meetings\tsg_ct\TSG-CT_WG1\TSGC1_149_India\Docs\C1-243293.zip" TargetMode="External"/><Relationship Id="rId556" Type="http://schemas.openxmlformats.org/officeDocument/2006/relationships/hyperlink" Target="file:///C:\Users\swon\Documents\Meetings\tsg_ct\TSG-CT_WG1\TSGC1_149_India\Docs\C1-243455.zip" TargetMode="External"/><Relationship Id="rId763" Type="http://schemas.openxmlformats.org/officeDocument/2006/relationships/hyperlink" Target="file:///C:\Users\swon\Documents\Meetings\tsg_ct\TSG-CT_WG1\TSGC1_149_India\Docs\C1-243310.zip" TargetMode="External"/><Relationship Id="rId111" Type="http://schemas.openxmlformats.org/officeDocument/2006/relationships/hyperlink" Target="file:///C:\Users\swon\Documents\Meetings\tsg_ct\TSG-CT_WG1\TSGC1_149_India\Docs\C1-243430.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416" Type="http://schemas.openxmlformats.org/officeDocument/2006/relationships/hyperlink" Target="file:///C:\Users\swon\Documents\Meetings\tsg_ct\TSG-CT_WG1\TSGC1_149_India\Docs\C1-243114.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updates\Update%207\C1-243841.zip" TargetMode="External"/><Relationship Id="rId872" Type="http://schemas.openxmlformats.org/officeDocument/2006/relationships/hyperlink" Target="file:///C:\Users\swon\Documents\Meetings\tsg_ct\TSG-CT_WG1\TSGC1_149_India\Docs\C1-243207.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153.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updates\Update%202\C1-243819.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74.zip" TargetMode="External"/><Relationship Id="rId852" Type="http://schemas.openxmlformats.org/officeDocument/2006/relationships/hyperlink" Target="file:///C:\Users\swon\Documents\Meetings\tsg_ct\TSG-CT_WG1\TSGC1_149_India\Docs\C1-243129.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43.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2871.zip" TargetMode="External"/><Relationship Id="rId863" Type="http://schemas.openxmlformats.org/officeDocument/2006/relationships/hyperlink" Target="file:///C:\Users\swon\Documents\Meetings\tsg_ct\TSG-CT_WG1\TSGC1_149_India\Docs\C1-243172.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337.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874" Type="http://schemas.openxmlformats.org/officeDocument/2006/relationships/hyperlink" Target="file:///C:\Users\lguellec\OneDrive%20-%20Qualcomm\Documents\Standards_meetings\CT\CT1_149\Meeting_preparation\1%20Chairing\Docs\Update1\C1-243855.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updates\Update%203\C1-243849.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246.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219.zip" TargetMode="External"/><Relationship Id="rId812" Type="http://schemas.openxmlformats.org/officeDocument/2006/relationships/hyperlink" Target="file:///C:\Users\swon\Documents\Meetings\tsg_ct\TSG-CT_WG1\TSGC1_149_India\updates\Update%204\C1-243828.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131.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updates\Update%203\C1-243847.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048.zip" TargetMode="External"/><Relationship Id="rId865" Type="http://schemas.openxmlformats.org/officeDocument/2006/relationships/hyperlink" Target="file:///C:\Users\swon\Documents\Meetings\tsg_ct\TSG-CT_WG1\TSGC1_149_India\Docs\C1-243240.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049.zip" TargetMode="External"/><Relationship Id="rId876" Type="http://schemas.openxmlformats.org/officeDocument/2006/relationships/footer" Target="footer1.xm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updates\Update%204\C1-243851.zip" TargetMode="External"/><Relationship Id="rId845" Type="http://schemas.openxmlformats.org/officeDocument/2006/relationships/hyperlink" Target="file:///C:\Users\swon\Documents\Meetings\tsg_ct\TSG-CT_WG1\TSGC1_149_India\Docs\C1-243065.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updates\Update%204\C1-243822.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42.zip" TargetMode="External"/><Relationship Id="rId856" Type="http://schemas.openxmlformats.org/officeDocument/2006/relationships/hyperlink" Target="file:///C:\Users\swon\Documents\Meetings\tsg_ct\TSG-CT_WG1\TSGC1_149_India\Docs\C1-243206.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updates\Update%204\C1-243833.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867" Type="http://schemas.openxmlformats.org/officeDocument/2006/relationships/hyperlink" Target="file:///C:\Users\swon\Documents\Meetings\tsg_ct\TSG-CT_WG1\TSGC1_149_India\Docs\C1-243480.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878" Type="http://schemas.openxmlformats.org/officeDocument/2006/relationships/fontTable" Target="fontTable.xm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176.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updates\Update%204\C1-243824.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077.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updates\Update%204\C1-243838.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880" Type="http://schemas.openxmlformats.org/officeDocument/2006/relationships/theme" Target="theme/theme1.xm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133.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121.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149.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updates\Update%202\C1-243818.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123.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244.zip" TargetMode="External"/><Relationship Id="rId809" Type="http://schemas.openxmlformats.org/officeDocument/2006/relationships/hyperlink" Target="file:///C:\Users\swon\Documents\Meetings\tsg_ct\TSG-CT_WG1\TSGC1_149_India\Docs\C1-243406.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hyperlink" Target="file:///C:\Users\swon\Documents\Meetings\tsg_ct\TSG-CT_WG1\TSGC1_149_India\Docs\C1-243328.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873" Type="http://schemas.openxmlformats.org/officeDocument/2006/relationships/hyperlink" Target="file:///C:\Users\swon\Documents\Meetings\tsg_ct\TSG-CT_WG1\TSGC1_149_India\updates\Update%207\C1-243693.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9.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Inbox\C1-243856.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047.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updates\Update%204\C1-243843.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441.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updates\Update%205\C1-243821.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136.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75.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hyperlink" Target="file:///C:\Users\swon\Documents\Meetings\tsg_ct\TSG-CT_WG1\TSGC1_149_India\Docs\C1-243329.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877" Type="http://schemas.openxmlformats.org/officeDocument/2006/relationships/footer" Target="footer2.xm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updates\Update%204\C1-243823.zip" TargetMode="External"/><Relationship Id="rId804" Type="http://schemas.openxmlformats.org/officeDocument/2006/relationships/hyperlink" Target="file:///C:\Users\swon\Documents\Meetings\tsg_ct\TSG-CT_WG1\TSGC1_149_India\Docs\C1-243449.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043.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updates\Update%204\C1-243837.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124.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111.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110.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45.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122.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3180.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updates\Update%202\C1-243827.zip" TargetMode="External"/><Relationship Id="rId654" Type="http://schemas.openxmlformats.org/officeDocument/2006/relationships/hyperlink" Target="file:///C:\Users\swon\Documents\Meetings\tsg_ct\TSG-CT_WG1\TSGC1_149_India\Docs\C1-243414.zip" TargetMode="External"/><Relationship Id="rId861" Type="http://schemas.openxmlformats.org/officeDocument/2006/relationships/hyperlink" Target="file:///C:\Users\swon\Documents\Meetings\tsg_ct\TSG-CT_WG1\TSGC1_149_India\Docs\C1-243167.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514" Type="http://schemas.openxmlformats.org/officeDocument/2006/relationships/hyperlink" Target="file:///C:\Users\swon\Documents\Meetings\tsg_ct\TSG-CT_WG1\TSGC1_149_India\Docs\C1-243479.zip" TargetMode="External"/><Relationship Id="rId721" Type="http://schemas.openxmlformats.org/officeDocument/2006/relationships/hyperlink" Target="file:///C:\Users\swon\Documents\Meetings\tsg_ct\TSG-CT_WG1\TSGC1_149_India\Docs\C1-242168.zip" TargetMode="External"/><Relationship Id="rId88" Type="http://schemas.openxmlformats.org/officeDocument/2006/relationships/hyperlink" Target="file:///C:\Users\swon\Documents\Meetings\tsg_ct\TSG-CT_WG1\TSGC1_149_India\Docs\C1-243323.zip" TargetMode="External"/><Relationship Id="rId153" Type="http://schemas.openxmlformats.org/officeDocument/2006/relationships/hyperlink" Target="file:///C:\Users\swon\Documents\Meetings\tsg_ct\TSG-CT_WG1\TSGC1_149_India\Docs\C1-243324.zip" TargetMode="External"/><Relationship Id="rId360" Type="http://schemas.openxmlformats.org/officeDocument/2006/relationships/hyperlink" Target="file:///C:\Users\swon\Documents\Meetings\tsg_ct\TSG-CT_WG1\TSGC1_149_India\Docs\C1-243308.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28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321</TotalTime>
  <Pages>101</Pages>
  <Words>17844</Words>
  <Characters>212300</Characters>
  <Application>Microsoft Office Word</Application>
  <DocSecurity>0</DocSecurity>
  <Lines>1769</Lines>
  <Paragraphs>459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229685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Nokia_2138</cp:lastModifiedBy>
  <cp:revision>41</cp:revision>
  <cp:lastPrinted>2015-12-11T14:04:00Z</cp:lastPrinted>
  <dcterms:created xsi:type="dcterms:W3CDTF">2024-05-27T06:02:00Z</dcterms:created>
  <dcterms:modified xsi:type="dcterms:W3CDTF">2024-05-30T09:26:00Z</dcterms:modified>
</cp:coreProperties>
</file>